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4F5F" w:rsidRPr="00090586" w14:paraId="106A28C4" w14:textId="77777777" w:rsidTr="00412445">
        <w:tc>
          <w:tcPr>
            <w:tcW w:w="1620" w:type="dxa"/>
            <w:tcBorders>
              <w:bottom w:val="single" w:sz="4" w:space="0" w:color="auto"/>
            </w:tcBorders>
            <w:shd w:val="clear" w:color="auto" w:fill="FFFFFF"/>
            <w:vAlign w:val="center"/>
          </w:tcPr>
          <w:p w14:paraId="6B47B58A" w14:textId="77777777" w:rsidR="00494F5F" w:rsidRPr="00090586" w:rsidRDefault="00494F5F" w:rsidP="00F00CB1">
            <w:pPr>
              <w:pStyle w:val="Header"/>
              <w:spacing w:before="120" w:after="120"/>
            </w:pPr>
            <w:r w:rsidRPr="00090586">
              <w:t>RRGRR Number</w:t>
            </w:r>
          </w:p>
        </w:tc>
        <w:tc>
          <w:tcPr>
            <w:tcW w:w="1260" w:type="dxa"/>
            <w:tcBorders>
              <w:bottom w:val="single" w:sz="4" w:space="0" w:color="auto"/>
            </w:tcBorders>
            <w:vAlign w:val="center"/>
          </w:tcPr>
          <w:p w14:paraId="390C5C61" w14:textId="21395E5E" w:rsidR="00494F5F" w:rsidRPr="00090586" w:rsidRDefault="00F42CB6" w:rsidP="00720CD0">
            <w:pPr>
              <w:pStyle w:val="Header"/>
              <w:spacing w:before="120" w:after="120"/>
            </w:pPr>
            <w:hyperlink r:id="rId8" w:history="1">
              <w:r w:rsidR="00341133" w:rsidRPr="00341133">
                <w:rPr>
                  <w:rStyle w:val="Hyperlink"/>
                </w:rPr>
                <w:t>023</w:t>
              </w:r>
            </w:hyperlink>
            <w:bookmarkStart w:id="0" w:name="_GoBack"/>
            <w:bookmarkEnd w:id="0"/>
          </w:p>
        </w:tc>
        <w:tc>
          <w:tcPr>
            <w:tcW w:w="1170" w:type="dxa"/>
            <w:tcBorders>
              <w:bottom w:val="single" w:sz="4" w:space="0" w:color="auto"/>
            </w:tcBorders>
            <w:shd w:val="clear" w:color="auto" w:fill="FFFFFF"/>
            <w:vAlign w:val="center"/>
          </w:tcPr>
          <w:p w14:paraId="2A40C8C9" w14:textId="77777777" w:rsidR="00494F5F" w:rsidRPr="00090586" w:rsidRDefault="00494F5F" w:rsidP="00F00CB1">
            <w:pPr>
              <w:pStyle w:val="Header"/>
              <w:spacing w:before="120" w:after="120"/>
            </w:pPr>
            <w:r w:rsidRPr="00090586">
              <w:t>RRGRR Title</w:t>
            </w:r>
          </w:p>
        </w:tc>
        <w:tc>
          <w:tcPr>
            <w:tcW w:w="6390" w:type="dxa"/>
            <w:tcBorders>
              <w:bottom w:val="single" w:sz="4" w:space="0" w:color="auto"/>
            </w:tcBorders>
            <w:vAlign w:val="center"/>
          </w:tcPr>
          <w:p w14:paraId="12638ECE" w14:textId="3123B9C2" w:rsidR="00494F5F" w:rsidRPr="00090586" w:rsidRDefault="00341133" w:rsidP="00CA3F0D">
            <w:pPr>
              <w:pStyle w:val="Header"/>
              <w:spacing w:before="120" w:after="120"/>
            </w:pPr>
            <w:r>
              <w:t>Related to NPRR1002</w:t>
            </w:r>
            <w:r w:rsidR="00CC5C07" w:rsidRPr="00090586">
              <w:t>, BESTF-5 Energy Storage Resource Single Model Registration and Charging Restrictions in Emergency Conditions</w:t>
            </w:r>
          </w:p>
        </w:tc>
      </w:tr>
      <w:tr w:rsidR="00494F5F" w:rsidRPr="00090586" w14:paraId="25786662" w14:textId="77777777" w:rsidTr="00412445">
        <w:trPr>
          <w:trHeight w:val="518"/>
        </w:trPr>
        <w:tc>
          <w:tcPr>
            <w:tcW w:w="2880" w:type="dxa"/>
            <w:gridSpan w:val="2"/>
            <w:shd w:val="clear" w:color="auto" w:fill="FFFFFF"/>
            <w:vAlign w:val="center"/>
          </w:tcPr>
          <w:p w14:paraId="53AA95F5" w14:textId="77777777" w:rsidR="00494F5F" w:rsidRPr="00090586" w:rsidRDefault="00494F5F" w:rsidP="00F00CB1">
            <w:pPr>
              <w:pStyle w:val="Header"/>
              <w:spacing w:before="120" w:after="120"/>
              <w:rPr>
                <w:bCs w:val="0"/>
              </w:rPr>
            </w:pPr>
            <w:r w:rsidRPr="00090586">
              <w:rPr>
                <w:bCs w:val="0"/>
              </w:rPr>
              <w:t>Date Posted</w:t>
            </w:r>
          </w:p>
        </w:tc>
        <w:tc>
          <w:tcPr>
            <w:tcW w:w="7560" w:type="dxa"/>
            <w:gridSpan w:val="2"/>
            <w:vAlign w:val="center"/>
          </w:tcPr>
          <w:p w14:paraId="5247BF08" w14:textId="2127F205" w:rsidR="00494F5F" w:rsidRPr="00090586" w:rsidRDefault="00341133" w:rsidP="00720CD0">
            <w:pPr>
              <w:pStyle w:val="NormalArial"/>
              <w:spacing w:before="120" w:after="120"/>
            </w:pPr>
            <w:r>
              <w:t>February 2</w:t>
            </w:r>
            <w:r w:rsidR="00720CD0">
              <w:t>5</w:t>
            </w:r>
            <w:r>
              <w:t>, 2020</w:t>
            </w:r>
          </w:p>
        </w:tc>
      </w:tr>
      <w:tr w:rsidR="00494F5F" w:rsidRPr="00090586" w14:paraId="1AFE78FD" w14:textId="77777777" w:rsidTr="00412445">
        <w:trPr>
          <w:trHeight w:val="323"/>
        </w:trPr>
        <w:tc>
          <w:tcPr>
            <w:tcW w:w="2880" w:type="dxa"/>
            <w:gridSpan w:val="2"/>
            <w:tcBorders>
              <w:top w:val="single" w:sz="4" w:space="0" w:color="auto"/>
              <w:left w:val="nil"/>
              <w:bottom w:val="nil"/>
              <w:right w:val="nil"/>
            </w:tcBorders>
            <w:shd w:val="clear" w:color="auto" w:fill="FFFFFF"/>
            <w:vAlign w:val="center"/>
          </w:tcPr>
          <w:p w14:paraId="16FC743A" w14:textId="77777777" w:rsidR="00494F5F" w:rsidRPr="00090586" w:rsidRDefault="00494F5F" w:rsidP="00412445">
            <w:pPr>
              <w:pStyle w:val="NormalArial"/>
            </w:pPr>
          </w:p>
        </w:tc>
        <w:tc>
          <w:tcPr>
            <w:tcW w:w="7560" w:type="dxa"/>
            <w:gridSpan w:val="2"/>
            <w:tcBorders>
              <w:top w:val="nil"/>
              <w:left w:val="nil"/>
              <w:bottom w:val="nil"/>
              <w:right w:val="nil"/>
            </w:tcBorders>
            <w:vAlign w:val="center"/>
          </w:tcPr>
          <w:p w14:paraId="6E039881" w14:textId="77777777" w:rsidR="00494F5F" w:rsidRPr="00090586" w:rsidRDefault="00494F5F" w:rsidP="00412445">
            <w:pPr>
              <w:pStyle w:val="NormalArial"/>
            </w:pPr>
          </w:p>
        </w:tc>
      </w:tr>
      <w:tr w:rsidR="00494F5F" w:rsidRPr="00090586" w14:paraId="46C0B87B"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2F743995" w14:textId="77777777" w:rsidR="00494F5F" w:rsidRPr="00090586" w:rsidRDefault="00494F5F" w:rsidP="00F00CB1">
            <w:pPr>
              <w:pStyle w:val="Header"/>
              <w:spacing w:before="120" w:after="120"/>
            </w:pPr>
            <w:r w:rsidRPr="00090586">
              <w:t xml:space="preserve">Requested Resolution </w:t>
            </w:r>
          </w:p>
        </w:tc>
        <w:tc>
          <w:tcPr>
            <w:tcW w:w="7560" w:type="dxa"/>
            <w:gridSpan w:val="2"/>
            <w:tcBorders>
              <w:top w:val="single" w:sz="4" w:space="0" w:color="auto"/>
            </w:tcBorders>
            <w:vAlign w:val="center"/>
          </w:tcPr>
          <w:p w14:paraId="18D1E166" w14:textId="2BB84C39" w:rsidR="00494F5F" w:rsidRPr="00090586" w:rsidRDefault="00341133" w:rsidP="00F00CB1">
            <w:pPr>
              <w:pStyle w:val="NormalArial"/>
              <w:spacing w:before="120" w:after="120"/>
            </w:pPr>
            <w:r>
              <w:t>Normal</w:t>
            </w:r>
          </w:p>
        </w:tc>
      </w:tr>
      <w:tr w:rsidR="00494F5F" w:rsidRPr="00090586" w14:paraId="65CEB86A"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6A7229E3" w14:textId="77777777" w:rsidR="00494F5F" w:rsidRPr="00090586" w:rsidRDefault="00494F5F" w:rsidP="00F00CB1">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38BDD630" w14:textId="77777777" w:rsidR="00D419CD" w:rsidRPr="00090586" w:rsidRDefault="00D419CD" w:rsidP="004711B5">
            <w:pPr>
              <w:pStyle w:val="NormalArial"/>
              <w:spacing w:before="120"/>
            </w:pPr>
            <w:r w:rsidRPr="00090586">
              <w:t>Section 2</w:t>
            </w:r>
          </w:p>
        </w:tc>
      </w:tr>
      <w:tr w:rsidR="00494F5F" w:rsidRPr="00090586" w14:paraId="2CFDA1CA" w14:textId="77777777" w:rsidTr="00412445">
        <w:trPr>
          <w:trHeight w:val="518"/>
        </w:trPr>
        <w:tc>
          <w:tcPr>
            <w:tcW w:w="2880" w:type="dxa"/>
            <w:gridSpan w:val="2"/>
            <w:tcBorders>
              <w:bottom w:val="single" w:sz="4" w:space="0" w:color="auto"/>
            </w:tcBorders>
            <w:shd w:val="clear" w:color="auto" w:fill="FFFFFF"/>
            <w:vAlign w:val="center"/>
          </w:tcPr>
          <w:p w14:paraId="4685B790" w14:textId="77777777" w:rsidR="00494F5F" w:rsidRPr="00090586" w:rsidRDefault="00494F5F" w:rsidP="00F00CB1">
            <w:pPr>
              <w:pStyle w:val="Header"/>
              <w:spacing w:before="120" w:after="120"/>
            </w:pPr>
            <w:r w:rsidRPr="00090586">
              <w:t>Related Documents Requiring Revision/Related Revision Requests</w:t>
            </w:r>
          </w:p>
        </w:tc>
        <w:tc>
          <w:tcPr>
            <w:tcW w:w="7560" w:type="dxa"/>
            <w:gridSpan w:val="2"/>
            <w:tcBorders>
              <w:bottom w:val="single" w:sz="4" w:space="0" w:color="auto"/>
            </w:tcBorders>
            <w:vAlign w:val="center"/>
          </w:tcPr>
          <w:p w14:paraId="3A6E60A5" w14:textId="77777777" w:rsidR="006623F8" w:rsidRDefault="006623F8" w:rsidP="00CC5C07">
            <w:pPr>
              <w:pStyle w:val="NormalArial"/>
              <w:spacing w:before="120" w:after="120"/>
            </w:pPr>
            <w:r w:rsidRPr="00090586">
              <w:t>Nodal Operating Guide Revision Request</w:t>
            </w:r>
            <w:r>
              <w:t xml:space="preserve"> (NOGRR) 208, Related to NPRR1002</w:t>
            </w:r>
            <w:r w:rsidRPr="00090586">
              <w:t>, BESTF-5 Energy Storage Resource Single Model Registration and Charging Restrictions in Emergency Conditions</w:t>
            </w:r>
            <w:r w:rsidRPr="00090586">
              <w:t xml:space="preserve"> </w:t>
            </w:r>
          </w:p>
          <w:p w14:paraId="1224E8A4" w14:textId="0AF2BCE6" w:rsidR="00494F5F" w:rsidRPr="00090586" w:rsidRDefault="00CC5C07" w:rsidP="00720CD0">
            <w:pPr>
              <w:pStyle w:val="NormalArial"/>
              <w:spacing w:before="120" w:after="120"/>
            </w:pPr>
            <w:r w:rsidRPr="00090586">
              <w:t xml:space="preserve">Nodal Protocol Revision Request (NPRR) </w:t>
            </w:r>
            <w:r w:rsidR="00341133">
              <w:t>1002</w:t>
            </w:r>
            <w:r w:rsidRPr="00090586">
              <w:t>, BESTF-5 Energy Storage Resource Single Model Registration and Charging Restrictions in Emergency Conditions</w:t>
            </w:r>
          </w:p>
        </w:tc>
      </w:tr>
      <w:tr w:rsidR="00494F5F" w:rsidRPr="00090586" w14:paraId="17F44991" w14:textId="77777777" w:rsidTr="00412445">
        <w:trPr>
          <w:trHeight w:val="518"/>
        </w:trPr>
        <w:tc>
          <w:tcPr>
            <w:tcW w:w="2880" w:type="dxa"/>
            <w:gridSpan w:val="2"/>
            <w:tcBorders>
              <w:bottom w:val="single" w:sz="4" w:space="0" w:color="auto"/>
            </w:tcBorders>
            <w:shd w:val="clear" w:color="auto" w:fill="FFFFFF"/>
            <w:vAlign w:val="center"/>
          </w:tcPr>
          <w:p w14:paraId="19347D6E" w14:textId="77777777" w:rsidR="00494F5F" w:rsidRPr="00090586" w:rsidRDefault="00494F5F" w:rsidP="00F00CB1">
            <w:pPr>
              <w:pStyle w:val="Header"/>
              <w:spacing w:before="120" w:after="120"/>
            </w:pPr>
            <w:r w:rsidRPr="00090586">
              <w:t>Revision Description</w:t>
            </w:r>
          </w:p>
        </w:tc>
        <w:tc>
          <w:tcPr>
            <w:tcW w:w="7560" w:type="dxa"/>
            <w:gridSpan w:val="2"/>
            <w:tcBorders>
              <w:bottom w:val="single" w:sz="4" w:space="0" w:color="auto"/>
            </w:tcBorders>
            <w:vAlign w:val="center"/>
          </w:tcPr>
          <w:p w14:paraId="0DBC9D89" w14:textId="3FD5DAD9" w:rsidR="00494F5F" w:rsidRPr="00090586" w:rsidRDefault="00494F5F" w:rsidP="00CC5C07">
            <w:pPr>
              <w:pStyle w:val="NormalArial"/>
              <w:spacing w:before="120" w:after="120"/>
            </w:pPr>
            <w:r w:rsidRPr="00090586">
              <w:rPr>
                <w:rFonts w:cs="Arial"/>
              </w:rPr>
              <w:t>This Resource Registratio</w:t>
            </w:r>
            <w:r w:rsidR="00F42CB6">
              <w:rPr>
                <w:rFonts w:cs="Arial"/>
              </w:rPr>
              <w:t>n Glossary Revision Request (RR</w:t>
            </w:r>
            <w:r w:rsidR="00CC5C07" w:rsidRPr="00090586">
              <w:rPr>
                <w:rFonts w:cs="Arial"/>
              </w:rPr>
              <w:t xml:space="preserve">GRR) </w:t>
            </w:r>
            <w:r w:rsidR="00CC5C07" w:rsidRPr="00090586">
              <w:t>establishes provisions and requirements in the Resource Registration Guide for Energy Storage Resources (ESRs) that are identical to those already in place for Generation Resour</w:t>
            </w:r>
            <w:r w:rsidR="00530E75">
              <w:t>ces and Settlement Only Generat</w:t>
            </w:r>
            <w:r w:rsidR="00CC5C07" w:rsidRPr="00090586">
              <w:t xml:space="preserve">ors (SOGs).  </w:t>
            </w:r>
          </w:p>
        </w:tc>
      </w:tr>
      <w:tr w:rsidR="00494F5F" w:rsidRPr="00090586" w14:paraId="7FD3C530" w14:textId="77777777" w:rsidTr="00412445">
        <w:trPr>
          <w:trHeight w:val="518"/>
        </w:trPr>
        <w:tc>
          <w:tcPr>
            <w:tcW w:w="2880" w:type="dxa"/>
            <w:gridSpan w:val="2"/>
            <w:shd w:val="clear" w:color="auto" w:fill="FFFFFF"/>
            <w:vAlign w:val="center"/>
          </w:tcPr>
          <w:p w14:paraId="11B70D61" w14:textId="77777777" w:rsidR="00494F5F" w:rsidRPr="00090586" w:rsidRDefault="00494F5F" w:rsidP="00F00CB1">
            <w:pPr>
              <w:pStyle w:val="Header"/>
              <w:spacing w:before="120" w:after="120"/>
            </w:pPr>
            <w:r w:rsidRPr="00090586">
              <w:t>Reason for Revision</w:t>
            </w:r>
          </w:p>
        </w:tc>
        <w:tc>
          <w:tcPr>
            <w:tcW w:w="7560" w:type="dxa"/>
            <w:gridSpan w:val="2"/>
            <w:vAlign w:val="center"/>
          </w:tcPr>
          <w:p w14:paraId="36890394" w14:textId="77777777" w:rsidR="00494F5F" w:rsidRPr="00090586" w:rsidRDefault="00CA1C33" w:rsidP="00412445">
            <w:pPr>
              <w:pStyle w:val="NormalArial"/>
              <w:spacing w:before="120"/>
              <w:rPr>
                <w:rFonts w:cs="Arial"/>
              </w:rPr>
            </w:pPr>
            <w:r w:rsidRPr="00090586">
              <w:object w:dxaOrig="225" w:dyaOrig="225" w14:anchorId="000BF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090586">
              <w:t xml:space="preserve"> </w:t>
            </w:r>
            <w:r w:rsidR="00494F5F" w:rsidRPr="00090586">
              <w:t xml:space="preserve">  </w:t>
            </w:r>
            <w:r w:rsidR="00494F5F" w:rsidRPr="00090586">
              <w:rPr>
                <w:rFonts w:cs="Arial"/>
              </w:rPr>
              <w:t>Addresses current operational issues.</w:t>
            </w:r>
          </w:p>
          <w:p w14:paraId="415B073A" w14:textId="77777777" w:rsidR="00494F5F" w:rsidRPr="00090586" w:rsidRDefault="00494F5F" w:rsidP="00412445">
            <w:pPr>
              <w:pStyle w:val="NormalArial"/>
              <w:tabs>
                <w:tab w:val="left" w:pos="432"/>
              </w:tabs>
              <w:spacing w:before="120"/>
              <w:ind w:left="432" w:hanging="432"/>
              <w:rPr>
                <w:iCs/>
                <w:kern w:val="24"/>
              </w:rPr>
            </w:pPr>
            <w:r w:rsidRPr="00090586">
              <w:object w:dxaOrig="225" w:dyaOrig="225" w14:anchorId="6504E93A">
                <v:shape id="_x0000_i1039" type="#_x0000_t75" style="width:15.65pt;height:15.05pt" o:ole="">
                  <v:imagedata r:id="rId11" o:title=""/>
                </v:shape>
                <w:control r:id="rId12" w:name="TextBox1" w:shapeid="_x0000_i1039"/>
              </w:object>
            </w:r>
            <w:r w:rsidRPr="00090586">
              <w:t xml:space="preserve">  </w:t>
            </w:r>
            <w:r w:rsidRPr="00090586">
              <w:rPr>
                <w:rFonts w:cs="Arial"/>
              </w:rPr>
              <w:t>Meets Strategic goals (</w:t>
            </w:r>
            <w:r w:rsidRPr="00090586">
              <w:rPr>
                <w:iCs/>
                <w:kern w:val="24"/>
              </w:rPr>
              <w:t xml:space="preserve">tied to the </w:t>
            </w:r>
            <w:hyperlink r:id="rId13" w:history="1">
              <w:r w:rsidRPr="00090586">
                <w:rPr>
                  <w:rStyle w:val="Hyperlink"/>
                  <w:iCs/>
                  <w:color w:val="auto"/>
                  <w:kern w:val="24"/>
                </w:rPr>
                <w:t>ERCOT Strategic Plan</w:t>
              </w:r>
            </w:hyperlink>
            <w:r w:rsidRPr="00090586">
              <w:rPr>
                <w:iCs/>
                <w:kern w:val="24"/>
              </w:rPr>
              <w:t xml:space="preserve"> or directed by the ERCOT Board).</w:t>
            </w:r>
          </w:p>
          <w:p w14:paraId="5C311A54" w14:textId="77777777" w:rsidR="00494F5F" w:rsidRPr="00090586" w:rsidRDefault="00494F5F" w:rsidP="00412445">
            <w:pPr>
              <w:pStyle w:val="NormalArial"/>
              <w:spacing w:before="120"/>
              <w:rPr>
                <w:iCs/>
                <w:kern w:val="24"/>
              </w:rPr>
            </w:pPr>
            <w:r w:rsidRPr="00090586">
              <w:object w:dxaOrig="225" w:dyaOrig="225" w14:anchorId="0874535B">
                <v:shape id="_x0000_i1041" type="#_x0000_t75" style="width:15.65pt;height:15.05pt" o:ole="">
                  <v:imagedata r:id="rId14" o:title=""/>
                </v:shape>
                <w:control r:id="rId15" w:name="TextBox12" w:shapeid="_x0000_i1041"/>
              </w:object>
            </w:r>
            <w:r w:rsidRPr="00090586">
              <w:t xml:space="preserve">  </w:t>
            </w:r>
            <w:r w:rsidRPr="00090586">
              <w:rPr>
                <w:iCs/>
                <w:kern w:val="24"/>
              </w:rPr>
              <w:t>Market efficiencies or enhancements</w:t>
            </w:r>
          </w:p>
          <w:p w14:paraId="62CBF5AF" w14:textId="77777777" w:rsidR="00494F5F" w:rsidRPr="00090586" w:rsidRDefault="00494F5F" w:rsidP="00412445">
            <w:pPr>
              <w:pStyle w:val="NormalArial"/>
              <w:spacing w:before="120"/>
              <w:rPr>
                <w:iCs/>
                <w:kern w:val="24"/>
              </w:rPr>
            </w:pPr>
            <w:r w:rsidRPr="00090586">
              <w:object w:dxaOrig="225" w:dyaOrig="225" w14:anchorId="71AE7FC8">
                <v:shape id="_x0000_i1043" type="#_x0000_t75" style="width:15.65pt;height:15.05pt" o:ole="">
                  <v:imagedata r:id="rId11" o:title=""/>
                </v:shape>
                <w:control r:id="rId16" w:name="TextBox13" w:shapeid="_x0000_i1043"/>
              </w:object>
            </w:r>
            <w:r w:rsidRPr="00090586">
              <w:t xml:space="preserve">  </w:t>
            </w:r>
            <w:r w:rsidRPr="00090586">
              <w:rPr>
                <w:iCs/>
                <w:kern w:val="24"/>
              </w:rPr>
              <w:t>Administrative</w:t>
            </w:r>
          </w:p>
          <w:p w14:paraId="459D2D5D" w14:textId="77777777" w:rsidR="00494F5F" w:rsidRPr="00090586" w:rsidRDefault="00494F5F" w:rsidP="00412445">
            <w:pPr>
              <w:pStyle w:val="NormalArial"/>
              <w:spacing w:before="120"/>
              <w:rPr>
                <w:iCs/>
                <w:kern w:val="24"/>
              </w:rPr>
            </w:pPr>
            <w:r w:rsidRPr="00090586">
              <w:object w:dxaOrig="225" w:dyaOrig="225" w14:anchorId="4E68FE90">
                <v:shape id="_x0000_i1045" type="#_x0000_t75" style="width:15.65pt;height:15.05pt" o:ole="">
                  <v:imagedata r:id="rId11" o:title=""/>
                </v:shape>
                <w:control r:id="rId17" w:name="TextBox14" w:shapeid="_x0000_i1045"/>
              </w:object>
            </w:r>
            <w:r w:rsidRPr="00090586">
              <w:t xml:space="preserve">  </w:t>
            </w:r>
            <w:r w:rsidRPr="00090586">
              <w:rPr>
                <w:iCs/>
                <w:kern w:val="24"/>
              </w:rPr>
              <w:t>Regulatory requirements</w:t>
            </w:r>
          </w:p>
          <w:p w14:paraId="39E22D1D" w14:textId="7C47D5D9" w:rsidR="00494F5F" w:rsidRPr="00090586" w:rsidRDefault="00494F5F" w:rsidP="00412445">
            <w:pPr>
              <w:pStyle w:val="NormalArial"/>
              <w:spacing w:before="120"/>
              <w:rPr>
                <w:rFonts w:cs="Arial"/>
              </w:rPr>
            </w:pPr>
            <w:r w:rsidRPr="00090586">
              <w:object w:dxaOrig="225" w:dyaOrig="225" w14:anchorId="2CFAAB29">
                <v:shape id="_x0000_i1047" type="#_x0000_t75" style="width:15.65pt;height:15.05pt" o:ole="">
                  <v:imagedata r:id="rId11" o:title=""/>
                </v:shape>
                <w:control r:id="rId18" w:name="TextBox15" w:shapeid="_x0000_i1047"/>
              </w:object>
            </w:r>
            <w:r w:rsidRPr="00090586">
              <w:t xml:space="preserve">  </w:t>
            </w:r>
            <w:r w:rsidRPr="00090586">
              <w:rPr>
                <w:rFonts w:cs="Arial"/>
              </w:rPr>
              <w:t>Other:  (explain)</w:t>
            </w:r>
          </w:p>
          <w:p w14:paraId="34E993B1" w14:textId="77777777" w:rsidR="00494F5F" w:rsidRPr="00090586" w:rsidRDefault="00494F5F" w:rsidP="00F00CB1">
            <w:pPr>
              <w:pStyle w:val="NormalArial"/>
              <w:spacing w:after="120"/>
              <w:rPr>
                <w:iCs/>
                <w:kern w:val="24"/>
              </w:rPr>
            </w:pPr>
            <w:r w:rsidRPr="00090586">
              <w:rPr>
                <w:i/>
                <w:sz w:val="20"/>
                <w:szCs w:val="20"/>
              </w:rPr>
              <w:t>(please select all that apply)</w:t>
            </w:r>
          </w:p>
        </w:tc>
      </w:tr>
      <w:tr w:rsidR="00494F5F" w:rsidRPr="00090586" w14:paraId="45D01A1B" w14:textId="77777777" w:rsidTr="00412445">
        <w:trPr>
          <w:trHeight w:val="518"/>
        </w:trPr>
        <w:tc>
          <w:tcPr>
            <w:tcW w:w="2880" w:type="dxa"/>
            <w:gridSpan w:val="2"/>
            <w:tcBorders>
              <w:bottom w:val="single" w:sz="4" w:space="0" w:color="auto"/>
            </w:tcBorders>
            <w:shd w:val="clear" w:color="auto" w:fill="FFFFFF"/>
            <w:vAlign w:val="center"/>
          </w:tcPr>
          <w:p w14:paraId="7A40C51C" w14:textId="77777777" w:rsidR="00494F5F" w:rsidRPr="00090586" w:rsidRDefault="00494F5F" w:rsidP="00F00CB1">
            <w:pPr>
              <w:pStyle w:val="Header"/>
              <w:spacing w:before="120" w:after="120"/>
            </w:pPr>
            <w:r w:rsidRPr="00090586">
              <w:t>Business Case</w:t>
            </w:r>
          </w:p>
        </w:tc>
        <w:tc>
          <w:tcPr>
            <w:tcW w:w="7560" w:type="dxa"/>
            <w:gridSpan w:val="2"/>
            <w:tcBorders>
              <w:bottom w:val="single" w:sz="4" w:space="0" w:color="auto"/>
            </w:tcBorders>
            <w:vAlign w:val="center"/>
          </w:tcPr>
          <w:p w14:paraId="21D6BAFC" w14:textId="77777777" w:rsidR="00494F5F" w:rsidRPr="00090586" w:rsidRDefault="00CC5C07" w:rsidP="00CC5C07">
            <w:pPr>
              <w:pStyle w:val="NormalArial"/>
              <w:spacing w:before="120" w:after="120"/>
              <w:rPr>
                <w:iCs/>
                <w:kern w:val="24"/>
              </w:rPr>
            </w:pPr>
            <w:r w:rsidRPr="00090586">
              <w:t>This RRGRR provides clarity and certainty for existing and new ESRs in the ERCOT System</w:t>
            </w:r>
            <w:r w:rsidRPr="00090586">
              <w:rPr>
                <w:iCs/>
                <w:kern w:val="24"/>
              </w:rPr>
              <w:t>.</w:t>
            </w:r>
          </w:p>
        </w:tc>
      </w:tr>
    </w:tbl>
    <w:p w14:paraId="5B865F5D" w14:textId="77777777" w:rsidR="00494F5F" w:rsidRPr="00090586" w:rsidRDefault="00494F5F"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rsidRPr="00090586" w14:paraId="623386F2" w14:textId="77777777" w:rsidTr="00412445">
        <w:trPr>
          <w:cantSplit/>
          <w:trHeight w:val="432"/>
        </w:trPr>
        <w:tc>
          <w:tcPr>
            <w:tcW w:w="10440" w:type="dxa"/>
            <w:gridSpan w:val="2"/>
            <w:tcBorders>
              <w:top w:val="single" w:sz="4" w:space="0" w:color="auto"/>
            </w:tcBorders>
            <w:shd w:val="clear" w:color="auto" w:fill="FFFFFF"/>
            <w:vAlign w:val="center"/>
          </w:tcPr>
          <w:p w14:paraId="4D055FA8" w14:textId="77777777" w:rsidR="00494F5F" w:rsidRPr="00090586" w:rsidRDefault="00494F5F" w:rsidP="00412445">
            <w:pPr>
              <w:pStyle w:val="Header"/>
              <w:jc w:val="center"/>
            </w:pPr>
            <w:r w:rsidRPr="00090586">
              <w:t>Sponsor</w:t>
            </w:r>
          </w:p>
        </w:tc>
      </w:tr>
      <w:tr w:rsidR="00CC5C07" w:rsidRPr="00090586" w14:paraId="1B11ED33" w14:textId="77777777" w:rsidTr="00412445">
        <w:trPr>
          <w:cantSplit/>
          <w:trHeight w:val="432"/>
        </w:trPr>
        <w:tc>
          <w:tcPr>
            <w:tcW w:w="2880" w:type="dxa"/>
            <w:shd w:val="clear" w:color="auto" w:fill="FFFFFF"/>
            <w:vAlign w:val="center"/>
          </w:tcPr>
          <w:p w14:paraId="6DCCE6BA" w14:textId="77777777" w:rsidR="00CC5C07" w:rsidRPr="00090586" w:rsidRDefault="00CC5C07" w:rsidP="00CC5C07">
            <w:pPr>
              <w:pStyle w:val="Header"/>
              <w:rPr>
                <w:bCs w:val="0"/>
              </w:rPr>
            </w:pPr>
            <w:r w:rsidRPr="00090586">
              <w:rPr>
                <w:bCs w:val="0"/>
              </w:rPr>
              <w:lastRenderedPageBreak/>
              <w:t>Name</w:t>
            </w:r>
          </w:p>
        </w:tc>
        <w:tc>
          <w:tcPr>
            <w:tcW w:w="7560" w:type="dxa"/>
            <w:vAlign w:val="center"/>
          </w:tcPr>
          <w:p w14:paraId="68BC4E3A" w14:textId="77777777" w:rsidR="00CC5C07" w:rsidRPr="00090586" w:rsidRDefault="00CC5C07" w:rsidP="00CC5C07">
            <w:pPr>
              <w:pStyle w:val="NormalArial"/>
            </w:pPr>
            <w:r w:rsidRPr="00090586">
              <w:t>Sandip Sharma</w:t>
            </w:r>
          </w:p>
        </w:tc>
      </w:tr>
      <w:tr w:rsidR="00CC5C07" w:rsidRPr="00090586" w14:paraId="3E2B0968" w14:textId="77777777" w:rsidTr="00412445">
        <w:trPr>
          <w:cantSplit/>
          <w:trHeight w:val="432"/>
        </w:trPr>
        <w:tc>
          <w:tcPr>
            <w:tcW w:w="2880" w:type="dxa"/>
            <w:shd w:val="clear" w:color="auto" w:fill="FFFFFF"/>
            <w:vAlign w:val="center"/>
          </w:tcPr>
          <w:p w14:paraId="19C5871C" w14:textId="77777777" w:rsidR="00CC5C07" w:rsidRPr="00090586" w:rsidRDefault="00CC5C07" w:rsidP="00CC5C07">
            <w:pPr>
              <w:pStyle w:val="Header"/>
              <w:rPr>
                <w:bCs w:val="0"/>
              </w:rPr>
            </w:pPr>
            <w:r w:rsidRPr="00090586">
              <w:rPr>
                <w:bCs w:val="0"/>
              </w:rPr>
              <w:t>E-mail Address</w:t>
            </w:r>
          </w:p>
        </w:tc>
        <w:tc>
          <w:tcPr>
            <w:tcW w:w="7560" w:type="dxa"/>
            <w:vAlign w:val="center"/>
          </w:tcPr>
          <w:p w14:paraId="49DCFEE2" w14:textId="77777777" w:rsidR="00CC5C07" w:rsidRPr="00090586" w:rsidRDefault="00F42CB6" w:rsidP="00CC5C07">
            <w:pPr>
              <w:pStyle w:val="NormalArial"/>
            </w:pPr>
            <w:hyperlink r:id="rId19" w:history="1">
              <w:r w:rsidR="002206CB" w:rsidRPr="009A79B4">
                <w:rPr>
                  <w:rStyle w:val="Hyperlink"/>
                </w:rPr>
                <w:t>Sandip.sharma@ercot.com</w:t>
              </w:r>
            </w:hyperlink>
          </w:p>
        </w:tc>
      </w:tr>
      <w:tr w:rsidR="00CC5C07" w:rsidRPr="00090586" w14:paraId="35A76855" w14:textId="77777777" w:rsidTr="00412445">
        <w:trPr>
          <w:cantSplit/>
          <w:trHeight w:val="432"/>
        </w:trPr>
        <w:tc>
          <w:tcPr>
            <w:tcW w:w="2880" w:type="dxa"/>
            <w:shd w:val="clear" w:color="auto" w:fill="FFFFFF"/>
            <w:vAlign w:val="center"/>
          </w:tcPr>
          <w:p w14:paraId="1414A470" w14:textId="77777777" w:rsidR="00CC5C07" w:rsidRPr="00090586" w:rsidRDefault="00CC5C07" w:rsidP="00CC5C07">
            <w:pPr>
              <w:pStyle w:val="Header"/>
              <w:rPr>
                <w:bCs w:val="0"/>
              </w:rPr>
            </w:pPr>
            <w:r w:rsidRPr="00090586">
              <w:rPr>
                <w:bCs w:val="0"/>
              </w:rPr>
              <w:t>Company</w:t>
            </w:r>
          </w:p>
        </w:tc>
        <w:tc>
          <w:tcPr>
            <w:tcW w:w="7560" w:type="dxa"/>
            <w:vAlign w:val="center"/>
          </w:tcPr>
          <w:p w14:paraId="76F5255D" w14:textId="77777777" w:rsidR="00CC5C07" w:rsidRPr="00090586" w:rsidRDefault="00CC5C07" w:rsidP="00CC5C07">
            <w:pPr>
              <w:pStyle w:val="NormalArial"/>
            </w:pPr>
            <w:r w:rsidRPr="00090586">
              <w:t>ERCOT</w:t>
            </w:r>
          </w:p>
        </w:tc>
      </w:tr>
      <w:tr w:rsidR="00CC5C07" w:rsidRPr="00090586" w14:paraId="243BE64E" w14:textId="77777777" w:rsidTr="00412445">
        <w:trPr>
          <w:cantSplit/>
          <w:trHeight w:val="432"/>
        </w:trPr>
        <w:tc>
          <w:tcPr>
            <w:tcW w:w="2880" w:type="dxa"/>
            <w:tcBorders>
              <w:bottom w:val="single" w:sz="4" w:space="0" w:color="auto"/>
            </w:tcBorders>
            <w:shd w:val="clear" w:color="auto" w:fill="FFFFFF"/>
            <w:vAlign w:val="center"/>
          </w:tcPr>
          <w:p w14:paraId="725A4EFB" w14:textId="77777777" w:rsidR="00CC5C07" w:rsidRPr="00090586" w:rsidRDefault="00CC5C07" w:rsidP="00CC5C07">
            <w:pPr>
              <w:pStyle w:val="Header"/>
              <w:rPr>
                <w:bCs w:val="0"/>
              </w:rPr>
            </w:pPr>
            <w:r w:rsidRPr="00090586">
              <w:rPr>
                <w:bCs w:val="0"/>
              </w:rPr>
              <w:t>Phone Number</w:t>
            </w:r>
          </w:p>
        </w:tc>
        <w:tc>
          <w:tcPr>
            <w:tcW w:w="7560" w:type="dxa"/>
            <w:tcBorders>
              <w:bottom w:val="single" w:sz="4" w:space="0" w:color="auto"/>
            </w:tcBorders>
            <w:vAlign w:val="center"/>
          </w:tcPr>
          <w:p w14:paraId="0D94E5AD" w14:textId="77777777" w:rsidR="00CC5C07" w:rsidRPr="00090586" w:rsidRDefault="00CC5C07" w:rsidP="00CC5C07">
            <w:pPr>
              <w:pStyle w:val="NormalArial"/>
            </w:pPr>
            <w:r w:rsidRPr="00090586">
              <w:t>512-248-4298</w:t>
            </w:r>
          </w:p>
        </w:tc>
      </w:tr>
      <w:tr w:rsidR="00CC5C07" w:rsidRPr="00090586" w14:paraId="4DC1E2FF" w14:textId="77777777" w:rsidTr="00412445">
        <w:trPr>
          <w:cantSplit/>
          <w:trHeight w:val="432"/>
        </w:trPr>
        <w:tc>
          <w:tcPr>
            <w:tcW w:w="2880" w:type="dxa"/>
            <w:shd w:val="clear" w:color="auto" w:fill="FFFFFF"/>
            <w:vAlign w:val="center"/>
          </w:tcPr>
          <w:p w14:paraId="28FF0A9D" w14:textId="77777777" w:rsidR="00CC5C07" w:rsidRPr="00090586" w:rsidRDefault="00CC5C07" w:rsidP="00CC5C07">
            <w:pPr>
              <w:pStyle w:val="Header"/>
              <w:rPr>
                <w:bCs w:val="0"/>
              </w:rPr>
            </w:pPr>
            <w:r w:rsidRPr="00090586">
              <w:rPr>
                <w:bCs w:val="0"/>
              </w:rPr>
              <w:t>Cell Number</w:t>
            </w:r>
          </w:p>
        </w:tc>
        <w:tc>
          <w:tcPr>
            <w:tcW w:w="7560" w:type="dxa"/>
            <w:vAlign w:val="center"/>
          </w:tcPr>
          <w:p w14:paraId="5B46FF6D" w14:textId="77777777" w:rsidR="00CC5C07" w:rsidRPr="00090586" w:rsidRDefault="00CC5C07" w:rsidP="00CC5C07">
            <w:pPr>
              <w:pStyle w:val="NormalArial"/>
            </w:pPr>
          </w:p>
        </w:tc>
      </w:tr>
      <w:tr w:rsidR="00CC5C07" w:rsidRPr="00090586" w14:paraId="528F1499" w14:textId="77777777" w:rsidTr="00412445">
        <w:trPr>
          <w:cantSplit/>
          <w:trHeight w:val="432"/>
        </w:trPr>
        <w:tc>
          <w:tcPr>
            <w:tcW w:w="2880" w:type="dxa"/>
            <w:tcBorders>
              <w:bottom w:val="single" w:sz="4" w:space="0" w:color="auto"/>
            </w:tcBorders>
            <w:shd w:val="clear" w:color="auto" w:fill="FFFFFF"/>
            <w:vAlign w:val="center"/>
          </w:tcPr>
          <w:p w14:paraId="222E27C8" w14:textId="77777777" w:rsidR="00CC5C07" w:rsidRPr="00090586" w:rsidRDefault="00CC5C07" w:rsidP="00CC5C07">
            <w:pPr>
              <w:pStyle w:val="Header"/>
              <w:rPr>
                <w:bCs w:val="0"/>
              </w:rPr>
            </w:pPr>
            <w:r w:rsidRPr="00090586">
              <w:rPr>
                <w:bCs w:val="0"/>
              </w:rPr>
              <w:t>Market Segment</w:t>
            </w:r>
          </w:p>
        </w:tc>
        <w:tc>
          <w:tcPr>
            <w:tcW w:w="7560" w:type="dxa"/>
            <w:tcBorders>
              <w:bottom w:val="single" w:sz="4" w:space="0" w:color="auto"/>
            </w:tcBorders>
            <w:vAlign w:val="center"/>
          </w:tcPr>
          <w:p w14:paraId="5FB8E0A5" w14:textId="77777777" w:rsidR="00CC5C07" w:rsidRPr="00090586" w:rsidRDefault="00CC5C07" w:rsidP="00CC5C07">
            <w:pPr>
              <w:pStyle w:val="NormalArial"/>
            </w:pPr>
            <w:r w:rsidRPr="00090586">
              <w:t>Not applicable</w:t>
            </w:r>
          </w:p>
        </w:tc>
      </w:tr>
    </w:tbl>
    <w:p w14:paraId="561618AF" w14:textId="77777777" w:rsidR="00494F5F" w:rsidRPr="00090586"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090586" w14:paraId="13D57752" w14:textId="77777777" w:rsidTr="00412445">
        <w:trPr>
          <w:cantSplit/>
          <w:trHeight w:val="432"/>
        </w:trPr>
        <w:tc>
          <w:tcPr>
            <w:tcW w:w="10440" w:type="dxa"/>
            <w:gridSpan w:val="2"/>
            <w:vAlign w:val="center"/>
          </w:tcPr>
          <w:p w14:paraId="28BDC904" w14:textId="77777777" w:rsidR="00494F5F" w:rsidRPr="00090586" w:rsidRDefault="00494F5F" w:rsidP="00412445">
            <w:pPr>
              <w:pStyle w:val="NormalArial"/>
              <w:jc w:val="center"/>
              <w:rPr>
                <w:b/>
              </w:rPr>
            </w:pPr>
            <w:r w:rsidRPr="00090586">
              <w:rPr>
                <w:b/>
              </w:rPr>
              <w:t>Market Rules Staff Contact</w:t>
            </w:r>
          </w:p>
        </w:tc>
      </w:tr>
      <w:tr w:rsidR="00494F5F" w:rsidRPr="00090586" w14:paraId="7E441A6D" w14:textId="77777777" w:rsidTr="00412445">
        <w:trPr>
          <w:cantSplit/>
          <w:trHeight w:val="432"/>
        </w:trPr>
        <w:tc>
          <w:tcPr>
            <w:tcW w:w="2880" w:type="dxa"/>
            <w:vAlign w:val="center"/>
          </w:tcPr>
          <w:p w14:paraId="7F4F4898" w14:textId="77777777" w:rsidR="00494F5F" w:rsidRPr="00090586" w:rsidRDefault="00494F5F" w:rsidP="00412445">
            <w:pPr>
              <w:pStyle w:val="NormalArial"/>
              <w:rPr>
                <w:b/>
              </w:rPr>
            </w:pPr>
            <w:r w:rsidRPr="00090586">
              <w:rPr>
                <w:b/>
              </w:rPr>
              <w:t>Name</w:t>
            </w:r>
          </w:p>
        </w:tc>
        <w:tc>
          <w:tcPr>
            <w:tcW w:w="7560" w:type="dxa"/>
            <w:vAlign w:val="center"/>
          </w:tcPr>
          <w:p w14:paraId="1FA0FE2F" w14:textId="77777777" w:rsidR="00494F5F" w:rsidRPr="00090586" w:rsidRDefault="00CC5C07" w:rsidP="00412445">
            <w:pPr>
              <w:pStyle w:val="NormalArial"/>
            </w:pPr>
            <w:r w:rsidRPr="00090586">
              <w:t>Cory Phillips</w:t>
            </w:r>
          </w:p>
        </w:tc>
      </w:tr>
      <w:tr w:rsidR="00494F5F" w:rsidRPr="00090586" w14:paraId="1057B54E" w14:textId="77777777" w:rsidTr="00412445">
        <w:trPr>
          <w:cantSplit/>
          <w:trHeight w:val="432"/>
        </w:trPr>
        <w:tc>
          <w:tcPr>
            <w:tcW w:w="2880" w:type="dxa"/>
            <w:vAlign w:val="center"/>
          </w:tcPr>
          <w:p w14:paraId="15B6C122" w14:textId="77777777" w:rsidR="00494F5F" w:rsidRPr="00090586" w:rsidRDefault="00494F5F" w:rsidP="00412445">
            <w:pPr>
              <w:pStyle w:val="NormalArial"/>
              <w:rPr>
                <w:b/>
              </w:rPr>
            </w:pPr>
            <w:r w:rsidRPr="00090586">
              <w:rPr>
                <w:b/>
              </w:rPr>
              <w:t>E-Mail Address</w:t>
            </w:r>
          </w:p>
        </w:tc>
        <w:tc>
          <w:tcPr>
            <w:tcW w:w="7560" w:type="dxa"/>
            <w:vAlign w:val="center"/>
          </w:tcPr>
          <w:p w14:paraId="1F1C00CF" w14:textId="77777777" w:rsidR="00494F5F" w:rsidRPr="00090586" w:rsidRDefault="00F42CB6" w:rsidP="00412445">
            <w:pPr>
              <w:pStyle w:val="NormalArial"/>
            </w:pPr>
            <w:hyperlink r:id="rId20" w:history="1">
              <w:r w:rsidR="002206CB" w:rsidRPr="009A79B4">
                <w:rPr>
                  <w:rStyle w:val="Hyperlink"/>
                </w:rPr>
                <w:t>cory.phillips@ercot.com</w:t>
              </w:r>
            </w:hyperlink>
          </w:p>
        </w:tc>
      </w:tr>
      <w:tr w:rsidR="00494F5F" w:rsidRPr="00090586" w14:paraId="6E57E5DA" w14:textId="77777777" w:rsidTr="00412445">
        <w:trPr>
          <w:cantSplit/>
          <w:trHeight w:val="432"/>
        </w:trPr>
        <w:tc>
          <w:tcPr>
            <w:tcW w:w="2880" w:type="dxa"/>
            <w:vAlign w:val="center"/>
          </w:tcPr>
          <w:p w14:paraId="0FD33C58" w14:textId="77777777" w:rsidR="00494F5F" w:rsidRPr="00090586" w:rsidRDefault="00494F5F" w:rsidP="00412445">
            <w:pPr>
              <w:pStyle w:val="NormalArial"/>
              <w:rPr>
                <w:b/>
              </w:rPr>
            </w:pPr>
            <w:r w:rsidRPr="00090586">
              <w:rPr>
                <w:b/>
              </w:rPr>
              <w:t>Phone Number</w:t>
            </w:r>
          </w:p>
        </w:tc>
        <w:tc>
          <w:tcPr>
            <w:tcW w:w="7560" w:type="dxa"/>
            <w:vAlign w:val="center"/>
          </w:tcPr>
          <w:p w14:paraId="35BEA8A1" w14:textId="77777777" w:rsidR="00494F5F" w:rsidRPr="00090586" w:rsidRDefault="00CC5C07" w:rsidP="00412445">
            <w:pPr>
              <w:pStyle w:val="NormalArial"/>
            </w:pPr>
            <w:r w:rsidRPr="00090586">
              <w:t>512-248-6464</w:t>
            </w:r>
          </w:p>
        </w:tc>
      </w:tr>
    </w:tbl>
    <w:p w14:paraId="3D19D355" w14:textId="77777777" w:rsidR="004F6606" w:rsidRPr="0009058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rsidRPr="00090586" w14:paraId="35B199EF" w14:textId="77777777" w:rsidTr="0050162D">
        <w:trPr>
          <w:trHeight w:val="350"/>
        </w:trPr>
        <w:tc>
          <w:tcPr>
            <w:tcW w:w="10440" w:type="dxa"/>
            <w:tcBorders>
              <w:bottom w:val="single" w:sz="4" w:space="0" w:color="auto"/>
            </w:tcBorders>
            <w:shd w:val="clear" w:color="auto" w:fill="FFFFFF"/>
            <w:vAlign w:val="center"/>
          </w:tcPr>
          <w:p w14:paraId="22CD3687" w14:textId="77777777" w:rsidR="004F6606" w:rsidRPr="00090586" w:rsidRDefault="004F6606" w:rsidP="0050162D">
            <w:pPr>
              <w:pStyle w:val="Header"/>
              <w:jc w:val="center"/>
            </w:pPr>
            <w:r w:rsidRPr="00090586">
              <w:t>Market Rules Notes</w:t>
            </w:r>
          </w:p>
        </w:tc>
      </w:tr>
    </w:tbl>
    <w:p w14:paraId="1ABC61A7" w14:textId="3A91E52E" w:rsidR="0038023B" w:rsidRDefault="0038023B" w:rsidP="0038023B">
      <w:pPr>
        <w:spacing w:before="120" w:after="120"/>
        <w:rPr>
          <w:rFonts w:ascii="Arial" w:hAnsi="Arial" w:cs="Arial"/>
        </w:rPr>
      </w:pPr>
      <w:r>
        <w:rPr>
          <w:rFonts w:ascii="Arial" w:hAnsi="Arial" w:cs="Arial"/>
        </w:rPr>
        <w:t>Please note that the following RRGRR(s) also proposes revisions to the following section(s):</w:t>
      </w:r>
    </w:p>
    <w:p w14:paraId="47FB0BAD" w14:textId="77777777" w:rsidR="0038023B" w:rsidRDefault="0038023B" w:rsidP="0038023B">
      <w:pPr>
        <w:numPr>
          <w:ilvl w:val="0"/>
          <w:numId w:val="25"/>
        </w:numPr>
        <w:rPr>
          <w:rFonts w:ascii="Arial" w:hAnsi="Arial" w:cs="Arial"/>
        </w:rPr>
      </w:pPr>
      <w:r>
        <w:rPr>
          <w:rFonts w:ascii="Arial" w:hAnsi="Arial" w:cs="Arial"/>
        </w:rPr>
        <w:t>RRGRR021, Dynamic Model Requirement for TSAT</w:t>
      </w:r>
    </w:p>
    <w:p w14:paraId="73F28667" w14:textId="294C50E4" w:rsidR="00530E75" w:rsidRDefault="00530E75" w:rsidP="00530E75">
      <w:pPr>
        <w:numPr>
          <w:ilvl w:val="1"/>
          <w:numId w:val="25"/>
        </w:numPr>
        <w:rPr>
          <w:rFonts w:ascii="Arial" w:hAnsi="Arial" w:cs="Arial"/>
        </w:rPr>
      </w:pPr>
      <w:r>
        <w:rPr>
          <w:rFonts w:ascii="Arial" w:hAnsi="Arial" w:cs="Arial"/>
        </w:rPr>
        <w:t>Section 2, Resource Registration Glossary – Miscellaneous</w:t>
      </w:r>
    </w:p>
    <w:p w14:paraId="04FBB4AF" w14:textId="65194BFB" w:rsidR="0038023B" w:rsidRDefault="0038023B" w:rsidP="0038023B">
      <w:pPr>
        <w:numPr>
          <w:ilvl w:val="1"/>
          <w:numId w:val="25"/>
        </w:numPr>
        <w:spacing w:after="120"/>
        <w:rPr>
          <w:rFonts w:ascii="Arial" w:hAnsi="Arial" w:cs="Arial"/>
        </w:rPr>
      </w:pPr>
      <w:r>
        <w:rPr>
          <w:rFonts w:ascii="Arial" w:hAnsi="Arial" w:cs="Arial"/>
        </w:rPr>
        <w:t>Section 2, Resource Reg</w:t>
      </w:r>
      <w:r w:rsidR="00530E75">
        <w:rPr>
          <w:rFonts w:ascii="Arial" w:hAnsi="Arial" w:cs="Arial"/>
        </w:rPr>
        <w:t>istration Glossary – Protection</w:t>
      </w:r>
    </w:p>
    <w:p w14:paraId="41180BB2" w14:textId="7DDFAEC8" w:rsidR="0038023B" w:rsidRDefault="0038023B" w:rsidP="0038023B">
      <w:pPr>
        <w:numPr>
          <w:ilvl w:val="0"/>
          <w:numId w:val="25"/>
        </w:numPr>
        <w:rPr>
          <w:rFonts w:ascii="Arial" w:hAnsi="Arial" w:cs="Arial"/>
        </w:rPr>
      </w:pPr>
      <w:r>
        <w:rPr>
          <w:rFonts w:ascii="Arial" w:hAnsi="Arial" w:cs="Arial"/>
        </w:rPr>
        <w:t>RRGRR022, Dynamic Model Requirement for TSAT</w:t>
      </w:r>
    </w:p>
    <w:p w14:paraId="528583B4" w14:textId="77777777" w:rsidR="0038023B" w:rsidRDefault="0038023B" w:rsidP="0038023B">
      <w:pPr>
        <w:numPr>
          <w:ilvl w:val="1"/>
          <w:numId w:val="25"/>
        </w:numPr>
        <w:rPr>
          <w:rFonts w:ascii="Arial" w:hAnsi="Arial" w:cs="Arial"/>
        </w:rPr>
      </w:pPr>
      <w:r>
        <w:rPr>
          <w:rFonts w:ascii="Arial" w:hAnsi="Arial" w:cs="Arial"/>
        </w:rPr>
        <w:t xml:space="preserve">Section 2, Resource Registration Glossary – Protection </w:t>
      </w:r>
    </w:p>
    <w:p w14:paraId="061B03AE" w14:textId="4556FE76" w:rsidR="0038023B" w:rsidRDefault="0038023B" w:rsidP="0038023B">
      <w:pPr>
        <w:numPr>
          <w:ilvl w:val="1"/>
          <w:numId w:val="25"/>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r>
        <w:rPr>
          <w:rFonts w:ascii="Arial" w:hAnsi="Arial" w:cs="Arial"/>
        </w:rPr>
        <w:t xml:space="preserve"> </w:t>
      </w:r>
    </w:p>
    <w:p w14:paraId="21990329" w14:textId="77777777" w:rsidR="0038023B" w:rsidRPr="00090586" w:rsidRDefault="0038023B" w:rsidP="00474029">
      <w:pPr>
        <w:spacing w:before="120" w:after="120"/>
        <w:rPr>
          <w:rFonts w:ascii="Arial" w:hAnsi="Arial" w:cs="Arial"/>
        </w:rPr>
        <w:sectPr w:rsidR="0038023B" w:rsidRPr="00090586"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rsidRPr="00090586" w14:paraId="53682154" w14:textId="77777777" w:rsidTr="00900252">
        <w:trPr>
          <w:trHeight w:val="350"/>
        </w:trPr>
        <w:tc>
          <w:tcPr>
            <w:tcW w:w="14310" w:type="dxa"/>
            <w:tcBorders>
              <w:bottom w:val="single" w:sz="4" w:space="0" w:color="auto"/>
            </w:tcBorders>
            <w:shd w:val="clear" w:color="auto" w:fill="FFFFFF"/>
            <w:vAlign w:val="center"/>
          </w:tcPr>
          <w:p w14:paraId="7467F67D" w14:textId="77777777" w:rsidR="009A3772" w:rsidRPr="00090586" w:rsidRDefault="009A3772" w:rsidP="005E1113">
            <w:pPr>
              <w:pStyle w:val="Header"/>
              <w:jc w:val="center"/>
            </w:pPr>
            <w:r w:rsidRPr="00090586">
              <w:lastRenderedPageBreak/>
              <w:t xml:space="preserve">Proposed </w:t>
            </w:r>
            <w:r w:rsidR="005E1113" w:rsidRPr="00090586">
              <w:t>Guide</w:t>
            </w:r>
            <w:r w:rsidRPr="00090586">
              <w:t xml:space="preserve"> Language Revision</w:t>
            </w:r>
          </w:p>
        </w:tc>
      </w:tr>
    </w:tbl>
    <w:p w14:paraId="5CD38089" w14:textId="77777777" w:rsidR="004711B5" w:rsidRPr="00090586" w:rsidRDefault="004711B5" w:rsidP="00292F5C"/>
    <w:tbl>
      <w:tblPr>
        <w:tblW w:w="5000" w:type="pct"/>
        <w:tblInd w:w="-5" w:type="dxa"/>
        <w:tblLayout w:type="fixed"/>
        <w:tblLook w:val="04A0" w:firstRow="1" w:lastRow="0" w:firstColumn="1" w:lastColumn="0" w:noHBand="0" w:noVBand="1"/>
      </w:tblPr>
      <w:tblGrid>
        <w:gridCol w:w="1890"/>
        <w:gridCol w:w="360"/>
        <w:gridCol w:w="360"/>
        <w:gridCol w:w="360"/>
        <w:gridCol w:w="360"/>
        <w:gridCol w:w="360"/>
        <w:gridCol w:w="448"/>
        <w:gridCol w:w="451"/>
        <w:gridCol w:w="989"/>
        <w:gridCol w:w="1624"/>
        <w:gridCol w:w="3328"/>
        <w:gridCol w:w="368"/>
        <w:gridCol w:w="368"/>
        <w:gridCol w:w="526"/>
        <w:gridCol w:w="451"/>
        <w:gridCol w:w="707"/>
      </w:tblGrid>
      <w:tr w:rsidR="00235BC8" w:rsidRPr="00090586" w14:paraId="2600DE73" w14:textId="77777777" w:rsidTr="0052119A">
        <w:trPr>
          <w:trHeight w:val="3165"/>
        </w:trPr>
        <w:tc>
          <w:tcPr>
            <w:tcW w:w="730"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38F6ECA0"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RARF Tab</w:t>
            </w:r>
          </w:p>
        </w:tc>
        <w:tc>
          <w:tcPr>
            <w:tcW w:w="139"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73E07C54"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Wind</w:t>
            </w:r>
          </w:p>
        </w:tc>
        <w:tc>
          <w:tcPr>
            <w:tcW w:w="139"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60EAA4A"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Solar Photovoltaic (PV)</w:t>
            </w:r>
          </w:p>
        </w:tc>
        <w:tc>
          <w:tcPr>
            <w:tcW w:w="139"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7BA79173" w14:textId="77777777" w:rsidR="004711B5" w:rsidRPr="00090586" w:rsidRDefault="003B6272" w:rsidP="004711B5">
            <w:pPr>
              <w:jc w:val="center"/>
              <w:rPr>
                <w:rFonts w:ascii="Arial" w:hAnsi="Arial" w:cs="Arial"/>
                <w:b/>
                <w:bCs/>
                <w:sz w:val="20"/>
                <w:szCs w:val="20"/>
              </w:rPr>
            </w:pPr>
            <w:ins w:id="1" w:author="ERCOT" w:date="2020-01-25T14:27:00Z">
              <w:r w:rsidRPr="00090586">
                <w:rPr>
                  <w:rFonts w:ascii="Arial" w:hAnsi="Arial" w:cs="Arial"/>
                  <w:b/>
                  <w:bCs/>
                  <w:sz w:val="20"/>
                  <w:szCs w:val="20"/>
                </w:rPr>
                <w:t>Energy Storage Resource (ESR)</w:t>
              </w:r>
            </w:ins>
          </w:p>
        </w:tc>
        <w:tc>
          <w:tcPr>
            <w:tcW w:w="139"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683EE4C"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Conventional Generation (Gen)</w:t>
            </w:r>
          </w:p>
        </w:tc>
        <w:tc>
          <w:tcPr>
            <w:tcW w:w="139"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E59CDD2"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Combined Cycle (CC)</w:t>
            </w:r>
          </w:p>
        </w:tc>
        <w:tc>
          <w:tcPr>
            <w:tcW w:w="17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639E6EE"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Load  Resources</w:t>
            </w:r>
          </w:p>
        </w:tc>
        <w:tc>
          <w:tcPr>
            <w:tcW w:w="174"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765CF2D4"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Distributed Generation</w:t>
            </w:r>
          </w:p>
        </w:tc>
        <w:tc>
          <w:tcPr>
            <w:tcW w:w="382"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6DC9BF6"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Notes</w:t>
            </w:r>
          </w:p>
        </w:tc>
        <w:tc>
          <w:tcPr>
            <w:tcW w:w="627"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38580A67"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Field Name</w:t>
            </w:r>
          </w:p>
        </w:tc>
        <w:tc>
          <w:tcPr>
            <w:tcW w:w="1285"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493E9AF"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Definition / Detailed Description</w:t>
            </w:r>
          </w:p>
        </w:tc>
        <w:tc>
          <w:tcPr>
            <w:tcW w:w="142"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978B75D"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142"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71F4DFE"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20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6FFCFA1"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174"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ECD42D5"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27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389BC13"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4711B5" w:rsidRPr="00090586" w14:paraId="05E48F2E"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A62A870"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235BC8" w:rsidRPr="00090586" w14:paraId="49605EF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559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6B9821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654AE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tcPr>
          <w:p w14:paraId="39ACC64E" w14:textId="77777777" w:rsidR="004711B5" w:rsidRPr="00090586" w:rsidRDefault="003B6272" w:rsidP="004711B5">
            <w:pPr>
              <w:jc w:val="center"/>
              <w:rPr>
                <w:rFonts w:ascii="Arial" w:hAnsi="Arial" w:cs="Arial"/>
                <w:sz w:val="20"/>
                <w:szCs w:val="20"/>
              </w:rPr>
            </w:pPr>
            <w:ins w:id="2"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44073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788D0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6C496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D81E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41679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D523A46" w14:textId="77777777" w:rsidR="004711B5" w:rsidRPr="00090586" w:rsidRDefault="004711B5" w:rsidP="004711B5">
            <w:pPr>
              <w:rPr>
                <w:rFonts w:ascii="Arial" w:hAnsi="Arial" w:cs="Arial"/>
                <w:sz w:val="20"/>
                <w:szCs w:val="20"/>
              </w:rPr>
            </w:pPr>
            <w:r w:rsidRPr="00090586">
              <w:rPr>
                <w:rFonts w:ascii="Arial" w:hAnsi="Arial" w:cs="Arial"/>
                <w:sz w:val="20"/>
                <w:szCs w:val="20"/>
              </w:rPr>
              <w:t>This submittal is for:</w:t>
            </w:r>
          </w:p>
        </w:tc>
        <w:tc>
          <w:tcPr>
            <w:tcW w:w="1285" w:type="pct"/>
            <w:tcBorders>
              <w:top w:val="nil"/>
              <w:left w:val="nil"/>
              <w:bottom w:val="single" w:sz="4" w:space="0" w:color="auto"/>
              <w:right w:val="single" w:sz="4" w:space="0" w:color="auto"/>
            </w:tcBorders>
            <w:shd w:val="clear" w:color="auto" w:fill="auto"/>
            <w:vAlign w:val="center"/>
            <w:hideMark/>
          </w:tcPr>
          <w:p w14:paraId="469249B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142" w:type="pct"/>
            <w:tcBorders>
              <w:top w:val="nil"/>
              <w:left w:val="nil"/>
              <w:bottom w:val="single" w:sz="4" w:space="0" w:color="auto"/>
              <w:right w:val="single" w:sz="4" w:space="0" w:color="auto"/>
            </w:tcBorders>
            <w:shd w:val="clear" w:color="auto" w:fill="auto"/>
            <w:vAlign w:val="center"/>
            <w:hideMark/>
          </w:tcPr>
          <w:p w14:paraId="752324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3001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CA64C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2D4D4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39F00E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08CF4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127D1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3F9AC0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CD6B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9A7C5CE" w14:textId="77777777" w:rsidR="004711B5" w:rsidRPr="00090586" w:rsidRDefault="003B6272" w:rsidP="004711B5">
            <w:pPr>
              <w:jc w:val="center"/>
              <w:rPr>
                <w:rFonts w:ascii="Arial" w:hAnsi="Arial" w:cs="Arial"/>
                <w:sz w:val="20"/>
                <w:szCs w:val="20"/>
              </w:rPr>
            </w:pPr>
            <w:ins w:id="3"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45C25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E05A2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941DA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5BA0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3C35AC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722768EA" w14:textId="77777777" w:rsidR="004711B5" w:rsidRPr="00090586" w:rsidRDefault="004711B5" w:rsidP="004711B5">
            <w:pPr>
              <w:rPr>
                <w:rFonts w:ascii="Arial" w:hAnsi="Arial" w:cs="Arial"/>
                <w:sz w:val="20"/>
                <w:szCs w:val="20"/>
              </w:rPr>
            </w:pPr>
            <w:r w:rsidRPr="00090586">
              <w:rPr>
                <w:rFonts w:ascii="Arial" w:hAnsi="Arial" w:cs="Arial"/>
                <w:sz w:val="20"/>
                <w:szCs w:val="20"/>
              </w:rPr>
              <w:t>Date Form Completed:</w:t>
            </w:r>
          </w:p>
        </w:tc>
        <w:tc>
          <w:tcPr>
            <w:tcW w:w="1285" w:type="pct"/>
            <w:tcBorders>
              <w:top w:val="nil"/>
              <w:left w:val="nil"/>
              <w:bottom w:val="single" w:sz="4" w:space="0" w:color="auto"/>
              <w:right w:val="single" w:sz="4" w:space="0" w:color="auto"/>
            </w:tcBorders>
            <w:shd w:val="clear" w:color="auto" w:fill="auto"/>
            <w:vAlign w:val="center"/>
            <w:hideMark/>
          </w:tcPr>
          <w:p w14:paraId="6CF0BE9C" w14:textId="77777777" w:rsidR="004711B5" w:rsidRPr="00090586" w:rsidRDefault="004711B5" w:rsidP="004711B5">
            <w:pPr>
              <w:rPr>
                <w:rFonts w:ascii="Arial" w:hAnsi="Arial" w:cs="Arial"/>
                <w:sz w:val="20"/>
                <w:szCs w:val="20"/>
              </w:rPr>
            </w:pPr>
            <w:r w:rsidRPr="00090586">
              <w:rPr>
                <w:rFonts w:ascii="Arial" w:hAnsi="Arial" w:cs="Arial"/>
                <w:sz w:val="20"/>
                <w:szCs w:val="20"/>
              </w:rPr>
              <w:t>Enter date that form completed/revised in the format MM/DD/YYYY.</w:t>
            </w:r>
          </w:p>
        </w:tc>
        <w:tc>
          <w:tcPr>
            <w:tcW w:w="142" w:type="pct"/>
            <w:tcBorders>
              <w:top w:val="nil"/>
              <w:left w:val="nil"/>
              <w:bottom w:val="single" w:sz="4" w:space="0" w:color="auto"/>
              <w:right w:val="single" w:sz="4" w:space="0" w:color="auto"/>
            </w:tcBorders>
            <w:shd w:val="clear" w:color="auto" w:fill="auto"/>
            <w:vAlign w:val="center"/>
            <w:hideMark/>
          </w:tcPr>
          <w:p w14:paraId="6ACD4C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F11F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4551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758FF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7C50A6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B9C3E5"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03F7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313748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DA54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2E2C987" w14:textId="77777777" w:rsidR="004711B5" w:rsidRPr="00090586" w:rsidRDefault="003B6272" w:rsidP="004711B5">
            <w:pPr>
              <w:jc w:val="center"/>
              <w:rPr>
                <w:rFonts w:ascii="Arial" w:hAnsi="Arial" w:cs="Arial"/>
                <w:sz w:val="20"/>
                <w:szCs w:val="20"/>
              </w:rPr>
            </w:pPr>
            <w:ins w:id="4"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15A08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61062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D966A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76DE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14D8E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17504C91" w14:textId="77777777" w:rsidR="004711B5" w:rsidRPr="00090586" w:rsidRDefault="004711B5" w:rsidP="004711B5">
            <w:pPr>
              <w:rPr>
                <w:rFonts w:ascii="Arial" w:hAnsi="Arial" w:cs="Arial"/>
                <w:sz w:val="20"/>
                <w:szCs w:val="20"/>
              </w:rPr>
            </w:pPr>
            <w:r w:rsidRPr="00090586">
              <w:rPr>
                <w:rFonts w:ascii="Arial" w:hAnsi="Arial" w:cs="Arial"/>
                <w:sz w:val="20"/>
                <w:szCs w:val="20"/>
              </w:rPr>
              <w:t>Resource Entity Submitting Form:</w:t>
            </w:r>
          </w:p>
        </w:tc>
        <w:tc>
          <w:tcPr>
            <w:tcW w:w="1285" w:type="pct"/>
            <w:tcBorders>
              <w:top w:val="nil"/>
              <w:left w:val="nil"/>
              <w:bottom w:val="single" w:sz="4" w:space="0" w:color="auto"/>
              <w:right w:val="single" w:sz="4" w:space="0" w:color="auto"/>
            </w:tcBorders>
            <w:shd w:val="clear" w:color="auto" w:fill="auto"/>
            <w:vAlign w:val="center"/>
            <w:hideMark/>
          </w:tcPr>
          <w:p w14:paraId="7E960C1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142" w:type="pct"/>
            <w:tcBorders>
              <w:top w:val="nil"/>
              <w:left w:val="nil"/>
              <w:bottom w:val="single" w:sz="4" w:space="0" w:color="auto"/>
              <w:right w:val="single" w:sz="4" w:space="0" w:color="auto"/>
            </w:tcBorders>
            <w:shd w:val="clear" w:color="auto" w:fill="auto"/>
            <w:vAlign w:val="center"/>
            <w:hideMark/>
          </w:tcPr>
          <w:p w14:paraId="5D5B13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1A4D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E28F9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50375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0B415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268ECB"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C9CF4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5C66F5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4E3D6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3ABF1BC" w14:textId="77777777" w:rsidR="004711B5" w:rsidRPr="00090586" w:rsidRDefault="003B6272" w:rsidP="004711B5">
            <w:pPr>
              <w:jc w:val="center"/>
              <w:rPr>
                <w:rFonts w:ascii="Arial" w:hAnsi="Arial" w:cs="Arial"/>
                <w:sz w:val="20"/>
                <w:szCs w:val="20"/>
              </w:rPr>
            </w:pPr>
            <w:ins w:id="5"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665B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63CC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43EB7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0183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621A9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Number</w:t>
            </w:r>
          </w:p>
        </w:tc>
        <w:tc>
          <w:tcPr>
            <w:tcW w:w="627" w:type="pct"/>
            <w:tcBorders>
              <w:top w:val="nil"/>
              <w:left w:val="nil"/>
              <w:bottom w:val="single" w:sz="4" w:space="0" w:color="auto"/>
              <w:right w:val="single" w:sz="4" w:space="0" w:color="auto"/>
            </w:tcBorders>
            <w:shd w:val="clear" w:color="auto" w:fill="auto"/>
            <w:vAlign w:val="center"/>
            <w:hideMark/>
          </w:tcPr>
          <w:p w14:paraId="546C5F5B" w14:textId="77777777" w:rsidR="004711B5" w:rsidRPr="00090586" w:rsidRDefault="004711B5" w:rsidP="004711B5">
            <w:pPr>
              <w:rPr>
                <w:rFonts w:ascii="Arial" w:hAnsi="Arial" w:cs="Arial"/>
                <w:sz w:val="20"/>
                <w:szCs w:val="20"/>
              </w:rPr>
            </w:pPr>
            <w:r w:rsidRPr="00090586">
              <w:rPr>
                <w:rFonts w:ascii="Arial" w:hAnsi="Arial" w:cs="Arial"/>
                <w:sz w:val="20"/>
                <w:szCs w:val="20"/>
              </w:rPr>
              <w:t>Resource Entity DUNS #:</w:t>
            </w:r>
          </w:p>
        </w:tc>
        <w:tc>
          <w:tcPr>
            <w:tcW w:w="1285" w:type="pct"/>
            <w:tcBorders>
              <w:top w:val="nil"/>
              <w:left w:val="nil"/>
              <w:bottom w:val="single" w:sz="4" w:space="0" w:color="auto"/>
              <w:right w:val="single" w:sz="4" w:space="0" w:color="auto"/>
            </w:tcBorders>
            <w:shd w:val="clear" w:color="auto" w:fill="auto"/>
            <w:vAlign w:val="center"/>
            <w:hideMark/>
          </w:tcPr>
          <w:p w14:paraId="5C9313D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Market Participant unique identifier as registered with ERCOT for the Resource Entity </w:t>
            </w:r>
            <w:r w:rsidRPr="00090586">
              <w:rPr>
                <w:rFonts w:ascii="Arial" w:hAnsi="Arial" w:cs="Arial"/>
                <w:sz w:val="20"/>
                <w:szCs w:val="20"/>
              </w:rPr>
              <w:lastRenderedPageBreak/>
              <w:t>(e.g. DUNS number plus '3XXX' as assigned by ERCOT).</w:t>
            </w:r>
          </w:p>
        </w:tc>
        <w:tc>
          <w:tcPr>
            <w:tcW w:w="142" w:type="pct"/>
            <w:tcBorders>
              <w:top w:val="nil"/>
              <w:left w:val="nil"/>
              <w:bottom w:val="single" w:sz="4" w:space="0" w:color="auto"/>
              <w:right w:val="single" w:sz="4" w:space="0" w:color="auto"/>
            </w:tcBorders>
            <w:shd w:val="clear" w:color="auto" w:fill="auto"/>
            <w:vAlign w:val="center"/>
            <w:hideMark/>
          </w:tcPr>
          <w:p w14:paraId="116C89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R</w:t>
            </w:r>
          </w:p>
        </w:tc>
        <w:tc>
          <w:tcPr>
            <w:tcW w:w="142" w:type="pct"/>
            <w:tcBorders>
              <w:top w:val="nil"/>
              <w:left w:val="nil"/>
              <w:bottom w:val="single" w:sz="4" w:space="0" w:color="auto"/>
              <w:right w:val="single" w:sz="4" w:space="0" w:color="auto"/>
            </w:tcBorders>
            <w:shd w:val="clear" w:color="auto" w:fill="auto"/>
            <w:vAlign w:val="center"/>
            <w:hideMark/>
          </w:tcPr>
          <w:p w14:paraId="0BF04D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CD541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2C8B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3F54A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B2915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40D2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4FE48A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9A4E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3C00DCE" w14:textId="77777777" w:rsidR="004711B5" w:rsidRPr="00090586" w:rsidRDefault="003B6272" w:rsidP="004711B5">
            <w:pPr>
              <w:jc w:val="center"/>
              <w:rPr>
                <w:rFonts w:ascii="Arial" w:hAnsi="Arial" w:cs="Arial"/>
                <w:sz w:val="20"/>
                <w:szCs w:val="20"/>
              </w:rPr>
            </w:pPr>
            <w:ins w:id="6"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9DE7F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E0D2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70A47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06846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B6507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3DE9D809" w14:textId="77777777" w:rsidR="004711B5" w:rsidRPr="00090586" w:rsidRDefault="004711B5" w:rsidP="004711B5">
            <w:pPr>
              <w:rPr>
                <w:rFonts w:ascii="Arial" w:hAnsi="Arial" w:cs="Arial"/>
                <w:sz w:val="20"/>
                <w:szCs w:val="20"/>
              </w:rPr>
            </w:pPr>
            <w:r w:rsidRPr="00090586">
              <w:rPr>
                <w:rFonts w:ascii="Arial" w:hAnsi="Arial" w:cs="Arial"/>
                <w:sz w:val="20"/>
                <w:szCs w:val="20"/>
              </w:rPr>
              <w:t>Resource Site Name:</w:t>
            </w:r>
          </w:p>
        </w:tc>
        <w:tc>
          <w:tcPr>
            <w:tcW w:w="1285" w:type="pct"/>
            <w:tcBorders>
              <w:top w:val="nil"/>
              <w:left w:val="nil"/>
              <w:bottom w:val="single" w:sz="4" w:space="0" w:color="auto"/>
              <w:right w:val="single" w:sz="4" w:space="0" w:color="auto"/>
            </w:tcBorders>
            <w:shd w:val="clear" w:color="auto" w:fill="auto"/>
            <w:vAlign w:val="center"/>
            <w:hideMark/>
          </w:tcPr>
          <w:p w14:paraId="4F11957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142" w:type="pct"/>
            <w:tcBorders>
              <w:top w:val="nil"/>
              <w:left w:val="nil"/>
              <w:bottom w:val="single" w:sz="4" w:space="0" w:color="auto"/>
              <w:right w:val="single" w:sz="4" w:space="0" w:color="auto"/>
            </w:tcBorders>
            <w:shd w:val="clear" w:color="auto" w:fill="auto"/>
            <w:vAlign w:val="center"/>
            <w:hideMark/>
          </w:tcPr>
          <w:p w14:paraId="709F68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6E07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E20E8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8622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7F665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6ECF06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7EA3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706395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769C2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F690AD7" w14:textId="77777777" w:rsidR="004711B5" w:rsidRPr="00090586" w:rsidRDefault="003B6272" w:rsidP="004711B5">
            <w:pPr>
              <w:jc w:val="center"/>
              <w:rPr>
                <w:rFonts w:ascii="Arial" w:hAnsi="Arial" w:cs="Arial"/>
                <w:sz w:val="20"/>
                <w:szCs w:val="20"/>
              </w:rPr>
            </w:pPr>
            <w:ins w:id="7"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BD1D2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B7788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3C0F1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FFE4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2FA3F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355E4614" w14:textId="77777777" w:rsidR="004711B5" w:rsidRPr="00090586" w:rsidRDefault="004711B5" w:rsidP="004711B5">
            <w:pPr>
              <w:rPr>
                <w:rFonts w:ascii="Arial" w:hAnsi="Arial" w:cs="Arial"/>
                <w:sz w:val="20"/>
                <w:szCs w:val="20"/>
              </w:rPr>
            </w:pPr>
            <w:r w:rsidRPr="00090586">
              <w:rPr>
                <w:rFonts w:ascii="Arial" w:hAnsi="Arial" w:cs="Arial"/>
                <w:sz w:val="20"/>
                <w:szCs w:val="20"/>
              </w:rPr>
              <w:t>Resource Site Code:</w:t>
            </w:r>
          </w:p>
        </w:tc>
        <w:tc>
          <w:tcPr>
            <w:tcW w:w="1285" w:type="pct"/>
            <w:tcBorders>
              <w:top w:val="nil"/>
              <w:left w:val="nil"/>
              <w:bottom w:val="single" w:sz="4" w:space="0" w:color="auto"/>
              <w:right w:val="single" w:sz="4" w:space="0" w:color="auto"/>
            </w:tcBorders>
            <w:shd w:val="clear" w:color="auto" w:fill="auto"/>
            <w:vAlign w:val="center"/>
            <w:hideMark/>
          </w:tcPr>
          <w:p w14:paraId="7CB33EEF"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142" w:type="pct"/>
            <w:tcBorders>
              <w:top w:val="nil"/>
              <w:left w:val="nil"/>
              <w:bottom w:val="single" w:sz="4" w:space="0" w:color="auto"/>
              <w:right w:val="single" w:sz="4" w:space="0" w:color="auto"/>
            </w:tcBorders>
            <w:shd w:val="clear" w:color="auto" w:fill="auto"/>
            <w:vAlign w:val="center"/>
            <w:hideMark/>
          </w:tcPr>
          <w:p w14:paraId="038256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3A403A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D0070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4F7EF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6A870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837C0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CFF9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37B32C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C2B1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B32160B" w14:textId="77777777" w:rsidR="004711B5" w:rsidRPr="00090586" w:rsidRDefault="003B6272" w:rsidP="004711B5">
            <w:pPr>
              <w:jc w:val="center"/>
              <w:rPr>
                <w:rFonts w:ascii="Arial" w:hAnsi="Arial" w:cs="Arial"/>
                <w:sz w:val="20"/>
                <w:szCs w:val="20"/>
              </w:rPr>
            </w:pPr>
            <w:ins w:id="8"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B8458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394D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458B2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9CF9A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C79D1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185A6917" w14:textId="77777777" w:rsidR="004711B5" w:rsidRPr="00090586" w:rsidRDefault="004711B5" w:rsidP="004711B5">
            <w:pPr>
              <w:rPr>
                <w:rFonts w:ascii="Arial" w:hAnsi="Arial" w:cs="Arial"/>
                <w:sz w:val="20"/>
                <w:szCs w:val="20"/>
              </w:rPr>
            </w:pPr>
            <w:r w:rsidRPr="00090586">
              <w:rPr>
                <w:rFonts w:ascii="Arial" w:hAnsi="Arial" w:cs="Arial"/>
                <w:sz w:val="20"/>
                <w:szCs w:val="20"/>
              </w:rPr>
              <w:t>Street Address:</w:t>
            </w:r>
          </w:p>
        </w:tc>
        <w:tc>
          <w:tcPr>
            <w:tcW w:w="1285" w:type="pct"/>
            <w:tcBorders>
              <w:top w:val="nil"/>
              <w:left w:val="nil"/>
              <w:bottom w:val="single" w:sz="4" w:space="0" w:color="auto"/>
              <w:right w:val="single" w:sz="4" w:space="0" w:color="auto"/>
            </w:tcBorders>
            <w:shd w:val="clear" w:color="auto" w:fill="auto"/>
            <w:vAlign w:val="center"/>
            <w:hideMark/>
          </w:tcPr>
          <w:p w14:paraId="5F7E649B" w14:textId="77777777" w:rsidR="004711B5" w:rsidRPr="00090586" w:rsidRDefault="004711B5" w:rsidP="004711B5">
            <w:pPr>
              <w:rPr>
                <w:rFonts w:ascii="Arial" w:hAnsi="Arial" w:cs="Arial"/>
                <w:sz w:val="20"/>
                <w:szCs w:val="20"/>
              </w:rPr>
            </w:pPr>
            <w:r w:rsidRPr="00090586">
              <w:rPr>
                <w:rFonts w:ascii="Arial" w:hAnsi="Arial" w:cs="Arial"/>
                <w:sz w:val="20"/>
                <w:szCs w:val="20"/>
              </w:rPr>
              <w:t>Physical Street Address of the plant site</w:t>
            </w:r>
          </w:p>
        </w:tc>
        <w:tc>
          <w:tcPr>
            <w:tcW w:w="142" w:type="pct"/>
            <w:tcBorders>
              <w:top w:val="nil"/>
              <w:left w:val="nil"/>
              <w:bottom w:val="single" w:sz="4" w:space="0" w:color="auto"/>
              <w:right w:val="single" w:sz="4" w:space="0" w:color="auto"/>
            </w:tcBorders>
            <w:shd w:val="clear" w:color="auto" w:fill="auto"/>
            <w:vAlign w:val="center"/>
            <w:hideMark/>
          </w:tcPr>
          <w:p w14:paraId="0EE672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C5D9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635DF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BCC80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F6B90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73AF9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3AD3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AC9A7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19F1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0F560839" w14:textId="77777777" w:rsidR="004711B5" w:rsidRPr="00090586" w:rsidRDefault="003B6272" w:rsidP="004711B5">
            <w:pPr>
              <w:jc w:val="center"/>
              <w:rPr>
                <w:rFonts w:ascii="Arial" w:hAnsi="Arial" w:cs="Arial"/>
                <w:sz w:val="20"/>
                <w:szCs w:val="20"/>
              </w:rPr>
            </w:pPr>
            <w:ins w:id="9"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28628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FC9E6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FAAA3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4F18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256FA1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4685A9C9" w14:textId="77777777" w:rsidR="004711B5" w:rsidRPr="00090586" w:rsidRDefault="004711B5" w:rsidP="004711B5">
            <w:pPr>
              <w:rPr>
                <w:rFonts w:ascii="Arial" w:hAnsi="Arial" w:cs="Arial"/>
                <w:sz w:val="20"/>
                <w:szCs w:val="20"/>
              </w:rPr>
            </w:pPr>
            <w:r w:rsidRPr="00090586">
              <w:rPr>
                <w:rFonts w:ascii="Arial" w:hAnsi="Arial" w:cs="Arial"/>
                <w:sz w:val="20"/>
                <w:szCs w:val="20"/>
              </w:rPr>
              <w:t>City:</w:t>
            </w:r>
          </w:p>
        </w:tc>
        <w:tc>
          <w:tcPr>
            <w:tcW w:w="1285" w:type="pct"/>
            <w:tcBorders>
              <w:top w:val="nil"/>
              <w:left w:val="nil"/>
              <w:bottom w:val="single" w:sz="4" w:space="0" w:color="auto"/>
              <w:right w:val="single" w:sz="4" w:space="0" w:color="auto"/>
            </w:tcBorders>
            <w:shd w:val="clear" w:color="auto" w:fill="auto"/>
            <w:vAlign w:val="center"/>
            <w:hideMark/>
          </w:tcPr>
          <w:p w14:paraId="10CF5758" w14:textId="77777777" w:rsidR="004711B5" w:rsidRPr="00090586" w:rsidRDefault="004711B5" w:rsidP="004711B5">
            <w:pPr>
              <w:rPr>
                <w:rFonts w:ascii="Arial" w:hAnsi="Arial" w:cs="Arial"/>
                <w:sz w:val="20"/>
                <w:szCs w:val="20"/>
              </w:rPr>
            </w:pPr>
            <w:r w:rsidRPr="00090586">
              <w:rPr>
                <w:rFonts w:ascii="Arial" w:hAnsi="Arial" w:cs="Arial"/>
                <w:sz w:val="20"/>
                <w:szCs w:val="20"/>
              </w:rPr>
              <w:t>City associated with the physical street address of the plant site.</w:t>
            </w:r>
          </w:p>
        </w:tc>
        <w:tc>
          <w:tcPr>
            <w:tcW w:w="142" w:type="pct"/>
            <w:tcBorders>
              <w:top w:val="nil"/>
              <w:left w:val="nil"/>
              <w:bottom w:val="single" w:sz="4" w:space="0" w:color="auto"/>
              <w:right w:val="single" w:sz="4" w:space="0" w:color="auto"/>
            </w:tcBorders>
            <w:shd w:val="clear" w:color="auto" w:fill="auto"/>
            <w:vAlign w:val="center"/>
            <w:hideMark/>
          </w:tcPr>
          <w:p w14:paraId="7D567D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26AE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8F2AF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4002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F9A60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0AFC1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23FF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0CFDB0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B6B1A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6E7047E" w14:textId="77777777" w:rsidR="004711B5" w:rsidRPr="00090586" w:rsidRDefault="003B6272" w:rsidP="004711B5">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7A42B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16F3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B8706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61EC5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258492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69F0B143" w14:textId="77777777" w:rsidR="004711B5" w:rsidRPr="00090586" w:rsidRDefault="004711B5" w:rsidP="004711B5">
            <w:pPr>
              <w:rPr>
                <w:rFonts w:ascii="Arial" w:hAnsi="Arial" w:cs="Arial"/>
                <w:sz w:val="20"/>
                <w:szCs w:val="20"/>
              </w:rPr>
            </w:pPr>
            <w:r w:rsidRPr="00090586">
              <w:rPr>
                <w:rFonts w:ascii="Arial" w:hAnsi="Arial" w:cs="Arial"/>
                <w:sz w:val="20"/>
                <w:szCs w:val="20"/>
              </w:rPr>
              <w:t>State:</w:t>
            </w:r>
          </w:p>
        </w:tc>
        <w:tc>
          <w:tcPr>
            <w:tcW w:w="1285" w:type="pct"/>
            <w:tcBorders>
              <w:top w:val="nil"/>
              <w:left w:val="nil"/>
              <w:bottom w:val="single" w:sz="4" w:space="0" w:color="auto"/>
              <w:right w:val="single" w:sz="4" w:space="0" w:color="auto"/>
            </w:tcBorders>
            <w:shd w:val="clear" w:color="auto" w:fill="auto"/>
            <w:vAlign w:val="center"/>
            <w:hideMark/>
          </w:tcPr>
          <w:p w14:paraId="51CD3440" w14:textId="77777777" w:rsidR="004711B5" w:rsidRPr="00090586" w:rsidRDefault="004711B5" w:rsidP="004711B5">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142" w:type="pct"/>
            <w:tcBorders>
              <w:top w:val="nil"/>
              <w:left w:val="nil"/>
              <w:bottom w:val="single" w:sz="4" w:space="0" w:color="auto"/>
              <w:right w:val="single" w:sz="4" w:space="0" w:color="auto"/>
            </w:tcBorders>
            <w:shd w:val="clear" w:color="auto" w:fill="auto"/>
            <w:vAlign w:val="center"/>
            <w:hideMark/>
          </w:tcPr>
          <w:p w14:paraId="485A5E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D815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5BDF9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2575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14FB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AA98DC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C751A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37A0F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BD3B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29D025D" w14:textId="77777777" w:rsidR="004711B5" w:rsidRPr="00090586" w:rsidRDefault="003B6272" w:rsidP="004711B5">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C706D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2F08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7683D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0952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1B25C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12916958" w14:textId="77777777" w:rsidR="004711B5" w:rsidRPr="00090586" w:rsidRDefault="004711B5" w:rsidP="004711B5">
            <w:pPr>
              <w:rPr>
                <w:rFonts w:ascii="Arial" w:hAnsi="Arial" w:cs="Arial"/>
                <w:sz w:val="20"/>
                <w:szCs w:val="20"/>
              </w:rPr>
            </w:pPr>
            <w:r w:rsidRPr="00090586">
              <w:rPr>
                <w:rFonts w:ascii="Arial" w:hAnsi="Arial" w:cs="Arial"/>
                <w:sz w:val="20"/>
                <w:szCs w:val="20"/>
              </w:rPr>
              <w:t>Zipcode:</w:t>
            </w:r>
          </w:p>
        </w:tc>
        <w:tc>
          <w:tcPr>
            <w:tcW w:w="1285" w:type="pct"/>
            <w:tcBorders>
              <w:top w:val="nil"/>
              <w:left w:val="nil"/>
              <w:bottom w:val="single" w:sz="4" w:space="0" w:color="auto"/>
              <w:right w:val="single" w:sz="4" w:space="0" w:color="auto"/>
            </w:tcBorders>
            <w:shd w:val="clear" w:color="auto" w:fill="auto"/>
            <w:vAlign w:val="center"/>
            <w:hideMark/>
          </w:tcPr>
          <w:p w14:paraId="6F8305F8" w14:textId="77777777" w:rsidR="004711B5" w:rsidRPr="00090586" w:rsidRDefault="004711B5" w:rsidP="004711B5">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142" w:type="pct"/>
            <w:tcBorders>
              <w:top w:val="nil"/>
              <w:left w:val="nil"/>
              <w:bottom w:val="single" w:sz="4" w:space="0" w:color="auto"/>
              <w:right w:val="single" w:sz="4" w:space="0" w:color="auto"/>
            </w:tcBorders>
            <w:shd w:val="clear" w:color="auto" w:fill="auto"/>
            <w:vAlign w:val="center"/>
            <w:hideMark/>
          </w:tcPr>
          <w:p w14:paraId="1088F3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ECB2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377FF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D7EB8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1782E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0B8EB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B1C4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0FDD38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D615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41612EE" w14:textId="77777777" w:rsidR="004711B5" w:rsidRPr="00090586" w:rsidRDefault="003B6272" w:rsidP="004711B5">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DE0F8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AAFB7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20D15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0F20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E5ED4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71B3655" w14:textId="77777777" w:rsidR="004711B5" w:rsidRPr="00090586" w:rsidRDefault="004711B5" w:rsidP="004711B5">
            <w:pPr>
              <w:rPr>
                <w:rFonts w:ascii="Arial" w:hAnsi="Arial" w:cs="Arial"/>
                <w:sz w:val="20"/>
                <w:szCs w:val="20"/>
              </w:rPr>
            </w:pPr>
            <w:r w:rsidRPr="00090586">
              <w:rPr>
                <w:rFonts w:ascii="Arial" w:hAnsi="Arial" w:cs="Arial"/>
                <w:sz w:val="20"/>
                <w:szCs w:val="20"/>
              </w:rPr>
              <w:t>County:</w:t>
            </w:r>
          </w:p>
        </w:tc>
        <w:tc>
          <w:tcPr>
            <w:tcW w:w="1285" w:type="pct"/>
            <w:tcBorders>
              <w:top w:val="nil"/>
              <w:left w:val="nil"/>
              <w:bottom w:val="single" w:sz="4" w:space="0" w:color="auto"/>
              <w:right w:val="single" w:sz="4" w:space="0" w:color="auto"/>
            </w:tcBorders>
            <w:shd w:val="clear" w:color="auto" w:fill="auto"/>
            <w:vAlign w:val="center"/>
            <w:hideMark/>
          </w:tcPr>
          <w:p w14:paraId="5A001120" w14:textId="77777777" w:rsidR="004711B5" w:rsidRPr="00090586" w:rsidRDefault="004711B5" w:rsidP="004711B5">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142" w:type="pct"/>
            <w:tcBorders>
              <w:top w:val="nil"/>
              <w:left w:val="nil"/>
              <w:bottom w:val="single" w:sz="4" w:space="0" w:color="auto"/>
              <w:right w:val="single" w:sz="4" w:space="0" w:color="auto"/>
            </w:tcBorders>
            <w:shd w:val="clear" w:color="auto" w:fill="auto"/>
            <w:vAlign w:val="center"/>
            <w:hideMark/>
          </w:tcPr>
          <w:p w14:paraId="4F9DE5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78B4F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66D32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645C4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D989E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33B71F"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6FBE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22E1A1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4FF2F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0CD22C8C" w14:textId="77777777" w:rsidR="004711B5" w:rsidRPr="00090586" w:rsidRDefault="003B6272" w:rsidP="004711B5">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603A5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4E41F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EA63E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AA601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1D8756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Date</w:t>
            </w:r>
          </w:p>
        </w:tc>
        <w:tc>
          <w:tcPr>
            <w:tcW w:w="627" w:type="pct"/>
            <w:tcBorders>
              <w:top w:val="nil"/>
              <w:left w:val="nil"/>
              <w:bottom w:val="single" w:sz="4" w:space="0" w:color="auto"/>
              <w:right w:val="single" w:sz="4" w:space="0" w:color="auto"/>
            </w:tcBorders>
            <w:shd w:val="clear" w:color="auto" w:fill="auto"/>
            <w:noWrap/>
            <w:vAlign w:val="center"/>
            <w:hideMark/>
          </w:tcPr>
          <w:p w14:paraId="6C081647" w14:textId="77777777" w:rsidR="004711B5" w:rsidRPr="00090586" w:rsidRDefault="004711B5" w:rsidP="004711B5">
            <w:pPr>
              <w:rPr>
                <w:rFonts w:ascii="Arial" w:hAnsi="Arial" w:cs="Arial"/>
                <w:sz w:val="20"/>
                <w:szCs w:val="20"/>
              </w:rPr>
            </w:pPr>
            <w:r w:rsidRPr="00090586">
              <w:rPr>
                <w:rFonts w:ascii="Arial" w:hAnsi="Arial" w:cs="Arial"/>
                <w:sz w:val="20"/>
                <w:szCs w:val="20"/>
              </w:rPr>
              <w:t>Site In-Service Date:</w:t>
            </w:r>
          </w:p>
        </w:tc>
        <w:tc>
          <w:tcPr>
            <w:tcW w:w="1285" w:type="pct"/>
            <w:tcBorders>
              <w:top w:val="nil"/>
              <w:left w:val="nil"/>
              <w:bottom w:val="single" w:sz="4" w:space="0" w:color="auto"/>
              <w:right w:val="single" w:sz="4" w:space="0" w:color="auto"/>
            </w:tcBorders>
            <w:shd w:val="clear" w:color="auto" w:fill="auto"/>
            <w:vAlign w:val="center"/>
            <w:hideMark/>
          </w:tcPr>
          <w:p w14:paraId="0D4B975C" w14:textId="77777777" w:rsidR="004711B5" w:rsidRPr="00090586" w:rsidRDefault="004711B5" w:rsidP="004711B5">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142" w:type="pct"/>
            <w:tcBorders>
              <w:top w:val="nil"/>
              <w:left w:val="nil"/>
              <w:bottom w:val="single" w:sz="4" w:space="0" w:color="auto"/>
              <w:right w:val="single" w:sz="4" w:space="0" w:color="auto"/>
            </w:tcBorders>
            <w:shd w:val="clear" w:color="auto" w:fill="auto"/>
            <w:vAlign w:val="center"/>
            <w:hideMark/>
          </w:tcPr>
          <w:p w14:paraId="27FA57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4A0524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2558A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6B602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F91EC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004E40"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704FD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57A03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4E250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93BF6C5" w14:textId="77777777" w:rsidR="004711B5" w:rsidRPr="00090586" w:rsidRDefault="003B6272" w:rsidP="004711B5">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C76CB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47AB7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2DC2A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4B5F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3DA94E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Date</w:t>
            </w:r>
          </w:p>
        </w:tc>
        <w:tc>
          <w:tcPr>
            <w:tcW w:w="627" w:type="pct"/>
            <w:tcBorders>
              <w:top w:val="nil"/>
              <w:left w:val="nil"/>
              <w:bottom w:val="single" w:sz="4" w:space="0" w:color="auto"/>
              <w:right w:val="single" w:sz="4" w:space="0" w:color="auto"/>
            </w:tcBorders>
            <w:shd w:val="clear" w:color="auto" w:fill="auto"/>
            <w:noWrap/>
            <w:vAlign w:val="center"/>
            <w:hideMark/>
          </w:tcPr>
          <w:p w14:paraId="23313982" w14:textId="77777777" w:rsidR="004711B5" w:rsidRPr="00090586" w:rsidRDefault="004711B5" w:rsidP="004711B5">
            <w:pPr>
              <w:rPr>
                <w:rFonts w:ascii="Arial" w:hAnsi="Arial" w:cs="Arial"/>
                <w:sz w:val="20"/>
                <w:szCs w:val="20"/>
              </w:rPr>
            </w:pPr>
            <w:r w:rsidRPr="00090586">
              <w:rPr>
                <w:rFonts w:ascii="Arial" w:hAnsi="Arial" w:cs="Arial"/>
                <w:sz w:val="20"/>
                <w:szCs w:val="20"/>
              </w:rPr>
              <w:t>Site Stop Service Date:</w:t>
            </w:r>
          </w:p>
        </w:tc>
        <w:tc>
          <w:tcPr>
            <w:tcW w:w="1285" w:type="pct"/>
            <w:tcBorders>
              <w:top w:val="nil"/>
              <w:left w:val="nil"/>
              <w:bottom w:val="single" w:sz="4" w:space="0" w:color="auto"/>
              <w:right w:val="single" w:sz="4" w:space="0" w:color="auto"/>
            </w:tcBorders>
            <w:shd w:val="clear" w:color="auto" w:fill="auto"/>
            <w:vAlign w:val="center"/>
            <w:hideMark/>
          </w:tcPr>
          <w:p w14:paraId="3277E846" w14:textId="77777777" w:rsidR="004711B5" w:rsidRPr="00090586" w:rsidRDefault="004711B5" w:rsidP="004711B5">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142" w:type="pct"/>
            <w:tcBorders>
              <w:top w:val="nil"/>
              <w:left w:val="nil"/>
              <w:bottom w:val="single" w:sz="4" w:space="0" w:color="auto"/>
              <w:right w:val="single" w:sz="4" w:space="0" w:color="auto"/>
            </w:tcBorders>
            <w:shd w:val="clear" w:color="auto" w:fill="auto"/>
            <w:vAlign w:val="center"/>
            <w:hideMark/>
          </w:tcPr>
          <w:p w14:paraId="3D169A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72574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2F46A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A5F2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A47E3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12868E3"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C69B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7479A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F71C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30FC10B" w14:textId="77777777" w:rsidR="004711B5" w:rsidRPr="00090586" w:rsidRDefault="003B6272" w:rsidP="004711B5">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E6D78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BD0D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7C54F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78B7A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CD5F3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66F315F5" w14:textId="77777777" w:rsidR="004711B5" w:rsidRPr="00090586" w:rsidRDefault="004711B5" w:rsidP="004711B5">
            <w:pPr>
              <w:rPr>
                <w:rFonts w:ascii="Arial" w:hAnsi="Arial" w:cs="Arial"/>
                <w:sz w:val="20"/>
                <w:szCs w:val="20"/>
              </w:rPr>
            </w:pPr>
            <w:r w:rsidRPr="00090586">
              <w:rPr>
                <w:rFonts w:ascii="Arial" w:hAnsi="Arial" w:cs="Arial"/>
                <w:sz w:val="20"/>
                <w:szCs w:val="20"/>
              </w:rPr>
              <w:t>Congestion Management Zone for 2003:</w:t>
            </w:r>
          </w:p>
        </w:tc>
        <w:tc>
          <w:tcPr>
            <w:tcW w:w="1285" w:type="pct"/>
            <w:tcBorders>
              <w:top w:val="nil"/>
              <w:left w:val="nil"/>
              <w:bottom w:val="single" w:sz="4" w:space="0" w:color="auto"/>
              <w:right w:val="single" w:sz="4" w:space="0" w:color="auto"/>
            </w:tcBorders>
            <w:shd w:val="clear" w:color="auto" w:fill="auto"/>
            <w:vAlign w:val="center"/>
            <w:hideMark/>
          </w:tcPr>
          <w:p w14:paraId="169E42A1" w14:textId="77777777" w:rsidR="004711B5" w:rsidRPr="00090586" w:rsidRDefault="004711B5" w:rsidP="004711B5">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142" w:type="pct"/>
            <w:tcBorders>
              <w:top w:val="nil"/>
              <w:left w:val="nil"/>
              <w:bottom w:val="single" w:sz="4" w:space="0" w:color="auto"/>
              <w:right w:val="single" w:sz="4" w:space="0" w:color="auto"/>
            </w:tcBorders>
            <w:shd w:val="clear" w:color="auto" w:fill="auto"/>
            <w:vAlign w:val="center"/>
            <w:hideMark/>
          </w:tcPr>
          <w:p w14:paraId="506EE0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89ACE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60322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455A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CB54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3C2C1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4C84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General and Site</w:t>
            </w:r>
          </w:p>
        </w:tc>
        <w:tc>
          <w:tcPr>
            <w:tcW w:w="139" w:type="pct"/>
            <w:tcBorders>
              <w:top w:val="nil"/>
              <w:left w:val="nil"/>
              <w:bottom w:val="single" w:sz="4" w:space="0" w:color="auto"/>
              <w:right w:val="single" w:sz="4" w:space="0" w:color="auto"/>
            </w:tcBorders>
            <w:shd w:val="clear" w:color="auto" w:fill="auto"/>
            <w:vAlign w:val="center"/>
            <w:hideMark/>
          </w:tcPr>
          <w:p w14:paraId="608A2A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7CFD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90AC014" w14:textId="77777777" w:rsidR="004711B5" w:rsidRPr="00090586" w:rsidRDefault="003B6272" w:rsidP="004711B5">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C77B9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81BDA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F8FA0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40D99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38C020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noWrap/>
            <w:vAlign w:val="center"/>
            <w:hideMark/>
          </w:tcPr>
          <w:p w14:paraId="3DA2374E" w14:textId="77777777" w:rsidR="004711B5" w:rsidRPr="00090586" w:rsidRDefault="004711B5" w:rsidP="004711B5">
            <w:pPr>
              <w:rPr>
                <w:rFonts w:ascii="Arial" w:hAnsi="Arial" w:cs="Arial"/>
                <w:sz w:val="20"/>
                <w:szCs w:val="20"/>
              </w:rPr>
            </w:pPr>
            <w:r w:rsidRPr="00090586">
              <w:rPr>
                <w:rFonts w:ascii="Arial" w:hAnsi="Arial" w:cs="Arial"/>
                <w:sz w:val="20"/>
                <w:szCs w:val="20"/>
              </w:rPr>
              <w:t>Resource owned by NOIE?</w:t>
            </w:r>
          </w:p>
        </w:tc>
        <w:tc>
          <w:tcPr>
            <w:tcW w:w="1285" w:type="pct"/>
            <w:tcBorders>
              <w:top w:val="nil"/>
              <w:left w:val="nil"/>
              <w:bottom w:val="single" w:sz="4" w:space="0" w:color="auto"/>
              <w:right w:val="single" w:sz="4" w:space="0" w:color="auto"/>
            </w:tcBorders>
            <w:shd w:val="clear" w:color="auto" w:fill="auto"/>
            <w:vAlign w:val="center"/>
            <w:hideMark/>
          </w:tcPr>
          <w:p w14:paraId="13306F13" w14:textId="77777777" w:rsidR="004711B5" w:rsidRPr="00090586" w:rsidRDefault="004711B5" w:rsidP="004711B5">
            <w:pPr>
              <w:rPr>
                <w:rFonts w:ascii="Arial" w:hAnsi="Arial" w:cs="Arial"/>
                <w:sz w:val="20"/>
                <w:szCs w:val="20"/>
              </w:rPr>
            </w:pPr>
            <w:r w:rsidRPr="00090586">
              <w:rPr>
                <w:rFonts w:ascii="Arial" w:hAnsi="Arial" w:cs="Arial"/>
                <w:sz w:val="20"/>
                <w:szCs w:val="20"/>
              </w:rPr>
              <w:t>Indicate Non Opt-In Entity Ownership of Resource</w:t>
            </w:r>
          </w:p>
        </w:tc>
        <w:tc>
          <w:tcPr>
            <w:tcW w:w="142" w:type="pct"/>
            <w:tcBorders>
              <w:top w:val="nil"/>
              <w:left w:val="nil"/>
              <w:bottom w:val="single" w:sz="4" w:space="0" w:color="auto"/>
              <w:right w:val="single" w:sz="4" w:space="0" w:color="auto"/>
            </w:tcBorders>
            <w:shd w:val="clear" w:color="auto" w:fill="auto"/>
            <w:vAlign w:val="center"/>
            <w:hideMark/>
          </w:tcPr>
          <w:p w14:paraId="4421E7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63AE50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15191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14DF5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6D332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8EA8FC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73B8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C84A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4873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B80107B" w14:textId="77777777" w:rsidR="004711B5" w:rsidRPr="00090586" w:rsidRDefault="003B6272" w:rsidP="004711B5">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B0525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7348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4AC0D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8EA8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6ED22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noWrap/>
            <w:vAlign w:val="center"/>
            <w:hideMark/>
          </w:tcPr>
          <w:p w14:paraId="1258E90C" w14:textId="77777777" w:rsidR="004711B5" w:rsidRPr="00090586" w:rsidRDefault="004711B5" w:rsidP="004711B5">
            <w:pPr>
              <w:rPr>
                <w:rFonts w:ascii="Arial" w:hAnsi="Arial" w:cs="Arial"/>
                <w:sz w:val="20"/>
                <w:szCs w:val="20"/>
              </w:rPr>
            </w:pPr>
            <w:r w:rsidRPr="00090586">
              <w:rPr>
                <w:rFonts w:ascii="Arial" w:hAnsi="Arial" w:cs="Arial"/>
                <w:sz w:val="20"/>
                <w:szCs w:val="20"/>
              </w:rPr>
              <w:t>Is Resource behind a NOIE Settlement Meter Point?</w:t>
            </w:r>
          </w:p>
        </w:tc>
        <w:tc>
          <w:tcPr>
            <w:tcW w:w="1285" w:type="pct"/>
            <w:tcBorders>
              <w:top w:val="nil"/>
              <w:left w:val="nil"/>
              <w:bottom w:val="single" w:sz="4" w:space="0" w:color="auto"/>
              <w:right w:val="single" w:sz="4" w:space="0" w:color="auto"/>
            </w:tcBorders>
            <w:shd w:val="clear" w:color="auto" w:fill="auto"/>
            <w:vAlign w:val="center"/>
            <w:hideMark/>
          </w:tcPr>
          <w:p w14:paraId="77F137CA" w14:textId="77777777" w:rsidR="004711B5" w:rsidRPr="00090586" w:rsidRDefault="004711B5" w:rsidP="004711B5">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142" w:type="pct"/>
            <w:tcBorders>
              <w:top w:val="nil"/>
              <w:left w:val="nil"/>
              <w:bottom w:val="single" w:sz="4" w:space="0" w:color="auto"/>
              <w:right w:val="single" w:sz="4" w:space="0" w:color="auto"/>
            </w:tcBorders>
            <w:shd w:val="clear" w:color="auto" w:fill="auto"/>
            <w:vAlign w:val="center"/>
            <w:hideMark/>
          </w:tcPr>
          <w:p w14:paraId="7BF636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F9D1D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97A47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3039D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CBF10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561D4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99B3C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63779C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CBE2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EBE11E2" w14:textId="77777777" w:rsidR="004711B5" w:rsidRPr="00090586" w:rsidRDefault="003B6272" w:rsidP="004711B5">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CC0F7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1F022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47057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D659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5E2C7F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noWrap/>
            <w:vAlign w:val="center"/>
            <w:hideMark/>
          </w:tcPr>
          <w:p w14:paraId="6C2997E8"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EPS Primary meters:</w:t>
            </w:r>
          </w:p>
        </w:tc>
        <w:tc>
          <w:tcPr>
            <w:tcW w:w="1285" w:type="pct"/>
            <w:tcBorders>
              <w:top w:val="nil"/>
              <w:left w:val="nil"/>
              <w:bottom w:val="single" w:sz="4" w:space="0" w:color="auto"/>
              <w:right w:val="single" w:sz="4" w:space="0" w:color="auto"/>
            </w:tcBorders>
            <w:shd w:val="clear" w:color="auto" w:fill="auto"/>
            <w:vAlign w:val="center"/>
            <w:hideMark/>
          </w:tcPr>
          <w:p w14:paraId="12B59D9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142" w:type="pct"/>
            <w:tcBorders>
              <w:top w:val="nil"/>
              <w:left w:val="nil"/>
              <w:bottom w:val="single" w:sz="4" w:space="0" w:color="auto"/>
              <w:right w:val="single" w:sz="4" w:space="0" w:color="auto"/>
            </w:tcBorders>
            <w:shd w:val="clear" w:color="auto" w:fill="auto"/>
            <w:vAlign w:val="center"/>
            <w:hideMark/>
          </w:tcPr>
          <w:p w14:paraId="5C6C4D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1D6B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59F37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829FF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E2CD0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EBBD2E" w14:textId="77777777" w:rsidTr="0052119A">
        <w:trPr>
          <w:trHeight w:val="100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AF23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C035A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7A27B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3F70F0E6" w14:textId="77777777" w:rsidR="004711B5" w:rsidRPr="00090586" w:rsidRDefault="003B6272" w:rsidP="004711B5">
            <w:pPr>
              <w:jc w:val="center"/>
              <w:rPr>
                <w:rFonts w:ascii="Arial" w:hAnsi="Arial" w:cs="Arial"/>
                <w:sz w:val="20"/>
                <w:szCs w:val="20"/>
              </w:rPr>
            </w:pPr>
            <w:ins w:id="19"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AD684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2964C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B099A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74B1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9CEB2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000000" w:fill="FFFFFF"/>
            <w:vAlign w:val="center"/>
            <w:hideMark/>
          </w:tcPr>
          <w:p w14:paraId="1997F48C" w14:textId="77777777" w:rsidR="004711B5" w:rsidRPr="00090586" w:rsidRDefault="004711B5" w:rsidP="004711B5">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1285" w:type="pct"/>
            <w:tcBorders>
              <w:top w:val="nil"/>
              <w:left w:val="nil"/>
              <w:bottom w:val="single" w:sz="4" w:space="0" w:color="auto"/>
              <w:right w:val="single" w:sz="4" w:space="0" w:color="auto"/>
            </w:tcBorders>
            <w:shd w:val="clear" w:color="auto" w:fill="auto"/>
            <w:vAlign w:val="center"/>
            <w:hideMark/>
          </w:tcPr>
          <w:p w14:paraId="758D6F68" w14:textId="77777777" w:rsidR="004711B5" w:rsidRPr="00090586" w:rsidRDefault="004711B5" w:rsidP="004711B5">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142" w:type="pct"/>
            <w:tcBorders>
              <w:top w:val="nil"/>
              <w:left w:val="nil"/>
              <w:bottom w:val="single" w:sz="4" w:space="0" w:color="auto"/>
              <w:right w:val="single" w:sz="4" w:space="0" w:color="auto"/>
            </w:tcBorders>
            <w:shd w:val="clear" w:color="auto" w:fill="auto"/>
            <w:vAlign w:val="center"/>
            <w:hideMark/>
          </w:tcPr>
          <w:p w14:paraId="4DF7CC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762E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ED455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2E85F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7B25E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CEC0BD"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EC57E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098C36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316B2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8C4A6FE" w14:textId="77777777" w:rsidR="004711B5" w:rsidRPr="00090586" w:rsidRDefault="003B6272" w:rsidP="004711B5">
            <w:pPr>
              <w:jc w:val="center"/>
              <w:rPr>
                <w:rFonts w:ascii="Arial" w:hAnsi="Arial" w:cs="Arial"/>
                <w:sz w:val="20"/>
                <w:szCs w:val="20"/>
              </w:rPr>
            </w:pPr>
            <w:ins w:id="20"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B4753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A6DD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224C3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779F1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C320E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noWrap/>
            <w:vAlign w:val="center"/>
            <w:hideMark/>
          </w:tcPr>
          <w:p w14:paraId="7770446A" w14:textId="77777777" w:rsidR="004711B5" w:rsidRPr="00090586" w:rsidRDefault="004711B5" w:rsidP="004711B5">
            <w:pPr>
              <w:rPr>
                <w:rFonts w:ascii="Arial" w:hAnsi="Arial" w:cs="Arial"/>
                <w:sz w:val="20"/>
                <w:szCs w:val="20"/>
              </w:rPr>
            </w:pPr>
            <w:r w:rsidRPr="00090586">
              <w:rPr>
                <w:rFonts w:ascii="Arial" w:hAnsi="Arial" w:cs="Arial"/>
                <w:sz w:val="20"/>
                <w:szCs w:val="20"/>
              </w:rPr>
              <w:t>Is Resource &gt;10 MW?</w:t>
            </w:r>
          </w:p>
        </w:tc>
        <w:tc>
          <w:tcPr>
            <w:tcW w:w="1285" w:type="pct"/>
            <w:tcBorders>
              <w:top w:val="nil"/>
              <w:left w:val="nil"/>
              <w:bottom w:val="single" w:sz="4" w:space="0" w:color="auto"/>
              <w:right w:val="single" w:sz="4" w:space="0" w:color="auto"/>
            </w:tcBorders>
            <w:shd w:val="clear" w:color="auto" w:fill="auto"/>
            <w:vAlign w:val="center"/>
            <w:hideMark/>
          </w:tcPr>
          <w:p w14:paraId="28FD8F72" w14:textId="77777777" w:rsidR="004711B5" w:rsidRPr="00090586" w:rsidRDefault="004711B5" w:rsidP="004711B5">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142" w:type="pct"/>
            <w:tcBorders>
              <w:top w:val="nil"/>
              <w:left w:val="nil"/>
              <w:bottom w:val="single" w:sz="4" w:space="0" w:color="auto"/>
              <w:right w:val="single" w:sz="4" w:space="0" w:color="auto"/>
            </w:tcBorders>
            <w:shd w:val="clear" w:color="auto" w:fill="auto"/>
            <w:vAlign w:val="center"/>
            <w:hideMark/>
          </w:tcPr>
          <w:p w14:paraId="2274C2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55E0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83CD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6698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F0758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4CCF26"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C4FF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7D833B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968F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11C9412" w14:textId="77777777" w:rsidR="004711B5" w:rsidRPr="00090586" w:rsidRDefault="003B6272" w:rsidP="004711B5">
            <w:pPr>
              <w:jc w:val="center"/>
              <w:rPr>
                <w:rFonts w:ascii="Arial" w:hAnsi="Arial" w:cs="Arial"/>
                <w:sz w:val="20"/>
                <w:szCs w:val="20"/>
              </w:rPr>
            </w:pPr>
            <w:ins w:id="21"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06964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653E7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BDF05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5F4BD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90D4F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noWrap/>
            <w:vAlign w:val="center"/>
            <w:hideMark/>
          </w:tcPr>
          <w:p w14:paraId="3EAA7A14" w14:textId="77777777" w:rsidR="004711B5" w:rsidRPr="00090586" w:rsidRDefault="004711B5" w:rsidP="004711B5">
            <w:pPr>
              <w:rPr>
                <w:rFonts w:ascii="Arial" w:hAnsi="Arial" w:cs="Arial"/>
                <w:sz w:val="20"/>
                <w:szCs w:val="20"/>
              </w:rPr>
            </w:pPr>
            <w:r w:rsidRPr="00090586">
              <w:rPr>
                <w:rFonts w:ascii="Arial" w:hAnsi="Arial" w:cs="Arial"/>
                <w:sz w:val="20"/>
                <w:szCs w:val="20"/>
              </w:rPr>
              <w:t>Printed Name:</w:t>
            </w:r>
          </w:p>
        </w:tc>
        <w:tc>
          <w:tcPr>
            <w:tcW w:w="1285" w:type="pct"/>
            <w:tcBorders>
              <w:top w:val="nil"/>
              <w:left w:val="nil"/>
              <w:bottom w:val="single" w:sz="4" w:space="0" w:color="auto"/>
              <w:right w:val="single" w:sz="4" w:space="0" w:color="auto"/>
            </w:tcBorders>
            <w:shd w:val="clear" w:color="auto" w:fill="auto"/>
            <w:vAlign w:val="center"/>
            <w:hideMark/>
          </w:tcPr>
          <w:p w14:paraId="2D1A1C32"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42" w:type="pct"/>
            <w:tcBorders>
              <w:top w:val="nil"/>
              <w:left w:val="nil"/>
              <w:bottom w:val="single" w:sz="4" w:space="0" w:color="auto"/>
              <w:right w:val="single" w:sz="4" w:space="0" w:color="auto"/>
            </w:tcBorders>
            <w:shd w:val="clear" w:color="auto" w:fill="auto"/>
            <w:vAlign w:val="center"/>
            <w:hideMark/>
          </w:tcPr>
          <w:p w14:paraId="5DB876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089C03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44BD2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BE1F2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619AE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BE2299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B39F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310B06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0A76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F6769B1" w14:textId="77777777" w:rsidR="004711B5" w:rsidRPr="00090586" w:rsidRDefault="003B6272" w:rsidP="004711B5">
            <w:pPr>
              <w:jc w:val="center"/>
              <w:rPr>
                <w:rFonts w:ascii="Arial" w:hAnsi="Arial" w:cs="Arial"/>
                <w:sz w:val="20"/>
                <w:szCs w:val="20"/>
              </w:rPr>
            </w:pPr>
            <w:ins w:id="22"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D4E69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42378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FC3F7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E8C9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C85D9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45EBA811" w14:textId="77777777" w:rsidR="004711B5" w:rsidRPr="00090586" w:rsidRDefault="004711B5" w:rsidP="004711B5">
            <w:pPr>
              <w:rPr>
                <w:rFonts w:ascii="Arial" w:hAnsi="Arial" w:cs="Arial"/>
                <w:sz w:val="20"/>
                <w:szCs w:val="20"/>
              </w:rPr>
            </w:pPr>
            <w:r w:rsidRPr="00090586">
              <w:rPr>
                <w:rFonts w:ascii="Arial" w:hAnsi="Arial" w:cs="Arial"/>
                <w:sz w:val="20"/>
                <w:szCs w:val="20"/>
              </w:rPr>
              <w:t>Title:</w:t>
            </w:r>
          </w:p>
        </w:tc>
        <w:tc>
          <w:tcPr>
            <w:tcW w:w="1285" w:type="pct"/>
            <w:tcBorders>
              <w:top w:val="nil"/>
              <w:left w:val="nil"/>
              <w:bottom w:val="single" w:sz="4" w:space="0" w:color="auto"/>
              <w:right w:val="single" w:sz="4" w:space="0" w:color="auto"/>
            </w:tcBorders>
            <w:shd w:val="clear" w:color="auto" w:fill="auto"/>
            <w:vAlign w:val="center"/>
            <w:hideMark/>
          </w:tcPr>
          <w:p w14:paraId="7C9B62C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Title of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702934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7D0D6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1BE83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4C16A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21D4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B76B7B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E6144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349AC9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32A0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E3F7CA1" w14:textId="77777777" w:rsidR="004711B5" w:rsidRPr="00090586" w:rsidRDefault="003B6272" w:rsidP="004711B5">
            <w:pPr>
              <w:jc w:val="center"/>
              <w:rPr>
                <w:rFonts w:ascii="Arial" w:hAnsi="Arial" w:cs="Arial"/>
                <w:sz w:val="20"/>
                <w:szCs w:val="20"/>
              </w:rPr>
            </w:pPr>
            <w:ins w:id="23"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49D33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BCA8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9AB79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26304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3BAE44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77F5BB3" w14:textId="77777777" w:rsidR="004711B5" w:rsidRPr="00090586" w:rsidRDefault="004711B5" w:rsidP="004711B5">
            <w:pPr>
              <w:rPr>
                <w:rFonts w:ascii="Arial" w:hAnsi="Arial" w:cs="Arial"/>
                <w:sz w:val="20"/>
                <w:szCs w:val="20"/>
              </w:rPr>
            </w:pPr>
            <w:r w:rsidRPr="00090586">
              <w:rPr>
                <w:rFonts w:ascii="Arial" w:hAnsi="Arial" w:cs="Arial"/>
                <w:sz w:val="20"/>
                <w:szCs w:val="20"/>
              </w:rPr>
              <w:t>Phone Number:</w:t>
            </w:r>
          </w:p>
        </w:tc>
        <w:tc>
          <w:tcPr>
            <w:tcW w:w="1285" w:type="pct"/>
            <w:tcBorders>
              <w:top w:val="nil"/>
              <w:left w:val="nil"/>
              <w:bottom w:val="single" w:sz="4" w:space="0" w:color="auto"/>
              <w:right w:val="single" w:sz="4" w:space="0" w:color="auto"/>
            </w:tcBorders>
            <w:shd w:val="clear" w:color="auto" w:fill="auto"/>
            <w:vAlign w:val="center"/>
            <w:hideMark/>
          </w:tcPr>
          <w:p w14:paraId="5BEDA31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Phone Number for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469590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2C70A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8E5A3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CCA89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11847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E1C643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71D3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0DC2FE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B6FD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3323C3A" w14:textId="77777777" w:rsidR="004711B5" w:rsidRPr="00090586" w:rsidRDefault="003B6272" w:rsidP="004711B5">
            <w:pPr>
              <w:jc w:val="center"/>
              <w:rPr>
                <w:rFonts w:ascii="Arial" w:hAnsi="Arial" w:cs="Arial"/>
                <w:sz w:val="20"/>
                <w:szCs w:val="20"/>
              </w:rPr>
            </w:pPr>
            <w:ins w:id="24"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93D7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A9F7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47F8C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4759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835BC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09C35B2" w14:textId="77777777" w:rsidR="004711B5" w:rsidRPr="00090586" w:rsidRDefault="004711B5" w:rsidP="004711B5">
            <w:pPr>
              <w:rPr>
                <w:rFonts w:ascii="Arial" w:hAnsi="Arial" w:cs="Arial"/>
                <w:sz w:val="20"/>
                <w:szCs w:val="20"/>
              </w:rPr>
            </w:pPr>
            <w:r w:rsidRPr="00090586">
              <w:rPr>
                <w:rFonts w:ascii="Arial" w:hAnsi="Arial" w:cs="Arial"/>
                <w:sz w:val="20"/>
                <w:szCs w:val="20"/>
              </w:rPr>
              <w:t>E-mail Address:</w:t>
            </w:r>
          </w:p>
        </w:tc>
        <w:tc>
          <w:tcPr>
            <w:tcW w:w="1285" w:type="pct"/>
            <w:tcBorders>
              <w:top w:val="nil"/>
              <w:left w:val="nil"/>
              <w:bottom w:val="single" w:sz="4" w:space="0" w:color="auto"/>
              <w:right w:val="single" w:sz="4" w:space="0" w:color="auto"/>
            </w:tcBorders>
            <w:shd w:val="clear" w:color="auto" w:fill="auto"/>
            <w:vAlign w:val="center"/>
            <w:hideMark/>
          </w:tcPr>
          <w:p w14:paraId="53C4B05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E-mail Address for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3BAE39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25E09D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5181A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8BC20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44AA1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6F8CC81"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3C80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General and Site</w:t>
            </w:r>
          </w:p>
        </w:tc>
        <w:tc>
          <w:tcPr>
            <w:tcW w:w="139" w:type="pct"/>
            <w:tcBorders>
              <w:top w:val="nil"/>
              <w:left w:val="nil"/>
              <w:bottom w:val="single" w:sz="4" w:space="0" w:color="auto"/>
              <w:right w:val="single" w:sz="4" w:space="0" w:color="auto"/>
            </w:tcBorders>
            <w:shd w:val="clear" w:color="auto" w:fill="auto"/>
            <w:vAlign w:val="center"/>
            <w:hideMark/>
          </w:tcPr>
          <w:p w14:paraId="261F1E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2F1D7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2F6FA37" w14:textId="77777777" w:rsidR="004711B5" w:rsidRPr="00090586" w:rsidRDefault="003B6272" w:rsidP="004711B5">
            <w:pPr>
              <w:jc w:val="center"/>
              <w:rPr>
                <w:rFonts w:ascii="Arial" w:hAnsi="Arial" w:cs="Arial"/>
                <w:sz w:val="20"/>
                <w:szCs w:val="20"/>
              </w:rPr>
            </w:pPr>
            <w:ins w:id="25"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7EA07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3C9B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8170A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70A7E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18910C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0F8A71E8" w14:textId="77777777" w:rsidR="004711B5" w:rsidRPr="00090586" w:rsidRDefault="004711B5" w:rsidP="004711B5">
            <w:pPr>
              <w:rPr>
                <w:rFonts w:ascii="Arial" w:hAnsi="Arial" w:cs="Arial"/>
                <w:sz w:val="20"/>
                <w:szCs w:val="20"/>
              </w:rPr>
            </w:pPr>
            <w:r w:rsidRPr="00090586">
              <w:rPr>
                <w:rFonts w:ascii="Arial" w:hAnsi="Arial" w:cs="Arial"/>
                <w:sz w:val="20"/>
                <w:szCs w:val="20"/>
              </w:rPr>
              <w:t>Printed Name:</w:t>
            </w:r>
          </w:p>
        </w:tc>
        <w:tc>
          <w:tcPr>
            <w:tcW w:w="1285" w:type="pct"/>
            <w:tcBorders>
              <w:top w:val="nil"/>
              <w:left w:val="nil"/>
              <w:bottom w:val="single" w:sz="4" w:space="0" w:color="auto"/>
              <w:right w:val="single" w:sz="4" w:space="0" w:color="auto"/>
            </w:tcBorders>
            <w:shd w:val="clear" w:color="auto" w:fill="auto"/>
            <w:vAlign w:val="center"/>
            <w:hideMark/>
          </w:tcPr>
          <w:p w14:paraId="4D407BB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42" w:type="pct"/>
            <w:tcBorders>
              <w:top w:val="nil"/>
              <w:left w:val="nil"/>
              <w:bottom w:val="single" w:sz="4" w:space="0" w:color="auto"/>
              <w:right w:val="single" w:sz="4" w:space="0" w:color="auto"/>
            </w:tcBorders>
            <w:shd w:val="clear" w:color="auto" w:fill="auto"/>
            <w:vAlign w:val="center"/>
            <w:hideMark/>
          </w:tcPr>
          <w:p w14:paraId="3DD607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42" w:type="pct"/>
            <w:tcBorders>
              <w:top w:val="nil"/>
              <w:left w:val="nil"/>
              <w:bottom w:val="single" w:sz="4" w:space="0" w:color="auto"/>
              <w:right w:val="single" w:sz="4" w:space="0" w:color="auto"/>
            </w:tcBorders>
            <w:shd w:val="clear" w:color="auto" w:fill="auto"/>
            <w:vAlign w:val="center"/>
            <w:hideMark/>
          </w:tcPr>
          <w:p w14:paraId="56F5F6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34FB7A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2EA4F3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091BB4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8AAC8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1CA33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152B54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64B1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408D2AA" w14:textId="77777777" w:rsidR="004711B5" w:rsidRPr="00090586" w:rsidRDefault="003B6272" w:rsidP="004711B5">
            <w:pPr>
              <w:jc w:val="center"/>
              <w:rPr>
                <w:rFonts w:ascii="Arial" w:hAnsi="Arial" w:cs="Arial"/>
                <w:sz w:val="20"/>
                <w:szCs w:val="20"/>
              </w:rPr>
            </w:pPr>
            <w:ins w:id="26"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1869A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3CECE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FD364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B9CD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21B25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2689AC24" w14:textId="77777777" w:rsidR="004711B5" w:rsidRPr="00090586" w:rsidRDefault="004711B5" w:rsidP="004711B5">
            <w:pPr>
              <w:rPr>
                <w:rFonts w:ascii="Arial" w:hAnsi="Arial" w:cs="Arial"/>
                <w:sz w:val="20"/>
                <w:szCs w:val="20"/>
              </w:rPr>
            </w:pPr>
            <w:r w:rsidRPr="00090586">
              <w:rPr>
                <w:rFonts w:ascii="Arial" w:hAnsi="Arial" w:cs="Arial"/>
                <w:sz w:val="20"/>
                <w:szCs w:val="20"/>
              </w:rPr>
              <w:t>Title:</w:t>
            </w:r>
          </w:p>
        </w:tc>
        <w:tc>
          <w:tcPr>
            <w:tcW w:w="1285" w:type="pct"/>
            <w:tcBorders>
              <w:top w:val="nil"/>
              <w:left w:val="nil"/>
              <w:bottom w:val="single" w:sz="4" w:space="0" w:color="auto"/>
              <w:right w:val="single" w:sz="4" w:space="0" w:color="auto"/>
            </w:tcBorders>
            <w:shd w:val="clear" w:color="auto" w:fill="auto"/>
            <w:vAlign w:val="center"/>
            <w:hideMark/>
          </w:tcPr>
          <w:p w14:paraId="0A9DB4C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Title of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5F2CE5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872E3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A88C9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7CA979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0C9F26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954AE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09A3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53E4FE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30FA2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9DA6397" w14:textId="77777777" w:rsidR="004711B5" w:rsidRPr="00090586" w:rsidRDefault="003B6272" w:rsidP="004711B5">
            <w:pPr>
              <w:jc w:val="center"/>
              <w:rPr>
                <w:rFonts w:ascii="Arial" w:hAnsi="Arial" w:cs="Arial"/>
                <w:sz w:val="20"/>
                <w:szCs w:val="20"/>
              </w:rPr>
            </w:pPr>
            <w:ins w:id="27"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2B76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6203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B300D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D7250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557D39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0069D41" w14:textId="77777777" w:rsidR="004711B5" w:rsidRPr="00090586" w:rsidRDefault="004711B5" w:rsidP="004711B5">
            <w:pPr>
              <w:rPr>
                <w:rFonts w:ascii="Arial" w:hAnsi="Arial" w:cs="Arial"/>
                <w:sz w:val="20"/>
                <w:szCs w:val="20"/>
              </w:rPr>
            </w:pPr>
            <w:r w:rsidRPr="00090586">
              <w:rPr>
                <w:rFonts w:ascii="Arial" w:hAnsi="Arial" w:cs="Arial"/>
                <w:sz w:val="20"/>
                <w:szCs w:val="20"/>
              </w:rPr>
              <w:t>Phone Number:</w:t>
            </w:r>
          </w:p>
        </w:tc>
        <w:tc>
          <w:tcPr>
            <w:tcW w:w="1285" w:type="pct"/>
            <w:tcBorders>
              <w:top w:val="nil"/>
              <w:left w:val="nil"/>
              <w:bottom w:val="single" w:sz="4" w:space="0" w:color="auto"/>
              <w:right w:val="single" w:sz="4" w:space="0" w:color="auto"/>
            </w:tcBorders>
            <w:shd w:val="clear" w:color="auto" w:fill="auto"/>
            <w:vAlign w:val="center"/>
            <w:hideMark/>
          </w:tcPr>
          <w:p w14:paraId="58CBABC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Phone Number for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188960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3FA1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9214C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1D8002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2DE27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ED910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6722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and Site</w:t>
            </w:r>
          </w:p>
        </w:tc>
        <w:tc>
          <w:tcPr>
            <w:tcW w:w="139" w:type="pct"/>
            <w:tcBorders>
              <w:top w:val="nil"/>
              <w:left w:val="nil"/>
              <w:bottom w:val="single" w:sz="4" w:space="0" w:color="auto"/>
              <w:right w:val="single" w:sz="4" w:space="0" w:color="auto"/>
            </w:tcBorders>
            <w:shd w:val="clear" w:color="auto" w:fill="auto"/>
            <w:vAlign w:val="center"/>
            <w:hideMark/>
          </w:tcPr>
          <w:p w14:paraId="489C18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77229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19FB657" w14:textId="77777777" w:rsidR="004711B5" w:rsidRPr="00090586" w:rsidRDefault="003B6272" w:rsidP="004711B5">
            <w:pPr>
              <w:jc w:val="center"/>
              <w:rPr>
                <w:rFonts w:ascii="Arial" w:hAnsi="Arial" w:cs="Arial"/>
                <w:sz w:val="20"/>
                <w:szCs w:val="20"/>
              </w:rPr>
            </w:pPr>
            <w:ins w:id="28"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72317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371E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5A6F9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CD8D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55AFA5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E5B4899" w14:textId="77777777" w:rsidR="004711B5" w:rsidRPr="00090586" w:rsidRDefault="004711B5" w:rsidP="004711B5">
            <w:pPr>
              <w:rPr>
                <w:rFonts w:ascii="Arial" w:hAnsi="Arial" w:cs="Arial"/>
                <w:sz w:val="20"/>
                <w:szCs w:val="20"/>
              </w:rPr>
            </w:pPr>
            <w:r w:rsidRPr="00090586">
              <w:rPr>
                <w:rFonts w:ascii="Arial" w:hAnsi="Arial" w:cs="Arial"/>
                <w:sz w:val="20"/>
                <w:szCs w:val="20"/>
              </w:rPr>
              <w:t>E-mail Address:</w:t>
            </w:r>
          </w:p>
        </w:tc>
        <w:tc>
          <w:tcPr>
            <w:tcW w:w="1285" w:type="pct"/>
            <w:tcBorders>
              <w:top w:val="nil"/>
              <w:left w:val="nil"/>
              <w:bottom w:val="single" w:sz="4" w:space="0" w:color="auto"/>
              <w:right w:val="single" w:sz="4" w:space="0" w:color="auto"/>
            </w:tcBorders>
            <w:shd w:val="clear" w:color="auto" w:fill="auto"/>
            <w:vAlign w:val="center"/>
            <w:hideMark/>
          </w:tcPr>
          <w:p w14:paraId="1EFCF8D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E-mail Address for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69E403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6B62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1BDC2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37D23A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71B99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30A7409D"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E1E1FB"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235BC8" w:rsidRPr="00090586" w14:paraId="530EA903"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B6686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473731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B62FB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tcPr>
          <w:p w14:paraId="0F5DD7CB" w14:textId="77777777" w:rsidR="004711B5" w:rsidRPr="00090586" w:rsidRDefault="003B6272" w:rsidP="004711B5">
            <w:pPr>
              <w:jc w:val="center"/>
              <w:rPr>
                <w:rFonts w:ascii="Arial" w:hAnsi="Arial" w:cs="Arial"/>
                <w:sz w:val="20"/>
                <w:szCs w:val="20"/>
              </w:rPr>
            </w:pPr>
            <w:ins w:id="29"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E2C46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38E59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71387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3407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E0361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12B788CF" w14:textId="77777777" w:rsidR="004711B5" w:rsidRPr="00090586" w:rsidRDefault="004711B5" w:rsidP="004711B5">
            <w:pPr>
              <w:rPr>
                <w:rFonts w:ascii="Arial" w:hAnsi="Arial" w:cs="Arial"/>
                <w:sz w:val="20"/>
                <w:szCs w:val="20"/>
              </w:rPr>
            </w:pPr>
            <w:r w:rsidRPr="00090586">
              <w:rPr>
                <w:rFonts w:ascii="Arial" w:hAnsi="Arial" w:cs="Arial"/>
                <w:sz w:val="20"/>
                <w:szCs w:val="20"/>
              </w:rPr>
              <w:t>Generation Load Split?</w:t>
            </w:r>
          </w:p>
        </w:tc>
        <w:tc>
          <w:tcPr>
            <w:tcW w:w="1285" w:type="pct"/>
            <w:tcBorders>
              <w:top w:val="nil"/>
              <w:left w:val="nil"/>
              <w:bottom w:val="single" w:sz="4" w:space="0" w:color="auto"/>
              <w:right w:val="single" w:sz="4" w:space="0" w:color="auto"/>
            </w:tcBorders>
            <w:shd w:val="clear" w:color="auto" w:fill="auto"/>
            <w:vAlign w:val="center"/>
            <w:hideMark/>
          </w:tcPr>
          <w:p w14:paraId="260820A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142" w:type="pct"/>
            <w:tcBorders>
              <w:top w:val="nil"/>
              <w:left w:val="nil"/>
              <w:bottom w:val="single" w:sz="4" w:space="0" w:color="auto"/>
              <w:right w:val="single" w:sz="4" w:space="0" w:color="auto"/>
            </w:tcBorders>
            <w:shd w:val="clear" w:color="auto" w:fill="auto"/>
            <w:vAlign w:val="center"/>
            <w:hideMark/>
          </w:tcPr>
          <w:p w14:paraId="20DA5E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68ED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87406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63C96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D7741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9EE66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476A8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072A99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84CD8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071B2BB4" w14:textId="77777777" w:rsidR="004711B5" w:rsidRPr="00090586" w:rsidRDefault="003B6272" w:rsidP="004711B5">
            <w:pPr>
              <w:jc w:val="center"/>
              <w:rPr>
                <w:rFonts w:ascii="Arial" w:hAnsi="Arial" w:cs="Arial"/>
                <w:sz w:val="20"/>
                <w:szCs w:val="20"/>
              </w:rPr>
            </w:pPr>
            <w:ins w:id="30"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86853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55888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06B35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BDE1B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2D660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000000" w:fill="FFFFFF"/>
            <w:vAlign w:val="center"/>
            <w:hideMark/>
          </w:tcPr>
          <w:p w14:paraId="7543ED7C" w14:textId="77777777" w:rsidR="004711B5" w:rsidRPr="00090586" w:rsidRDefault="004711B5" w:rsidP="004711B5">
            <w:pPr>
              <w:rPr>
                <w:rFonts w:ascii="Arial" w:hAnsi="Arial" w:cs="Arial"/>
                <w:sz w:val="20"/>
                <w:szCs w:val="20"/>
              </w:rPr>
            </w:pPr>
            <w:r w:rsidRPr="00090586">
              <w:rPr>
                <w:rFonts w:ascii="Arial" w:hAnsi="Arial" w:cs="Arial"/>
                <w:sz w:val="20"/>
                <w:szCs w:val="20"/>
              </w:rPr>
              <w:t>ERCOT Read Meter?</w:t>
            </w:r>
          </w:p>
        </w:tc>
        <w:tc>
          <w:tcPr>
            <w:tcW w:w="1285" w:type="pct"/>
            <w:tcBorders>
              <w:top w:val="nil"/>
              <w:left w:val="nil"/>
              <w:bottom w:val="single" w:sz="4" w:space="0" w:color="auto"/>
              <w:right w:val="single" w:sz="4" w:space="0" w:color="auto"/>
            </w:tcBorders>
            <w:shd w:val="clear" w:color="auto" w:fill="auto"/>
            <w:vAlign w:val="center"/>
            <w:hideMark/>
          </w:tcPr>
          <w:p w14:paraId="49FA9CD5" w14:textId="77777777" w:rsidR="004711B5" w:rsidRPr="00090586" w:rsidRDefault="004711B5" w:rsidP="004711B5">
            <w:pPr>
              <w:rPr>
                <w:rFonts w:ascii="Arial" w:hAnsi="Arial" w:cs="Arial"/>
                <w:sz w:val="20"/>
                <w:szCs w:val="20"/>
              </w:rPr>
            </w:pPr>
            <w:r w:rsidRPr="00090586">
              <w:rPr>
                <w:rFonts w:ascii="Arial" w:hAnsi="Arial" w:cs="Arial"/>
                <w:sz w:val="20"/>
                <w:szCs w:val="20"/>
              </w:rPr>
              <w:t>Select "Y" if the meter is an ERCOT Polled Settlement Meter.</w:t>
            </w:r>
          </w:p>
        </w:tc>
        <w:tc>
          <w:tcPr>
            <w:tcW w:w="142" w:type="pct"/>
            <w:tcBorders>
              <w:top w:val="nil"/>
              <w:left w:val="nil"/>
              <w:bottom w:val="single" w:sz="4" w:space="0" w:color="auto"/>
              <w:right w:val="single" w:sz="4" w:space="0" w:color="auto"/>
            </w:tcBorders>
            <w:shd w:val="clear" w:color="auto" w:fill="auto"/>
            <w:vAlign w:val="center"/>
            <w:hideMark/>
          </w:tcPr>
          <w:p w14:paraId="2E5F64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C8D59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5B9FD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2F0E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7393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BEF0C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F95B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033446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7E8C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CDE20B9" w14:textId="77777777" w:rsidR="004711B5" w:rsidRPr="00090586" w:rsidRDefault="003B6272" w:rsidP="004711B5">
            <w:pPr>
              <w:jc w:val="center"/>
              <w:rPr>
                <w:rFonts w:ascii="Arial" w:hAnsi="Arial" w:cs="Arial"/>
                <w:sz w:val="20"/>
                <w:szCs w:val="20"/>
              </w:rPr>
            </w:pPr>
            <w:ins w:id="31"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09A0B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BCCD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61479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A8813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115CC603"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F251D09" w14:textId="77777777" w:rsidR="004711B5" w:rsidRPr="00090586" w:rsidRDefault="004711B5" w:rsidP="004711B5">
            <w:pPr>
              <w:rPr>
                <w:rFonts w:ascii="Arial" w:hAnsi="Arial" w:cs="Arial"/>
                <w:sz w:val="20"/>
                <w:szCs w:val="20"/>
              </w:rPr>
            </w:pPr>
            <w:r w:rsidRPr="00090586">
              <w:rPr>
                <w:rFonts w:ascii="Arial" w:hAnsi="Arial" w:cs="Arial"/>
                <w:sz w:val="20"/>
                <w:szCs w:val="20"/>
              </w:rPr>
              <w:t>ESI ID:</w:t>
            </w:r>
          </w:p>
        </w:tc>
        <w:tc>
          <w:tcPr>
            <w:tcW w:w="1285" w:type="pct"/>
            <w:tcBorders>
              <w:top w:val="nil"/>
              <w:left w:val="nil"/>
              <w:bottom w:val="single" w:sz="4" w:space="0" w:color="auto"/>
              <w:right w:val="single" w:sz="4" w:space="0" w:color="auto"/>
            </w:tcBorders>
            <w:shd w:val="clear" w:color="auto" w:fill="auto"/>
            <w:vAlign w:val="center"/>
            <w:hideMark/>
          </w:tcPr>
          <w:p w14:paraId="3DD7A1B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142" w:type="pct"/>
            <w:tcBorders>
              <w:top w:val="nil"/>
              <w:left w:val="nil"/>
              <w:bottom w:val="single" w:sz="4" w:space="0" w:color="auto"/>
              <w:right w:val="single" w:sz="4" w:space="0" w:color="auto"/>
            </w:tcBorders>
            <w:shd w:val="clear" w:color="auto" w:fill="auto"/>
            <w:vAlign w:val="center"/>
            <w:hideMark/>
          </w:tcPr>
          <w:p w14:paraId="14647D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2A51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87F80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7C03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6A5AB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EC0EBF"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4273A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7FFF6C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4FFB1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6041A32C" w14:textId="77777777" w:rsidR="004711B5" w:rsidRPr="00090586" w:rsidRDefault="003B6272" w:rsidP="004711B5">
            <w:pPr>
              <w:jc w:val="center"/>
              <w:rPr>
                <w:rFonts w:ascii="Arial" w:hAnsi="Arial" w:cs="Arial"/>
                <w:sz w:val="20"/>
                <w:szCs w:val="20"/>
              </w:rPr>
            </w:pPr>
            <w:ins w:id="32"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11DC4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E12A8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CC72A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C03B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3CB794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9C28460" w14:textId="77777777" w:rsidR="004711B5" w:rsidRPr="00090586" w:rsidRDefault="004711B5" w:rsidP="004711B5">
            <w:pPr>
              <w:rPr>
                <w:rFonts w:ascii="Arial" w:hAnsi="Arial" w:cs="Arial"/>
                <w:sz w:val="20"/>
                <w:szCs w:val="20"/>
              </w:rPr>
            </w:pPr>
            <w:r w:rsidRPr="00090586">
              <w:rPr>
                <w:rFonts w:ascii="Arial" w:hAnsi="Arial" w:cs="Arial"/>
                <w:sz w:val="20"/>
                <w:szCs w:val="20"/>
              </w:rPr>
              <w:t>TDSP Providing Service To Resource:</w:t>
            </w:r>
          </w:p>
        </w:tc>
        <w:tc>
          <w:tcPr>
            <w:tcW w:w="1285" w:type="pct"/>
            <w:tcBorders>
              <w:top w:val="nil"/>
              <w:left w:val="nil"/>
              <w:bottom w:val="single" w:sz="4" w:space="0" w:color="auto"/>
              <w:right w:val="single" w:sz="4" w:space="0" w:color="auto"/>
            </w:tcBorders>
            <w:shd w:val="clear" w:color="auto" w:fill="auto"/>
            <w:vAlign w:val="center"/>
            <w:hideMark/>
          </w:tcPr>
          <w:p w14:paraId="665D4E9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142" w:type="pct"/>
            <w:tcBorders>
              <w:top w:val="nil"/>
              <w:left w:val="nil"/>
              <w:bottom w:val="single" w:sz="4" w:space="0" w:color="auto"/>
              <w:right w:val="single" w:sz="4" w:space="0" w:color="auto"/>
            </w:tcBorders>
            <w:shd w:val="clear" w:color="auto" w:fill="auto"/>
            <w:vAlign w:val="center"/>
            <w:hideMark/>
          </w:tcPr>
          <w:p w14:paraId="249D9A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3EF1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D428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1261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C2CBA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DE8500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FEA2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3F9DD5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070F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AF84AD5" w14:textId="77777777" w:rsidR="004711B5" w:rsidRPr="00090586" w:rsidRDefault="003B6272" w:rsidP="004711B5">
            <w:pPr>
              <w:jc w:val="center"/>
              <w:rPr>
                <w:rFonts w:ascii="Arial" w:hAnsi="Arial" w:cs="Arial"/>
                <w:sz w:val="20"/>
                <w:szCs w:val="20"/>
              </w:rPr>
            </w:pPr>
            <w:ins w:id="33"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25B94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4B02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E9D4B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730B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F97FC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14CFFBCD" w14:textId="77777777" w:rsidR="004711B5" w:rsidRPr="00090586" w:rsidRDefault="004711B5" w:rsidP="004711B5">
            <w:pPr>
              <w:rPr>
                <w:rFonts w:ascii="Arial" w:hAnsi="Arial" w:cs="Arial"/>
                <w:sz w:val="20"/>
                <w:szCs w:val="20"/>
              </w:rPr>
            </w:pPr>
            <w:r w:rsidRPr="00090586">
              <w:rPr>
                <w:rFonts w:ascii="Arial" w:hAnsi="Arial" w:cs="Arial"/>
                <w:sz w:val="20"/>
                <w:szCs w:val="20"/>
              </w:rPr>
              <w:t>TDSP DUNS Number:</w:t>
            </w:r>
          </w:p>
        </w:tc>
        <w:tc>
          <w:tcPr>
            <w:tcW w:w="1285" w:type="pct"/>
            <w:tcBorders>
              <w:top w:val="nil"/>
              <w:left w:val="nil"/>
              <w:bottom w:val="single" w:sz="4" w:space="0" w:color="auto"/>
              <w:right w:val="single" w:sz="4" w:space="0" w:color="auto"/>
            </w:tcBorders>
            <w:shd w:val="clear" w:color="auto" w:fill="auto"/>
            <w:vAlign w:val="center"/>
            <w:hideMark/>
          </w:tcPr>
          <w:p w14:paraId="09FBB52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142" w:type="pct"/>
            <w:tcBorders>
              <w:top w:val="nil"/>
              <w:left w:val="nil"/>
              <w:bottom w:val="single" w:sz="4" w:space="0" w:color="auto"/>
              <w:right w:val="single" w:sz="4" w:space="0" w:color="auto"/>
            </w:tcBorders>
            <w:shd w:val="clear" w:color="auto" w:fill="auto"/>
            <w:vAlign w:val="center"/>
            <w:hideMark/>
          </w:tcPr>
          <w:p w14:paraId="186240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C5862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C3C1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DC07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610E55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9C3DF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4534B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1A816C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3193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2F3056F" w14:textId="77777777" w:rsidR="004711B5" w:rsidRPr="00090586" w:rsidRDefault="003B6272" w:rsidP="004711B5">
            <w:pPr>
              <w:jc w:val="center"/>
              <w:rPr>
                <w:rFonts w:ascii="Arial" w:hAnsi="Arial" w:cs="Arial"/>
                <w:sz w:val="20"/>
                <w:szCs w:val="20"/>
              </w:rPr>
            </w:pPr>
            <w:ins w:id="34"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0245E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E5D37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1C76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0567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E5E27E8"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D2D9844" w14:textId="77777777" w:rsidR="004711B5" w:rsidRPr="00090586" w:rsidRDefault="004711B5" w:rsidP="004711B5">
            <w:pPr>
              <w:rPr>
                <w:rFonts w:ascii="Arial" w:hAnsi="Arial" w:cs="Arial"/>
                <w:sz w:val="20"/>
                <w:szCs w:val="20"/>
              </w:rPr>
            </w:pPr>
            <w:r w:rsidRPr="00090586">
              <w:rPr>
                <w:rFonts w:ascii="Arial" w:hAnsi="Arial" w:cs="Arial"/>
                <w:sz w:val="20"/>
                <w:szCs w:val="20"/>
              </w:rPr>
              <w:t>Fixed Load Splitting</w:t>
            </w:r>
          </w:p>
        </w:tc>
        <w:tc>
          <w:tcPr>
            <w:tcW w:w="1285" w:type="pct"/>
            <w:tcBorders>
              <w:top w:val="nil"/>
              <w:left w:val="nil"/>
              <w:bottom w:val="single" w:sz="4" w:space="0" w:color="auto"/>
              <w:right w:val="single" w:sz="4" w:space="0" w:color="auto"/>
            </w:tcBorders>
            <w:shd w:val="clear" w:color="auto" w:fill="auto"/>
            <w:vAlign w:val="center"/>
            <w:hideMark/>
          </w:tcPr>
          <w:p w14:paraId="6937504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142" w:type="pct"/>
            <w:tcBorders>
              <w:top w:val="nil"/>
              <w:left w:val="nil"/>
              <w:bottom w:val="single" w:sz="4" w:space="0" w:color="auto"/>
              <w:right w:val="single" w:sz="4" w:space="0" w:color="auto"/>
            </w:tcBorders>
            <w:shd w:val="clear" w:color="auto" w:fill="auto"/>
            <w:vAlign w:val="center"/>
            <w:hideMark/>
          </w:tcPr>
          <w:p w14:paraId="0A0EA8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F631D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85C75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1183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0F957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0622E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D0274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224D02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5AC8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8C8E720" w14:textId="77777777" w:rsidR="004711B5" w:rsidRPr="00090586" w:rsidRDefault="003B6272" w:rsidP="004711B5">
            <w:pPr>
              <w:jc w:val="center"/>
              <w:rPr>
                <w:rFonts w:ascii="Arial" w:hAnsi="Arial" w:cs="Arial"/>
                <w:sz w:val="20"/>
                <w:szCs w:val="20"/>
              </w:rPr>
            </w:pPr>
            <w:ins w:id="35"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E57A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2B51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8E259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A011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2DC809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E286F0A" w14:textId="77777777" w:rsidR="004711B5" w:rsidRPr="00090586" w:rsidRDefault="004711B5" w:rsidP="004711B5">
            <w:pPr>
              <w:rPr>
                <w:rFonts w:ascii="Arial" w:hAnsi="Arial" w:cs="Arial"/>
                <w:sz w:val="20"/>
                <w:szCs w:val="20"/>
              </w:rPr>
            </w:pPr>
            <w:r w:rsidRPr="00090586">
              <w:rPr>
                <w:rFonts w:ascii="Arial" w:hAnsi="Arial" w:cs="Arial"/>
                <w:sz w:val="20"/>
                <w:szCs w:val="20"/>
              </w:rPr>
              <w:t>Load Serving Entity</w:t>
            </w:r>
          </w:p>
        </w:tc>
        <w:tc>
          <w:tcPr>
            <w:tcW w:w="1285" w:type="pct"/>
            <w:tcBorders>
              <w:top w:val="nil"/>
              <w:left w:val="nil"/>
              <w:bottom w:val="single" w:sz="4" w:space="0" w:color="auto"/>
              <w:right w:val="single" w:sz="4" w:space="0" w:color="auto"/>
            </w:tcBorders>
            <w:shd w:val="clear" w:color="auto" w:fill="auto"/>
            <w:vAlign w:val="center"/>
            <w:hideMark/>
          </w:tcPr>
          <w:p w14:paraId="2038C52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142" w:type="pct"/>
            <w:tcBorders>
              <w:top w:val="nil"/>
              <w:left w:val="nil"/>
              <w:bottom w:val="single" w:sz="4" w:space="0" w:color="auto"/>
              <w:right w:val="single" w:sz="4" w:space="0" w:color="auto"/>
            </w:tcBorders>
            <w:shd w:val="clear" w:color="auto" w:fill="auto"/>
            <w:vAlign w:val="center"/>
            <w:hideMark/>
          </w:tcPr>
          <w:p w14:paraId="3CEF25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D6E62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ED534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5294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F2679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5358B1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74E6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Gen Load Split - ESIID</w:t>
            </w:r>
          </w:p>
        </w:tc>
        <w:tc>
          <w:tcPr>
            <w:tcW w:w="139" w:type="pct"/>
            <w:tcBorders>
              <w:top w:val="nil"/>
              <w:left w:val="nil"/>
              <w:bottom w:val="single" w:sz="4" w:space="0" w:color="auto"/>
              <w:right w:val="single" w:sz="4" w:space="0" w:color="auto"/>
            </w:tcBorders>
            <w:shd w:val="clear" w:color="auto" w:fill="auto"/>
            <w:vAlign w:val="center"/>
            <w:hideMark/>
          </w:tcPr>
          <w:p w14:paraId="6FA9A8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9F2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276E4690" w14:textId="77777777" w:rsidR="004711B5" w:rsidRPr="00090586" w:rsidRDefault="003B6272" w:rsidP="004711B5">
            <w:pPr>
              <w:jc w:val="center"/>
              <w:rPr>
                <w:rFonts w:ascii="Arial" w:hAnsi="Arial" w:cs="Arial"/>
                <w:sz w:val="20"/>
                <w:szCs w:val="20"/>
              </w:rPr>
            </w:pPr>
            <w:ins w:id="36"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C95CD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9E9CF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9D70E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5307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7E57A2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02FCE0EB" w14:textId="77777777" w:rsidR="004711B5" w:rsidRPr="00090586" w:rsidRDefault="004711B5" w:rsidP="004711B5">
            <w:pPr>
              <w:rPr>
                <w:rFonts w:ascii="Arial" w:hAnsi="Arial" w:cs="Arial"/>
                <w:sz w:val="20"/>
                <w:szCs w:val="20"/>
              </w:rPr>
            </w:pPr>
            <w:r w:rsidRPr="00090586">
              <w:rPr>
                <w:rFonts w:ascii="Arial" w:hAnsi="Arial" w:cs="Arial"/>
                <w:sz w:val="20"/>
                <w:szCs w:val="20"/>
              </w:rPr>
              <w:t>Load Serving Entity DUNS #</w:t>
            </w:r>
          </w:p>
        </w:tc>
        <w:tc>
          <w:tcPr>
            <w:tcW w:w="1285" w:type="pct"/>
            <w:tcBorders>
              <w:top w:val="nil"/>
              <w:left w:val="nil"/>
              <w:bottom w:val="single" w:sz="4" w:space="0" w:color="auto"/>
              <w:right w:val="single" w:sz="4" w:space="0" w:color="auto"/>
            </w:tcBorders>
            <w:shd w:val="clear" w:color="auto" w:fill="auto"/>
            <w:vAlign w:val="center"/>
            <w:hideMark/>
          </w:tcPr>
          <w:p w14:paraId="3A4D591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142" w:type="pct"/>
            <w:tcBorders>
              <w:top w:val="nil"/>
              <w:left w:val="nil"/>
              <w:bottom w:val="single" w:sz="4" w:space="0" w:color="auto"/>
              <w:right w:val="single" w:sz="4" w:space="0" w:color="auto"/>
            </w:tcBorders>
            <w:shd w:val="clear" w:color="auto" w:fill="auto"/>
            <w:vAlign w:val="center"/>
            <w:hideMark/>
          </w:tcPr>
          <w:p w14:paraId="445F5F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F034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F1A38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FC8D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42C972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4B13EBE7"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224DBE0"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235BC8" w:rsidRPr="00090586" w14:paraId="5246D2C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4DDA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03BE9B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2713F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tcPr>
          <w:p w14:paraId="0DAF0720" w14:textId="77777777" w:rsidR="004711B5" w:rsidRPr="00090586" w:rsidRDefault="003B6272" w:rsidP="004711B5">
            <w:pPr>
              <w:jc w:val="center"/>
              <w:rPr>
                <w:rFonts w:ascii="Arial" w:hAnsi="Arial" w:cs="Arial"/>
                <w:sz w:val="20"/>
                <w:szCs w:val="20"/>
              </w:rPr>
            </w:pPr>
            <w:ins w:id="37"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EB112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A2ACA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698A8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98915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1B0F9A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40AFB84C"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w:t>
            </w:r>
          </w:p>
        </w:tc>
        <w:tc>
          <w:tcPr>
            <w:tcW w:w="1285" w:type="pct"/>
            <w:tcBorders>
              <w:top w:val="nil"/>
              <w:left w:val="nil"/>
              <w:bottom w:val="single" w:sz="4" w:space="0" w:color="auto"/>
              <w:right w:val="single" w:sz="4" w:space="0" w:color="auto"/>
            </w:tcBorders>
            <w:shd w:val="clear" w:color="auto" w:fill="auto"/>
            <w:vAlign w:val="center"/>
            <w:hideMark/>
          </w:tcPr>
          <w:p w14:paraId="303E169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142" w:type="pct"/>
            <w:tcBorders>
              <w:top w:val="nil"/>
              <w:left w:val="nil"/>
              <w:bottom w:val="single" w:sz="4" w:space="0" w:color="auto"/>
              <w:right w:val="single" w:sz="4" w:space="0" w:color="auto"/>
            </w:tcBorders>
            <w:shd w:val="clear" w:color="auto" w:fill="auto"/>
            <w:vAlign w:val="center"/>
            <w:hideMark/>
          </w:tcPr>
          <w:p w14:paraId="58F4CC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42567F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B6731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0F1B5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3BE30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C3344A5"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2118E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769BC0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3D10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1C08E19" w14:textId="77777777" w:rsidR="004711B5" w:rsidRPr="00090586" w:rsidRDefault="003B6272" w:rsidP="004711B5">
            <w:pPr>
              <w:jc w:val="center"/>
              <w:rPr>
                <w:rFonts w:ascii="Arial" w:hAnsi="Arial" w:cs="Arial"/>
                <w:sz w:val="20"/>
                <w:szCs w:val="20"/>
              </w:rPr>
            </w:pPr>
            <w:ins w:id="38"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31842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A9E4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4AD1A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FD669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4FAA18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4B7C3A80" w14:textId="77777777" w:rsidR="004711B5" w:rsidRPr="00090586" w:rsidRDefault="004711B5" w:rsidP="004711B5">
            <w:pPr>
              <w:rPr>
                <w:rFonts w:ascii="Arial" w:hAnsi="Arial" w:cs="Arial"/>
                <w:sz w:val="20"/>
                <w:szCs w:val="20"/>
              </w:rPr>
            </w:pPr>
            <w:r w:rsidRPr="00090586">
              <w:rPr>
                <w:rFonts w:ascii="Arial" w:hAnsi="Arial" w:cs="Arial"/>
                <w:sz w:val="20"/>
                <w:szCs w:val="20"/>
              </w:rPr>
              <w:t>Average Amount of Self-serve Private Load</w:t>
            </w:r>
          </w:p>
        </w:tc>
        <w:tc>
          <w:tcPr>
            <w:tcW w:w="1285" w:type="pct"/>
            <w:tcBorders>
              <w:top w:val="nil"/>
              <w:left w:val="nil"/>
              <w:bottom w:val="single" w:sz="4" w:space="0" w:color="auto"/>
              <w:right w:val="single" w:sz="4" w:space="0" w:color="auto"/>
            </w:tcBorders>
            <w:shd w:val="clear" w:color="auto" w:fill="auto"/>
            <w:vAlign w:val="center"/>
            <w:hideMark/>
          </w:tcPr>
          <w:p w14:paraId="77DD2E9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142" w:type="pct"/>
            <w:tcBorders>
              <w:top w:val="nil"/>
              <w:left w:val="nil"/>
              <w:bottom w:val="single" w:sz="4" w:space="0" w:color="auto"/>
              <w:right w:val="single" w:sz="4" w:space="0" w:color="auto"/>
            </w:tcBorders>
            <w:shd w:val="clear" w:color="auto" w:fill="auto"/>
            <w:vAlign w:val="center"/>
            <w:hideMark/>
          </w:tcPr>
          <w:p w14:paraId="7B506A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570D24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E444E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D75D6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CA836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1C45BB"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5DD68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09F15D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9B41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E333A1A" w14:textId="77777777" w:rsidR="004711B5" w:rsidRPr="00090586" w:rsidRDefault="003B6272" w:rsidP="004711B5">
            <w:pPr>
              <w:jc w:val="center"/>
              <w:rPr>
                <w:rFonts w:ascii="Arial" w:hAnsi="Arial" w:cs="Arial"/>
                <w:sz w:val="20"/>
                <w:szCs w:val="20"/>
              </w:rPr>
            </w:pPr>
            <w:ins w:id="39"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E48D0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A6F30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6ADCD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4B757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28A125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49293901" w14:textId="77777777" w:rsidR="004711B5" w:rsidRPr="00090586" w:rsidRDefault="004711B5" w:rsidP="004711B5">
            <w:pPr>
              <w:rPr>
                <w:rFonts w:ascii="Arial" w:hAnsi="Arial" w:cs="Arial"/>
                <w:sz w:val="20"/>
                <w:szCs w:val="20"/>
              </w:rPr>
            </w:pPr>
            <w:r w:rsidRPr="00090586">
              <w:rPr>
                <w:rFonts w:ascii="Arial" w:hAnsi="Arial" w:cs="Arial"/>
                <w:sz w:val="20"/>
                <w:szCs w:val="20"/>
              </w:rPr>
              <w:t>Average Amount of Self-serve Private Reactive Load</w:t>
            </w:r>
          </w:p>
        </w:tc>
        <w:tc>
          <w:tcPr>
            <w:tcW w:w="1285" w:type="pct"/>
            <w:tcBorders>
              <w:top w:val="nil"/>
              <w:left w:val="nil"/>
              <w:bottom w:val="single" w:sz="4" w:space="0" w:color="auto"/>
              <w:right w:val="single" w:sz="4" w:space="0" w:color="auto"/>
            </w:tcBorders>
            <w:shd w:val="clear" w:color="auto" w:fill="auto"/>
            <w:vAlign w:val="center"/>
            <w:hideMark/>
          </w:tcPr>
          <w:p w14:paraId="4D7CC57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142" w:type="pct"/>
            <w:tcBorders>
              <w:top w:val="nil"/>
              <w:left w:val="nil"/>
              <w:bottom w:val="single" w:sz="4" w:space="0" w:color="auto"/>
              <w:right w:val="single" w:sz="4" w:space="0" w:color="auto"/>
            </w:tcBorders>
            <w:shd w:val="clear" w:color="auto" w:fill="auto"/>
            <w:vAlign w:val="center"/>
            <w:hideMark/>
          </w:tcPr>
          <w:p w14:paraId="46B021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6E01F8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CB961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EE2B9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AEB7C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2B3812"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ABFB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5AD31B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D2AF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00917BDC" w14:textId="77777777" w:rsidR="004711B5" w:rsidRPr="00090586" w:rsidRDefault="003B6272" w:rsidP="004711B5">
            <w:pPr>
              <w:jc w:val="center"/>
              <w:rPr>
                <w:rFonts w:ascii="Arial" w:hAnsi="Arial" w:cs="Arial"/>
                <w:sz w:val="20"/>
                <w:szCs w:val="20"/>
              </w:rPr>
            </w:pPr>
            <w:ins w:id="40"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84952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DBDB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0758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8A265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590D35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ADA36EF" w14:textId="77777777" w:rsidR="004711B5" w:rsidRPr="00090586" w:rsidRDefault="004711B5" w:rsidP="004711B5">
            <w:pPr>
              <w:rPr>
                <w:rFonts w:ascii="Arial" w:hAnsi="Arial" w:cs="Arial"/>
                <w:sz w:val="20"/>
                <w:szCs w:val="20"/>
              </w:rPr>
            </w:pPr>
            <w:r w:rsidRPr="00090586">
              <w:rPr>
                <w:rFonts w:ascii="Arial" w:hAnsi="Arial" w:cs="Arial"/>
                <w:sz w:val="20"/>
                <w:szCs w:val="20"/>
              </w:rPr>
              <w:t>Expected Typical Private Network Net Interchange</w:t>
            </w:r>
          </w:p>
        </w:tc>
        <w:tc>
          <w:tcPr>
            <w:tcW w:w="1285" w:type="pct"/>
            <w:tcBorders>
              <w:top w:val="nil"/>
              <w:left w:val="nil"/>
              <w:bottom w:val="single" w:sz="4" w:space="0" w:color="auto"/>
              <w:right w:val="single" w:sz="4" w:space="0" w:color="auto"/>
            </w:tcBorders>
            <w:shd w:val="clear" w:color="auto" w:fill="auto"/>
            <w:vAlign w:val="center"/>
            <w:hideMark/>
          </w:tcPr>
          <w:p w14:paraId="507A625D" w14:textId="77777777" w:rsidR="004711B5" w:rsidRPr="00090586" w:rsidRDefault="004711B5" w:rsidP="004711B5">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142" w:type="pct"/>
            <w:tcBorders>
              <w:top w:val="nil"/>
              <w:left w:val="nil"/>
              <w:bottom w:val="single" w:sz="4" w:space="0" w:color="auto"/>
              <w:right w:val="single" w:sz="4" w:space="0" w:color="auto"/>
            </w:tcBorders>
            <w:shd w:val="clear" w:color="auto" w:fill="auto"/>
            <w:vAlign w:val="center"/>
            <w:hideMark/>
          </w:tcPr>
          <w:p w14:paraId="021C67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16B0BC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53FC0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9BF4E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B31DE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87EB7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12F8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3ED56C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A1BE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041AC00B" w14:textId="77777777" w:rsidR="004711B5" w:rsidRPr="00090586" w:rsidRDefault="003B6272" w:rsidP="004711B5">
            <w:pPr>
              <w:jc w:val="center"/>
              <w:rPr>
                <w:rFonts w:ascii="Arial" w:hAnsi="Arial" w:cs="Arial"/>
                <w:sz w:val="20"/>
                <w:szCs w:val="20"/>
              </w:rPr>
            </w:pPr>
            <w:ins w:id="41"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1461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8F2EC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6D0F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EF8C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64F4B5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1AD24BED" w14:textId="77777777" w:rsidR="004711B5" w:rsidRPr="00090586" w:rsidRDefault="004711B5" w:rsidP="004711B5">
            <w:pPr>
              <w:rPr>
                <w:rFonts w:ascii="Arial" w:hAnsi="Arial" w:cs="Arial"/>
                <w:sz w:val="20"/>
                <w:szCs w:val="20"/>
              </w:rPr>
            </w:pPr>
            <w:r w:rsidRPr="00090586">
              <w:rPr>
                <w:rFonts w:ascii="Arial" w:hAnsi="Arial" w:cs="Arial"/>
                <w:sz w:val="20"/>
                <w:szCs w:val="20"/>
              </w:rPr>
              <w:t>Expected Typical Private Network Net Reactive Interchange</w:t>
            </w:r>
          </w:p>
        </w:tc>
        <w:tc>
          <w:tcPr>
            <w:tcW w:w="1285" w:type="pct"/>
            <w:tcBorders>
              <w:top w:val="nil"/>
              <w:left w:val="nil"/>
              <w:bottom w:val="single" w:sz="4" w:space="0" w:color="auto"/>
              <w:right w:val="single" w:sz="4" w:space="0" w:color="auto"/>
            </w:tcBorders>
            <w:shd w:val="clear" w:color="auto" w:fill="auto"/>
            <w:vAlign w:val="center"/>
            <w:hideMark/>
          </w:tcPr>
          <w:p w14:paraId="10B79047" w14:textId="77777777" w:rsidR="004711B5" w:rsidRPr="00090586" w:rsidRDefault="004711B5" w:rsidP="004711B5">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142" w:type="pct"/>
            <w:tcBorders>
              <w:top w:val="nil"/>
              <w:left w:val="nil"/>
              <w:bottom w:val="single" w:sz="4" w:space="0" w:color="auto"/>
              <w:right w:val="single" w:sz="4" w:space="0" w:color="auto"/>
            </w:tcBorders>
            <w:shd w:val="clear" w:color="auto" w:fill="auto"/>
            <w:vAlign w:val="center"/>
            <w:hideMark/>
          </w:tcPr>
          <w:p w14:paraId="6D26AA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7F700D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08CDDA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C31D1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E3933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CAC22B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06145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6EAEFA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DA06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C2C317C" w14:textId="77777777" w:rsidR="004711B5" w:rsidRPr="00090586" w:rsidRDefault="003B6272" w:rsidP="004711B5">
            <w:pPr>
              <w:jc w:val="center"/>
              <w:rPr>
                <w:rFonts w:ascii="Arial" w:hAnsi="Arial" w:cs="Arial"/>
                <w:sz w:val="20"/>
                <w:szCs w:val="20"/>
              </w:rPr>
            </w:pPr>
            <w:ins w:id="42"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67337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D34EB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24E3C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E8324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6813F1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023401D"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Gross Unit Capability</w:t>
            </w:r>
          </w:p>
        </w:tc>
        <w:tc>
          <w:tcPr>
            <w:tcW w:w="1285" w:type="pct"/>
            <w:tcBorders>
              <w:top w:val="nil"/>
              <w:left w:val="nil"/>
              <w:bottom w:val="single" w:sz="4" w:space="0" w:color="auto"/>
              <w:right w:val="single" w:sz="4" w:space="0" w:color="auto"/>
            </w:tcBorders>
            <w:shd w:val="clear" w:color="auto" w:fill="auto"/>
            <w:vAlign w:val="center"/>
            <w:hideMark/>
          </w:tcPr>
          <w:p w14:paraId="435F893A" w14:textId="77777777" w:rsidR="004711B5" w:rsidRPr="00090586" w:rsidRDefault="004711B5" w:rsidP="004711B5">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142" w:type="pct"/>
            <w:tcBorders>
              <w:top w:val="nil"/>
              <w:left w:val="nil"/>
              <w:bottom w:val="single" w:sz="4" w:space="0" w:color="auto"/>
              <w:right w:val="single" w:sz="4" w:space="0" w:color="auto"/>
            </w:tcBorders>
            <w:shd w:val="clear" w:color="auto" w:fill="auto"/>
            <w:vAlign w:val="center"/>
            <w:hideMark/>
          </w:tcPr>
          <w:p w14:paraId="432057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4ABA62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6B7105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9E5E6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3CD0E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1567D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BD34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3FA07B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AA0CA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5875F15" w14:textId="77777777" w:rsidR="004711B5" w:rsidRPr="00090586" w:rsidRDefault="003B6272" w:rsidP="004711B5">
            <w:pPr>
              <w:jc w:val="center"/>
              <w:rPr>
                <w:rFonts w:ascii="Arial" w:hAnsi="Arial" w:cs="Arial"/>
                <w:sz w:val="20"/>
                <w:szCs w:val="20"/>
              </w:rPr>
            </w:pPr>
            <w:ins w:id="43"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5579C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D2E99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FC302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3F6F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67ADEB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162862FB"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Gross Unit Reactive Capability</w:t>
            </w:r>
          </w:p>
        </w:tc>
        <w:tc>
          <w:tcPr>
            <w:tcW w:w="1285" w:type="pct"/>
            <w:tcBorders>
              <w:top w:val="nil"/>
              <w:left w:val="nil"/>
              <w:bottom w:val="single" w:sz="4" w:space="0" w:color="auto"/>
              <w:right w:val="single" w:sz="4" w:space="0" w:color="auto"/>
            </w:tcBorders>
            <w:shd w:val="clear" w:color="auto" w:fill="auto"/>
            <w:vAlign w:val="center"/>
            <w:hideMark/>
          </w:tcPr>
          <w:p w14:paraId="2669FCA5" w14:textId="77777777" w:rsidR="004711B5" w:rsidRPr="00090586" w:rsidRDefault="004711B5" w:rsidP="004711B5">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142" w:type="pct"/>
            <w:tcBorders>
              <w:top w:val="nil"/>
              <w:left w:val="nil"/>
              <w:bottom w:val="single" w:sz="4" w:space="0" w:color="auto"/>
              <w:right w:val="single" w:sz="4" w:space="0" w:color="auto"/>
            </w:tcBorders>
            <w:shd w:val="clear" w:color="auto" w:fill="auto"/>
            <w:vAlign w:val="center"/>
            <w:hideMark/>
          </w:tcPr>
          <w:p w14:paraId="4B0E08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7456D6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26909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2A0CA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D7B09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8167DFD"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43CB1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578140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4863D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CE40096" w14:textId="77777777" w:rsidR="004711B5" w:rsidRPr="00090586" w:rsidRDefault="003B6272" w:rsidP="004711B5">
            <w:pPr>
              <w:jc w:val="center"/>
              <w:rPr>
                <w:rFonts w:ascii="Arial" w:hAnsi="Arial" w:cs="Arial"/>
                <w:sz w:val="20"/>
                <w:szCs w:val="20"/>
              </w:rPr>
            </w:pPr>
            <w:ins w:id="44"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1F786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FEB3C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E72B3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5AFA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0A4CA5CA"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3980E091" w14:textId="77777777" w:rsidR="004711B5" w:rsidRPr="00090586" w:rsidRDefault="004711B5" w:rsidP="004711B5">
            <w:pPr>
              <w:rPr>
                <w:rFonts w:ascii="Arial" w:hAnsi="Arial" w:cs="Arial"/>
                <w:sz w:val="20"/>
                <w:szCs w:val="20"/>
              </w:rPr>
            </w:pPr>
            <w:r w:rsidRPr="00090586">
              <w:rPr>
                <w:rFonts w:ascii="Arial" w:hAnsi="Arial" w:cs="Arial"/>
                <w:sz w:val="20"/>
                <w:szCs w:val="20"/>
              </w:rPr>
              <w:t>Large Motor,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2033FEA2"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142" w:type="pct"/>
            <w:tcBorders>
              <w:top w:val="nil"/>
              <w:left w:val="nil"/>
              <w:bottom w:val="single" w:sz="4" w:space="0" w:color="auto"/>
              <w:right w:val="single" w:sz="4" w:space="0" w:color="auto"/>
            </w:tcBorders>
            <w:shd w:val="clear" w:color="auto" w:fill="auto"/>
            <w:vAlign w:val="center"/>
            <w:hideMark/>
          </w:tcPr>
          <w:p w14:paraId="05BC4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C2D3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4426D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3719D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8AB8B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933E5AF"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EC28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5BE81A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3FED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97FE7D0" w14:textId="77777777" w:rsidR="004711B5" w:rsidRPr="00090586" w:rsidRDefault="003B6272" w:rsidP="004711B5">
            <w:pPr>
              <w:jc w:val="center"/>
              <w:rPr>
                <w:rFonts w:ascii="Arial" w:hAnsi="Arial" w:cs="Arial"/>
                <w:sz w:val="20"/>
                <w:szCs w:val="20"/>
              </w:rPr>
            </w:pPr>
            <w:ins w:id="45"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AECD0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0CA7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292F7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1E8F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1E794F56"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EE55808" w14:textId="77777777" w:rsidR="004711B5" w:rsidRPr="00090586" w:rsidRDefault="004711B5" w:rsidP="004711B5">
            <w:pPr>
              <w:rPr>
                <w:rFonts w:ascii="Arial" w:hAnsi="Arial" w:cs="Arial"/>
                <w:sz w:val="20"/>
                <w:szCs w:val="20"/>
              </w:rPr>
            </w:pPr>
            <w:r w:rsidRPr="00090586">
              <w:rPr>
                <w:rFonts w:ascii="Arial" w:hAnsi="Arial" w:cs="Arial"/>
                <w:sz w:val="20"/>
                <w:szCs w:val="20"/>
              </w:rPr>
              <w:t>Small Motor,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2F6EF0D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142" w:type="pct"/>
            <w:tcBorders>
              <w:top w:val="nil"/>
              <w:left w:val="nil"/>
              <w:bottom w:val="single" w:sz="4" w:space="0" w:color="auto"/>
              <w:right w:val="single" w:sz="4" w:space="0" w:color="auto"/>
            </w:tcBorders>
            <w:shd w:val="clear" w:color="auto" w:fill="auto"/>
            <w:vAlign w:val="center"/>
            <w:hideMark/>
          </w:tcPr>
          <w:p w14:paraId="4E1947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AD742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2F35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1203F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D3018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77AE2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FF49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6AC23E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EDB8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2BD407A" w14:textId="77777777" w:rsidR="004711B5" w:rsidRPr="00090586" w:rsidRDefault="003B6272" w:rsidP="004711B5">
            <w:pPr>
              <w:jc w:val="center"/>
              <w:rPr>
                <w:rFonts w:ascii="Arial" w:hAnsi="Arial" w:cs="Arial"/>
                <w:sz w:val="20"/>
                <w:szCs w:val="20"/>
              </w:rPr>
            </w:pPr>
            <w:ins w:id="46"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15F39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D2137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E53A1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75DA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295D8E8B"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532446A" w14:textId="77777777" w:rsidR="004711B5" w:rsidRPr="00090586" w:rsidRDefault="004711B5" w:rsidP="004711B5">
            <w:pPr>
              <w:rPr>
                <w:rFonts w:ascii="Arial" w:hAnsi="Arial" w:cs="Arial"/>
                <w:sz w:val="20"/>
                <w:szCs w:val="20"/>
              </w:rPr>
            </w:pPr>
            <w:r w:rsidRPr="00090586">
              <w:rPr>
                <w:rFonts w:ascii="Arial" w:hAnsi="Arial" w:cs="Arial"/>
                <w:sz w:val="20"/>
                <w:szCs w:val="20"/>
              </w:rPr>
              <w:t>Resistive (heating) Load,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747748C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MW Load per Load type. </w:t>
            </w:r>
          </w:p>
        </w:tc>
        <w:tc>
          <w:tcPr>
            <w:tcW w:w="142" w:type="pct"/>
            <w:tcBorders>
              <w:top w:val="nil"/>
              <w:left w:val="nil"/>
              <w:bottom w:val="single" w:sz="4" w:space="0" w:color="auto"/>
              <w:right w:val="single" w:sz="4" w:space="0" w:color="auto"/>
            </w:tcBorders>
            <w:shd w:val="clear" w:color="auto" w:fill="auto"/>
            <w:vAlign w:val="center"/>
            <w:hideMark/>
          </w:tcPr>
          <w:p w14:paraId="1F301C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3BA11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4434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47B77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F9CF5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BF6300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5FBA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00740F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81A7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2BF1F291" w14:textId="77777777" w:rsidR="004711B5" w:rsidRPr="00090586" w:rsidRDefault="003B6272" w:rsidP="004711B5">
            <w:pPr>
              <w:jc w:val="center"/>
              <w:rPr>
                <w:rFonts w:ascii="Arial" w:hAnsi="Arial" w:cs="Arial"/>
                <w:sz w:val="20"/>
                <w:szCs w:val="20"/>
              </w:rPr>
            </w:pPr>
            <w:ins w:id="47"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BF372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56C3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33DAC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015D2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703A0D35"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7E19A2BC" w14:textId="77777777" w:rsidR="004711B5" w:rsidRPr="00090586" w:rsidRDefault="004711B5" w:rsidP="004711B5">
            <w:pPr>
              <w:rPr>
                <w:rFonts w:ascii="Arial" w:hAnsi="Arial" w:cs="Arial"/>
                <w:sz w:val="20"/>
                <w:szCs w:val="20"/>
              </w:rPr>
            </w:pPr>
            <w:r w:rsidRPr="00090586">
              <w:rPr>
                <w:rFonts w:ascii="Arial" w:hAnsi="Arial" w:cs="Arial"/>
                <w:sz w:val="20"/>
                <w:szCs w:val="20"/>
              </w:rPr>
              <w:t>Discharge Lighting,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3885097F"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MW Load per Load type. </w:t>
            </w:r>
          </w:p>
        </w:tc>
        <w:tc>
          <w:tcPr>
            <w:tcW w:w="142" w:type="pct"/>
            <w:tcBorders>
              <w:top w:val="nil"/>
              <w:left w:val="nil"/>
              <w:bottom w:val="single" w:sz="4" w:space="0" w:color="auto"/>
              <w:right w:val="single" w:sz="4" w:space="0" w:color="auto"/>
            </w:tcBorders>
            <w:shd w:val="clear" w:color="auto" w:fill="auto"/>
            <w:vAlign w:val="center"/>
            <w:hideMark/>
          </w:tcPr>
          <w:p w14:paraId="62CA29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9692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B8D4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6FA14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2E45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16DC82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E9CE9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04A8BB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83AA5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CE1B3E1" w14:textId="77777777" w:rsidR="004711B5" w:rsidRPr="00090586" w:rsidRDefault="003B6272" w:rsidP="004711B5">
            <w:pPr>
              <w:jc w:val="center"/>
              <w:rPr>
                <w:rFonts w:ascii="Arial" w:hAnsi="Arial" w:cs="Arial"/>
                <w:sz w:val="20"/>
                <w:szCs w:val="20"/>
              </w:rPr>
            </w:pPr>
            <w:ins w:id="48"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9BEAA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2A7D8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C1BB6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39A7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14DE19E7"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7947D8C" w14:textId="77777777" w:rsidR="004711B5" w:rsidRPr="00090586" w:rsidRDefault="004711B5" w:rsidP="004711B5">
            <w:pPr>
              <w:rPr>
                <w:rFonts w:ascii="Arial" w:hAnsi="Arial" w:cs="Arial"/>
                <w:sz w:val="20"/>
                <w:szCs w:val="20"/>
              </w:rPr>
            </w:pPr>
            <w:r w:rsidRPr="00090586">
              <w:rPr>
                <w:rFonts w:ascii="Arial" w:hAnsi="Arial" w:cs="Arial"/>
                <w:sz w:val="20"/>
                <w:szCs w:val="20"/>
              </w:rPr>
              <w:t>Other,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06A13A6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MW Load per Load type. </w:t>
            </w:r>
          </w:p>
        </w:tc>
        <w:tc>
          <w:tcPr>
            <w:tcW w:w="142" w:type="pct"/>
            <w:tcBorders>
              <w:top w:val="nil"/>
              <w:left w:val="nil"/>
              <w:bottom w:val="single" w:sz="4" w:space="0" w:color="auto"/>
              <w:right w:val="single" w:sz="4" w:space="0" w:color="auto"/>
            </w:tcBorders>
            <w:shd w:val="clear" w:color="auto" w:fill="auto"/>
            <w:vAlign w:val="center"/>
            <w:hideMark/>
          </w:tcPr>
          <w:p w14:paraId="724A53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86DF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CF27F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E088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94E71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933653"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BA398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5E2B5D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BA58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7DAE2E8" w14:textId="77777777" w:rsidR="004711B5" w:rsidRPr="00090586" w:rsidRDefault="003B6272" w:rsidP="004711B5">
            <w:pPr>
              <w:jc w:val="center"/>
              <w:rPr>
                <w:rFonts w:ascii="Arial" w:hAnsi="Arial" w:cs="Arial"/>
                <w:sz w:val="20"/>
                <w:szCs w:val="20"/>
              </w:rPr>
            </w:pPr>
            <w:ins w:id="49"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33FC3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02AFC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C1464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556C9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5D88ED07"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8FA15C9" w14:textId="77777777" w:rsidR="004711B5" w:rsidRPr="00090586" w:rsidRDefault="004711B5" w:rsidP="004711B5">
            <w:pPr>
              <w:rPr>
                <w:rFonts w:ascii="Arial" w:hAnsi="Arial" w:cs="Arial"/>
                <w:sz w:val="20"/>
                <w:szCs w:val="20"/>
              </w:rPr>
            </w:pPr>
            <w:r w:rsidRPr="00090586">
              <w:rPr>
                <w:rFonts w:ascii="Arial" w:hAnsi="Arial" w:cs="Arial"/>
                <w:sz w:val="20"/>
                <w:szCs w:val="20"/>
              </w:rPr>
              <w:t>Large Motor,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5D229D9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142" w:type="pct"/>
            <w:tcBorders>
              <w:top w:val="nil"/>
              <w:left w:val="nil"/>
              <w:bottom w:val="single" w:sz="4" w:space="0" w:color="auto"/>
              <w:right w:val="single" w:sz="4" w:space="0" w:color="auto"/>
            </w:tcBorders>
            <w:shd w:val="clear" w:color="auto" w:fill="auto"/>
            <w:vAlign w:val="center"/>
            <w:hideMark/>
          </w:tcPr>
          <w:p w14:paraId="140518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27B75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549C7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A657F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2E307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91CC74"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C97E0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198C59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60DC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6F39F06" w14:textId="77777777" w:rsidR="004711B5" w:rsidRPr="00090586" w:rsidRDefault="003B6272" w:rsidP="004711B5">
            <w:pPr>
              <w:jc w:val="center"/>
              <w:rPr>
                <w:rFonts w:ascii="Arial" w:hAnsi="Arial" w:cs="Arial"/>
                <w:sz w:val="20"/>
                <w:szCs w:val="20"/>
              </w:rPr>
            </w:pPr>
            <w:ins w:id="50"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B2899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A6C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B468F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F3DA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321271CA"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8A40DA8" w14:textId="77777777" w:rsidR="004711B5" w:rsidRPr="00090586" w:rsidRDefault="004711B5" w:rsidP="004711B5">
            <w:pPr>
              <w:rPr>
                <w:rFonts w:ascii="Arial" w:hAnsi="Arial" w:cs="Arial"/>
                <w:sz w:val="20"/>
                <w:szCs w:val="20"/>
              </w:rPr>
            </w:pPr>
            <w:r w:rsidRPr="00090586">
              <w:rPr>
                <w:rFonts w:ascii="Arial" w:hAnsi="Arial" w:cs="Arial"/>
                <w:sz w:val="20"/>
                <w:szCs w:val="20"/>
              </w:rPr>
              <w:t>Small Motor,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18AC8D2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142" w:type="pct"/>
            <w:tcBorders>
              <w:top w:val="nil"/>
              <w:left w:val="nil"/>
              <w:bottom w:val="single" w:sz="4" w:space="0" w:color="auto"/>
              <w:right w:val="single" w:sz="4" w:space="0" w:color="auto"/>
            </w:tcBorders>
            <w:shd w:val="clear" w:color="auto" w:fill="auto"/>
            <w:vAlign w:val="center"/>
            <w:hideMark/>
          </w:tcPr>
          <w:p w14:paraId="2EAF97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49CD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77019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2961F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4546A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4A53E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5D6E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7C6EE2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4F5AE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203C4938" w14:textId="77777777" w:rsidR="004711B5" w:rsidRPr="00090586" w:rsidRDefault="003B6272" w:rsidP="004711B5">
            <w:pPr>
              <w:jc w:val="center"/>
              <w:rPr>
                <w:rFonts w:ascii="Arial" w:hAnsi="Arial" w:cs="Arial"/>
                <w:sz w:val="20"/>
                <w:szCs w:val="20"/>
              </w:rPr>
            </w:pPr>
            <w:ins w:id="51"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3D1BF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B299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EC40E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27D09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11F506BB"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00FE2EC" w14:textId="77777777" w:rsidR="004711B5" w:rsidRPr="00090586" w:rsidRDefault="004711B5" w:rsidP="004711B5">
            <w:pPr>
              <w:rPr>
                <w:rFonts w:ascii="Arial" w:hAnsi="Arial" w:cs="Arial"/>
                <w:sz w:val="20"/>
                <w:szCs w:val="20"/>
              </w:rPr>
            </w:pPr>
            <w:r w:rsidRPr="00090586">
              <w:rPr>
                <w:rFonts w:ascii="Arial" w:hAnsi="Arial" w:cs="Arial"/>
                <w:sz w:val="20"/>
                <w:szCs w:val="20"/>
              </w:rPr>
              <w:t>Discharge Lighting,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7C81179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MVAr Load per Load type. </w:t>
            </w:r>
          </w:p>
        </w:tc>
        <w:tc>
          <w:tcPr>
            <w:tcW w:w="142" w:type="pct"/>
            <w:tcBorders>
              <w:top w:val="nil"/>
              <w:left w:val="nil"/>
              <w:bottom w:val="single" w:sz="4" w:space="0" w:color="auto"/>
              <w:right w:val="single" w:sz="4" w:space="0" w:color="auto"/>
            </w:tcBorders>
            <w:shd w:val="clear" w:color="auto" w:fill="auto"/>
            <w:vAlign w:val="center"/>
            <w:hideMark/>
          </w:tcPr>
          <w:p w14:paraId="7F726A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36006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5EE16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9EDE0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5D833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BC08F6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812A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Site</w:t>
            </w:r>
          </w:p>
        </w:tc>
        <w:tc>
          <w:tcPr>
            <w:tcW w:w="139" w:type="pct"/>
            <w:tcBorders>
              <w:top w:val="nil"/>
              <w:left w:val="nil"/>
              <w:bottom w:val="single" w:sz="4" w:space="0" w:color="auto"/>
              <w:right w:val="single" w:sz="4" w:space="0" w:color="auto"/>
            </w:tcBorders>
            <w:shd w:val="clear" w:color="auto" w:fill="auto"/>
            <w:vAlign w:val="center"/>
            <w:hideMark/>
          </w:tcPr>
          <w:p w14:paraId="1E5852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51F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0BC68BEA" w14:textId="77777777" w:rsidR="004711B5" w:rsidRPr="00090586" w:rsidRDefault="003B6272" w:rsidP="004711B5">
            <w:pPr>
              <w:jc w:val="center"/>
              <w:rPr>
                <w:rFonts w:ascii="Arial" w:hAnsi="Arial" w:cs="Arial"/>
                <w:sz w:val="20"/>
                <w:szCs w:val="20"/>
              </w:rPr>
            </w:pPr>
            <w:ins w:id="52" w:author="ERCOT" w:date="2020-01-25T14: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AF258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E3E59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8F2BA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E5C6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vAlign w:val="center"/>
            <w:hideMark/>
          </w:tcPr>
          <w:p w14:paraId="73F188FC"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421327F" w14:textId="77777777" w:rsidR="004711B5" w:rsidRPr="00090586" w:rsidRDefault="004711B5" w:rsidP="004711B5">
            <w:pPr>
              <w:rPr>
                <w:rFonts w:ascii="Arial" w:hAnsi="Arial" w:cs="Arial"/>
                <w:sz w:val="20"/>
                <w:szCs w:val="20"/>
              </w:rPr>
            </w:pPr>
            <w:r w:rsidRPr="00090586">
              <w:rPr>
                <w:rFonts w:ascii="Arial" w:hAnsi="Arial" w:cs="Arial"/>
                <w:sz w:val="20"/>
                <w:szCs w:val="20"/>
              </w:rPr>
              <w:t>Other,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589AEAD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 of total MVAr Load per Load type. </w:t>
            </w:r>
          </w:p>
        </w:tc>
        <w:tc>
          <w:tcPr>
            <w:tcW w:w="142" w:type="pct"/>
            <w:tcBorders>
              <w:top w:val="nil"/>
              <w:left w:val="nil"/>
              <w:bottom w:val="single" w:sz="4" w:space="0" w:color="auto"/>
              <w:right w:val="single" w:sz="4" w:space="0" w:color="auto"/>
            </w:tcBorders>
            <w:shd w:val="clear" w:color="auto" w:fill="auto"/>
            <w:vAlign w:val="center"/>
            <w:hideMark/>
          </w:tcPr>
          <w:p w14:paraId="4A30C0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B5BB2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7DB4D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346D2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F0E1E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592D7A02"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549BEE6"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Unit Information</w:t>
            </w:r>
          </w:p>
        </w:tc>
      </w:tr>
      <w:tr w:rsidR="00235BC8" w:rsidRPr="00090586" w14:paraId="3A2EA55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0AE93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0461D5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84E96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tcPr>
          <w:p w14:paraId="39E6F7A2" w14:textId="77777777" w:rsidR="004711B5" w:rsidRPr="00090586" w:rsidRDefault="0052119A" w:rsidP="004711B5">
            <w:pPr>
              <w:jc w:val="center"/>
              <w:rPr>
                <w:rFonts w:ascii="Arial" w:hAnsi="Arial" w:cs="Arial"/>
                <w:sz w:val="20"/>
                <w:szCs w:val="20"/>
              </w:rPr>
            </w:pPr>
            <w:ins w:id="53"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CB6C8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B2E6878"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E6A96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1289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142E66AD"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5325B30B" w14:textId="77777777" w:rsidR="004711B5" w:rsidRPr="00090586" w:rsidRDefault="004711B5" w:rsidP="004711B5">
            <w:pPr>
              <w:rPr>
                <w:rFonts w:ascii="Arial" w:hAnsi="Arial" w:cs="Arial"/>
                <w:sz w:val="20"/>
                <w:szCs w:val="20"/>
              </w:rPr>
            </w:pPr>
            <w:r w:rsidRPr="00090586">
              <w:rPr>
                <w:rFonts w:ascii="Arial" w:hAnsi="Arial" w:cs="Arial"/>
                <w:sz w:val="20"/>
                <w:szCs w:val="20"/>
              </w:rPr>
              <w:t>Resource Site Code:</w:t>
            </w:r>
          </w:p>
        </w:tc>
        <w:tc>
          <w:tcPr>
            <w:tcW w:w="1285" w:type="pct"/>
            <w:tcBorders>
              <w:top w:val="nil"/>
              <w:left w:val="nil"/>
              <w:bottom w:val="single" w:sz="4" w:space="0" w:color="auto"/>
              <w:right w:val="single" w:sz="4" w:space="0" w:color="auto"/>
            </w:tcBorders>
            <w:shd w:val="clear" w:color="auto" w:fill="auto"/>
            <w:vAlign w:val="center"/>
            <w:hideMark/>
          </w:tcPr>
          <w:p w14:paraId="68528FA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142" w:type="pct"/>
            <w:tcBorders>
              <w:top w:val="nil"/>
              <w:left w:val="nil"/>
              <w:bottom w:val="single" w:sz="4" w:space="0" w:color="auto"/>
              <w:right w:val="single" w:sz="4" w:space="0" w:color="auto"/>
            </w:tcBorders>
            <w:shd w:val="clear" w:color="auto" w:fill="auto"/>
            <w:vAlign w:val="center"/>
            <w:hideMark/>
          </w:tcPr>
          <w:p w14:paraId="425EC2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484B37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8B005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3D7C2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5EC8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F0B005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8AFB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30EE0D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77B7B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734C156" w14:textId="77777777" w:rsidR="004711B5" w:rsidRPr="00090586" w:rsidRDefault="0052119A" w:rsidP="004711B5">
            <w:pPr>
              <w:jc w:val="center"/>
              <w:rPr>
                <w:rFonts w:ascii="Arial" w:hAnsi="Arial" w:cs="Arial"/>
                <w:sz w:val="20"/>
                <w:szCs w:val="20"/>
              </w:rPr>
            </w:pPr>
            <w:ins w:id="54"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DE9CD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D85DE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3BB08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93E34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6272F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705F2708"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0D694A8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p>
        </w:tc>
        <w:tc>
          <w:tcPr>
            <w:tcW w:w="142" w:type="pct"/>
            <w:tcBorders>
              <w:top w:val="nil"/>
              <w:left w:val="nil"/>
              <w:bottom w:val="single" w:sz="4" w:space="0" w:color="auto"/>
              <w:right w:val="single" w:sz="4" w:space="0" w:color="auto"/>
            </w:tcBorders>
            <w:shd w:val="clear" w:color="auto" w:fill="auto"/>
            <w:vAlign w:val="center"/>
            <w:hideMark/>
          </w:tcPr>
          <w:p w14:paraId="1B5DEB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D29E7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B9501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5474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90EFC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2ECD6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41A0D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267F5B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F4E8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49422C5" w14:textId="77777777" w:rsidR="004711B5" w:rsidRPr="00090586" w:rsidRDefault="0052119A" w:rsidP="004711B5">
            <w:pPr>
              <w:jc w:val="center"/>
              <w:rPr>
                <w:rFonts w:ascii="Arial" w:hAnsi="Arial" w:cs="Arial"/>
                <w:sz w:val="20"/>
                <w:szCs w:val="20"/>
              </w:rPr>
            </w:pPr>
            <w:ins w:id="55"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206A3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3C7C1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15EC7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05E0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38783A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7762B54E"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20D256CB"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40585B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ACA9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2DC3E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465DD0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1802C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7514AE4" w14:textId="77777777" w:rsidTr="0052119A">
        <w:trPr>
          <w:trHeight w:val="8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8A6E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DBD80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ED5A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1C65446" w14:textId="77777777" w:rsidR="004711B5" w:rsidRPr="00090586" w:rsidRDefault="0052119A" w:rsidP="004711B5">
            <w:pPr>
              <w:jc w:val="center"/>
              <w:rPr>
                <w:rFonts w:ascii="Arial" w:hAnsi="Arial" w:cs="Arial"/>
                <w:sz w:val="20"/>
                <w:szCs w:val="20"/>
              </w:rPr>
            </w:pPr>
            <w:ins w:id="56"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09BC5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3047C99"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E2CC4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67302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521BA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A0673C1" w14:textId="77777777" w:rsidR="004711B5" w:rsidRPr="00090586" w:rsidRDefault="004711B5" w:rsidP="004711B5">
            <w:pPr>
              <w:rPr>
                <w:rFonts w:ascii="Arial" w:hAnsi="Arial" w:cs="Arial"/>
                <w:sz w:val="20"/>
                <w:szCs w:val="20"/>
              </w:rPr>
            </w:pPr>
            <w:r w:rsidRPr="00090586">
              <w:rPr>
                <w:rFonts w:ascii="Arial" w:hAnsi="Arial" w:cs="Arial"/>
                <w:sz w:val="20"/>
                <w:szCs w:val="20"/>
              </w:rPr>
              <w:t>Settlement Only Generator (SOG)</w:t>
            </w:r>
          </w:p>
        </w:tc>
        <w:tc>
          <w:tcPr>
            <w:tcW w:w="1285" w:type="pct"/>
            <w:tcBorders>
              <w:top w:val="nil"/>
              <w:left w:val="nil"/>
              <w:bottom w:val="single" w:sz="4" w:space="0" w:color="auto"/>
              <w:right w:val="single" w:sz="4" w:space="0" w:color="auto"/>
            </w:tcBorders>
            <w:shd w:val="clear" w:color="auto" w:fill="auto"/>
            <w:vAlign w:val="center"/>
            <w:hideMark/>
          </w:tcPr>
          <w:p w14:paraId="34936D5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142" w:type="pct"/>
            <w:tcBorders>
              <w:top w:val="nil"/>
              <w:left w:val="nil"/>
              <w:bottom w:val="single" w:sz="4" w:space="0" w:color="auto"/>
              <w:right w:val="single" w:sz="4" w:space="0" w:color="auto"/>
            </w:tcBorders>
            <w:shd w:val="clear" w:color="auto" w:fill="auto"/>
            <w:vAlign w:val="center"/>
            <w:hideMark/>
          </w:tcPr>
          <w:p w14:paraId="16D634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2B7CE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07D66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5DD88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EBE58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0464E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4B2FB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1757B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309B6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6BBD21A" w14:textId="77777777" w:rsidR="004711B5" w:rsidRPr="00090586" w:rsidRDefault="0052119A" w:rsidP="004711B5">
            <w:pPr>
              <w:jc w:val="center"/>
              <w:rPr>
                <w:rFonts w:ascii="Arial" w:hAnsi="Arial" w:cs="Arial"/>
                <w:sz w:val="20"/>
                <w:szCs w:val="20"/>
              </w:rPr>
            </w:pPr>
            <w:ins w:id="57"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E7823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1EB9A71"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690DA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15D8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71357F8"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C229737" w14:textId="77777777" w:rsidR="004711B5" w:rsidRPr="00090586" w:rsidRDefault="004711B5" w:rsidP="004711B5">
            <w:pPr>
              <w:rPr>
                <w:rFonts w:ascii="Arial" w:hAnsi="Arial" w:cs="Arial"/>
                <w:sz w:val="20"/>
                <w:szCs w:val="20"/>
              </w:rPr>
            </w:pPr>
            <w:r w:rsidRPr="00090586">
              <w:rPr>
                <w:rFonts w:ascii="Arial" w:hAnsi="Arial" w:cs="Arial"/>
                <w:sz w:val="20"/>
                <w:szCs w:val="20"/>
              </w:rPr>
              <w:t>PUC Registration Number</w:t>
            </w:r>
          </w:p>
        </w:tc>
        <w:tc>
          <w:tcPr>
            <w:tcW w:w="1285" w:type="pct"/>
            <w:tcBorders>
              <w:top w:val="nil"/>
              <w:left w:val="nil"/>
              <w:bottom w:val="single" w:sz="4" w:space="0" w:color="auto"/>
              <w:right w:val="single" w:sz="4" w:space="0" w:color="auto"/>
            </w:tcBorders>
            <w:shd w:val="clear" w:color="auto" w:fill="auto"/>
            <w:vAlign w:val="center"/>
            <w:hideMark/>
          </w:tcPr>
          <w:p w14:paraId="660FF5D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PUCT registration number. </w:t>
            </w:r>
          </w:p>
        </w:tc>
        <w:tc>
          <w:tcPr>
            <w:tcW w:w="142" w:type="pct"/>
            <w:tcBorders>
              <w:top w:val="nil"/>
              <w:left w:val="nil"/>
              <w:bottom w:val="single" w:sz="4" w:space="0" w:color="auto"/>
              <w:right w:val="single" w:sz="4" w:space="0" w:color="auto"/>
            </w:tcBorders>
            <w:shd w:val="clear" w:color="auto" w:fill="auto"/>
            <w:vAlign w:val="center"/>
            <w:hideMark/>
          </w:tcPr>
          <w:p w14:paraId="0D562E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4DC9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93391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6DB0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3D286D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1CB63A9" w14:textId="77777777" w:rsidTr="0052119A">
        <w:trPr>
          <w:trHeight w:val="70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AA0EB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3A7992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F288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7612137" w14:textId="77777777" w:rsidR="004711B5" w:rsidRPr="00090586" w:rsidRDefault="0052119A" w:rsidP="004711B5">
            <w:pPr>
              <w:jc w:val="center"/>
              <w:rPr>
                <w:rFonts w:ascii="Arial" w:hAnsi="Arial" w:cs="Arial"/>
                <w:sz w:val="20"/>
                <w:szCs w:val="20"/>
              </w:rPr>
            </w:pPr>
            <w:ins w:id="58"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44416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31BEB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11C9F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2127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D04C0A8"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5A5FAA8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ERCOT Interconnection Project Number </w:t>
            </w:r>
            <w:r w:rsidRPr="00090586">
              <w:rPr>
                <w:rFonts w:ascii="Arial" w:hAnsi="Arial" w:cs="Arial"/>
                <w:sz w:val="20"/>
                <w:szCs w:val="20"/>
              </w:rPr>
              <w:lastRenderedPageBreak/>
              <w:t>- Only New Units</w:t>
            </w:r>
          </w:p>
        </w:tc>
        <w:tc>
          <w:tcPr>
            <w:tcW w:w="1285" w:type="pct"/>
            <w:tcBorders>
              <w:top w:val="nil"/>
              <w:left w:val="nil"/>
              <w:bottom w:val="single" w:sz="4" w:space="0" w:color="auto"/>
              <w:right w:val="single" w:sz="4" w:space="0" w:color="auto"/>
            </w:tcBorders>
            <w:shd w:val="clear" w:color="auto" w:fill="auto"/>
            <w:vAlign w:val="center"/>
            <w:hideMark/>
          </w:tcPr>
          <w:p w14:paraId="231E9B92"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 xml:space="preserve">Enter the ERCOT INR number.  Required for new or upgraded units. </w:t>
            </w:r>
          </w:p>
        </w:tc>
        <w:tc>
          <w:tcPr>
            <w:tcW w:w="142" w:type="pct"/>
            <w:tcBorders>
              <w:top w:val="nil"/>
              <w:left w:val="nil"/>
              <w:bottom w:val="single" w:sz="4" w:space="0" w:color="auto"/>
              <w:right w:val="single" w:sz="4" w:space="0" w:color="auto"/>
            </w:tcBorders>
            <w:shd w:val="clear" w:color="auto" w:fill="auto"/>
            <w:vAlign w:val="center"/>
            <w:hideMark/>
          </w:tcPr>
          <w:p w14:paraId="6842FA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88E9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B6B62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1A60A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9FCC9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594F43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BAFF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1AE0C3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BAE5F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BA15CCF" w14:textId="77777777" w:rsidR="004711B5" w:rsidRPr="00090586" w:rsidRDefault="0052119A" w:rsidP="004711B5">
            <w:pPr>
              <w:jc w:val="center"/>
              <w:rPr>
                <w:rFonts w:ascii="Arial" w:hAnsi="Arial" w:cs="Arial"/>
                <w:sz w:val="20"/>
                <w:szCs w:val="20"/>
              </w:rPr>
            </w:pPr>
            <w:ins w:id="59"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87246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311B7AE"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9C045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48A7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E44BAD5"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DC057E4" w14:textId="77777777" w:rsidR="004711B5" w:rsidRPr="00090586" w:rsidRDefault="004711B5" w:rsidP="004711B5">
            <w:pPr>
              <w:rPr>
                <w:rFonts w:ascii="Arial" w:hAnsi="Arial" w:cs="Arial"/>
                <w:sz w:val="20"/>
                <w:szCs w:val="20"/>
              </w:rPr>
            </w:pPr>
            <w:r w:rsidRPr="00090586">
              <w:rPr>
                <w:rFonts w:ascii="Arial" w:hAnsi="Arial" w:cs="Arial"/>
                <w:sz w:val="20"/>
                <w:szCs w:val="20"/>
              </w:rPr>
              <w:t>NERC Number</w:t>
            </w:r>
          </w:p>
        </w:tc>
        <w:tc>
          <w:tcPr>
            <w:tcW w:w="1285" w:type="pct"/>
            <w:tcBorders>
              <w:top w:val="nil"/>
              <w:left w:val="nil"/>
              <w:bottom w:val="single" w:sz="4" w:space="0" w:color="auto"/>
              <w:right w:val="single" w:sz="4" w:space="0" w:color="auto"/>
            </w:tcBorders>
            <w:shd w:val="clear" w:color="auto" w:fill="auto"/>
            <w:vAlign w:val="center"/>
            <w:hideMark/>
          </w:tcPr>
          <w:p w14:paraId="06F8AFDB" w14:textId="77777777" w:rsidR="004711B5" w:rsidRPr="00090586" w:rsidRDefault="004711B5" w:rsidP="004711B5">
            <w:pPr>
              <w:rPr>
                <w:rFonts w:ascii="Arial" w:hAnsi="Arial" w:cs="Arial"/>
                <w:sz w:val="20"/>
                <w:szCs w:val="20"/>
              </w:rPr>
            </w:pPr>
            <w:r w:rsidRPr="00090586">
              <w:rPr>
                <w:rFonts w:ascii="Arial" w:hAnsi="Arial" w:cs="Arial"/>
                <w:sz w:val="20"/>
                <w:szCs w:val="20"/>
              </w:rPr>
              <w:t>Enter NERC NCR number.</w:t>
            </w:r>
          </w:p>
        </w:tc>
        <w:tc>
          <w:tcPr>
            <w:tcW w:w="142" w:type="pct"/>
            <w:tcBorders>
              <w:top w:val="nil"/>
              <w:left w:val="nil"/>
              <w:bottom w:val="single" w:sz="4" w:space="0" w:color="auto"/>
              <w:right w:val="single" w:sz="4" w:space="0" w:color="auto"/>
            </w:tcBorders>
            <w:shd w:val="clear" w:color="auto" w:fill="auto"/>
            <w:vAlign w:val="center"/>
            <w:hideMark/>
          </w:tcPr>
          <w:p w14:paraId="0D7F18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FEC61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A6107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6E7E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74ECA5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934CA2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E69B3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2809C7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4913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07B9F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1968C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792BD46"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373F9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3144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42571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4B71BA42" w14:textId="77777777" w:rsidR="004711B5" w:rsidRPr="00090586" w:rsidRDefault="004711B5" w:rsidP="004711B5">
            <w:pPr>
              <w:rPr>
                <w:rFonts w:ascii="Arial" w:hAnsi="Arial" w:cs="Arial"/>
                <w:sz w:val="20"/>
                <w:szCs w:val="20"/>
              </w:rPr>
            </w:pPr>
            <w:r w:rsidRPr="00090586">
              <w:rPr>
                <w:rFonts w:ascii="Arial" w:hAnsi="Arial" w:cs="Arial"/>
                <w:sz w:val="20"/>
                <w:szCs w:val="20"/>
              </w:rPr>
              <w:t>Qualifying Facility</w:t>
            </w:r>
          </w:p>
        </w:tc>
        <w:tc>
          <w:tcPr>
            <w:tcW w:w="1285" w:type="pct"/>
            <w:tcBorders>
              <w:top w:val="nil"/>
              <w:left w:val="nil"/>
              <w:bottom w:val="single" w:sz="4" w:space="0" w:color="auto"/>
              <w:right w:val="single" w:sz="4" w:space="0" w:color="auto"/>
            </w:tcBorders>
            <w:shd w:val="clear" w:color="auto" w:fill="auto"/>
            <w:vAlign w:val="center"/>
            <w:hideMark/>
          </w:tcPr>
          <w:p w14:paraId="6503437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142" w:type="pct"/>
            <w:tcBorders>
              <w:top w:val="nil"/>
              <w:left w:val="nil"/>
              <w:bottom w:val="single" w:sz="4" w:space="0" w:color="auto"/>
              <w:right w:val="single" w:sz="4" w:space="0" w:color="auto"/>
            </w:tcBorders>
            <w:shd w:val="clear" w:color="auto" w:fill="auto"/>
            <w:vAlign w:val="center"/>
            <w:hideMark/>
          </w:tcPr>
          <w:p w14:paraId="493F8B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5E845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AAC61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1ABF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72F35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8A5E2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93CC4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1B4132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309B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6C20C8B" w14:textId="77777777" w:rsidR="004711B5" w:rsidRPr="00090586" w:rsidRDefault="0052119A" w:rsidP="004711B5">
            <w:pPr>
              <w:jc w:val="center"/>
              <w:rPr>
                <w:rFonts w:ascii="Arial" w:hAnsi="Arial" w:cs="Arial"/>
                <w:sz w:val="20"/>
                <w:szCs w:val="20"/>
              </w:rPr>
            </w:pPr>
            <w:ins w:id="60" w:author="ERCOT" w:date="2020-01-25T14: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6826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8EA6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EA4E7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75594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9385E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227F92F8"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Only MRD</w:t>
            </w:r>
          </w:p>
        </w:tc>
        <w:tc>
          <w:tcPr>
            <w:tcW w:w="1285" w:type="pct"/>
            <w:tcBorders>
              <w:top w:val="nil"/>
              <w:left w:val="nil"/>
              <w:bottom w:val="single" w:sz="4" w:space="0" w:color="auto"/>
              <w:right w:val="single" w:sz="4" w:space="0" w:color="auto"/>
            </w:tcBorders>
            <w:shd w:val="clear" w:color="auto" w:fill="auto"/>
            <w:vAlign w:val="center"/>
            <w:hideMark/>
          </w:tcPr>
          <w:p w14:paraId="1336076B" w14:textId="77777777" w:rsidR="004711B5" w:rsidRPr="00090586" w:rsidRDefault="004711B5" w:rsidP="004711B5">
            <w:pPr>
              <w:rPr>
                <w:rFonts w:ascii="Arial" w:hAnsi="Arial" w:cs="Arial"/>
                <w:sz w:val="20"/>
                <w:szCs w:val="20"/>
              </w:rPr>
            </w:pPr>
            <w:r w:rsidRPr="00090586">
              <w:rPr>
                <w:rFonts w:ascii="Arial" w:hAnsi="Arial" w:cs="Arial"/>
                <w:sz w:val="20"/>
                <w:szCs w:val="20"/>
              </w:rPr>
              <w:t>Proposed model load date for RE-owned transmission equipment.</w:t>
            </w:r>
          </w:p>
        </w:tc>
        <w:tc>
          <w:tcPr>
            <w:tcW w:w="142" w:type="pct"/>
            <w:tcBorders>
              <w:top w:val="nil"/>
              <w:left w:val="nil"/>
              <w:bottom w:val="single" w:sz="4" w:space="0" w:color="auto"/>
              <w:right w:val="single" w:sz="4" w:space="0" w:color="auto"/>
            </w:tcBorders>
            <w:shd w:val="clear" w:color="auto" w:fill="auto"/>
            <w:vAlign w:val="center"/>
            <w:hideMark/>
          </w:tcPr>
          <w:p w14:paraId="1AC746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F1F4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2BF7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C7A6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6553A2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BC417C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B4AC6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5EC113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1FBB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C5FE59C" w14:textId="77777777" w:rsidR="004711B5" w:rsidRPr="00090586" w:rsidRDefault="0052119A" w:rsidP="004711B5">
            <w:pPr>
              <w:jc w:val="center"/>
              <w:rPr>
                <w:rFonts w:ascii="Arial" w:hAnsi="Arial" w:cs="Arial"/>
                <w:sz w:val="20"/>
                <w:szCs w:val="20"/>
              </w:rPr>
            </w:pPr>
            <w:ins w:id="61"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5F87D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8F613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3475D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D62E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B649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7E278183" w14:textId="77777777" w:rsidR="004711B5" w:rsidRPr="00090586" w:rsidRDefault="004711B5" w:rsidP="004711B5">
            <w:pPr>
              <w:rPr>
                <w:rFonts w:ascii="Arial" w:hAnsi="Arial" w:cs="Arial"/>
                <w:sz w:val="20"/>
                <w:szCs w:val="20"/>
              </w:rPr>
            </w:pPr>
            <w:r w:rsidRPr="00090586">
              <w:rPr>
                <w:rFonts w:ascii="Arial" w:hAnsi="Arial" w:cs="Arial"/>
                <w:sz w:val="20"/>
                <w:szCs w:val="20"/>
              </w:rPr>
              <w:t>Standard Generation Interconnection Agreement (SGIA) Signature Date</w:t>
            </w:r>
          </w:p>
        </w:tc>
        <w:tc>
          <w:tcPr>
            <w:tcW w:w="1285" w:type="pct"/>
            <w:tcBorders>
              <w:top w:val="nil"/>
              <w:left w:val="nil"/>
              <w:bottom w:val="single" w:sz="4" w:space="0" w:color="auto"/>
              <w:right w:val="single" w:sz="4" w:space="0" w:color="auto"/>
            </w:tcBorders>
            <w:shd w:val="clear" w:color="auto" w:fill="auto"/>
            <w:vAlign w:val="center"/>
            <w:hideMark/>
          </w:tcPr>
          <w:p w14:paraId="4CA07DA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142" w:type="pct"/>
            <w:tcBorders>
              <w:top w:val="nil"/>
              <w:left w:val="nil"/>
              <w:bottom w:val="single" w:sz="4" w:space="0" w:color="auto"/>
              <w:right w:val="single" w:sz="4" w:space="0" w:color="auto"/>
            </w:tcBorders>
            <w:shd w:val="clear" w:color="auto" w:fill="auto"/>
            <w:vAlign w:val="center"/>
            <w:hideMark/>
          </w:tcPr>
          <w:p w14:paraId="4401E5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7C8C4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C369A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5D2E0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60A7F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3C135A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D017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461753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DFAA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2A9E2FE6" w14:textId="77777777" w:rsidR="004711B5" w:rsidRPr="00090586" w:rsidRDefault="0052119A" w:rsidP="004711B5">
            <w:pPr>
              <w:jc w:val="center"/>
              <w:rPr>
                <w:rFonts w:ascii="Arial" w:hAnsi="Arial" w:cs="Arial"/>
                <w:sz w:val="20"/>
                <w:szCs w:val="20"/>
              </w:rPr>
            </w:pPr>
            <w:ins w:id="62"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1A054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C884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D8D2E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4D1D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257459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7B8D3BAE" w14:textId="77777777" w:rsidR="004711B5" w:rsidRPr="00090586" w:rsidRDefault="004711B5" w:rsidP="004711B5">
            <w:pPr>
              <w:rPr>
                <w:rFonts w:ascii="Arial" w:hAnsi="Arial" w:cs="Arial"/>
                <w:sz w:val="20"/>
                <w:szCs w:val="20"/>
              </w:rPr>
            </w:pPr>
            <w:r w:rsidRPr="00090586">
              <w:rPr>
                <w:rFonts w:ascii="Arial" w:hAnsi="Arial" w:cs="Arial"/>
                <w:sz w:val="20"/>
                <w:szCs w:val="20"/>
              </w:rPr>
              <w:t>Unit Start Date (Model Ready Date)</w:t>
            </w:r>
          </w:p>
        </w:tc>
        <w:tc>
          <w:tcPr>
            <w:tcW w:w="1285" w:type="pct"/>
            <w:tcBorders>
              <w:top w:val="nil"/>
              <w:left w:val="nil"/>
              <w:bottom w:val="single" w:sz="4" w:space="0" w:color="auto"/>
              <w:right w:val="single" w:sz="4" w:space="0" w:color="auto"/>
            </w:tcBorders>
            <w:shd w:val="clear" w:color="auto" w:fill="auto"/>
            <w:vAlign w:val="center"/>
            <w:hideMark/>
          </w:tcPr>
          <w:p w14:paraId="74376E7B" w14:textId="77777777" w:rsidR="004711B5" w:rsidRPr="00090586" w:rsidRDefault="004711B5" w:rsidP="004711B5">
            <w:pPr>
              <w:rPr>
                <w:rFonts w:ascii="Arial" w:hAnsi="Arial" w:cs="Arial"/>
                <w:sz w:val="20"/>
                <w:szCs w:val="20"/>
              </w:rPr>
            </w:pPr>
            <w:r w:rsidRPr="00090586">
              <w:rPr>
                <w:rFonts w:ascii="Arial" w:hAnsi="Arial" w:cs="Arial"/>
                <w:sz w:val="20"/>
                <w:szCs w:val="20"/>
              </w:rPr>
              <w:t>Proposed model load date for unit.  Required for new units only.</w:t>
            </w:r>
          </w:p>
        </w:tc>
        <w:tc>
          <w:tcPr>
            <w:tcW w:w="142" w:type="pct"/>
            <w:tcBorders>
              <w:top w:val="nil"/>
              <w:left w:val="nil"/>
              <w:bottom w:val="single" w:sz="4" w:space="0" w:color="auto"/>
              <w:right w:val="single" w:sz="4" w:space="0" w:color="auto"/>
            </w:tcBorders>
            <w:shd w:val="clear" w:color="auto" w:fill="auto"/>
            <w:vAlign w:val="center"/>
            <w:hideMark/>
          </w:tcPr>
          <w:p w14:paraId="0D9650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AA10D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818B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7D15F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63D2B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CD68AF"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3455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00C130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60E6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3666DFDC" w14:textId="77777777" w:rsidR="004711B5" w:rsidRPr="00090586" w:rsidRDefault="0052119A" w:rsidP="004711B5">
            <w:pPr>
              <w:jc w:val="center"/>
              <w:rPr>
                <w:rFonts w:ascii="Arial" w:hAnsi="Arial" w:cs="Arial"/>
                <w:sz w:val="20"/>
                <w:szCs w:val="20"/>
              </w:rPr>
            </w:pPr>
            <w:ins w:id="63"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3A6DD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3890F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C28C7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721F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C39CA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300BBCE9" w14:textId="77777777" w:rsidR="004711B5" w:rsidRPr="00090586" w:rsidRDefault="004711B5" w:rsidP="004711B5">
            <w:pPr>
              <w:rPr>
                <w:rFonts w:ascii="Arial" w:hAnsi="Arial" w:cs="Arial"/>
                <w:sz w:val="20"/>
                <w:szCs w:val="20"/>
              </w:rPr>
            </w:pPr>
            <w:r w:rsidRPr="00090586">
              <w:rPr>
                <w:rFonts w:ascii="Arial" w:hAnsi="Arial" w:cs="Arial"/>
                <w:sz w:val="20"/>
                <w:szCs w:val="20"/>
              </w:rPr>
              <w:t>Commercial Operations Date</w:t>
            </w:r>
          </w:p>
        </w:tc>
        <w:tc>
          <w:tcPr>
            <w:tcW w:w="1285" w:type="pct"/>
            <w:tcBorders>
              <w:top w:val="nil"/>
              <w:left w:val="nil"/>
              <w:bottom w:val="single" w:sz="4" w:space="0" w:color="auto"/>
              <w:right w:val="single" w:sz="4" w:space="0" w:color="auto"/>
            </w:tcBorders>
            <w:shd w:val="clear" w:color="auto" w:fill="auto"/>
            <w:vAlign w:val="center"/>
            <w:hideMark/>
          </w:tcPr>
          <w:p w14:paraId="4D5B129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42" w:type="pct"/>
            <w:tcBorders>
              <w:top w:val="nil"/>
              <w:left w:val="nil"/>
              <w:bottom w:val="single" w:sz="4" w:space="0" w:color="auto"/>
              <w:right w:val="single" w:sz="4" w:space="0" w:color="auto"/>
            </w:tcBorders>
            <w:shd w:val="clear" w:color="auto" w:fill="auto"/>
            <w:vAlign w:val="center"/>
            <w:hideMark/>
          </w:tcPr>
          <w:p w14:paraId="39E4B3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5B79F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06233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26636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63C99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B1C61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C35B5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5380C4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03C8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22CCE12" w14:textId="77777777" w:rsidR="004711B5" w:rsidRPr="00090586" w:rsidRDefault="0052119A" w:rsidP="004711B5">
            <w:pPr>
              <w:jc w:val="center"/>
              <w:rPr>
                <w:rFonts w:ascii="Arial" w:hAnsi="Arial" w:cs="Arial"/>
                <w:sz w:val="20"/>
                <w:szCs w:val="20"/>
              </w:rPr>
            </w:pPr>
            <w:ins w:id="64"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EA65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A45AF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E69C7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1518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1349DC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1393A8C5" w14:textId="77777777" w:rsidR="004711B5" w:rsidRPr="00090586" w:rsidRDefault="004711B5" w:rsidP="004711B5">
            <w:pPr>
              <w:rPr>
                <w:rFonts w:ascii="Arial" w:hAnsi="Arial" w:cs="Arial"/>
                <w:sz w:val="20"/>
                <w:szCs w:val="20"/>
              </w:rPr>
            </w:pPr>
            <w:r w:rsidRPr="00090586">
              <w:rPr>
                <w:rFonts w:ascii="Arial" w:hAnsi="Arial" w:cs="Arial"/>
                <w:sz w:val="20"/>
                <w:szCs w:val="20"/>
              </w:rPr>
              <w:t>Unit End Date</w:t>
            </w:r>
          </w:p>
        </w:tc>
        <w:tc>
          <w:tcPr>
            <w:tcW w:w="1285" w:type="pct"/>
            <w:tcBorders>
              <w:top w:val="nil"/>
              <w:left w:val="nil"/>
              <w:bottom w:val="single" w:sz="4" w:space="0" w:color="auto"/>
              <w:right w:val="single" w:sz="4" w:space="0" w:color="auto"/>
            </w:tcBorders>
            <w:shd w:val="clear" w:color="auto" w:fill="auto"/>
            <w:vAlign w:val="center"/>
            <w:hideMark/>
          </w:tcPr>
          <w:p w14:paraId="22BE4A69" w14:textId="77777777" w:rsidR="004711B5" w:rsidRPr="00090586" w:rsidRDefault="004711B5" w:rsidP="004711B5">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42" w:type="pct"/>
            <w:tcBorders>
              <w:top w:val="nil"/>
              <w:left w:val="nil"/>
              <w:bottom w:val="single" w:sz="4" w:space="0" w:color="auto"/>
              <w:right w:val="single" w:sz="4" w:space="0" w:color="auto"/>
            </w:tcBorders>
            <w:shd w:val="clear" w:color="auto" w:fill="auto"/>
            <w:vAlign w:val="center"/>
            <w:hideMark/>
          </w:tcPr>
          <w:p w14:paraId="793964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9D171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30942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41BE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7637BF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3F2AAA5"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09E6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24D7F8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6AB0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4106088" w14:textId="77777777" w:rsidR="004711B5" w:rsidRPr="00090586" w:rsidRDefault="0052119A" w:rsidP="004711B5">
            <w:pPr>
              <w:jc w:val="center"/>
              <w:rPr>
                <w:rFonts w:ascii="Arial" w:hAnsi="Arial" w:cs="Arial"/>
                <w:sz w:val="20"/>
                <w:szCs w:val="20"/>
              </w:rPr>
            </w:pPr>
            <w:ins w:id="65"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35435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09424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4419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A40C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87A9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2C7DC2F4" w14:textId="77777777" w:rsidR="004711B5" w:rsidRPr="00090586" w:rsidRDefault="004711B5" w:rsidP="004711B5">
            <w:pPr>
              <w:rPr>
                <w:rFonts w:ascii="Arial" w:hAnsi="Arial" w:cs="Arial"/>
                <w:sz w:val="20"/>
                <w:szCs w:val="20"/>
              </w:rPr>
            </w:pPr>
            <w:r w:rsidRPr="00090586">
              <w:rPr>
                <w:rFonts w:ascii="Arial" w:hAnsi="Arial" w:cs="Arial"/>
                <w:sz w:val="20"/>
                <w:szCs w:val="20"/>
              </w:rPr>
              <w:t>SubStation Code/SubStation Mnemonic</w:t>
            </w:r>
          </w:p>
        </w:tc>
        <w:tc>
          <w:tcPr>
            <w:tcW w:w="1285" w:type="pct"/>
            <w:tcBorders>
              <w:top w:val="nil"/>
              <w:left w:val="nil"/>
              <w:bottom w:val="single" w:sz="4" w:space="0" w:color="auto"/>
              <w:right w:val="single" w:sz="4" w:space="0" w:color="auto"/>
            </w:tcBorders>
            <w:shd w:val="clear" w:color="auto" w:fill="auto"/>
            <w:vAlign w:val="center"/>
            <w:hideMark/>
          </w:tcPr>
          <w:p w14:paraId="6FACDA5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interconnecting transmission station code.  If you need assistance in determining the corresponding ERCOT Substation Code\Mnemonic, please consult your TDSP, or ERCOT.  For the SS/FIS, if a substation code cannot be identified, leave field </w:t>
            </w:r>
            <w:r w:rsidRPr="00090586">
              <w:rPr>
                <w:rFonts w:ascii="Arial" w:hAnsi="Arial" w:cs="Arial"/>
                <w:sz w:val="20"/>
                <w:szCs w:val="20"/>
              </w:rPr>
              <w:lastRenderedPageBreak/>
              <w:t>blank and enter the expected electrical connection point as text in the comment section.</w:t>
            </w:r>
          </w:p>
        </w:tc>
        <w:tc>
          <w:tcPr>
            <w:tcW w:w="142" w:type="pct"/>
            <w:tcBorders>
              <w:top w:val="nil"/>
              <w:left w:val="nil"/>
              <w:bottom w:val="single" w:sz="4" w:space="0" w:color="auto"/>
              <w:right w:val="single" w:sz="4" w:space="0" w:color="auto"/>
            </w:tcBorders>
            <w:shd w:val="clear" w:color="auto" w:fill="auto"/>
            <w:vAlign w:val="center"/>
            <w:hideMark/>
          </w:tcPr>
          <w:p w14:paraId="554205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O</w:t>
            </w:r>
          </w:p>
        </w:tc>
        <w:tc>
          <w:tcPr>
            <w:tcW w:w="142" w:type="pct"/>
            <w:tcBorders>
              <w:top w:val="nil"/>
              <w:left w:val="nil"/>
              <w:bottom w:val="single" w:sz="4" w:space="0" w:color="auto"/>
              <w:right w:val="single" w:sz="4" w:space="0" w:color="auto"/>
            </w:tcBorders>
            <w:shd w:val="clear" w:color="auto" w:fill="auto"/>
            <w:vAlign w:val="center"/>
            <w:hideMark/>
          </w:tcPr>
          <w:p w14:paraId="60E5E9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6F335E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0BD2B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42ED6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EE32AF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895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03B51F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839C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22ABAE8" w14:textId="77777777" w:rsidR="004711B5" w:rsidRPr="00090586" w:rsidRDefault="0052119A" w:rsidP="004711B5">
            <w:pPr>
              <w:jc w:val="center"/>
              <w:rPr>
                <w:rFonts w:ascii="Arial" w:hAnsi="Arial" w:cs="Arial"/>
                <w:sz w:val="20"/>
                <w:szCs w:val="20"/>
              </w:rPr>
            </w:pPr>
            <w:ins w:id="66"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C5108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BC7EA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F8DA5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81B99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DE8C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35D0CCEB"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w:t>
            </w:r>
          </w:p>
        </w:tc>
        <w:tc>
          <w:tcPr>
            <w:tcW w:w="1285" w:type="pct"/>
            <w:tcBorders>
              <w:top w:val="nil"/>
              <w:left w:val="nil"/>
              <w:bottom w:val="single" w:sz="4" w:space="0" w:color="auto"/>
              <w:right w:val="single" w:sz="4" w:space="0" w:color="auto"/>
            </w:tcBorders>
            <w:shd w:val="clear" w:color="auto" w:fill="auto"/>
            <w:vAlign w:val="center"/>
            <w:hideMark/>
          </w:tcPr>
          <w:p w14:paraId="26521A0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42" w:type="pct"/>
            <w:tcBorders>
              <w:top w:val="nil"/>
              <w:left w:val="nil"/>
              <w:bottom w:val="single" w:sz="4" w:space="0" w:color="auto"/>
              <w:right w:val="single" w:sz="4" w:space="0" w:color="auto"/>
            </w:tcBorders>
            <w:shd w:val="clear" w:color="auto" w:fill="auto"/>
            <w:vAlign w:val="center"/>
            <w:hideMark/>
          </w:tcPr>
          <w:p w14:paraId="36BD63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A9B06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84C19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A8493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B148F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9CFF95A"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BF4A0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42BEF7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31BFE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3F91669" w14:textId="77777777" w:rsidR="004711B5" w:rsidRPr="00090586" w:rsidRDefault="0052119A" w:rsidP="004711B5">
            <w:pPr>
              <w:jc w:val="center"/>
              <w:rPr>
                <w:rFonts w:ascii="Arial" w:hAnsi="Arial" w:cs="Arial"/>
                <w:sz w:val="20"/>
                <w:szCs w:val="20"/>
              </w:rPr>
            </w:pPr>
            <w:ins w:id="67"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5DDAC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44031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DAA87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1653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8269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6F04E113" w14:textId="77777777" w:rsidR="004711B5" w:rsidRPr="00090586" w:rsidRDefault="004711B5" w:rsidP="004711B5">
            <w:pPr>
              <w:rPr>
                <w:rFonts w:ascii="Arial" w:hAnsi="Arial" w:cs="Arial"/>
                <w:sz w:val="20"/>
                <w:szCs w:val="20"/>
              </w:rPr>
            </w:pPr>
            <w:r w:rsidRPr="00090586">
              <w:rPr>
                <w:rFonts w:ascii="Arial" w:hAnsi="Arial" w:cs="Arial"/>
                <w:sz w:val="20"/>
                <w:szCs w:val="20"/>
              </w:rPr>
              <w:t>PTI Bus Number</w:t>
            </w:r>
          </w:p>
        </w:tc>
        <w:tc>
          <w:tcPr>
            <w:tcW w:w="1285" w:type="pct"/>
            <w:tcBorders>
              <w:top w:val="nil"/>
              <w:left w:val="nil"/>
              <w:bottom w:val="single" w:sz="4" w:space="0" w:color="auto"/>
              <w:right w:val="single" w:sz="4" w:space="0" w:color="auto"/>
            </w:tcBorders>
            <w:shd w:val="clear" w:color="auto" w:fill="auto"/>
            <w:vAlign w:val="center"/>
            <w:hideMark/>
          </w:tcPr>
          <w:p w14:paraId="293B8F7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42" w:type="pct"/>
            <w:tcBorders>
              <w:top w:val="nil"/>
              <w:left w:val="nil"/>
              <w:bottom w:val="single" w:sz="4" w:space="0" w:color="auto"/>
              <w:right w:val="single" w:sz="4" w:space="0" w:color="auto"/>
            </w:tcBorders>
            <w:shd w:val="clear" w:color="auto" w:fill="auto"/>
            <w:vAlign w:val="center"/>
            <w:hideMark/>
          </w:tcPr>
          <w:p w14:paraId="6CFA87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42" w:type="pct"/>
            <w:tcBorders>
              <w:top w:val="nil"/>
              <w:left w:val="nil"/>
              <w:bottom w:val="single" w:sz="4" w:space="0" w:color="auto"/>
              <w:right w:val="single" w:sz="4" w:space="0" w:color="auto"/>
            </w:tcBorders>
            <w:shd w:val="clear" w:color="auto" w:fill="auto"/>
            <w:vAlign w:val="center"/>
            <w:hideMark/>
          </w:tcPr>
          <w:p w14:paraId="621F46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64E234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4F238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B5CFF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08F3E30" w14:textId="77777777" w:rsidTr="0052119A">
        <w:trPr>
          <w:trHeight w:val="819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A9DE3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Information</w:t>
            </w:r>
          </w:p>
        </w:tc>
        <w:tc>
          <w:tcPr>
            <w:tcW w:w="139" w:type="pct"/>
            <w:tcBorders>
              <w:top w:val="nil"/>
              <w:left w:val="nil"/>
              <w:bottom w:val="single" w:sz="4" w:space="0" w:color="auto"/>
              <w:right w:val="single" w:sz="4" w:space="0" w:color="auto"/>
            </w:tcBorders>
            <w:shd w:val="clear" w:color="auto" w:fill="auto"/>
            <w:vAlign w:val="center"/>
            <w:hideMark/>
          </w:tcPr>
          <w:p w14:paraId="462DEF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38DD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7F947E28" w14:textId="77777777" w:rsidR="004711B5" w:rsidRPr="00090586" w:rsidRDefault="0052119A" w:rsidP="004711B5">
            <w:pPr>
              <w:jc w:val="center"/>
              <w:rPr>
                <w:rFonts w:ascii="Arial" w:hAnsi="Arial" w:cs="Arial"/>
                <w:sz w:val="20"/>
                <w:szCs w:val="20"/>
              </w:rPr>
            </w:pPr>
            <w:ins w:id="68"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EB8CE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2DBA0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BB4A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1297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5E5656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3153CE46" w14:textId="77777777" w:rsidR="004711B5" w:rsidRPr="00090586" w:rsidRDefault="004711B5" w:rsidP="004711B5">
            <w:pPr>
              <w:rPr>
                <w:rFonts w:ascii="Arial" w:hAnsi="Arial" w:cs="Arial"/>
                <w:sz w:val="20"/>
                <w:szCs w:val="20"/>
              </w:rPr>
            </w:pPr>
            <w:r w:rsidRPr="00090586">
              <w:rPr>
                <w:rFonts w:ascii="Arial" w:hAnsi="Arial" w:cs="Arial"/>
                <w:sz w:val="20"/>
                <w:szCs w:val="20"/>
              </w:rPr>
              <w:t>Primary Fuel Type</w:t>
            </w:r>
          </w:p>
        </w:tc>
        <w:tc>
          <w:tcPr>
            <w:tcW w:w="1285" w:type="pct"/>
            <w:tcBorders>
              <w:top w:val="nil"/>
              <w:left w:val="nil"/>
              <w:bottom w:val="single" w:sz="4" w:space="0" w:color="auto"/>
              <w:right w:val="single" w:sz="4" w:space="0" w:color="auto"/>
            </w:tcBorders>
            <w:shd w:val="clear" w:color="auto" w:fill="auto"/>
            <w:vAlign w:val="center"/>
            <w:hideMark/>
          </w:tcPr>
          <w:p w14:paraId="771D2D44" w14:textId="77777777" w:rsidR="004711B5" w:rsidRPr="00090586" w:rsidRDefault="004711B5" w:rsidP="004711B5">
            <w:pPr>
              <w:rPr>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OO -- Other - Oil (butane, crude, liquid byproducts, oil waste, propane)</w:t>
            </w:r>
            <w:r w:rsidRPr="00090586">
              <w:rPr>
                <w:rFonts w:ascii="Arial" w:hAnsi="Arial" w:cs="Arial"/>
                <w:sz w:val="20"/>
                <w:szCs w:val="20"/>
              </w:rPr>
              <w:br/>
              <w:t>OTH -- Other (batteries,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r>
            <w:r w:rsidRPr="00090586">
              <w:rPr>
                <w:rFonts w:ascii="Arial" w:hAnsi="Arial" w:cs="Arial"/>
                <w:sz w:val="20"/>
                <w:szCs w:val="20"/>
              </w:rPr>
              <w:lastRenderedPageBreak/>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r w:rsidRPr="00090586">
              <w:rPr>
                <w:rFonts w:ascii="Arial" w:hAnsi="Arial" w:cs="Arial"/>
                <w:sz w:val="20"/>
                <w:szCs w:val="20"/>
              </w:rPr>
              <w:br/>
              <w:t>WOC -- Waste / Other Coal</w:t>
            </w:r>
          </w:p>
        </w:tc>
        <w:tc>
          <w:tcPr>
            <w:tcW w:w="142" w:type="pct"/>
            <w:tcBorders>
              <w:top w:val="nil"/>
              <w:left w:val="nil"/>
              <w:bottom w:val="single" w:sz="4" w:space="0" w:color="auto"/>
              <w:right w:val="single" w:sz="4" w:space="0" w:color="auto"/>
            </w:tcBorders>
            <w:shd w:val="clear" w:color="auto" w:fill="auto"/>
            <w:vAlign w:val="center"/>
            <w:hideMark/>
          </w:tcPr>
          <w:p w14:paraId="355E8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R</w:t>
            </w:r>
          </w:p>
        </w:tc>
        <w:tc>
          <w:tcPr>
            <w:tcW w:w="142" w:type="pct"/>
            <w:tcBorders>
              <w:top w:val="nil"/>
              <w:left w:val="nil"/>
              <w:bottom w:val="single" w:sz="4" w:space="0" w:color="auto"/>
              <w:right w:val="single" w:sz="4" w:space="0" w:color="auto"/>
            </w:tcBorders>
            <w:shd w:val="clear" w:color="auto" w:fill="auto"/>
            <w:vAlign w:val="center"/>
            <w:hideMark/>
          </w:tcPr>
          <w:p w14:paraId="05A409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101C5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09DA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11C2A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B95A20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25181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BD23E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BB0B0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4465DE44" w14:textId="77777777" w:rsidR="004711B5" w:rsidRPr="00090586" w:rsidRDefault="0052119A" w:rsidP="004711B5">
            <w:pPr>
              <w:jc w:val="center"/>
              <w:rPr>
                <w:rFonts w:ascii="Arial" w:hAnsi="Arial" w:cs="Arial"/>
                <w:sz w:val="20"/>
                <w:szCs w:val="20"/>
              </w:rPr>
            </w:pPr>
            <w:ins w:id="69"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30CA2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6D26D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C780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A941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13F40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287E8B8" w14:textId="77777777" w:rsidR="004711B5" w:rsidRPr="00090586" w:rsidRDefault="004711B5" w:rsidP="004711B5">
            <w:pPr>
              <w:rPr>
                <w:rFonts w:ascii="Arial" w:hAnsi="Arial" w:cs="Arial"/>
                <w:sz w:val="20"/>
                <w:szCs w:val="20"/>
              </w:rPr>
            </w:pPr>
            <w:r w:rsidRPr="00090586">
              <w:rPr>
                <w:rFonts w:ascii="Arial" w:hAnsi="Arial" w:cs="Arial"/>
                <w:sz w:val="20"/>
                <w:szCs w:val="20"/>
              </w:rPr>
              <w:t>Secondary Fuel Type</w:t>
            </w:r>
          </w:p>
        </w:tc>
        <w:tc>
          <w:tcPr>
            <w:tcW w:w="1285" w:type="pct"/>
            <w:tcBorders>
              <w:top w:val="nil"/>
              <w:left w:val="nil"/>
              <w:bottom w:val="single" w:sz="4" w:space="0" w:color="auto"/>
              <w:right w:val="single" w:sz="4" w:space="0" w:color="auto"/>
            </w:tcBorders>
            <w:shd w:val="clear" w:color="auto" w:fill="auto"/>
            <w:vAlign w:val="center"/>
            <w:hideMark/>
          </w:tcPr>
          <w:p w14:paraId="52F799B5" w14:textId="77777777" w:rsidR="004711B5" w:rsidRPr="00090586" w:rsidRDefault="004711B5" w:rsidP="004711B5">
            <w:pPr>
              <w:rPr>
                <w:rFonts w:ascii="Arial" w:hAnsi="Arial" w:cs="Arial"/>
                <w:sz w:val="20"/>
                <w:szCs w:val="20"/>
              </w:rPr>
            </w:pPr>
            <w:r w:rsidRPr="00090586">
              <w:rPr>
                <w:rFonts w:ascii="Arial" w:hAnsi="Arial" w:cs="Arial"/>
                <w:sz w:val="20"/>
                <w:szCs w:val="20"/>
              </w:rPr>
              <w:t>Same data entry elements as primary fuel type, but for secondary or start-up fuel.</w:t>
            </w:r>
          </w:p>
        </w:tc>
        <w:tc>
          <w:tcPr>
            <w:tcW w:w="142" w:type="pct"/>
            <w:tcBorders>
              <w:top w:val="nil"/>
              <w:left w:val="nil"/>
              <w:bottom w:val="single" w:sz="4" w:space="0" w:color="auto"/>
              <w:right w:val="single" w:sz="4" w:space="0" w:color="auto"/>
            </w:tcBorders>
            <w:shd w:val="clear" w:color="auto" w:fill="auto"/>
            <w:vAlign w:val="center"/>
            <w:hideMark/>
          </w:tcPr>
          <w:p w14:paraId="7FD09D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0142B4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718B2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9753D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1C91E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C6AC66"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6755E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Information</w:t>
            </w:r>
          </w:p>
        </w:tc>
        <w:tc>
          <w:tcPr>
            <w:tcW w:w="139" w:type="pct"/>
            <w:tcBorders>
              <w:top w:val="nil"/>
              <w:left w:val="nil"/>
              <w:bottom w:val="single" w:sz="4" w:space="0" w:color="auto"/>
              <w:right w:val="single" w:sz="4" w:space="0" w:color="auto"/>
            </w:tcBorders>
            <w:shd w:val="clear" w:color="auto" w:fill="auto"/>
            <w:vAlign w:val="center"/>
            <w:hideMark/>
          </w:tcPr>
          <w:p w14:paraId="1FC969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DD39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1E0545EC" w14:textId="77777777" w:rsidR="004711B5" w:rsidRPr="00090586" w:rsidRDefault="0052119A" w:rsidP="004711B5">
            <w:pPr>
              <w:jc w:val="center"/>
              <w:rPr>
                <w:rFonts w:ascii="Arial" w:hAnsi="Arial" w:cs="Arial"/>
                <w:sz w:val="20"/>
                <w:szCs w:val="20"/>
              </w:rPr>
            </w:pPr>
            <w:ins w:id="70"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5821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F7455D"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F2CA9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F5D13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0BE80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7631A7E" w14:textId="77777777" w:rsidR="004711B5" w:rsidRPr="00090586" w:rsidRDefault="004711B5" w:rsidP="004711B5">
            <w:pPr>
              <w:rPr>
                <w:rFonts w:ascii="Arial" w:hAnsi="Arial" w:cs="Arial"/>
                <w:sz w:val="20"/>
                <w:szCs w:val="20"/>
              </w:rPr>
            </w:pPr>
            <w:r w:rsidRPr="00090586">
              <w:rPr>
                <w:rFonts w:ascii="Arial" w:hAnsi="Arial" w:cs="Arial"/>
                <w:sz w:val="20"/>
                <w:szCs w:val="20"/>
              </w:rPr>
              <w:t>Fuel Transportation Type</w:t>
            </w:r>
          </w:p>
        </w:tc>
        <w:tc>
          <w:tcPr>
            <w:tcW w:w="1285" w:type="pct"/>
            <w:tcBorders>
              <w:top w:val="nil"/>
              <w:left w:val="nil"/>
              <w:bottom w:val="single" w:sz="4" w:space="0" w:color="auto"/>
              <w:right w:val="single" w:sz="4" w:space="0" w:color="auto"/>
            </w:tcBorders>
            <w:shd w:val="clear" w:color="auto" w:fill="auto"/>
            <w:vAlign w:val="center"/>
            <w:hideMark/>
          </w:tcPr>
          <w:p w14:paraId="3FFC3D0C" w14:textId="77777777" w:rsidR="004711B5" w:rsidRPr="00090586" w:rsidRDefault="004711B5" w:rsidP="004711B5">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142" w:type="pct"/>
            <w:tcBorders>
              <w:top w:val="nil"/>
              <w:left w:val="nil"/>
              <w:bottom w:val="single" w:sz="4" w:space="0" w:color="auto"/>
              <w:right w:val="single" w:sz="4" w:space="0" w:color="auto"/>
            </w:tcBorders>
            <w:shd w:val="clear" w:color="auto" w:fill="auto"/>
            <w:vAlign w:val="center"/>
            <w:hideMark/>
          </w:tcPr>
          <w:p w14:paraId="4ABED7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64D7B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8C51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1D04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B5152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111231" w14:textId="77777777" w:rsidTr="0052119A">
        <w:trPr>
          <w:trHeight w:val="46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D084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B78B6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0F9C6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tcPr>
          <w:p w14:paraId="5933F6C6" w14:textId="77777777" w:rsidR="004711B5" w:rsidRPr="00090586" w:rsidRDefault="0052119A" w:rsidP="004711B5">
            <w:pPr>
              <w:jc w:val="center"/>
              <w:rPr>
                <w:rFonts w:ascii="Arial" w:hAnsi="Arial" w:cs="Arial"/>
                <w:sz w:val="20"/>
                <w:szCs w:val="20"/>
              </w:rPr>
            </w:pPr>
            <w:ins w:id="71"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98EE8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A7FA5D5"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E09B6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A8F3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1D9734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CC67B4D" w14:textId="77777777" w:rsidR="004711B5" w:rsidRPr="00090586" w:rsidRDefault="004711B5" w:rsidP="004711B5">
            <w:pPr>
              <w:rPr>
                <w:rFonts w:ascii="Arial" w:hAnsi="Arial" w:cs="Arial"/>
                <w:sz w:val="20"/>
                <w:szCs w:val="20"/>
              </w:rPr>
            </w:pPr>
            <w:r w:rsidRPr="00090586">
              <w:rPr>
                <w:rFonts w:ascii="Arial" w:hAnsi="Arial" w:cs="Arial"/>
                <w:sz w:val="20"/>
                <w:szCs w:val="20"/>
              </w:rPr>
              <w:t>Resource Category</w:t>
            </w:r>
          </w:p>
        </w:tc>
        <w:tc>
          <w:tcPr>
            <w:tcW w:w="1285" w:type="pct"/>
            <w:tcBorders>
              <w:top w:val="nil"/>
              <w:left w:val="nil"/>
              <w:bottom w:val="single" w:sz="4" w:space="0" w:color="auto"/>
              <w:right w:val="single" w:sz="4" w:space="0" w:color="auto"/>
            </w:tcBorders>
            <w:shd w:val="clear" w:color="auto" w:fill="auto"/>
            <w:vAlign w:val="center"/>
            <w:hideMark/>
          </w:tcPr>
          <w:p w14:paraId="75752085" w14:textId="77777777" w:rsidR="004711B5" w:rsidRPr="00090586" w:rsidRDefault="004711B5" w:rsidP="004711B5">
            <w:pPr>
              <w:rPr>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t>Power Storage</w:t>
            </w:r>
            <w:r w:rsidRPr="00090586">
              <w:rPr>
                <w:rFonts w:ascii="Arial" w:hAnsi="Arial" w:cs="Arial"/>
                <w:sz w:val="20"/>
                <w:szCs w:val="20"/>
              </w:rPr>
              <w:br/>
              <w:t>Other</w:t>
            </w:r>
          </w:p>
        </w:tc>
        <w:tc>
          <w:tcPr>
            <w:tcW w:w="142" w:type="pct"/>
            <w:tcBorders>
              <w:top w:val="nil"/>
              <w:left w:val="nil"/>
              <w:bottom w:val="single" w:sz="4" w:space="0" w:color="auto"/>
              <w:right w:val="single" w:sz="4" w:space="0" w:color="auto"/>
            </w:tcBorders>
            <w:shd w:val="clear" w:color="auto" w:fill="auto"/>
            <w:vAlign w:val="center"/>
            <w:hideMark/>
          </w:tcPr>
          <w:p w14:paraId="296D8F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2994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294E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CBAB8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25543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D18C49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F3C8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345AFE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D946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76148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1E80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2D89ED"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11135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3F02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585AC0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2C91DC51" w14:textId="77777777" w:rsidR="004711B5" w:rsidRPr="00090586" w:rsidRDefault="004711B5" w:rsidP="004711B5">
            <w:pPr>
              <w:rPr>
                <w:rFonts w:ascii="Arial" w:hAnsi="Arial" w:cs="Arial"/>
                <w:sz w:val="20"/>
                <w:szCs w:val="20"/>
              </w:rPr>
            </w:pPr>
            <w:r w:rsidRPr="00090586">
              <w:rPr>
                <w:rFonts w:ascii="Arial" w:hAnsi="Arial" w:cs="Arial"/>
                <w:sz w:val="20"/>
                <w:szCs w:val="20"/>
              </w:rPr>
              <w:t>Renewable</w:t>
            </w:r>
          </w:p>
        </w:tc>
        <w:tc>
          <w:tcPr>
            <w:tcW w:w="1285" w:type="pct"/>
            <w:tcBorders>
              <w:top w:val="nil"/>
              <w:left w:val="nil"/>
              <w:bottom w:val="single" w:sz="4" w:space="0" w:color="auto"/>
              <w:right w:val="single" w:sz="4" w:space="0" w:color="auto"/>
            </w:tcBorders>
            <w:shd w:val="clear" w:color="auto" w:fill="auto"/>
            <w:vAlign w:val="center"/>
            <w:hideMark/>
          </w:tcPr>
          <w:p w14:paraId="72BDDBE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142" w:type="pct"/>
            <w:tcBorders>
              <w:top w:val="nil"/>
              <w:left w:val="nil"/>
              <w:bottom w:val="single" w:sz="4" w:space="0" w:color="auto"/>
              <w:right w:val="single" w:sz="4" w:space="0" w:color="auto"/>
            </w:tcBorders>
            <w:shd w:val="clear" w:color="auto" w:fill="auto"/>
            <w:vAlign w:val="center"/>
            <w:hideMark/>
          </w:tcPr>
          <w:p w14:paraId="78AAFE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EE46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1C25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E73B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5DEBD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C8884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3AE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00BE53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890E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4F5B773" w14:textId="77777777" w:rsidR="004711B5" w:rsidRPr="00090586" w:rsidRDefault="0052119A" w:rsidP="004711B5">
            <w:pPr>
              <w:jc w:val="center"/>
              <w:rPr>
                <w:rFonts w:ascii="Arial" w:hAnsi="Arial" w:cs="Arial"/>
                <w:sz w:val="20"/>
                <w:szCs w:val="20"/>
              </w:rPr>
            </w:pPr>
            <w:ins w:id="72"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18B8D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B504EC"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88A7C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E908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6DF899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751E07A5" w14:textId="77777777" w:rsidR="004711B5" w:rsidRPr="00090586" w:rsidRDefault="004711B5" w:rsidP="004711B5">
            <w:pPr>
              <w:rPr>
                <w:rFonts w:ascii="Arial" w:hAnsi="Arial" w:cs="Arial"/>
                <w:sz w:val="20"/>
                <w:szCs w:val="20"/>
              </w:rPr>
            </w:pPr>
            <w:r w:rsidRPr="00090586">
              <w:rPr>
                <w:rFonts w:ascii="Arial" w:hAnsi="Arial" w:cs="Arial"/>
                <w:sz w:val="20"/>
                <w:szCs w:val="20"/>
              </w:rPr>
              <w:t>Renewable/Offset</w:t>
            </w:r>
          </w:p>
        </w:tc>
        <w:tc>
          <w:tcPr>
            <w:tcW w:w="1285" w:type="pct"/>
            <w:tcBorders>
              <w:top w:val="nil"/>
              <w:left w:val="nil"/>
              <w:bottom w:val="single" w:sz="4" w:space="0" w:color="auto"/>
              <w:right w:val="single" w:sz="4" w:space="0" w:color="auto"/>
            </w:tcBorders>
            <w:shd w:val="clear" w:color="auto" w:fill="auto"/>
            <w:vAlign w:val="center"/>
            <w:hideMark/>
          </w:tcPr>
          <w:p w14:paraId="1C183BB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142" w:type="pct"/>
            <w:tcBorders>
              <w:top w:val="nil"/>
              <w:left w:val="nil"/>
              <w:bottom w:val="single" w:sz="4" w:space="0" w:color="auto"/>
              <w:right w:val="single" w:sz="4" w:space="0" w:color="auto"/>
            </w:tcBorders>
            <w:shd w:val="clear" w:color="auto" w:fill="auto"/>
            <w:vAlign w:val="center"/>
            <w:hideMark/>
          </w:tcPr>
          <w:p w14:paraId="68B73E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8E4E9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0E16D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38F4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B0D0D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1360493" w14:textId="77777777" w:rsidTr="0052119A">
        <w:trPr>
          <w:trHeight w:val="94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E21E8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5D90B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28B51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C7C3B7" w14:textId="77777777" w:rsidR="004711B5" w:rsidRPr="00090586" w:rsidRDefault="0052119A" w:rsidP="004711B5">
            <w:pPr>
              <w:jc w:val="center"/>
              <w:rPr>
                <w:rFonts w:ascii="Arial" w:hAnsi="Arial" w:cs="Arial"/>
                <w:sz w:val="20"/>
                <w:szCs w:val="20"/>
              </w:rPr>
            </w:pPr>
            <w:ins w:id="73" w:author="ERCOT" w:date="2020-01-25T14:3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BAC13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7DB5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8962A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DFC4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2A788D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DD5DDE4" w14:textId="77777777" w:rsidR="004711B5" w:rsidRPr="00090586" w:rsidRDefault="004711B5" w:rsidP="004711B5">
            <w:pPr>
              <w:rPr>
                <w:rFonts w:ascii="Arial" w:hAnsi="Arial" w:cs="Arial"/>
                <w:sz w:val="20"/>
                <w:szCs w:val="20"/>
              </w:rPr>
            </w:pPr>
            <w:r w:rsidRPr="00090586">
              <w:rPr>
                <w:rFonts w:ascii="Arial" w:hAnsi="Arial" w:cs="Arial"/>
                <w:sz w:val="20"/>
                <w:szCs w:val="20"/>
              </w:rPr>
              <w:t>Physical Unit Type</w:t>
            </w:r>
          </w:p>
        </w:tc>
        <w:tc>
          <w:tcPr>
            <w:tcW w:w="1285" w:type="pct"/>
            <w:tcBorders>
              <w:top w:val="nil"/>
              <w:left w:val="nil"/>
              <w:bottom w:val="single" w:sz="4" w:space="0" w:color="auto"/>
              <w:right w:val="single" w:sz="4" w:space="0" w:color="auto"/>
            </w:tcBorders>
            <w:shd w:val="clear" w:color="auto" w:fill="auto"/>
            <w:vAlign w:val="center"/>
            <w:hideMark/>
          </w:tcPr>
          <w:p w14:paraId="40AE717C" w14:textId="77777777" w:rsidR="004711B5" w:rsidRPr="00090586" w:rsidRDefault="004711B5" w:rsidP="004711B5">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 xml:space="preserve">CC -- Combined cycle total unit (use only for plants/generators that </w:t>
            </w:r>
            <w:r w:rsidRPr="00090586">
              <w:rPr>
                <w:rFonts w:ascii="Arial" w:hAnsi="Arial" w:cs="Arial"/>
                <w:sz w:val="20"/>
                <w:szCs w:val="20"/>
              </w:rPr>
              <w:lastRenderedPageBreak/>
              <w:t>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GT -- Simple-cycle Combustion (gas) turbine (includes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142" w:type="pct"/>
            <w:tcBorders>
              <w:top w:val="nil"/>
              <w:left w:val="nil"/>
              <w:bottom w:val="single" w:sz="4" w:space="0" w:color="auto"/>
              <w:right w:val="single" w:sz="4" w:space="0" w:color="auto"/>
            </w:tcBorders>
            <w:shd w:val="clear" w:color="auto" w:fill="auto"/>
            <w:vAlign w:val="center"/>
            <w:hideMark/>
          </w:tcPr>
          <w:p w14:paraId="7F446D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R</w:t>
            </w:r>
          </w:p>
        </w:tc>
        <w:tc>
          <w:tcPr>
            <w:tcW w:w="142" w:type="pct"/>
            <w:tcBorders>
              <w:top w:val="nil"/>
              <w:left w:val="nil"/>
              <w:bottom w:val="single" w:sz="4" w:space="0" w:color="auto"/>
              <w:right w:val="single" w:sz="4" w:space="0" w:color="auto"/>
            </w:tcBorders>
            <w:shd w:val="clear" w:color="auto" w:fill="auto"/>
            <w:vAlign w:val="center"/>
            <w:hideMark/>
          </w:tcPr>
          <w:p w14:paraId="7F185E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4F782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65FF6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A9214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35294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5A43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31CA7C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1BBD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333348B" w14:textId="77777777" w:rsidR="004711B5" w:rsidRPr="00090586" w:rsidRDefault="0052119A" w:rsidP="004711B5">
            <w:pPr>
              <w:jc w:val="center"/>
              <w:rPr>
                <w:rFonts w:ascii="Arial" w:hAnsi="Arial" w:cs="Arial"/>
                <w:sz w:val="20"/>
                <w:szCs w:val="20"/>
              </w:rPr>
            </w:pPr>
            <w:ins w:id="74"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E736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CA8E5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66B6C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38A1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71978B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5DE1DAAC" w14:textId="77777777" w:rsidR="004711B5" w:rsidRPr="00090586" w:rsidRDefault="004711B5" w:rsidP="004711B5">
            <w:pPr>
              <w:rPr>
                <w:rFonts w:ascii="Arial" w:hAnsi="Arial" w:cs="Arial"/>
                <w:sz w:val="20"/>
                <w:szCs w:val="20"/>
              </w:rPr>
            </w:pPr>
            <w:r w:rsidRPr="00090586">
              <w:rPr>
                <w:rFonts w:ascii="Arial" w:hAnsi="Arial" w:cs="Arial"/>
                <w:sz w:val="20"/>
                <w:szCs w:val="20"/>
              </w:rPr>
              <w:t>Name Plate Rating</w:t>
            </w:r>
          </w:p>
        </w:tc>
        <w:tc>
          <w:tcPr>
            <w:tcW w:w="1285" w:type="pct"/>
            <w:tcBorders>
              <w:top w:val="nil"/>
              <w:left w:val="nil"/>
              <w:bottom w:val="single" w:sz="4" w:space="0" w:color="auto"/>
              <w:right w:val="single" w:sz="4" w:space="0" w:color="auto"/>
            </w:tcBorders>
            <w:shd w:val="clear" w:color="auto" w:fill="auto"/>
            <w:vAlign w:val="center"/>
            <w:hideMark/>
          </w:tcPr>
          <w:p w14:paraId="3C8EE535"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142" w:type="pct"/>
            <w:tcBorders>
              <w:top w:val="nil"/>
              <w:left w:val="nil"/>
              <w:bottom w:val="single" w:sz="4" w:space="0" w:color="auto"/>
              <w:right w:val="single" w:sz="4" w:space="0" w:color="auto"/>
            </w:tcBorders>
            <w:shd w:val="clear" w:color="auto" w:fill="auto"/>
            <w:vAlign w:val="center"/>
            <w:hideMark/>
          </w:tcPr>
          <w:p w14:paraId="50FBEB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6B7C33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6D022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9C16A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C1D7C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97B32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7D43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2CA047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BEA97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AFF56E" w14:textId="77777777" w:rsidR="004711B5" w:rsidRPr="00090586" w:rsidRDefault="0052119A" w:rsidP="004711B5">
            <w:pPr>
              <w:jc w:val="center"/>
              <w:rPr>
                <w:rFonts w:ascii="Arial" w:hAnsi="Arial" w:cs="Arial"/>
                <w:sz w:val="20"/>
                <w:szCs w:val="20"/>
              </w:rPr>
            </w:pPr>
            <w:ins w:id="75"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6673E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1CDD2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00ECA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7EA3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F4B8D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07C6662" w14:textId="77777777" w:rsidR="004711B5" w:rsidRPr="00090586" w:rsidRDefault="004711B5" w:rsidP="004711B5">
            <w:pPr>
              <w:rPr>
                <w:rFonts w:ascii="Arial" w:hAnsi="Arial" w:cs="Arial"/>
                <w:sz w:val="20"/>
                <w:szCs w:val="20"/>
              </w:rPr>
            </w:pPr>
            <w:r w:rsidRPr="00090586">
              <w:rPr>
                <w:rFonts w:ascii="Arial" w:hAnsi="Arial" w:cs="Arial"/>
                <w:sz w:val="20"/>
                <w:szCs w:val="20"/>
              </w:rPr>
              <w:t>Real Power Rating</w:t>
            </w:r>
          </w:p>
        </w:tc>
        <w:tc>
          <w:tcPr>
            <w:tcW w:w="1285" w:type="pct"/>
            <w:tcBorders>
              <w:top w:val="nil"/>
              <w:left w:val="nil"/>
              <w:bottom w:val="single" w:sz="4" w:space="0" w:color="auto"/>
              <w:right w:val="single" w:sz="4" w:space="0" w:color="auto"/>
            </w:tcBorders>
            <w:shd w:val="clear" w:color="auto" w:fill="auto"/>
            <w:vAlign w:val="center"/>
            <w:hideMark/>
          </w:tcPr>
          <w:p w14:paraId="1F709FC3"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 designed MW at rated power factor (gross).</w:t>
            </w:r>
          </w:p>
        </w:tc>
        <w:tc>
          <w:tcPr>
            <w:tcW w:w="142" w:type="pct"/>
            <w:tcBorders>
              <w:top w:val="nil"/>
              <w:left w:val="nil"/>
              <w:bottom w:val="single" w:sz="4" w:space="0" w:color="auto"/>
              <w:right w:val="single" w:sz="4" w:space="0" w:color="auto"/>
            </w:tcBorders>
            <w:shd w:val="clear" w:color="auto" w:fill="auto"/>
            <w:vAlign w:val="center"/>
            <w:hideMark/>
          </w:tcPr>
          <w:p w14:paraId="3EADAD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27E0CB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5EA3F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68BCA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F427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D0F8CE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C146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1FCA9E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B2DB6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3B9C8AD" w14:textId="77777777" w:rsidR="004711B5" w:rsidRPr="00090586" w:rsidRDefault="0052119A" w:rsidP="004711B5">
            <w:pPr>
              <w:jc w:val="center"/>
              <w:rPr>
                <w:rFonts w:ascii="Arial" w:hAnsi="Arial" w:cs="Arial"/>
                <w:sz w:val="20"/>
                <w:szCs w:val="20"/>
              </w:rPr>
            </w:pPr>
            <w:ins w:id="76"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9548C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B93B4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C865D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D055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859D3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291910F9" w14:textId="77777777" w:rsidR="004711B5" w:rsidRPr="00090586" w:rsidRDefault="004711B5" w:rsidP="004711B5">
            <w:pPr>
              <w:rPr>
                <w:rFonts w:ascii="Arial" w:hAnsi="Arial" w:cs="Arial"/>
                <w:sz w:val="20"/>
                <w:szCs w:val="20"/>
              </w:rPr>
            </w:pPr>
            <w:r w:rsidRPr="00090586">
              <w:rPr>
                <w:rFonts w:ascii="Arial" w:hAnsi="Arial" w:cs="Arial"/>
                <w:sz w:val="20"/>
                <w:szCs w:val="20"/>
              </w:rPr>
              <w:t>Reactive Power Rating</w:t>
            </w:r>
          </w:p>
        </w:tc>
        <w:tc>
          <w:tcPr>
            <w:tcW w:w="1285" w:type="pct"/>
            <w:tcBorders>
              <w:top w:val="nil"/>
              <w:left w:val="nil"/>
              <w:bottom w:val="single" w:sz="4" w:space="0" w:color="auto"/>
              <w:right w:val="single" w:sz="4" w:space="0" w:color="auto"/>
            </w:tcBorders>
            <w:shd w:val="clear" w:color="auto" w:fill="auto"/>
            <w:vAlign w:val="center"/>
            <w:hideMark/>
          </w:tcPr>
          <w:p w14:paraId="41ACE491"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 designed MVAr at rated power factor (gross)</w:t>
            </w:r>
          </w:p>
        </w:tc>
        <w:tc>
          <w:tcPr>
            <w:tcW w:w="142" w:type="pct"/>
            <w:tcBorders>
              <w:top w:val="nil"/>
              <w:left w:val="nil"/>
              <w:bottom w:val="single" w:sz="4" w:space="0" w:color="auto"/>
              <w:right w:val="single" w:sz="4" w:space="0" w:color="auto"/>
            </w:tcBorders>
            <w:shd w:val="clear" w:color="auto" w:fill="auto"/>
            <w:vAlign w:val="center"/>
            <w:hideMark/>
          </w:tcPr>
          <w:p w14:paraId="20C96C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6A5F3A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24AA4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48D41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A1FB2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79C0C1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89C45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Information</w:t>
            </w:r>
          </w:p>
        </w:tc>
        <w:tc>
          <w:tcPr>
            <w:tcW w:w="139" w:type="pct"/>
            <w:tcBorders>
              <w:top w:val="nil"/>
              <w:left w:val="nil"/>
              <w:bottom w:val="single" w:sz="4" w:space="0" w:color="auto"/>
              <w:right w:val="single" w:sz="4" w:space="0" w:color="auto"/>
            </w:tcBorders>
            <w:shd w:val="clear" w:color="auto" w:fill="auto"/>
            <w:vAlign w:val="center"/>
            <w:hideMark/>
          </w:tcPr>
          <w:p w14:paraId="4E33FC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B7809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2144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4346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9EDD5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424E9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3182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5DB3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2BA2E73" w14:textId="77777777" w:rsidR="004711B5" w:rsidRPr="00090586" w:rsidRDefault="004711B5" w:rsidP="004711B5">
            <w:pPr>
              <w:rPr>
                <w:rFonts w:ascii="Arial" w:hAnsi="Arial" w:cs="Arial"/>
                <w:sz w:val="20"/>
                <w:szCs w:val="20"/>
              </w:rPr>
            </w:pPr>
            <w:r w:rsidRPr="00090586">
              <w:rPr>
                <w:rFonts w:ascii="Arial" w:hAnsi="Arial" w:cs="Arial"/>
                <w:sz w:val="20"/>
                <w:szCs w:val="20"/>
              </w:rPr>
              <w:t>Turbine Rating</w:t>
            </w:r>
          </w:p>
        </w:tc>
        <w:tc>
          <w:tcPr>
            <w:tcW w:w="1285" w:type="pct"/>
            <w:tcBorders>
              <w:top w:val="nil"/>
              <w:left w:val="nil"/>
              <w:bottom w:val="single" w:sz="4" w:space="0" w:color="auto"/>
              <w:right w:val="single" w:sz="4" w:space="0" w:color="auto"/>
            </w:tcBorders>
            <w:shd w:val="clear" w:color="auto" w:fill="auto"/>
            <w:vAlign w:val="center"/>
            <w:hideMark/>
          </w:tcPr>
          <w:p w14:paraId="1B94CC4B"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 designed MW of the turbine (gross)</w:t>
            </w:r>
          </w:p>
        </w:tc>
        <w:tc>
          <w:tcPr>
            <w:tcW w:w="142" w:type="pct"/>
            <w:tcBorders>
              <w:top w:val="nil"/>
              <w:left w:val="nil"/>
              <w:bottom w:val="single" w:sz="4" w:space="0" w:color="auto"/>
              <w:right w:val="single" w:sz="4" w:space="0" w:color="auto"/>
            </w:tcBorders>
            <w:shd w:val="clear" w:color="auto" w:fill="auto"/>
            <w:vAlign w:val="center"/>
            <w:hideMark/>
          </w:tcPr>
          <w:p w14:paraId="366E1C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3957C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81177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122AF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A0D8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C3F8A7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87B7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199E36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5AFC1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28FE9B3" w14:textId="77777777" w:rsidR="004711B5" w:rsidRPr="00090586" w:rsidRDefault="0052119A" w:rsidP="004711B5">
            <w:pPr>
              <w:jc w:val="center"/>
              <w:rPr>
                <w:rFonts w:ascii="Arial" w:hAnsi="Arial" w:cs="Arial"/>
                <w:sz w:val="20"/>
                <w:szCs w:val="20"/>
              </w:rPr>
            </w:pPr>
            <w:ins w:id="77"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6053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11D71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9CA5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17F1C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46F48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1C4A3706" w14:textId="77777777" w:rsidR="004711B5" w:rsidRPr="00090586" w:rsidRDefault="004711B5" w:rsidP="004711B5">
            <w:pPr>
              <w:rPr>
                <w:rFonts w:ascii="Arial" w:hAnsi="Arial" w:cs="Arial"/>
                <w:sz w:val="20"/>
                <w:szCs w:val="20"/>
              </w:rPr>
            </w:pPr>
            <w:r w:rsidRPr="00090586">
              <w:rPr>
                <w:rFonts w:ascii="Arial" w:hAnsi="Arial" w:cs="Arial"/>
                <w:sz w:val="20"/>
                <w:szCs w:val="20"/>
              </w:rPr>
              <w:t>Unit Generating Voltage</w:t>
            </w:r>
          </w:p>
        </w:tc>
        <w:tc>
          <w:tcPr>
            <w:tcW w:w="1285" w:type="pct"/>
            <w:tcBorders>
              <w:top w:val="nil"/>
              <w:left w:val="nil"/>
              <w:bottom w:val="single" w:sz="4" w:space="0" w:color="auto"/>
              <w:right w:val="single" w:sz="4" w:space="0" w:color="auto"/>
            </w:tcBorders>
            <w:shd w:val="clear" w:color="auto" w:fill="auto"/>
            <w:vAlign w:val="center"/>
            <w:hideMark/>
          </w:tcPr>
          <w:p w14:paraId="662DAFA1" w14:textId="77777777" w:rsidR="004711B5" w:rsidRPr="00090586" w:rsidRDefault="004711B5" w:rsidP="004711B5">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142" w:type="pct"/>
            <w:tcBorders>
              <w:top w:val="nil"/>
              <w:left w:val="nil"/>
              <w:bottom w:val="single" w:sz="4" w:space="0" w:color="auto"/>
              <w:right w:val="single" w:sz="4" w:space="0" w:color="auto"/>
            </w:tcBorders>
            <w:shd w:val="clear" w:color="auto" w:fill="auto"/>
            <w:vAlign w:val="center"/>
            <w:hideMark/>
          </w:tcPr>
          <w:p w14:paraId="01B794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ABB35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AFD2B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D8937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42D63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2729E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CAF4B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C0356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72960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61B8A7" w14:textId="77777777" w:rsidR="004711B5" w:rsidRPr="00090586" w:rsidRDefault="0052119A" w:rsidP="004711B5">
            <w:pPr>
              <w:jc w:val="center"/>
              <w:rPr>
                <w:rFonts w:ascii="Arial" w:hAnsi="Arial" w:cs="Arial"/>
                <w:sz w:val="20"/>
                <w:szCs w:val="20"/>
              </w:rPr>
            </w:pPr>
            <w:ins w:id="78"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4F5D0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5549B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9CFFF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8E97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85BFB04"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BB9A824" w14:textId="77777777" w:rsidR="004711B5" w:rsidRPr="00090586" w:rsidRDefault="004711B5" w:rsidP="004711B5">
            <w:pPr>
              <w:rPr>
                <w:rFonts w:ascii="Arial" w:hAnsi="Arial" w:cs="Arial"/>
                <w:sz w:val="20"/>
                <w:szCs w:val="20"/>
              </w:rPr>
            </w:pPr>
            <w:r w:rsidRPr="00090586">
              <w:rPr>
                <w:rFonts w:ascii="Arial" w:hAnsi="Arial" w:cs="Arial"/>
                <w:sz w:val="20"/>
                <w:szCs w:val="20"/>
              </w:rPr>
              <w:t>Governor Droop Setting</w:t>
            </w:r>
          </w:p>
        </w:tc>
        <w:tc>
          <w:tcPr>
            <w:tcW w:w="1285" w:type="pct"/>
            <w:tcBorders>
              <w:top w:val="nil"/>
              <w:left w:val="nil"/>
              <w:bottom w:val="single" w:sz="4" w:space="0" w:color="auto"/>
              <w:right w:val="single" w:sz="4" w:space="0" w:color="auto"/>
            </w:tcBorders>
            <w:shd w:val="clear" w:color="auto" w:fill="auto"/>
            <w:vAlign w:val="center"/>
            <w:hideMark/>
          </w:tcPr>
          <w:p w14:paraId="6C741ED4" w14:textId="77777777" w:rsidR="004711B5" w:rsidRPr="00090586" w:rsidRDefault="004711B5" w:rsidP="004711B5">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142" w:type="pct"/>
            <w:tcBorders>
              <w:top w:val="nil"/>
              <w:left w:val="nil"/>
              <w:bottom w:val="single" w:sz="4" w:space="0" w:color="auto"/>
              <w:right w:val="single" w:sz="4" w:space="0" w:color="auto"/>
            </w:tcBorders>
            <w:shd w:val="clear" w:color="auto" w:fill="auto"/>
            <w:vAlign w:val="center"/>
            <w:hideMark/>
          </w:tcPr>
          <w:p w14:paraId="3DCF9C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A96E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F1279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2CF15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D66AD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3F9129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8064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6CA528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710D8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3B55BB" w14:textId="77777777" w:rsidR="004711B5" w:rsidRPr="00090586" w:rsidRDefault="0052119A" w:rsidP="0052119A">
            <w:pPr>
              <w:jc w:val="center"/>
              <w:rPr>
                <w:rFonts w:ascii="Arial" w:hAnsi="Arial" w:cs="Arial"/>
                <w:sz w:val="20"/>
                <w:szCs w:val="20"/>
              </w:rPr>
            </w:pPr>
            <w:ins w:id="79" w:author="ERCOT" w:date="2020-01-25T14:3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B54F0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48A0C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00D7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E4833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2E0D4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66486D02" w14:textId="77777777" w:rsidR="004711B5" w:rsidRPr="00090586" w:rsidRDefault="004711B5" w:rsidP="004711B5">
            <w:pPr>
              <w:rPr>
                <w:rFonts w:ascii="Arial" w:hAnsi="Arial" w:cs="Arial"/>
                <w:sz w:val="20"/>
                <w:szCs w:val="20"/>
              </w:rPr>
            </w:pPr>
            <w:r w:rsidRPr="00090586">
              <w:rPr>
                <w:rFonts w:ascii="Arial" w:hAnsi="Arial" w:cs="Arial"/>
                <w:sz w:val="20"/>
                <w:szCs w:val="20"/>
              </w:rPr>
              <w:t>Governor Dead-band</w:t>
            </w:r>
          </w:p>
        </w:tc>
        <w:tc>
          <w:tcPr>
            <w:tcW w:w="1285" w:type="pct"/>
            <w:tcBorders>
              <w:top w:val="nil"/>
              <w:left w:val="nil"/>
              <w:bottom w:val="single" w:sz="4" w:space="0" w:color="auto"/>
              <w:right w:val="single" w:sz="4" w:space="0" w:color="auto"/>
            </w:tcBorders>
            <w:shd w:val="clear" w:color="auto" w:fill="auto"/>
            <w:vAlign w:val="center"/>
            <w:hideMark/>
          </w:tcPr>
          <w:p w14:paraId="038AE2DC" w14:textId="77777777" w:rsidR="004711B5" w:rsidRPr="00090586" w:rsidRDefault="004711B5" w:rsidP="004711B5">
            <w:pPr>
              <w:rPr>
                <w:rFonts w:ascii="Arial" w:hAnsi="Arial" w:cs="Arial"/>
                <w:sz w:val="20"/>
                <w:szCs w:val="20"/>
              </w:rPr>
            </w:pPr>
            <w:r w:rsidRPr="00090586">
              <w:rPr>
                <w:rFonts w:ascii="Arial" w:hAnsi="Arial" w:cs="Arial"/>
                <w:sz w:val="20"/>
                <w:szCs w:val="20"/>
              </w:rPr>
              <w:t>The range of deviations of system frequency (+/-) that produces no Primary Frequency Response.</w:t>
            </w:r>
          </w:p>
        </w:tc>
        <w:tc>
          <w:tcPr>
            <w:tcW w:w="142" w:type="pct"/>
            <w:tcBorders>
              <w:top w:val="nil"/>
              <w:left w:val="nil"/>
              <w:bottom w:val="single" w:sz="4" w:space="0" w:color="auto"/>
              <w:right w:val="single" w:sz="4" w:space="0" w:color="auto"/>
            </w:tcBorders>
            <w:shd w:val="clear" w:color="auto" w:fill="auto"/>
            <w:vAlign w:val="center"/>
            <w:hideMark/>
          </w:tcPr>
          <w:p w14:paraId="022DD2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2EED5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F76D0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3A60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6A35B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7BC236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4AF8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2825A7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79E66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2D5B19F" w14:textId="77777777" w:rsidR="004711B5" w:rsidRPr="00090586" w:rsidRDefault="0052119A" w:rsidP="004711B5">
            <w:pPr>
              <w:jc w:val="center"/>
              <w:rPr>
                <w:rFonts w:ascii="Arial" w:hAnsi="Arial" w:cs="Arial"/>
                <w:sz w:val="20"/>
                <w:szCs w:val="20"/>
              </w:rPr>
            </w:pPr>
            <w:ins w:id="80"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B0BF2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54E6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81144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72E9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87735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degree F</w:t>
            </w:r>
          </w:p>
        </w:tc>
        <w:tc>
          <w:tcPr>
            <w:tcW w:w="627" w:type="pct"/>
            <w:tcBorders>
              <w:top w:val="nil"/>
              <w:left w:val="nil"/>
              <w:bottom w:val="single" w:sz="4" w:space="0" w:color="auto"/>
              <w:right w:val="single" w:sz="4" w:space="0" w:color="auto"/>
            </w:tcBorders>
            <w:shd w:val="clear" w:color="auto" w:fill="auto"/>
            <w:vAlign w:val="center"/>
            <w:hideMark/>
          </w:tcPr>
          <w:p w14:paraId="1050D55A" w14:textId="77777777" w:rsidR="004711B5" w:rsidRPr="00090586" w:rsidRDefault="004711B5" w:rsidP="004711B5">
            <w:pPr>
              <w:rPr>
                <w:rFonts w:ascii="Arial" w:hAnsi="Arial" w:cs="Arial"/>
                <w:sz w:val="20"/>
                <w:szCs w:val="20"/>
              </w:rPr>
            </w:pPr>
            <w:r w:rsidRPr="00090586">
              <w:rPr>
                <w:rFonts w:ascii="Arial" w:hAnsi="Arial" w:cs="Arial"/>
                <w:sz w:val="20"/>
                <w:szCs w:val="20"/>
              </w:rPr>
              <w:t>Design Max Ambient Temperature</w:t>
            </w:r>
          </w:p>
        </w:tc>
        <w:tc>
          <w:tcPr>
            <w:tcW w:w="1285" w:type="pct"/>
            <w:tcBorders>
              <w:top w:val="nil"/>
              <w:left w:val="nil"/>
              <w:bottom w:val="single" w:sz="4" w:space="0" w:color="auto"/>
              <w:right w:val="single" w:sz="4" w:space="0" w:color="auto"/>
            </w:tcBorders>
            <w:shd w:val="clear" w:color="auto" w:fill="auto"/>
            <w:vAlign w:val="center"/>
            <w:hideMark/>
          </w:tcPr>
          <w:p w14:paraId="0815A75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142" w:type="pct"/>
            <w:tcBorders>
              <w:top w:val="nil"/>
              <w:left w:val="nil"/>
              <w:bottom w:val="single" w:sz="4" w:space="0" w:color="auto"/>
              <w:right w:val="single" w:sz="4" w:space="0" w:color="auto"/>
            </w:tcBorders>
            <w:shd w:val="clear" w:color="auto" w:fill="auto"/>
            <w:vAlign w:val="center"/>
            <w:hideMark/>
          </w:tcPr>
          <w:p w14:paraId="41C1F0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82F74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F842D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D18C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3E150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46C27C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A75A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auto" w:fill="auto"/>
            <w:vAlign w:val="center"/>
            <w:hideMark/>
          </w:tcPr>
          <w:p w14:paraId="0A5AB9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7964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D093271" w14:textId="77777777" w:rsidR="004711B5" w:rsidRPr="00090586" w:rsidRDefault="0052119A" w:rsidP="004711B5">
            <w:pPr>
              <w:jc w:val="center"/>
              <w:rPr>
                <w:rFonts w:ascii="Arial" w:hAnsi="Arial" w:cs="Arial"/>
                <w:sz w:val="20"/>
                <w:szCs w:val="20"/>
              </w:rPr>
            </w:pPr>
            <w:ins w:id="81" w:author="ERCOT" w:date="2020-01-25T14:3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4E0DE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1C229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0CAA9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9DE92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AAEAB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degree F</w:t>
            </w:r>
          </w:p>
        </w:tc>
        <w:tc>
          <w:tcPr>
            <w:tcW w:w="627" w:type="pct"/>
            <w:tcBorders>
              <w:top w:val="nil"/>
              <w:left w:val="nil"/>
              <w:bottom w:val="single" w:sz="4" w:space="0" w:color="auto"/>
              <w:right w:val="single" w:sz="4" w:space="0" w:color="auto"/>
            </w:tcBorders>
            <w:shd w:val="clear" w:color="auto" w:fill="auto"/>
            <w:vAlign w:val="center"/>
            <w:hideMark/>
          </w:tcPr>
          <w:p w14:paraId="69E6E89F" w14:textId="77777777" w:rsidR="004711B5" w:rsidRPr="00090586" w:rsidRDefault="004711B5" w:rsidP="004711B5">
            <w:pPr>
              <w:rPr>
                <w:rFonts w:ascii="Arial" w:hAnsi="Arial" w:cs="Arial"/>
                <w:sz w:val="20"/>
                <w:szCs w:val="20"/>
              </w:rPr>
            </w:pPr>
            <w:r w:rsidRPr="00090586">
              <w:rPr>
                <w:rFonts w:ascii="Arial" w:hAnsi="Arial" w:cs="Arial"/>
                <w:sz w:val="20"/>
                <w:szCs w:val="20"/>
              </w:rPr>
              <w:t>Design Min Ambient Temperature</w:t>
            </w:r>
          </w:p>
        </w:tc>
        <w:tc>
          <w:tcPr>
            <w:tcW w:w="1285" w:type="pct"/>
            <w:tcBorders>
              <w:top w:val="nil"/>
              <w:left w:val="nil"/>
              <w:bottom w:val="single" w:sz="4" w:space="0" w:color="auto"/>
              <w:right w:val="single" w:sz="4" w:space="0" w:color="auto"/>
            </w:tcBorders>
            <w:shd w:val="clear" w:color="auto" w:fill="auto"/>
            <w:vAlign w:val="center"/>
            <w:hideMark/>
          </w:tcPr>
          <w:p w14:paraId="5A77165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142" w:type="pct"/>
            <w:tcBorders>
              <w:top w:val="nil"/>
              <w:left w:val="nil"/>
              <w:bottom w:val="single" w:sz="4" w:space="0" w:color="auto"/>
              <w:right w:val="single" w:sz="4" w:space="0" w:color="auto"/>
            </w:tcBorders>
            <w:shd w:val="clear" w:color="auto" w:fill="auto"/>
            <w:vAlign w:val="center"/>
            <w:hideMark/>
          </w:tcPr>
          <w:p w14:paraId="25A10E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A6D7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19340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9136B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916A2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51336FED" w14:textId="77777777" w:rsidTr="004711B5">
        <w:trPr>
          <w:trHeight w:val="330"/>
        </w:trPr>
        <w:tc>
          <w:tcPr>
            <w:tcW w:w="5000" w:type="pct"/>
            <w:gridSpan w:val="16"/>
            <w:tcBorders>
              <w:top w:val="single" w:sz="4" w:space="0" w:color="auto"/>
              <w:left w:val="single" w:sz="4" w:space="0" w:color="auto"/>
              <w:bottom w:val="single" w:sz="4" w:space="0" w:color="auto"/>
              <w:right w:val="single" w:sz="4" w:space="0" w:color="000000"/>
            </w:tcBorders>
            <w:shd w:val="clear" w:color="000000" w:fill="BFBFBF"/>
            <w:vAlign w:val="center"/>
            <w:hideMark/>
          </w:tcPr>
          <w:p w14:paraId="143F0870" w14:textId="77777777" w:rsidR="004711B5" w:rsidRPr="00090586" w:rsidRDefault="004711B5" w:rsidP="004711B5">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235BC8" w:rsidRPr="00090586" w14:paraId="697D03CC"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BFBFBF"/>
            <w:vAlign w:val="center"/>
            <w:hideMark/>
          </w:tcPr>
          <w:p w14:paraId="3D59BC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Information</w:t>
            </w:r>
          </w:p>
        </w:tc>
        <w:tc>
          <w:tcPr>
            <w:tcW w:w="139" w:type="pct"/>
            <w:tcBorders>
              <w:top w:val="nil"/>
              <w:left w:val="nil"/>
              <w:bottom w:val="single" w:sz="4" w:space="0" w:color="auto"/>
              <w:right w:val="single" w:sz="4" w:space="0" w:color="auto"/>
            </w:tcBorders>
            <w:shd w:val="clear" w:color="000000" w:fill="BFBFBF"/>
            <w:vAlign w:val="center"/>
            <w:hideMark/>
          </w:tcPr>
          <w:p w14:paraId="36A624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BFBFBF"/>
            <w:vAlign w:val="center"/>
            <w:hideMark/>
          </w:tcPr>
          <w:p w14:paraId="1EDA30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BFBFBF"/>
            <w:vAlign w:val="center"/>
            <w:hideMark/>
          </w:tcPr>
          <w:p w14:paraId="337A0FEC" w14:textId="77777777" w:rsidR="004711B5" w:rsidRPr="00090586" w:rsidRDefault="0052119A" w:rsidP="004711B5">
            <w:pPr>
              <w:jc w:val="center"/>
              <w:rPr>
                <w:rFonts w:ascii="Arial" w:hAnsi="Arial" w:cs="Arial"/>
                <w:sz w:val="20"/>
                <w:szCs w:val="20"/>
              </w:rPr>
            </w:pPr>
            <w:ins w:id="82" w:author="ERCOT" w:date="2020-01-25T14:3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BFBFBF"/>
            <w:vAlign w:val="center"/>
            <w:hideMark/>
          </w:tcPr>
          <w:p w14:paraId="6CC190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BFBFBF"/>
            <w:vAlign w:val="center"/>
            <w:hideMark/>
          </w:tcPr>
          <w:p w14:paraId="58C5C8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BFBFBF"/>
            <w:vAlign w:val="center"/>
            <w:hideMark/>
          </w:tcPr>
          <w:p w14:paraId="36AD67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BFBFBF"/>
            <w:vAlign w:val="center"/>
            <w:hideMark/>
          </w:tcPr>
          <w:p w14:paraId="3578E0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BFBFBF"/>
            <w:noWrap/>
            <w:vAlign w:val="center"/>
            <w:hideMark/>
          </w:tcPr>
          <w:p w14:paraId="795667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000000" w:fill="BFBFBF"/>
            <w:vAlign w:val="center"/>
            <w:hideMark/>
          </w:tcPr>
          <w:p w14:paraId="02D17470" w14:textId="77777777" w:rsidR="004711B5" w:rsidRPr="00090586" w:rsidRDefault="004711B5" w:rsidP="004711B5">
            <w:pPr>
              <w:rPr>
                <w:rFonts w:ascii="Arial" w:hAnsi="Arial" w:cs="Arial"/>
                <w:sz w:val="20"/>
                <w:szCs w:val="20"/>
              </w:rPr>
            </w:pPr>
            <w:r w:rsidRPr="00090586">
              <w:rPr>
                <w:rFonts w:ascii="Arial" w:hAnsi="Arial" w:cs="Arial"/>
                <w:sz w:val="20"/>
                <w:szCs w:val="20"/>
              </w:rPr>
              <w:t>Switchable Generation Resource</w:t>
            </w:r>
          </w:p>
        </w:tc>
        <w:tc>
          <w:tcPr>
            <w:tcW w:w="1285" w:type="pct"/>
            <w:tcBorders>
              <w:top w:val="nil"/>
              <w:left w:val="nil"/>
              <w:bottom w:val="single" w:sz="4" w:space="0" w:color="auto"/>
              <w:right w:val="single" w:sz="4" w:space="0" w:color="auto"/>
            </w:tcBorders>
            <w:shd w:val="clear" w:color="000000" w:fill="BFBFBF"/>
            <w:vAlign w:val="center"/>
            <w:hideMark/>
          </w:tcPr>
          <w:p w14:paraId="386C98F9" w14:textId="77777777" w:rsidR="004711B5" w:rsidRPr="00090586" w:rsidRDefault="004711B5" w:rsidP="004711B5">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142" w:type="pct"/>
            <w:tcBorders>
              <w:top w:val="nil"/>
              <w:left w:val="nil"/>
              <w:bottom w:val="single" w:sz="4" w:space="0" w:color="auto"/>
              <w:right w:val="single" w:sz="4" w:space="0" w:color="auto"/>
            </w:tcBorders>
            <w:shd w:val="clear" w:color="000000" w:fill="BFBFBF"/>
            <w:vAlign w:val="center"/>
            <w:hideMark/>
          </w:tcPr>
          <w:p w14:paraId="393549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000000" w:fill="BFBFBF"/>
            <w:vAlign w:val="center"/>
            <w:hideMark/>
          </w:tcPr>
          <w:p w14:paraId="4C4BB1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BFBFBF"/>
            <w:vAlign w:val="center"/>
            <w:hideMark/>
          </w:tcPr>
          <w:p w14:paraId="0EDF91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BFBFBF"/>
            <w:vAlign w:val="center"/>
            <w:hideMark/>
          </w:tcPr>
          <w:p w14:paraId="31D430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vAlign w:val="center"/>
            <w:hideMark/>
          </w:tcPr>
          <w:p w14:paraId="34422B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4D2531AA"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C07AA82"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Unit Info - DG</w:t>
            </w:r>
          </w:p>
        </w:tc>
      </w:tr>
      <w:tr w:rsidR="00235BC8" w:rsidRPr="00090586" w14:paraId="74118502" w14:textId="77777777" w:rsidTr="0052119A">
        <w:trPr>
          <w:trHeight w:val="153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26EF2B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4054CD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104F02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422742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74142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1D98158E"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6E7F9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30B561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397ADC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000000" w:fill="FFFFFF"/>
            <w:vAlign w:val="center"/>
            <w:hideMark/>
          </w:tcPr>
          <w:p w14:paraId="39614A17" w14:textId="77777777" w:rsidR="004711B5" w:rsidRPr="00090586" w:rsidRDefault="004711B5" w:rsidP="004711B5">
            <w:pPr>
              <w:rPr>
                <w:rFonts w:ascii="Arial" w:hAnsi="Arial" w:cs="Arial"/>
                <w:sz w:val="20"/>
                <w:szCs w:val="20"/>
              </w:rPr>
            </w:pPr>
            <w:r w:rsidRPr="00090586">
              <w:rPr>
                <w:rFonts w:ascii="Arial" w:hAnsi="Arial" w:cs="Arial"/>
                <w:sz w:val="20"/>
                <w:szCs w:val="20"/>
              </w:rPr>
              <w:t>Technology Type</w:t>
            </w:r>
          </w:p>
        </w:tc>
        <w:tc>
          <w:tcPr>
            <w:tcW w:w="1285" w:type="pct"/>
            <w:tcBorders>
              <w:top w:val="nil"/>
              <w:left w:val="nil"/>
              <w:bottom w:val="single" w:sz="4" w:space="0" w:color="auto"/>
              <w:right w:val="single" w:sz="4" w:space="0" w:color="auto"/>
            </w:tcBorders>
            <w:shd w:val="clear" w:color="000000" w:fill="FFFFFF"/>
            <w:vAlign w:val="center"/>
            <w:hideMark/>
          </w:tcPr>
          <w:p w14:paraId="646413F8" w14:textId="77777777" w:rsidR="004711B5" w:rsidRPr="00090586" w:rsidRDefault="004711B5" w:rsidP="004711B5">
            <w:pPr>
              <w:rPr>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t>H) Hydro</w:t>
            </w:r>
            <w:r w:rsidRPr="00090586">
              <w:rPr>
                <w:rFonts w:ascii="Arial" w:hAnsi="Arial" w:cs="Arial"/>
                <w:sz w:val="20"/>
                <w:szCs w:val="20"/>
              </w:rPr>
              <w:br/>
              <w:t xml:space="preserve">(W) Wind, </w:t>
            </w:r>
            <w:r w:rsidRPr="00090586">
              <w:rPr>
                <w:rFonts w:ascii="Arial" w:hAnsi="Arial" w:cs="Arial"/>
                <w:sz w:val="20"/>
                <w:szCs w:val="20"/>
              </w:rPr>
              <w:br/>
              <w:t>(S) Solar</w:t>
            </w:r>
            <w:r w:rsidRPr="00090586">
              <w:rPr>
                <w:rFonts w:ascii="Arial" w:hAnsi="Arial" w:cs="Arial"/>
                <w:sz w:val="20"/>
                <w:szCs w:val="20"/>
              </w:rPr>
              <w:br/>
              <w:t xml:space="preserve">(X) Other </w:t>
            </w:r>
          </w:p>
        </w:tc>
        <w:tc>
          <w:tcPr>
            <w:tcW w:w="142" w:type="pct"/>
            <w:tcBorders>
              <w:top w:val="nil"/>
              <w:left w:val="nil"/>
              <w:bottom w:val="single" w:sz="4" w:space="0" w:color="auto"/>
              <w:right w:val="single" w:sz="4" w:space="0" w:color="auto"/>
            </w:tcBorders>
            <w:shd w:val="clear" w:color="000000" w:fill="FFFFFF"/>
            <w:vAlign w:val="center"/>
            <w:hideMark/>
          </w:tcPr>
          <w:p w14:paraId="6E5EF3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4BA0F6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79198B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641090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14:paraId="6A7A62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D3B3B06"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5F28A5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3564B8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3F453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F329F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542A1F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6F1752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6CB5F0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1AE7F4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4F9B0A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000000" w:fill="FFFFFF"/>
            <w:vAlign w:val="center"/>
            <w:hideMark/>
          </w:tcPr>
          <w:p w14:paraId="09F9EE1C" w14:textId="77777777" w:rsidR="004711B5" w:rsidRPr="00090586" w:rsidRDefault="004711B5" w:rsidP="004711B5">
            <w:pPr>
              <w:rPr>
                <w:rFonts w:ascii="Arial" w:hAnsi="Arial" w:cs="Arial"/>
                <w:sz w:val="20"/>
                <w:szCs w:val="20"/>
              </w:rPr>
            </w:pPr>
            <w:r w:rsidRPr="00090586">
              <w:rPr>
                <w:rFonts w:ascii="Arial" w:hAnsi="Arial" w:cs="Arial"/>
                <w:sz w:val="20"/>
                <w:szCs w:val="20"/>
              </w:rPr>
              <w:t>If Wind, Number of Turbines</w:t>
            </w:r>
          </w:p>
        </w:tc>
        <w:tc>
          <w:tcPr>
            <w:tcW w:w="1285" w:type="pct"/>
            <w:tcBorders>
              <w:top w:val="nil"/>
              <w:left w:val="nil"/>
              <w:bottom w:val="single" w:sz="4" w:space="0" w:color="auto"/>
              <w:right w:val="single" w:sz="4" w:space="0" w:color="auto"/>
            </w:tcBorders>
            <w:shd w:val="clear" w:color="000000" w:fill="FFFFFF"/>
            <w:vAlign w:val="center"/>
            <w:hideMark/>
          </w:tcPr>
          <w:p w14:paraId="54304BE9" w14:textId="77777777" w:rsidR="004711B5" w:rsidRPr="00090586" w:rsidRDefault="004711B5" w:rsidP="004711B5">
            <w:pPr>
              <w:rPr>
                <w:rFonts w:ascii="Arial" w:hAnsi="Arial" w:cs="Arial"/>
                <w:sz w:val="20"/>
                <w:szCs w:val="20"/>
              </w:rPr>
            </w:pPr>
            <w:r w:rsidRPr="00090586">
              <w:rPr>
                <w:rFonts w:ascii="Arial" w:hAnsi="Arial" w:cs="Arial"/>
                <w:sz w:val="20"/>
                <w:szCs w:val="20"/>
              </w:rPr>
              <w:t>Count total of wind turbines</w:t>
            </w:r>
          </w:p>
        </w:tc>
        <w:tc>
          <w:tcPr>
            <w:tcW w:w="142" w:type="pct"/>
            <w:tcBorders>
              <w:top w:val="nil"/>
              <w:left w:val="nil"/>
              <w:bottom w:val="single" w:sz="4" w:space="0" w:color="auto"/>
              <w:right w:val="single" w:sz="4" w:space="0" w:color="auto"/>
            </w:tcBorders>
            <w:shd w:val="clear" w:color="000000" w:fill="FFFFFF"/>
            <w:vAlign w:val="center"/>
            <w:hideMark/>
          </w:tcPr>
          <w:p w14:paraId="5BDD1C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000000" w:fill="FFFFFF"/>
            <w:vAlign w:val="center"/>
            <w:hideMark/>
          </w:tcPr>
          <w:p w14:paraId="4C8D33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5FF0EB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vAlign w:val="center"/>
            <w:hideMark/>
          </w:tcPr>
          <w:p w14:paraId="387E3F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5E5FD3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393AE4" w14:textId="77777777" w:rsidTr="0052119A">
        <w:trPr>
          <w:trHeight w:val="102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045412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noWrap/>
            <w:vAlign w:val="center"/>
            <w:hideMark/>
          </w:tcPr>
          <w:p w14:paraId="2849F6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3879E8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37E870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6B35CF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0A6E89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noWrap/>
            <w:vAlign w:val="center"/>
            <w:hideMark/>
          </w:tcPr>
          <w:p w14:paraId="4DA3B4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1C4A64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6CF660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000000" w:fill="FFFFFF"/>
            <w:vAlign w:val="center"/>
            <w:hideMark/>
          </w:tcPr>
          <w:p w14:paraId="42D90F4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Private Network / Cogen </w:t>
            </w:r>
          </w:p>
        </w:tc>
        <w:tc>
          <w:tcPr>
            <w:tcW w:w="1285" w:type="pct"/>
            <w:tcBorders>
              <w:top w:val="nil"/>
              <w:left w:val="nil"/>
              <w:bottom w:val="single" w:sz="4" w:space="0" w:color="auto"/>
              <w:right w:val="single" w:sz="4" w:space="0" w:color="auto"/>
            </w:tcBorders>
            <w:shd w:val="clear" w:color="000000" w:fill="FFFFFF"/>
            <w:vAlign w:val="center"/>
            <w:hideMark/>
          </w:tcPr>
          <w:p w14:paraId="1C2C4F0B" w14:textId="77777777" w:rsidR="004711B5" w:rsidRPr="00090586" w:rsidRDefault="004711B5" w:rsidP="004711B5">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142" w:type="pct"/>
            <w:tcBorders>
              <w:top w:val="nil"/>
              <w:left w:val="nil"/>
              <w:bottom w:val="single" w:sz="4" w:space="0" w:color="auto"/>
              <w:right w:val="single" w:sz="4" w:space="0" w:color="auto"/>
            </w:tcBorders>
            <w:shd w:val="clear" w:color="000000" w:fill="FFFFFF"/>
            <w:noWrap/>
            <w:vAlign w:val="center"/>
            <w:hideMark/>
          </w:tcPr>
          <w:p w14:paraId="6AE125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5A6B44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60283E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02EBD5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2C746AFD"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5B96D5B1"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7394F2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 - DG</w:t>
            </w:r>
          </w:p>
        </w:tc>
        <w:tc>
          <w:tcPr>
            <w:tcW w:w="139" w:type="pct"/>
            <w:tcBorders>
              <w:top w:val="nil"/>
              <w:left w:val="nil"/>
              <w:bottom w:val="single" w:sz="4" w:space="0" w:color="auto"/>
              <w:right w:val="single" w:sz="4" w:space="0" w:color="auto"/>
            </w:tcBorders>
            <w:shd w:val="clear" w:color="000000" w:fill="FFFFFF"/>
            <w:noWrap/>
            <w:vAlign w:val="center"/>
            <w:hideMark/>
          </w:tcPr>
          <w:p w14:paraId="341B8E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204127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7E9392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7E5752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77048E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noWrap/>
            <w:vAlign w:val="center"/>
            <w:hideMark/>
          </w:tcPr>
          <w:p w14:paraId="04CE5B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7B8765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145280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000000" w:fill="FFFFFF"/>
            <w:vAlign w:val="center"/>
            <w:hideMark/>
          </w:tcPr>
          <w:p w14:paraId="3C1A3108" w14:textId="77777777" w:rsidR="004711B5" w:rsidRPr="00090586" w:rsidRDefault="004711B5" w:rsidP="004711B5">
            <w:pPr>
              <w:rPr>
                <w:rFonts w:ascii="Arial" w:hAnsi="Arial" w:cs="Arial"/>
                <w:sz w:val="20"/>
                <w:szCs w:val="20"/>
              </w:rPr>
            </w:pPr>
            <w:r w:rsidRPr="00090586">
              <w:rPr>
                <w:rFonts w:ascii="Arial" w:hAnsi="Arial" w:cs="Arial"/>
                <w:sz w:val="20"/>
                <w:szCs w:val="20"/>
              </w:rPr>
              <w:t>Amount of Self Serve for Cogen</w:t>
            </w:r>
          </w:p>
        </w:tc>
        <w:tc>
          <w:tcPr>
            <w:tcW w:w="1285" w:type="pct"/>
            <w:tcBorders>
              <w:top w:val="nil"/>
              <w:left w:val="nil"/>
              <w:bottom w:val="single" w:sz="4" w:space="0" w:color="auto"/>
              <w:right w:val="single" w:sz="4" w:space="0" w:color="auto"/>
            </w:tcBorders>
            <w:shd w:val="clear" w:color="000000" w:fill="FFFFFF"/>
            <w:vAlign w:val="center"/>
            <w:hideMark/>
          </w:tcPr>
          <w:p w14:paraId="53D7E642" w14:textId="77777777" w:rsidR="004711B5" w:rsidRPr="00090586" w:rsidRDefault="004711B5" w:rsidP="004711B5">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142" w:type="pct"/>
            <w:tcBorders>
              <w:top w:val="nil"/>
              <w:left w:val="nil"/>
              <w:bottom w:val="single" w:sz="4" w:space="0" w:color="auto"/>
              <w:right w:val="single" w:sz="4" w:space="0" w:color="auto"/>
            </w:tcBorders>
            <w:shd w:val="clear" w:color="000000" w:fill="FFFFFF"/>
            <w:noWrap/>
            <w:vAlign w:val="center"/>
            <w:hideMark/>
          </w:tcPr>
          <w:p w14:paraId="1CA950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26809A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2EB706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3E756B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39A07435"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0CB50395" w14:textId="77777777" w:rsidTr="0052119A">
        <w:trPr>
          <w:trHeight w:val="102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4490C9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noWrap/>
            <w:vAlign w:val="center"/>
            <w:hideMark/>
          </w:tcPr>
          <w:p w14:paraId="0184C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5DA472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08C2F7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3A9260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1C8939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noWrap/>
            <w:vAlign w:val="center"/>
            <w:hideMark/>
          </w:tcPr>
          <w:p w14:paraId="576D7E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1EA304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6EE045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000000" w:fill="FFFFFF"/>
            <w:vAlign w:val="center"/>
            <w:hideMark/>
          </w:tcPr>
          <w:p w14:paraId="2CDE4349"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Net Interchange</w:t>
            </w:r>
          </w:p>
        </w:tc>
        <w:tc>
          <w:tcPr>
            <w:tcW w:w="1285" w:type="pct"/>
            <w:tcBorders>
              <w:top w:val="nil"/>
              <w:left w:val="nil"/>
              <w:bottom w:val="single" w:sz="4" w:space="0" w:color="auto"/>
              <w:right w:val="single" w:sz="4" w:space="0" w:color="auto"/>
            </w:tcBorders>
            <w:shd w:val="clear" w:color="000000" w:fill="FFFFFF"/>
            <w:vAlign w:val="center"/>
            <w:hideMark/>
          </w:tcPr>
          <w:p w14:paraId="65C812F8" w14:textId="77777777" w:rsidR="004711B5" w:rsidRPr="00090586" w:rsidRDefault="004711B5" w:rsidP="004711B5">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142" w:type="pct"/>
            <w:tcBorders>
              <w:top w:val="nil"/>
              <w:left w:val="nil"/>
              <w:bottom w:val="single" w:sz="4" w:space="0" w:color="auto"/>
              <w:right w:val="single" w:sz="4" w:space="0" w:color="auto"/>
            </w:tcBorders>
            <w:shd w:val="clear" w:color="000000" w:fill="FFFFFF"/>
            <w:noWrap/>
            <w:vAlign w:val="center"/>
            <w:hideMark/>
          </w:tcPr>
          <w:p w14:paraId="478CB0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7B6C3F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02BD9B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3F0207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4BF83924"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150D0EEF" w14:textId="77777777" w:rsidTr="0052119A">
        <w:trPr>
          <w:trHeight w:val="102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175715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noWrap/>
            <w:vAlign w:val="center"/>
            <w:hideMark/>
          </w:tcPr>
          <w:p w14:paraId="02CE02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344411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3262D2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143910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6C2822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noWrap/>
            <w:vAlign w:val="center"/>
            <w:hideMark/>
          </w:tcPr>
          <w:p w14:paraId="5ACADE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33B53D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4AFA2C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000000" w:fill="FFFFFF"/>
            <w:vAlign w:val="center"/>
            <w:hideMark/>
          </w:tcPr>
          <w:p w14:paraId="7A794DC8"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Gross Unit (MW)</w:t>
            </w:r>
          </w:p>
        </w:tc>
        <w:tc>
          <w:tcPr>
            <w:tcW w:w="1285" w:type="pct"/>
            <w:tcBorders>
              <w:top w:val="nil"/>
              <w:left w:val="nil"/>
              <w:bottom w:val="single" w:sz="4" w:space="0" w:color="auto"/>
              <w:right w:val="single" w:sz="4" w:space="0" w:color="auto"/>
            </w:tcBorders>
            <w:shd w:val="clear" w:color="000000" w:fill="FFFFFF"/>
            <w:vAlign w:val="center"/>
            <w:hideMark/>
          </w:tcPr>
          <w:p w14:paraId="1AA9E80C" w14:textId="77777777" w:rsidR="004711B5" w:rsidRPr="00090586" w:rsidRDefault="004711B5" w:rsidP="004711B5">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142" w:type="pct"/>
            <w:tcBorders>
              <w:top w:val="nil"/>
              <w:left w:val="nil"/>
              <w:bottom w:val="single" w:sz="4" w:space="0" w:color="auto"/>
              <w:right w:val="single" w:sz="4" w:space="0" w:color="auto"/>
            </w:tcBorders>
            <w:shd w:val="clear" w:color="000000" w:fill="FFFFFF"/>
            <w:noWrap/>
            <w:vAlign w:val="center"/>
            <w:hideMark/>
          </w:tcPr>
          <w:p w14:paraId="0337C7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0DEEAE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18B9CA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2A9428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10F4A93C"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44FCC180" w14:textId="77777777" w:rsidTr="0052119A">
        <w:trPr>
          <w:trHeight w:val="102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310299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noWrap/>
            <w:vAlign w:val="center"/>
            <w:hideMark/>
          </w:tcPr>
          <w:p w14:paraId="4BD22E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5950A7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062735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29435E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vAlign w:val="center"/>
            <w:hideMark/>
          </w:tcPr>
          <w:p w14:paraId="189F85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noWrap/>
            <w:vAlign w:val="center"/>
            <w:hideMark/>
          </w:tcPr>
          <w:p w14:paraId="3AE268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1AD6DE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40197E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000000" w:fill="FFFFFF"/>
            <w:vAlign w:val="center"/>
            <w:hideMark/>
          </w:tcPr>
          <w:p w14:paraId="2D0DCCF2"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Gross Unit (MVAR)</w:t>
            </w:r>
          </w:p>
        </w:tc>
        <w:tc>
          <w:tcPr>
            <w:tcW w:w="1285" w:type="pct"/>
            <w:tcBorders>
              <w:top w:val="nil"/>
              <w:left w:val="nil"/>
              <w:bottom w:val="single" w:sz="4" w:space="0" w:color="auto"/>
              <w:right w:val="single" w:sz="4" w:space="0" w:color="auto"/>
            </w:tcBorders>
            <w:shd w:val="clear" w:color="000000" w:fill="FFFFFF"/>
            <w:vAlign w:val="center"/>
            <w:hideMark/>
          </w:tcPr>
          <w:p w14:paraId="057C3C61" w14:textId="77777777" w:rsidR="004711B5" w:rsidRPr="00090586" w:rsidRDefault="004711B5" w:rsidP="004711B5">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142" w:type="pct"/>
            <w:tcBorders>
              <w:top w:val="nil"/>
              <w:left w:val="nil"/>
              <w:bottom w:val="single" w:sz="4" w:space="0" w:color="auto"/>
              <w:right w:val="single" w:sz="4" w:space="0" w:color="auto"/>
            </w:tcBorders>
            <w:shd w:val="clear" w:color="000000" w:fill="FFFFFF"/>
            <w:noWrap/>
            <w:vAlign w:val="center"/>
            <w:hideMark/>
          </w:tcPr>
          <w:p w14:paraId="0A250E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4AA0D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183B1B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2E998E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53F04E68"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79F86ACE" w14:textId="77777777" w:rsidTr="0052119A">
        <w:trPr>
          <w:trHeight w:val="411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2F981D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79B259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4A2914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50659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F9C2D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57FA6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2D169D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57B68D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1169F9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000000" w:fill="FFFFFF"/>
            <w:vAlign w:val="center"/>
            <w:hideMark/>
          </w:tcPr>
          <w:p w14:paraId="29A73713" w14:textId="77777777" w:rsidR="004711B5" w:rsidRPr="00090586" w:rsidRDefault="004711B5" w:rsidP="004711B5">
            <w:pPr>
              <w:rPr>
                <w:rFonts w:ascii="Arial" w:hAnsi="Arial" w:cs="Arial"/>
                <w:sz w:val="20"/>
                <w:szCs w:val="20"/>
              </w:rPr>
            </w:pPr>
            <w:r w:rsidRPr="00090586">
              <w:rPr>
                <w:rFonts w:ascii="Arial" w:hAnsi="Arial" w:cs="Arial"/>
                <w:sz w:val="20"/>
                <w:szCs w:val="20"/>
              </w:rPr>
              <w:t>Generic Fuel Category</w:t>
            </w:r>
          </w:p>
        </w:tc>
        <w:tc>
          <w:tcPr>
            <w:tcW w:w="1285" w:type="pct"/>
            <w:tcBorders>
              <w:top w:val="nil"/>
              <w:left w:val="nil"/>
              <w:bottom w:val="single" w:sz="4" w:space="0" w:color="auto"/>
              <w:right w:val="single" w:sz="4" w:space="0" w:color="auto"/>
            </w:tcBorders>
            <w:shd w:val="clear" w:color="000000" w:fill="FFFFFF"/>
            <w:vAlign w:val="center"/>
            <w:hideMark/>
          </w:tcPr>
          <w:p w14:paraId="0EF88C2D" w14:textId="77777777" w:rsidR="004711B5" w:rsidRPr="00090586" w:rsidRDefault="004711B5" w:rsidP="004711B5">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142" w:type="pct"/>
            <w:tcBorders>
              <w:top w:val="nil"/>
              <w:left w:val="nil"/>
              <w:bottom w:val="single" w:sz="4" w:space="0" w:color="auto"/>
              <w:right w:val="single" w:sz="4" w:space="0" w:color="auto"/>
            </w:tcBorders>
            <w:shd w:val="clear" w:color="000000" w:fill="FFFFFF"/>
            <w:vAlign w:val="center"/>
            <w:hideMark/>
          </w:tcPr>
          <w:p w14:paraId="70265D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0AE2EE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3ED2B5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348B93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14:paraId="69A1A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A8A00A" w14:textId="77777777" w:rsidTr="0052119A">
        <w:trPr>
          <w:trHeight w:val="1455"/>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4A2649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39EA76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2CFC5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7D83B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D7C11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0BC1D5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26289F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7F6DE3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35BA7A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000000" w:fill="FFFFFF"/>
            <w:vAlign w:val="center"/>
            <w:hideMark/>
          </w:tcPr>
          <w:p w14:paraId="4E0133F6" w14:textId="77777777" w:rsidR="004711B5" w:rsidRPr="00090586" w:rsidRDefault="004711B5" w:rsidP="004711B5">
            <w:pPr>
              <w:rPr>
                <w:rFonts w:ascii="Arial" w:hAnsi="Arial" w:cs="Arial"/>
                <w:sz w:val="20"/>
                <w:szCs w:val="20"/>
              </w:rPr>
            </w:pPr>
            <w:r w:rsidRPr="00090586">
              <w:rPr>
                <w:rFonts w:ascii="Arial" w:hAnsi="Arial" w:cs="Arial"/>
                <w:sz w:val="20"/>
                <w:szCs w:val="20"/>
              </w:rPr>
              <w:t>Generic Start-up / Operating Category</w:t>
            </w:r>
          </w:p>
        </w:tc>
        <w:tc>
          <w:tcPr>
            <w:tcW w:w="1285" w:type="pct"/>
            <w:tcBorders>
              <w:top w:val="nil"/>
              <w:left w:val="nil"/>
              <w:bottom w:val="single" w:sz="4" w:space="0" w:color="auto"/>
              <w:right w:val="single" w:sz="4" w:space="0" w:color="auto"/>
            </w:tcBorders>
            <w:shd w:val="clear" w:color="000000" w:fill="FFFFFF"/>
            <w:vAlign w:val="center"/>
            <w:hideMark/>
          </w:tcPr>
          <w:p w14:paraId="1F333A89" w14:textId="77777777" w:rsidR="004711B5" w:rsidRPr="00090586" w:rsidRDefault="004711B5" w:rsidP="004711B5">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142" w:type="pct"/>
            <w:tcBorders>
              <w:top w:val="nil"/>
              <w:left w:val="nil"/>
              <w:bottom w:val="single" w:sz="4" w:space="0" w:color="auto"/>
              <w:right w:val="single" w:sz="4" w:space="0" w:color="auto"/>
            </w:tcBorders>
            <w:shd w:val="clear" w:color="000000" w:fill="FFFFFF"/>
            <w:vAlign w:val="center"/>
            <w:hideMark/>
          </w:tcPr>
          <w:p w14:paraId="0B596F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010E40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1ADA80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4B8831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14:paraId="42EEB5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C1354F4"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121077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1CCBEB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561F54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0AF99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532F8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F7900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500C31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7ECE45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4A40B6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FFFFFF"/>
            <w:vAlign w:val="center"/>
            <w:hideMark/>
          </w:tcPr>
          <w:p w14:paraId="2FA1516D" w14:textId="77777777" w:rsidR="004711B5" w:rsidRPr="00090586" w:rsidRDefault="004711B5" w:rsidP="004711B5">
            <w:pPr>
              <w:rPr>
                <w:rFonts w:ascii="Arial" w:hAnsi="Arial" w:cs="Arial"/>
                <w:sz w:val="20"/>
                <w:szCs w:val="20"/>
              </w:rPr>
            </w:pPr>
            <w:r w:rsidRPr="00090586">
              <w:rPr>
                <w:rFonts w:ascii="Arial" w:hAnsi="Arial" w:cs="Arial"/>
                <w:sz w:val="20"/>
                <w:szCs w:val="20"/>
              </w:rPr>
              <w:t>Substation Name for POD</w:t>
            </w:r>
          </w:p>
        </w:tc>
        <w:tc>
          <w:tcPr>
            <w:tcW w:w="1285" w:type="pct"/>
            <w:tcBorders>
              <w:top w:val="nil"/>
              <w:left w:val="nil"/>
              <w:bottom w:val="single" w:sz="4" w:space="0" w:color="auto"/>
              <w:right w:val="single" w:sz="4" w:space="0" w:color="auto"/>
            </w:tcBorders>
            <w:shd w:val="clear" w:color="000000" w:fill="FFFFFF"/>
            <w:vAlign w:val="center"/>
            <w:hideMark/>
          </w:tcPr>
          <w:p w14:paraId="5ABD803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142" w:type="pct"/>
            <w:tcBorders>
              <w:top w:val="nil"/>
              <w:left w:val="nil"/>
              <w:bottom w:val="single" w:sz="4" w:space="0" w:color="auto"/>
              <w:right w:val="single" w:sz="4" w:space="0" w:color="auto"/>
            </w:tcBorders>
            <w:shd w:val="clear" w:color="000000" w:fill="FFFFFF"/>
            <w:vAlign w:val="center"/>
            <w:hideMark/>
          </w:tcPr>
          <w:p w14:paraId="32EB97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131120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1306A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0234EC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434F80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CB6F21"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6CAF01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10DCB5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E2714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3C4FBF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5A756F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663406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74DF81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3D6534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6EA72E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FFFFFF"/>
            <w:vAlign w:val="center"/>
            <w:hideMark/>
          </w:tcPr>
          <w:p w14:paraId="1EAB28E4" w14:textId="77777777" w:rsidR="004711B5" w:rsidRPr="00090586" w:rsidRDefault="004711B5" w:rsidP="004711B5">
            <w:pPr>
              <w:rPr>
                <w:rFonts w:ascii="Arial" w:hAnsi="Arial" w:cs="Arial"/>
                <w:sz w:val="20"/>
                <w:szCs w:val="20"/>
              </w:rPr>
            </w:pPr>
            <w:r w:rsidRPr="00090586">
              <w:rPr>
                <w:rFonts w:ascii="Arial" w:hAnsi="Arial" w:cs="Arial"/>
                <w:sz w:val="20"/>
                <w:szCs w:val="20"/>
              </w:rPr>
              <w:t>Substation Code for POD</w:t>
            </w:r>
          </w:p>
        </w:tc>
        <w:tc>
          <w:tcPr>
            <w:tcW w:w="1285" w:type="pct"/>
            <w:tcBorders>
              <w:top w:val="nil"/>
              <w:left w:val="nil"/>
              <w:bottom w:val="single" w:sz="4" w:space="0" w:color="auto"/>
              <w:right w:val="single" w:sz="4" w:space="0" w:color="auto"/>
            </w:tcBorders>
            <w:shd w:val="clear" w:color="000000" w:fill="FFFFFF"/>
            <w:vAlign w:val="center"/>
            <w:hideMark/>
          </w:tcPr>
          <w:p w14:paraId="274C6AC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142" w:type="pct"/>
            <w:tcBorders>
              <w:top w:val="nil"/>
              <w:left w:val="nil"/>
              <w:bottom w:val="single" w:sz="4" w:space="0" w:color="auto"/>
              <w:right w:val="single" w:sz="4" w:space="0" w:color="auto"/>
            </w:tcBorders>
            <w:shd w:val="clear" w:color="000000" w:fill="FFFFFF"/>
            <w:vAlign w:val="center"/>
            <w:hideMark/>
          </w:tcPr>
          <w:p w14:paraId="39AA08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4B0B47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0AC4F7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414FB0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2933A1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530F983"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63732B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544CC7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08885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306E27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0CE295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6B944E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33A124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47FF95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330DE4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36F5E06B"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Bus POD (PTI Bus No)</w:t>
            </w:r>
          </w:p>
        </w:tc>
        <w:tc>
          <w:tcPr>
            <w:tcW w:w="1285" w:type="pct"/>
            <w:tcBorders>
              <w:top w:val="nil"/>
              <w:left w:val="nil"/>
              <w:bottom w:val="single" w:sz="4" w:space="0" w:color="auto"/>
              <w:right w:val="single" w:sz="4" w:space="0" w:color="auto"/>
            </w:tcBorders>
            <w:shd w:val="clear" w:color="000000" w:fill="FFFFFF"/>
            <w:vAlign w:val="center"/>
            <w:hideMark/>
          </w:tcPr>
          <w:p w14:paraId="11AF2A3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142" w:type="pct"/>
            <w:tcBorders>
              <w:top w:val="nil"/>
              <w:left w:val="nil"/>
              <w:bottom w:val="single" w:sz="4" w:space="0" w:color="auto"/>
              <w:right w:val="single" w:sz="4" w:space="0" w:color="auto"/>
            </w:tcBorders>
            <w:shd w:val="clear" w:color="000000" w:fill="FFFFFF"/>
            <w:vAlign w:val="center"/>
            <w:hideMark/>
          </w:tcPr>
          <w:p w14:paraId="07F31C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148909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683F46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5E8DE5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04AEE9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65C398" w14:textId="77777777" w:rsidTr="0052119A">
        <w:trPr>
          <w:trHeight w:val="765"/>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02E0EE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0A29C1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EDDC8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1D51CF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669117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673682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313505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5A1C25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04E76D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000000" w:fill="FFFFFF"/>
            <w:vAlign w:val="center"/>
            <w:hideMark/>
          </w:tcPr>
          <w:p w14:paraId="3D5C073E"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Station Voltage</w:t>
            </w:r>
          </w:p>
        </w:tc>
        <w:tc>
          <w:tcPr>
            <w:tcW w:w="1285" w:type="pct"/>
            <w:tcBorders>
              <w:top w:val="nil"/>
              <w:left w:val="nil"/>
              <w:bottom w:val="single" w:sz="4" w:space="0" w:color="auto"/>
              <w:right w:val="single" w:sz="4" w:space="0" w:color="auto"/>
            </w:tcBorders>
            <w:shd w:val="clear" w:color="000000" w:fill="FFFFFF"/>
            <w:vAlign w:val="center"/>
            <w:hideMark/>
          </w:tcPr>
          <w:p w14:paraId="0E8EA9A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142" w:type="pct"/>
            <w:tcBorders>
              <w:top w:val="nil"/>
              <w:left w:val="nil"/>
              <w:bottom w:val="single" w:sz="4" w:space="0" w:color="auto"/>
              <w:right w:val="single" w:sz="4" w:space="0" w:color="auto"/>
            </w:tcBorders>
            <w:shd w:val="clear" w:color="000000" w:fill="FFFFFF"/>
            <w:vAlign w:val="center"/>
            <w:hideMark/>
          </w:tcPr>
          <w:p w14:paraId="120FDE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05CF76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02F681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45BFF4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7016BD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AF0DDB" w14:textId="77777777" w:rsidTr="0052119A">
        <w:trPr>
          <w:trHeight w:val="555"/>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620D65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36EF49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14EBA7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F7A58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03AD5A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C8742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5C0DC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18296F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vAlign w:val="center"/>
            <w:hideMark/>
          </w:tcPr>
          <w:p w14:paraId="0894B8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FFFFFF"/>
            <w:vAlign w:val="center"/>
            <w:hideMark/>
          </w:tcPr>
          <w:p w14:paraId="4C829432"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Station Load Name in Network Operations Model</w:t>
            </w:r>
          </w:p>
        </w:tc>
        <w:tc>
          <w:tcPr>
            <w:tcW w:w="1285" w:type="pct"/>
            <w:tcBorders>
              <w:top w:val="nil"/>
              <w:left w:val="nil"/>
              <w:bottom w:val="single" w:sz="4" w:space="0" w:color="auto"/>
              <w:right w:val="single" w:sz="4" w:space="0" w:color="auto"/>
            </w:tcBorders>
            <w:shd w:val="clear" w:color="000000" w:fill="FFFFFF"/>
            <w:vAlign w:val="center"/>
            <w:hideMark/>
          </w:tcPr>
          <w:p w14:paraId="487C287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142" w:type="pct"/>
            <w:tcBorders>
              <w:top w:val="nil"/>
              <w:left w:val="nil"/>
              <w:bottom w:val="single" w:sz="4" w:space="0" w:color="auto"/>
              <w:right w:val="single" w:sz="4" w:space="0" w:color="auto"/>
            </w:tcBorders>
            <w:shd w:val="clear" w:color="000000" w:fill="FFFFFF"/>
            <w:vAlign w:val="center"/>
            <w:hideMark/>
          </w:tcPr>
          <w:p w14:paraId="5E284E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4B5AF0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7AC991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21D739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58D000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4A063E2" w14:textId="77777777" w:rsidTr="0052119A">
        <w:trPr>
          <w:trHeight w:val="600"/>
        </w:trPr>
        <w:tc>
          <w:tcPr>
            <w:tcW w:w="730" w:type="pct"/>
            <w:tcBorders>
              <w:top w:val="nil"/>
              <w:left w:val="single" w:sz="4" w:space="0" w:color="auto"/>
              <w:bottom w:val="single" w:sz="4" w:space="0" w:color="auto"/>
              <w:right w:val="single" w:sz="4" w:space="0" w:color="auto"/>
            </w:tcBorders>
            <w:shd w:val="clear" w:color="000000" w:fill="FFFFFF"/>
            <w:noWrap/>
            <w:vAlign w:val="center"/>
            <w:hideMark/>
          </w:tcPr>
          <w:p w14:paraId="5CB353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single" w:sz="4" w:space="0" w:color="auto"/>
              <w:right w:val="single" w:sz="4" w:space="0" w:color="auto"/>
            </w:tcBorders>
            <w:shd w:val="clear" w:color="000000" w:fill="FFFFFF"/>
            <w:vAlign w:val="center"/>
            <w:hideMark/>
          </w:tcPr>
          <w:p w14:paraId="669B8B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84B07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169B4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7F31DD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370444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39C373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1A34DE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79529F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FFFFFF"/>
            <w:vAlign w:val="center"/>
            <w:hideMark/>
          </w:tcPr>
          <w:p w14:paraId="71CF278F" w14:textId="77777777" w:rsidR="004711B5" w:rsidRPr="00090586" w:rsidRDefault="004711B5" w:rsidP="004711B5">
            <w:pPr>
              <w:rPr>
                <w:rFonts w:ascii="Arial" w:hAnsi="Arial" w:cs="Arial"/>
                <w:sz w:val="20"/>
                <w:szCs w:val="20"/>
              </w:rPr>
            </w:pPr>
            <w:r w:rsidRPr="00090586">
              <w:rPr>
                <w:rFonts w:ascii="Arial" w:hAnsi="Arial" w:cs="Arial"/>
                <w:sz w:val="20"/>
                <w:szCs w:val="20"/>
              </w:rPr>
              <w:t>Resource Entity Name Owner</w:t>
            </w:r>
          </w:p>
        </w:tc>
        <w:tc>
          <w:tcPr>
            <w:tcW w:w="1285" w:type="pct"/>
            <w:tcBorders>
              <w:top w:val="nil"/>
              <w:left w:val="nil"/>
              <w:bottom w:val="single" w:sz="4" w:space="0" w:color="auto"/>
              <w:right w:val="single" w:sz="4" w:space="0" w:color="auto"/>
            </w:tcBorders>
            <w:shd w:val="clear" w:color="000000" w:fill="FFFFFF"/>
            <w:vAlign w:val="center"/>
            <w:hideMark/>
          </w:tcPr>
          <w:p w14:paraId="332D839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142" w:type="pct"/>
            <w:tcBorders>
              <w:top w:val="nil"/>
              <w:left w:val="nil"/>
              <w:bottom w:val="single" w:sz="4" w:space="0" w:color="auto"/>
              <w:right w:val="single" w:sz="4" w:space="0" w:color="auto"/>
            </w:tcBorders>
            <w:shd w:val="clear" w:color="000000" w:fill="FFFFFF"/>
            <w:vAlign w:val="center"/>
            <w:hideMark/>
          </w:tcPr>
          <w:p w14:paraId="741D64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269856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3D48E1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2FECCE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2AAFC8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11ED0B6" w14:textId="77777777" w:rsidTr="0052119A">
        <w:trPr>
          <w:trHeight w:val="2055"/>
        </w:trPr>
        <w:tc>
          <w:tcPr>
            <w:tcW w:w="730" w:type="pct"/>
            <w:tcBorders>
              <w:top w:val="nil"/>
              <w:left w:val="single" w:sz="4" w:space="0" w:color="auto"/>
              <w:bottom w:val="nil"/>
              <w:right w:val="single" w:sz="4" w:space="0" w:color="auto"/>
            </w:tcBorders>
            <w:shd w:val="clear" w:color="000000" w:fill="FFFFFF"/>
            <w:noWrap/>
            <w:vAlign w:val="center"/>
            <w:hideMark/>
          </w:tcPr>
          <w:p w14:paraId="0824AB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DG</w:t>
            </w:r>
          </w:p>
        </w:tc>
        <w:tc>
          <w:tcPr>
            <w:tcW w:w="139" w:type="pct"/>
            <w:tcBorders>
              <w:top w:val="nil"/>
              <w:left w:val="nil"/>
              <w:bottom w:val="nil"/>
              <w:right w:val="single" w:sz="4" w:space="0" w:color="auto"/>
            </w:tcBorders>
            <w:shd w:val="clear" w:color="000000" w:fill="FFFFFF"/>
            <w:vAlign w:val="center"/>
            <w:hideMark/>
          </w:tcPr>
          <w:p w14:paraId="01D9AA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000000" w:fill="FFFFFF"/>
            <w:vAlign w:val="center"/>
            <w:hideMark/>
          </w:tcPr>
          <w:p w14:paraId="167EA1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000000" w:fill="FFFFFF"/>
            <w:vAlign w:val="center"/>
            <w:hideMark/>
          </w:tcPr>
          <w:p w14:paraId="131625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000000" w:fill="FFFFFF"/>
            <w:vAlign w:val="center"/>
            <w:hideMark/>
          </w:tcPr>
          <w:p w14:paraId="53A52B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000000" w:fill="FFFFFF"/>
            <w:vAlign w:val="center"/>
            <w:hideMark/>
          </w:tcPr>
          <w:p w14:paraId="0277DE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nil"/>
              <w:right w:val="single" w:sz="4" w:space="0" w:color="auto"/>
            </w:tcBorders>
            <w:shd w:val="clear" w:color="000000" w:fill="FFFFFF"/>
            <w:vAlign w:val="center"/>
            <w:hideMark/>
          </w:tcPr>
          <w:p w14:paraId="4BA0E3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nil"/>
              <w:right w:val="single" w:sz="4" w:space="0" w:color="auto"/>
            </w:tcBorders>
            <w:shd w:val="clear" w:color="000000" w:fill="FFFFFF"/>
            <w:noWrap/>
            <w:vAlign w:val="center"/>
            <w:hideMark/>
          </w:tcPr>
          <w:p w14:paraId="76415B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nil"/>
              <w:right w:val="single" w:sz="4" w:space="0" w:color="auto"/>
            </w:tcBorders>
            <w:shd w:val="clear" w:color="000000" w:fill="FFFFFF"/>
            <w:vAlign w:val="center"/>
            <w:hideMark/>
          </w:tcPr>
          <w:p w14:paraId="446C00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627" w:type="pct"/>
            <w:tcBorders>
              <w:top w:val="nil"/>
              <w:left w:val="nil"/>
              <w:bottom w:val="nil"/>
              <w:right w:val="single" w:sz="4" w:space="0" w:color="auto"/>
            </w:tcBorders>
            <w:shd w:val="clear" w:color="000000" w:fill="FFFFFF"/>
            <w:vAlign w:val="center"/>
            <w:hideMark/>
          </w:tcPr>
          <w:p w14:paraId="7E4F681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1285" w:type="pct"/>
            <w:tcBorders>
              <w:top w:val="nil"/>
              <w:left w:val="nil"/>
              <w:bottom w:val="nil"/>
              <w:right w:val="single" w:sz="4" w:space="0" w:color="auto"/>
            </w:tcBorders>
            <w:shd w:val="clear" w:color="000000" w:fill="FFFFFF"/>
            <w:vAlign w:val="center"/>
            <w:hideMark/>
          </w:tcPr>
          <w:p w14:paraId="4758CE2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w:t>
            </w:r>
            <w:r w:rsidRPr="00090586">
              <w:rPr>
                <w:rFonts w:ascii="Arial" w:hAnsi="Arial" w:cs="Arial"/>
                <w:sz w:val="20"/>
                <w:szCs w:val="20"/>
              </w:rPr>
              <w:lastRenderedPageBreak/>
              <w:t xml:space="preserve">complete and submit an Application. </w:t>
            </w:r>
          </w:p>
        </w:tc>
        <w:tc>
          <w:tcPr>
            <w:tcW w:w="142" w:type="pct"/>
            <w:tcBorders>
              <w:top w:val="nil"/>
              <w:left w:val="nil"/>
              <w:bottom w:val="nil"/>
              <w:right w:val="single" w:sz="4" w:space="0" w:color="auto"/>
            </w:tcBorders>
            <w:shd w:val="clear" w:color="000000" w:fill="FFFFFF"/>
            <w:vAlign w:val="center"/>
            <w:hideMark/>
          </w:tcPr>
          <w:p w14:paraId="34E8EC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nil"/>
              <w:right w:val="single" w:sz="4" w:space="0" w:color="auto"/>
            </w:tcBorders>
            <w:shd w:val="clear" w:color="000000" w:fill="FFFFFF"/>
            <w:vAlign w:val="center"/>
            <w:hideMark/>
          </w:tcPr>
          <w:p w14:paraId="66CF92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nil"/>
              <w:right w:val="single" w:sz="4" w:space="0" w:color="auto"/>
            </w:tcBorders>
            <w:shd w:val="clear" w:color="000000" w:fill="FFFFFF"/>
            <w:vAlign w:val="center"/>
            <w:hideMark/>
          </w:tcPr>
          <w:p w14:paraId="442EC2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nil"/>
              <w:right w:val="single" w:sz="4" w:space="0" w:color="auto"/>
            </w:tcBorders>
            <w:shd w:val="clear" w:color="000000" w:fill="FFFFFF"/>
            <w:vAlign w:val="center"/>
            <w:hideMark/>
          </w:tcPr>
          <w:p w14:paraId="50FB4F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nil"/>
              <w:right w:val="single" w:sz="4" w:space="0" w:color="auto"/>
            </w:tcBorders>
            <w:shd w:val="clear" w:color="000000" w:fill="FFFFFF"/>
            <w:vAlign w:val="center"/>
            <w:hideMark/>
          </w:tcPr>
          <w:p w14:paraId="542601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0E315AE7"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39B068"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Unit Information - AGR</w:t>
            </w:r>
          </w:p>
        </w:tc>
      </w:tr>
      <w:tr w:rsidR="00235BC8" w:rsidRPr="00090586" w14:paraId="4C7405B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7910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AGR</w:t>
            </w:r>
          </w:p>
        </w:tc>
        <w:tc>
          <w:tcPr>
            <w:tcW w:w="139" w:type="pct"/>
            <w:tcBorders>
              <w:top w:val="nil"/>
              <w:left w:val="nil"/>
              <w:bottom w:val="single" w:sz="4" w:space="0" w:color="auto"/>
              <w:right w:val="single" w:sz="4" w:space="0" w:color="auto"/>
            </w:tcBorders>
            <w:shd w:val="clear" w:color="auto" w:fill="auto"/>
            <w:vAlign w:val="center"/>
            <w:hideMark/>
          </w:tcPr>
          <w:p w14:paraId="3D7DF4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41D94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DE758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31C8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3D645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2388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3082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3FE1B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566C88AA"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1CC3BF59" w14:textId="77777777" w:rsidR="004711B5" w:rsidRPr="00090586" w:rsidRDefault="004711B5" w:rsidP="004711B5">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1C9067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AEA7B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09217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FA516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B51CE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06796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0B2E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AGR</w:t>
            </w:r>
          </w:p>
        </w:tc>
        <w:tc>
          <w:tcPr>
            <w:tcW w:w="139" w:type="pct"/>
            <w:tcBorders>
              <w:top w:val="nil"/>
              <w:left w:val="nil"/>
              <w:bottom w:val="single" w:sz="4" w:space="0" w:color="auto"/>
              <w:right w:val="single" w:sz="4" w:space="0" w:color="auto"/>
            </w:tcBorders>
            <w:shd w:val="clear" w:color="auto" w:fill="auto"/>
            <w:vAlign w:val="center"/>
            <w:hideMark/>
          </w:tcPr>
          <w:p w14:paraId="3A0468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213B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065A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BF77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64BBD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2B5CF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E0AD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D5BA1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1F41BE9E" w14:textId="77777777" w:rsidR="004711B5" w:rsidRPr="00090586" w:rsidRDefault="004711B5" w:rsidP="004711B5">
            <w:pPr>
              <w:rPr>
                <w:rFonts w:ascii="Arial" w:hAnsi="Arial" w:cs="Arial"/>
                <w:sz w:val="20"/>
                <w:szCs w:val="20"/>
              </w:rPr>
            </w:pPr>
            <w:r w:rsidRPr="00090586">
              <w:rPr>
                <w:rFonts w:ascii="Arial" w:hAnsi="Arial" w:cs="Arial"/>
                <w:sz w:val="20"/>
                <w:szCs w:val="20"/>
              </w:rPr>
              <w:t>Aggregated Generation Resource(Manufacturer/Model)</w:t>
            </w:r>
          </w:p>
        </w:tc>
        <w:tc>
          <w:tcPr>
            <w:tcW w:w="1285" w:type="pct"/>
            <w:tcBorders>
              <w:top w:val="nil"/>
              <w:left w:val="nil"/>
              <w:bottom w:val="single" w:sz="4" w:space="0" w:color="auto"/>
              <w:right w:val="single" w:sz="4" w:space="0" w:color="auto"/>
            </w:tcBorders>
            <w:shd w:val="clear" w:color="auto" w:fill="auto"/>
            <w:vAlign w:val="center"/>
            <w:hideMark/>
          </w:tcPr>
          <w:p w14:paraId="383A7363"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vAlign w:val="center"/>
            <w:hideMark/>
          </w:tcPr>
          <w:p w14:paraId="35697B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AB1C6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1188F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652EA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5EF57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6FC0C8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6CC8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AGR</w:t>
            </w:r>
          </w:p>
        </w:tc>
        <w:tc>
          <w:tcPr>
            <w:tcW w:w="139" w:type="pct"/>
            <w:tcBorders>
              <w:top w:val="nil"/>
              <w:left w:val="nil"/>
              <w:bottom w:val="single" w:sz="4" w:space="0" w:color="auto"/>
              <w:right w:val="single" w:sz="4" w:space="0" w:color="auto"/>
            </w:tcBorders>
            <w:shd w:val="clear" w:color="auto" w:fill="auto"/>
            <w:vAlign w:val="center"/>
            <w:hideMark/>
          </w:tcPr>
          <w:p w14:paraId="79436D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D8D5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8827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6AD0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9C0B1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05518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BA2DC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1EE62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137D79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1285" w:type="pct"/>
            <w:tcBorders>
              <w:top w:val="nil"/>
              <w:left w:val="nil"/>
              <w:bottom w:val="single" w:sz="4" w:space="0" w:color="auto"/>
              <w:right w:val="single" w:sz="4" w:space="0" w:color="auto"/>
            </w:tcBorders>
            <w:shd w:val="clear" w:color="auto" w:fill="auto"/>
            <w:vAlign w:val="center"/>
            <w:hideMark/>
          </w:tcPr>
          <w:p w14:paraId="5655C35F" w14:textId="77777777" w:rsidR="004711B5" w:rsidRPr="00090586" w:rsidRDefault="004711B5" w:rsidP="004711B5">
            <w:pPr>
              <w:rPr>
                <w:rFonts w:ascii="Arial" w:hAnsi="Arial" w:cs="Arial"/>
                <w:sz w:val="20"/>
                <w:szCs w:val="20"/>
              </w:rPr>
            </w:pPr>
            <w:r w:rsidRPr="00090586">
              <w:rPr>
                <w:rFonts w:ascii="Arial" w:hAnsi="Arial" w:cs="Arial"/>
                <w:sz w:val="20"/>
                <w:szCs w:val="20"/>
              </w:rPr>
              <w:t>MW Rating of each generator of Manufacturer/Model in this AGR</w:t>
            </w:r>
          </w:p>
        </w:tc>
        <w:tc>
          <w:tcPr>
            <w:tcW w:w="142" w:type="pct"/>
            <w:tcBorders>
              <w:top w:val="nil"/>
              <w:left w:val="nil"/>
              <w:bottom w:val="single" w:sz="4" w:space="0" w:color="auto"/>
              <w:right w:val="single" w:sz="4" w:space="0" w:color="auto"/>
            </w:tcBorders>
            <w:shd w:val="clear" w:color="auto" w:fill="auto"/>
            <w:vAlign w:val="center"/>
            <w:hideMark/>
          </w:tcPr>
          <w:p w14:paraId="3334EA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00F78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C7B9B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CFAEF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1C393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AA128B" w14:textId="77777777" w:rsidTr="0052119A">
        <w:trPr>
          <w:trHeight w:val="510"/>
        </w:trPr>
        <w:tc>
          <w:tcPr>
            <w:tcW w:w="730" w:type="pct"/>
            <w:tcBorders>
              <w:top w:val="nil"/>
              <w:left w:val="single" w:sz="4" w:space="0" w:color="auto"/>
              <w:bottom w:val="nil"/>
              <w:right w:val="single" w:sz="4" w:space="0" w:color="auto"/>
            </w:tcBorders>
            <w:shd w:val="clear" w:color="auto" w:fill="auto"/>
            <w:vAlign w:val="center"/>
            <w:hideMark/>
          </w:tcPr>
          <w:p w14:paraId="3E794C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AGR</w:t>
            </w:r>
          </w:p>
        </w:tc>
        <w:tc>
          <w:tcPr>
            <w:tcW w:w="139" w:type="pct"/>
            <w:tcBorders>
              <w:top w:val="nil"/>
              <w:left w:val="nil"/>
              <w:bottom w:val="nil"/>
              <w:right w:val="single" w:sz="4" w:space="0" w:color="auto"/>
            </w:tcBorders>
            <w:shd w:val="clear" w:color="auto" w:fill="auto"/>
            <w:vAlign w:val="center"/>
            <w:hideMark/>
          </w:tcPr>
          <w:p w14:paraId="4E7D1E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auto" w:fill="auto"/>
            <w:vAlign w:val="center"/>
            <w:hideMark/>
          </w:tcPr>
          <w:p w14:paraId="3105B5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auto" w:fill="auto"/>
            <w:vAlign w:val="center"/>
            <w:hideMark/>
          </w:tcPr>
          <w:p w14:paraId="4301C7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auto" w:fill="auto"/>
            <w:vAlign w:val="center"/>
            <w:hideMark/>
          </w:tcPr>
          <w:p w14:paraId="365986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395C6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nil"/>
              <w:right w:val="single" w:sz="4" w:space="0" w:color="auto"/>
            </w:tcBorders>
            <w:shd w:val="clear" w:color="auto" w:fill="auto"/>
            <w:vAlign w:val="center"/>
            <w:hideMark/>
          </w:tcPr>
          <w:p w14:paraId="43FBA6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nil"/>
              <w:right w:val="single" w:sz="4" w:space="0" w:color="auto"/>
            </w:tcBorders>
            <w:shd w:val="clear" w:color="auto" w:fill="auto"/>
            <w:vAlign w:val="center"/>
            <w:hideMark/>
          </w:tcPr>
          <w:p w14:paraId="282DFF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nil"/>
              <w:right w:val="single" w:sz="4" w:space="0" w:color="auto"/>
            </w:tcBorders>
            <w:shd w:val="clear" w:color="auto" w:fill="auto"/>
            <w:noWrap/>
            <w:vAlign w:val="center"/>
            <w:hideMark/>
          </w:tcPr>
          <w:p w14:paraId="07A8A9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627" w:type="pct"/>
            <w:tcBorders>
              <w:top w:val="nil"/>
              <w:left w:val="nil"/>
              <w:bottom w:val="nil"/>
              <w:right w:val="single" w:sz="4" w:space="0" w:color="auto"/>
            </w:tcBorders>
            <w:shd w:val="clear" w:color="auto" w:fill="auto"/>
            <w:vAlign w:val="center"/>
            <w:hideMark/>
          </w:tcPr>
          <w:p w14:paraId="6C74F2B9"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this type of Aggregated Generation Resource</w:t>
            </w:r>
          </w:p>
        </w:tc>
        <w:tc>
          <w:tcPr>
            <w:tcW w:w="1285" w:type="pct"/>
            <w:tcBorders>
              <w:top w:val="nil"/>
              <w:left w:val="nil"/>
              <w:bottom w:val="nil"/>
              <w:right w:val="single" w:sz="4" w:space="0" w:color="auto"/>
            </w:tcBorders>
            <w:shd w:val="clear" w:color="auto" w:fill="auto"/>
            <w:vAlign w:val="center"/>
            <w:hideMark/>
          </w:tcPr>
          <w:p w14:paraId="5D90A309" w14:textId="77777777" w:rsidR="004711B5" w:rsidRPr="00090586" w:rsidRDefault="004711B5" w:rsidP="004711B5">
            <w:pPr>
              <w:rPr>
                <w:rFonts w:ascii="Arial" w:hAnsi="Arial" w:cs="Arial"/>
                <w:sz w:val="20"/>
                <w:szCs w:val="20"/>
              </w:rPr>
            </w:pPr>
            <w:r w:rsidRPr="00090586">
              <w:rPr>
                <w:rFonts w:ascii="Arial" w:hAnsi="Arial" w:cs="Arial"/>
                <w:sz w:val="20"/>
                <w:szCs w:val="20"/>
              </w:rPr>
              <w:t>Count of generators of this Manufacturer/Model in this AGR</w:t>
            </w:r>
          </w:p>
        </w:tc>
        <w:tc>
          <w:tcPr>
            <w:tcW w:w="142" w:type="pct"/>
            <w:tcBorders>
              <w:top w:val="nil"/>
              <w:left w:val="nil"/>
              <w:bottom w:val="nil"/>
              <w:right w:val="single" w:sz="4" w:space="0" w:color="auto"/>
            </w:tcBorders>
            <w:shd w:val="clear" w:color="auto" w:fill="auto"/>
            <w:vAlign w:val="center"/>
            <w:hideMark/>
          </w:tcPr>
          <w:p w14:paraId="10CB65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nil"/>
              <w:right w:val="single" w:sz="4" w:space="0" w:color="auto"/>
            </w:tcBorders>
            <w:shd w:val="clear" w:color="auto" w:fill="auto"/>
            <w:vAlign w:val="center"/>
            <w:hideMark/>
          </w:tcPr>
          <w:p w14:paraId="66060D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nil"/>
              <w:right w:val="single" w:sz="4" w:space="0" w:color="auto"/>
            </w:tcBorders>
            <w:shd w:val="clear" w:color="auto" w:fill="auto"/>
            <w:vAlign w:val="center"/>
            <w:hideMark/>
          </w:tcPr>
          <w:p w14:paraId="1144B7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nil"/>
              <w:right w:val="single" w:sz="4" w:space="0" w:color="auto"/>
            </w:tcBorders>
            <w:shd w:val="clear" w:color="auto" w:fill="auto"/>
            <w:vAlign w:val="center"/>
            <w:hideMark/>
          </w:tcPr>
          <w:p w14:paraId="143D61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nil"/>
              <w:right w:val="single" w:sz="4" w:space="0" w:color="auto"/>
            </w:tcBorders>
            <w:shd w:val="clear" w:color="auto" w:fill="auto"/>
            <w:vAlign w:val="center"/>
            <w:hideMark/>
          </w:tcPr>
          <w:p w14:paraId="11E4B9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72B1FE50"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D961BB7"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Unit Information - Train</w:t>
            </w:r>
          </w:p>
        </w:tc>
      </w:tr>
      <w:tr w:rsidR="00235BC8" w:rsidRPr="00090586" w14:paraId="551DECA2"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17644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2121D7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6467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EFD8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47FD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E225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6BA1E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D3689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03AE4AF"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E640862" w14:textId="77777777" w:rsidR="004711B5" w:rsidRPr="00090586" w:rsidRDefault="004711B5" w:rsidP="004711B5">
            <w:pPr>
              <w:rPr>
                <w:rFonts w:ascii="Arial" w:hAnsi="Arial" w:cs="Arial"/>
                <w:sz w:val="20"/>
                <w:szCs w:val="20"/>
              </w:rPr>
            </w:pPr>
            <w:r w:rsidRPr="00090586">
              <w:rPr>
                <w:rFonts w:ascii="Arial" w:hAnsi="Arial" w:cs="Arial"/>
                <w:sz w:val="20"/>
                <w:szCs w:val="20"/>
              </w:rPr>
              <w:t>Resource Site Code:</w:t>
            </w:r>
          </w:p>
        </w:tc>
        <w:tc>
          <w:tcPr>
            <w:tcW w:w="1285" w:type="pct"/>
            <w:tcBorders>
              <w:top w:val="nil"/>
              <w:left w:val="nil"/>
              <w:bottom w:val="single" w:sz="4" w:space="0" w:color="auto"/>
              <w:right w:val="single" w:sz="4" w:space="0" w:color="auto"/>
            </w:tcBorders>
            <w:shd w:val="clear" w:color="auto" w:fill="auto"/>
            <w:vAlign w:val="center"/>
            <w:hideMark/>
          </w:tcPr>
          <w:p w14:paraId="6EA2664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142" w:type="pct"/>
            <w:tcBorders>
              <w:top w:val="nil"/>
              <w:left w:val="nil"/>
              <w:bottom w:val="single" w:sz="4" w:space="0" w:color="auto"/>
              <w:right w:val="single" w:sz="4" w:space="0" w:color="auto"/>
            </w:tcBorders>
            <w:shd w:val="clear" w:color="auto" w:fill="auto"/>
            <w:vAlign w:val="center"/>
            <w:hideMark/>
          </w:tcPr>
          <w:p w14:paraId="673A8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4A7369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8B4EC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FE072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0A355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A572D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0BF8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7E3774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877B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870D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0B0D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175F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2C385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1E48E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2D8F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6D425B5" w14:textId="77777777" w:rsidR="004711B5" w:rsidRPr="00090586" w:rsidRDefault="004711B5" w:rsidP="004711B5">
            <w:pPr>
              <w:rPr>
                <w:rFonts w:ascii="Arial" w:hAnsi="Arial" w:cs="Arial"/>
                <w:sz w:val="20"/>
                <w:szCs w:val="20"/>
              </w:rPr>
            </w:pPr>
            <w:r w:rsidRPr="00090586">
              <w:rPr>
                <w:rFonts w:ascii="Arial" w:hAnsi="Arial" w:cs="Arial"/>
                <w:sz w:val="20"/>
                <w:szCs w:val="20"/>
              </w:rPr>
              <w:t>Train Name</w:t>
            </w:r>
          </w:p>
        </w:tc>
        <w:tc>
          <w:tcPr>
            <w:tcW w:w="1285" w:type="pct"/>
            <w:tcBorders>
              <w:top w:val="nil"/>
              <w:left w:val="nil"/>
              <w:bottom w:val="single" w:sz="4" w:space="0" w:color="auto"/>
              <w:right w:val="single" w:sz="4" w:space="0" w:color="auto"/>
            </w:tcBorders>
            <w:shd w:val="clear" w:color="auto" w:fill="auto"/>
            <w:vAlign w:val="center"/>
            <w:hideMark/>
          </w:tcPr>
          <w:p w14:paraId="33B74C66" w14:textId="77777777" w:rsidR="004711B5" w:rsidRPr="00090586" w:rsidRDefault="004711B5" w:rsidP="004711B5">
            <w:pPr>
              <w:rPr>
                <w:rFonts w:ascii="Arial" w:hAnsi="Arial" w:cs="Arial"/>
                <w:sz w:val="20"/>
                <w:szCs w:val="20"/>
              </w:rPr>
            </w:pPr>
            <w:r w:rsidRPr="00090586">
              <w:rPr>
                <w:rFonts w:ascii="Arial" w:hAnsi="Arial" w:cs="Arial"/>
                <w:sz w:val="20"/>
                <w:szCs w:val="20"/>
              </w:rPr>
              <w:t>Select Train name from drop-down list.</w:t>
            </w:r>
          </w:p>
        </w:tc>
        <w:tc>
          <w:tcPr>
            <w:tcW w:w="142" w:type="pct"/>
            <w:tcBorders>
              <w:top w:val="nil"/>
              <w:left w:val="nil"/>
              <w:bottom w:val="single" w:sz="4" w:space="0" w:color="auto"/>
              <w:right w:val="single" w:sz="4" w:space="0" w:color="auto"/>
            </w:tcBorders>
            <w:shd w:val="clear" w:color="auto" w:fill="auto"/>
            <w:vAlign w:val="center"/>
            <w:hideMark/>
          </w:tcPr>
          <w:p w14:paraId="19FAAF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4118C4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E2ECE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4C273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2C5F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D8B1A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339B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52EF64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EF35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E82A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0A56E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59508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72C0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6136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E84AC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2E9604C"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2E2029AA" w14:textId="77777777" w:rsidR="004711B5" w:rsidRPr="00090586" w:rsidRDefault="004711B5" w:rsidP="004711B5">
            <w:pPr>
              <w:rPr>
                <w:rFonts w:ascii="Arial" w:hAnsi="Arial" w:cs="Arial"/>
                <w:sz w:val="20"/>
                <w:szCs w:val="20"/>
              </w:rPr>
            </w:pPr>
            <w:r w:rsidRPr="00090586">
              <w:rPr>
                <w:rFonts w:ascii="Arial" w:hAnsi="Arial" w:cs="Arial"/>
                <w:sz w:val="20"/>
                <w:szCs w:val="20"/>
              </w:rPr>
              <w:t>A Site Code and Train Name concatenation</w:t>
            </w:r>
          </w:p>
        </w:tc>
        <w:tc>
          <w:tcPr>
            <w:tcW w:w="142" w:type="pct"/>
            <w:tcBorders>
              <w:top w:val="nil"/>
              <w:left w:val="nil"/>
              <w:bottom w:val="single" w:sz="4" w:space="0" w:color="auto"/>
              <w:right w:val="single" w:sz="4" w:space="0" w:color="auto"/>
            </w:tcBorders>
            <w:shd w:val="clear" w:color="auto" w:fill="auto"/>
            <w:vAlign w:val="center"/>
            <w:hideMark/>
          </w:tcPr>
          <w:p w14:paraId="22EB21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16BFF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72FB7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1CAEBF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6FE46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FE803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242F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 - TRAIN</w:t>
            </w:r>
          </w:p>
        </w:tc>
        <w:tc>
          <w:tcPr>
            <w:tcW w:w="139" w:type="pct"/>
            <w:tcBorders>
              <w:top w:val="nil"/>
              <w:left w:val="nil"/>
              <w:bottom w:val="single" w:sz="4" w:space="0" w:color="auto"/>
              <w:right w:val="single" w:sz="4" w:space="0" w:color="auto"/>
            </w:tcBorders>
            <w:shd w:val="clear" w:color="auto" w:fill="auto"/>
            <w:vAlign w:val="center"/>
            <w:hideMark/>
          </w:tcPr>
          <w:p w14:paraId="3637A2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6D2F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C2F3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0DC8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D074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B12CC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B37C3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421E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44A40226" w14:textId="77777777" w:rsidR="004711B5" w:rsidRPr="00090586" w:rsidRDefault="004711B5" w:rsidP="004711B5">
            <w:pPr>
              <w:rPr>
                <w:rFonts w:ascii="Arial" w:hAnsi="Arial" w:cs="Arial"/>
                <w:sz w:val="20"/>
                <w:szCs w:val="20"/>
              </w:rPr>
            </w:pPr>
            <w:r w:rsidRPr="00090586">
              <w:rPr>
                <w:rFonts w:ascii="Arial" w:hAnsi="Arial" w:cs="Arial"/>
                <w:sz w:val="20"/>
                <w:szCs w:val="20"/>
              </w:rPr>
              <w:t>Settlement Only Generator (SOG)</w:t>
            </w:r>
          </w:p>
        </w:tc>
        <w:tc>
          <w:tcPr>
            <w:tcW w:w="1285" w:type="pct"/>
            <w:tcBorders>
              <w:top w:val="nil"/>
              <w:left w:val="nil"/>
              <w:bottom w:val="single" w:sz="4" w:space="0" w:color="auto"/>
              <w:right w:val="single" w:sz="4" w:space="0" w:color="auto"/>
            </w:tcBorders>
            <w:shd w:val="clear" w:color="auto" w:fill="auto"/>
            <w:vAlign w:val="center"/>
            <w:hideMark/>
          </w:tcPr>
          <w:p w14:paraId="62F352A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142" w:type="pct"/>
            <w:tcBorders>
              <w:top w:val="nil"/>
              <w:left w:val="nil"/>
              <w:bottom w:val="single" w:sz="4" w:space="0" w:color="auto"/>
              <w:right w:val="single" w:sz="4" w:space="0" w:color="auto"/>
            </w:tcBorders>
            <w:shd w:val="clear" w:color="auto" w:fill="auto"/>
            <w:vAlign w:val="center"/>
            <w:hideMark/>
          </w:tcPr>
          <w:p w14:paraId="2BB7C6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3805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43403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A67EF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06014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A408B3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E8A57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2C4DF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67D48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64F9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C798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2E88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F2447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C7DD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791EE08"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54656AFE" w14:textId="77777777" w:rsidR="004711B5" w:rsidRPr="00090586" w:rsidRDefault="004711B5" w:rsidP="004711B5">
            <w:pPr>
              <w:rPr>
                <w:rFonts w:ascii="Arial" w:hAnsi="Arial" w:cs="Arial"/>
                <w:sz w:val="20"/>
                <w:szCs w:val="20"/>
              </w:rPr>
            </w:pPr>
            <w:r w:rsidRPr="00090586">
              <w:rPr>
                <w:rFonts w:ascii="Arial" w:hAnsi="Arial" w:cs="Arial"/>
                <w:sz w:val="20"/>
                <w:szCs w:val="20"/>
              </w:rPr>
              <w:t>PUC Registration Number</w:t>
            </w:r>
          </w:p>
        </w:tc>
        <w:tc>
          <w:tcPr>
            <w:tcW w:w="1285" w:type="pct"/>
            <w:tcBorders>
              <w:top w:val="nil"/>
              <w:left w:val="nil"/>
              <w:bottom w:val="single" w:sz="4" w:space="0" w:color="auto"/>
              <w:right w:val="single" w:sz="4" w:space="0" w:color="auto"/>
            </w:tcBorders>
            <w:shd w:val="clear" w:color="auto" w:fill="auto"/>
            <w:vAlign w:val="center"/>
            <w:hideMark/>
          </w:tcPr>
          <w:p w14:paraId="51C6740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PUCT registration number. </w:t>
            </w:r>
          </w:p>
        </w:tc>
        <w:tc>
          <w:tcPr>
            <w:tcW w:w="142" w:type="pct"/>
            <w:tcBorders>
              <w:top w:val="nil"/>
              <w:left w:val="nil"/>
              <w:bottom w:val="single" w:sz="4" w:space="0" w:color="auto"/>
              <w:right w:val="single" w:sz="4" w:space="0" w:color="auto"/>
            </w:tcBorders>
            <w:shd w:val="clear" w:color="auto" w:fill="auto"/>
            <w:vAlign w:val="center"/>
            <w:hideMark/>
          </w:tcPr>
          <w:p w14:paraId="455F18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3BB1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90435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18B6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C86CB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0347A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92A39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03DB0F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008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4984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7450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2EA1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50471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675C5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F1936CB"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557EA7B" w14:textId="77777777" w:rsidR="004711B5" w:rsidRPr="00090586" w:rsidRDefault="004711B5" w:rsidP="004711B5">
            <w:pPr>
              <w:rPr>
                <w:rFonts w:ascii="Arial" w:hAnsi="Arial" w:cs="Arial"/>
                <w:sz w:val="20"/>
                <w:szCs w:val="20"/>
              </w:rPr>
            </w:pPr>
            <w:r w:rsidRPr="00090586">
              <w:rPr>
                <w:rFonts w:ascii="Arial" w:hAnsi="Arial" w:cs="Arial"/>
                <w:sz w:val="20"/>
                <w:szCs w:val="20"/>
              </w:rPr>
              <w:t>ERCOT Interconnection Project Number - only new units</w:t>
            </w:r>
          </w:p>
        </w:tc>
        <w:tc>
          <w:tcPr>
            <w:tcW w:w="1285" w:type="pct"/>
            <w:tcBorders>
              <w:top w:val="nil"/>
              <w:left w:val="nil"/>
              <w:bottom w:val="single" w:sz="4" w:space="0" w:color="auto"/>
              <w:right w:val="single" w:sz="4" w:space="0" w:color="auto"/>
            </w:tcBorders>
            <w:shd w:val="clear" w:color="auto" w:fill="auto"/>
            <w:vAlign w:val="center"/>
            <w:hideMark/>
          </w:tcPr>
          <w:p w14:paraId="58CB374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142" w:type="pct"/>
            <w:tcBorders>
              <w:top w:val="nil"/>
              <w:left w:val="nil"/>
              <w:bottom w:val="single" w:sz="4" w:space="0" w:color="auto"/>
              <w:right w:val="single" w:sz="4" w:space="0" w:color="auto"/>
            </w:tcBorders>
            <w:shd w:val="clear" w:color="auto" w:fill="auto"/>
            <w:vAlign w:val="center"/>
            <w:hideMark/>
          </w:tcPr>
          <w:p w14:paraId="071409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6C0B0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933DC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58FDA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AB530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7A42F4F"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E00B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7A1900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3DE1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0C1D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CB58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0093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93000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9844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9898C90"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CE25FE2" w14:textId="77777777" w:rsidR="004711B5" w:rsidRPr="00090586" w:rsidRDefault="004711B5" w:rsidP="004711B5">
            <w:pPr>
              <w:rPr>
                <w:rFonts w:ascii="Arial" w:hAnsi="Arial" w:cs="Arial"/>
                <w:sz w:val="20"/>
                <w:szCs w:val="20"/>
              </w:rPr>
            </w:pPr>
            <w:r w:rsidRPr="00090586">
              <w:rPr>
                <w:rFonts w:ascii="Arial" w:hAnsi="Arial" w:cs="Arial"/>
                <w:sz w:val="20"/>
                <w:szCs w:val="20"/>
              </w:rPr>
              <w:t>NERC Number</w:t>
            </w:r>
          </w:p>
        </w:tc>
        <w:tc>
          <w:tcPr>
            <w:tcW w:w="1285" w:type="pct"/>
            <w:tcBorders>
              <w:top w:val="nil"/>
              <w:left w:val="nil"/>
              <w:bottom w:val="single" w:sz="4" w:space="0" w:color="auto"/>
              <w:right w:val="single" w:sz="4" w:space="0" w:color="auto"/>
            </w:tcBorders>
            <w:shd w:val="clear" w:color="auto" w:fill="auto"/>
            <w:vAlign w:val="center"/>
            <w:hideMark/>
          </w:tcPr>
          <w:p w14:paraId="63852655" w14:textId="77777777" w:rsidR="004711B5" w:rsidRPr="00090586" w:rsidRDefault="004711B5" w:rsidP="004711B5">
            <w:pPr>
              <w:rPr>
                <w:rFonts w:ascii="Arial" w:hAnsi="Arial" w:cs="Arial"/>
                <w:sz w:val="20"/>
                <w:szCs w:val="20"/>
              </w:rPr>
            </w:pPr>
            <w:r w:rsidRPr="00090586">
              <w:rPr>
                <w:rFonts w:ascii="Arial" w:hAnsi="Arial" w:cs="Arial"/>
                <w:sz w:val="20"/>
                <w:szCs w:val="20"/>
              </w:rPr>
              <w:t>Enter NERC NCR number.</w:t>
            </w:r>
          </w:p>
        </w:tc>
        <w:tc>
          <w:tcPr>
            <w:tcW w:w="142" w:type="pct"/>
            <w:tcBorders>
              <w:top w:val="nil"/>
              <w:left w:val="nil"/>
              <w:bottom w:val="single" w:sz="4" w:space="0" w:color="auto"/>
              <w:right w:val="single" w:sz="4" w:space="0" w:color="auto"/>
            </w:tcBorders>
            <w:shd w:val="clear" w:color="auto" w:fill="auto"/>
            <w:vAlign w:val="center"/>
            <w:hideMark/>
          </w:tcPr>
          <w:p w14:paraId="061C84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F1F01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7C82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AA909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1F0A2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68A88F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B7A0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6F8E53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2298D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2A9E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FEF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68E7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68AC8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342B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D6B8C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61EC17C5" w14:textId="77777777" w:rsidR="004711B5" w:rsidRPr="00090586" w:rsidRDefault="004711B5" w:rsidP="004711B5">
            <w:pPr>
              <w:rPr>
                <w:rFonts w:ascii="Arial" w:hAnsi="Arial" w:cs="Arial"/>
                <w:sz w:val="20"/>
                <w:szCs w:val="20"/>
              </w:rPr>
            </w:pPr>
            <w:r w:rsidRPr="00090586">
              <w:rPr>
                <w:rFonts w:ascii="Arial" w:hAnsi="Arial" w:cs="Arial"/>
                <w:sz w:val="20"/>
                <w:szCs w:val="20"/>
              </w:rPr>
              <w:t>Qualifying Facility</w:t>
            </w:r>
          </w:p>
        </w:tc>
        <w:tc>
          <w:tcPr>
            <w:tcW w:w="1285" w:type="pct"/>
            <w:tcBorders>
              <w:top w:val="nil"/>
              <w:left w:val="nil"/>
              <w:bottom w:val="single" w:sz="4" w:space="0" w:color="auto"/>
              <w:right w:val="single" w:sz="4" w:space="0" w:color="auto"/>
            </w:tcBorders>
            <w:shd w:val="clear" w:color="auto" w:fill="auto"/>
            <w:vAlign w:val="center"/>
            <w:hideMark/>
          </w:tcPr>
          <w:p w14:paraId="3958C07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142" w:type="pct"/>
            <w:tcBorders>
              <w:top w:val="nil"/>
              <w:left w:val="nil"/>
              <w:bottom w:val="single" w:sz="4" w:space="0" w:color="auto"/>
              <w:right w:val="single" w:sz="4" w:space="0" w:color="auto"/>
            </w:tcBorders>
            <w:shd w:val="clear" w:color="auto" w:fill="auto"/>
            <w:vAlign w:val="center"/>
            <w:hideMark/>
          </w:tcPr>
          <w:p w14:paraId="1CDCCE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DFD31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56780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A87A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07012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90B761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BB626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65F2DF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6F1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9878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A4E39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136D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25183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2868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3C58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570D94C5"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Only MRD</w:t>
            </w:r>
          </w:p>
        </w:tc>
        <w:tc>
          <w:tcPr>
            <w:tcW w:w="1285" w:type="pct"/>
            <w:tcBorders>
              <w:top w:val="nil"/>
              <w:left w:val="nil"/>
              <w:bottom w:val="single" w:sz="4" w:space="0" w:color="auto"/>
              <w:right w:val="single" w:sz="4" w:space="0" w:color="auto"/>
            </w:tcBorders>
            <w:shd w:val="clear" w:color="auto" w:fill="auto"/>
            <w:vAlign w:val="center"/>
            <w:hideMark/>
          </w:tcPr>
          <w:p w14:paraId="3F113EE8" w14:textId="77777777" w:rsidR="004711B5" w:rsidRPr="00090586" w:rsidRDefault="004711B5" w:rsidP="004711B5">
            <w:pPr>
              <w:rPr>
                <w:rFonts w:ascii="Arial" w:hAnsi="Arial" w:cs="Arial"/>
                <w:sz w:val="20"/>
                <w:szCs w:val="20"/>
              </w:rPr>
            </w:pPr>
            <w:r w:rsidRPr="00090586">
              <w:rPr>
                <w:rFonts w:ascii="Arial" w:hAnsi="Arial" w:cs="Arial"/>
                <w:sz w:val="20"/>
                <w:szCs w:val="20"/>
              </w:rPr>
              <w:t>Proposed model load date for RE-owned transmission equipment.</w:t>
            </w:r>
          </w:p>
        </w:tc>
        <w:tc>
          <w:tcPr>
            <w:tcW w:w="142" w:type="pct"/>
            <w:tcBorders>
              <w:top w:val="nil"/>
              <w:left w:val="nil"/>
              <w:bottom w:val="single" w:sz="4" w:space="0" w:color="auto"/>
              <w:right w:val="single" w:sz="4" w:space="0" w:color="auto"/>
            </w:tcBorders>
            <w:shd w:val="clear" w:color="auto" w:fill="auto"/>
            <w:vAlign w:val="center"/>
            <w:hideMark/>
          </w:tcPr>
          <w:p w14:paraId="13A70E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F6EF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E4B2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25CF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98406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510719"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BE13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620738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A176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DE98B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9ECD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E2C2C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FBCDB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B452C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7D79F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260599EB" w14:textId="77777777" w:rsidR="004711B5" w:rsidRPr="00090586" w:rsidRDefault="004711B5" w:rsidP="004711B5">
            <w:pPr>
              <w:rPr>
                <w:rFonts w:ascii="Arial" w:hAnsi="Arial" w:cs="Arial"/>
                <w:sz w:val="20"/>
                <w:szCs w:val="20"/>
              </w:rPr>
            </w:pPr>
            <w:r w:rsidRPr="00090586">
              <w:rPr>
                <w:rFonts w:ascii="Arial" w:hAnsi="Arial" w:cs="Arial"/>
                <w:sz w:val="20"/>
                <w:szCs w:val="20"/>
              </w:rPr>
              <w:t>Train Commercial Date</w:t>
            </w:r>
          </w:p>
        </w:tc>
        <w:tc>
          <w:tcPr>
            <w:tcW w:w="1285" w:type="pct"/>
            <w:tcBorders>
              <w:top w:val="nil"/>
              <w:left w:val="nil"/>
              <w:bottom w:val="single" w:sz="4" w:space="0" w:color="auto"/>
              <w:right w:val="single" w:sz="4" w:space="0" w:color="auto"/>
            </w:tcBorders>
            <w:shd w:val="clear" w:color="auto" w:fill="auto"/>
            <w:vAlign w:val="center"/>
            <w:hideMark/>
          </w:tcPr>
          <w:p w14:paraId="3FEE986C" w14:textId="77777777" w:rsidR="004711B5" w:rsidRPr="00090586" w:rsidRDefault="004711B5" w:rsidP="004711B5">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142" w:type="pct"/>
            <w:tcBorders>
              <w:top w:val="nil"/>
              <w:left w:val="nil"/>
              <w:bottom w:val="single" w:sz="4" w:space="0" w:color="auto"/>
              <w:right w:val="single" w:sz="4" w:space="0" w:color="auto"/>
            </w:tcBorders>
            <w:shd w:val="clear" w:color="auto" w:fill="auto"/>
            <w:vAlign w:val="center"/>
            <w:hideMark/>
          </w:tcPr>
          <w:p w14:paraId="3F5A4F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0698CF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F5905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52EEE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48F66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43457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B8A30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4F6291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72FF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BF10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D7E0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5BEDD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63DE3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F4661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0FE7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0F2163EE" w14:textId="77777777" w:rsidR="004711B5" w:rsidRPr="00090586" w:rsidRDefault="004711B5" w:rsidP="004711B5">
            <w:pPr>
              <w:rPr>
                <w:rFonts w:ascii="Arial" w:hAnsi="Arial" w:cs="Arial"/>
                <w:sz w:val="20"/>
                <w:szCs w:val="20"/>
              </w:rPr>
            </w:pPr>
            <w:r w:rsidRPr="00090586">
              <w:rPr>
                <w:rFonts w:ascii="Arial" w:hAnsi="Arial" w:cs="Arial"/>
                <w:sz w:val="20"/>
                <w:szCs w:val="20"/>
              </w:rPr>
              <w:t>Train Retirement Date</w:t>
            </w:r>
          </w:p>
        </w:tc>
        <w:tc>
          <w:tcPr>
            <w:tcW w:w="1285" w:type="pct"/>
            <w:tcBorders>
              <w:top w:val="nil"/>
              <w:left w:val="nil"/>
              <w:bottom w:val="single" w:sz="4" w:space="0" w:color="auto"/>
              <w:right w:val="single" w:sz="4" w:space="0" w:color="auto"/>
            </w:tcBorders>
            <w:shd w:val="clear" w:color="auto" w:fill="auto"/>
            <w:vAlign w:val="center"/>
            <w:hideMark/>
          </w:tcPr>
          <w:p w14:paraId="0F035DA2" w14:textId="77777777" w:rsidR="004711B5" w:rsidRPr="00090586" w:rsidRDefault="004711B5" w:rsidP="004711B5">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142" w:type="pct"/>
            <w:tcBorders>
              <w:top w:val="nil"/>
              <w:left w:val="nil"/>
              <w:bottom w:val="single" w:sz="4" w:space="0" w:color="auto"/>
              <w:right w:val="single" w:sz="4" w:space="0" w:color="auto"/>
            </w:tcBorders>
            <w:shd w:val="clear" w:color="auto" w:fill="auto"/>
            <w:vAlign w:val="center"/>
            <w:hideMark/>
          </w:tcPr>
          <w:p w14:paraId="0F2BBD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C1F68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BFDBB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01ACD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2F4828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764199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CCFA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53A220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B9AC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14D2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E23D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4E6E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FE7B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2E152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923F4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63619827" w14:textId="77777777" w:rsidR="004711B5" w:rsidRPr="00090586" w:rsidRDefault="004711B5" w:rsidP="004711B5">
            <w:pPr>
              <w:rPr>
                <w:rFonts w:ascii="Arial" w:hAnsi="Arial" w:cs="Arial"/>
                <w:sz w:val="20"/>
                <w:szCs w:val="20"/>
              </w:rPr>
            </w:pPr>
            <w:r w:rsidRPr="00090586">
              <w:rPr>
                <w:rFonts w:ascii="Arial" w:hAnsi="Arial" w:cs="Arial"/>
                <w:sz w:val="20"/>
                <w:szCs w:val="20"/>
              </w:rPr>
              <w:t>Is Train Augmented With Duct Burner(s)?</w:t>
            </w:r>
          </w:p>
        </w:tc>
        <w:tc>
          <w:tcPr>
            <w:tcW w:w="1285" w:type="pct"/>
            <w:tcBorders>
              <w:top w:val="nil"/>
              <w:left w:val="nil"/>
              <w:bottom w:val="single" w:sz="4" w:space="0" w:color="auto"/>
              <w:right w:val="single" w:sz="4" w:space="0" w:color="auto"/>
            </w:tcBorders>
            <w:shd w:val="clear" w:color="auto" w:fill="auto"/>
            <w:vAlign w:val="center"/>
            <w:hideMark/>
          </w:tcPr>
          <w:p w14:paraId="3216F53F" w14:textId="77777777" w:rsidR="004711B5" w:rsidRPr="00090586" w:rsidRDefault="004711B5" w:rsidP="004711B5">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142" w:type="pct"/>
            <w:tcBorders>
              <w:top w:val="nil"/>
              <w:left w:val="nil"/>
              <w:bottom w:val="single" w:sz="4" w:space="0" w:color="auto"/>
              <w:right w:val="single" w:sz="4" w:space="0" w:color="auto"/>
            </w:tcBorders>
            <w:shd w:val="clear" w:color="auto" w:fill="auto"/>
            <w:vAlign w:val="center"/>
            <w:hideMark/>
          </w:tcPr>
          <w:p w14:paraId="35CB4D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355CE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CE5C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0AE59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BB344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E6C94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3750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230645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2A556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FC26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5871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0C48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94103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1D3A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2655A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53FA2C5" w14:textId="77777777" w:rsidR="004711B5" w:rsidRPr="00090586" w:rsidRDefault="004711B5" w:rsidP="004711B5">
            <w:pPr>
              <w:rPr>
                <w:rFonts w:ascii="Arial" w:hAnsi="Arial" w:cs="Arial"/>
                <w:sz w:val="20"/>
                <w:szCs w:val="20"/>
              </w:rPr>
            </w:pPr>
            <w:r w:rsidRPr="00090586">
              <w:rPr>
                <w:rFonts w:ascii="Arial" w:hAnsi="Arial" w:cs="Arial"/>
                <w:sz w:val="20"/>
                <w:szCs w:val="20"/>
              </w:rPr>
              <w:t>Is Train Augmented with Evap Cooler(s)?</w:t>
            </w:r>
          </w:p>
        </w:tc>
        <w:tc>
          <w:tcPr>
            <w:tcW w:w="1285" w:type="pct"/>
            <w:tcBorders>
              <w:top w:val="nil"/>
              <w:left w:val="nil"/>
              <w:bottom w:val="single" w:sz="4" w:space="0" w:color="auto"/>
              <w:right w:val="single" w:sz="4" w:space="0" w:color="auto"/>
            </w:tcBorders>
            <w:shd w:val="clear" w:color="auto" w:fill="auto"/>
            <w:vAlign w:val="center"/>
            <w:hideMark/>
          </w:tcPr>
          <w:p w14:paraId="75541FEE" w14:textId="77777777" w:rsidR="004711B5" w:rsidRPr="00090586" w:rsidRDefault="004711B5" w:rsidP="004711B5">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142" w:type="pct"/>
            <w:tcBorders>
              <w:top w:val="nil"/>
              <w:left w:val="nil"/>
              <w:bottom w:val="single" w:sz="4" w:space="0" w:color="auto"/>
              <w:right w:val="single" w:sz="4" w:space="0" w:color="auto"/>
            </w:tcBorders>
            <w:shd w:val="clear" w:color="auto" w:fill="auto"/>
            <w:vAlign w:val="center"/>
            <w:hideMark/>
          </w:tcPr>
          <w:p w14:paraId="3759DF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DCE1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DB31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98A1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F7A7B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743A4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8C47C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14DD1D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C725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F567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89C9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F97A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1CB55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8BC7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D7A98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5326C30B" w14:textId="77777777" w:rsidR="004711B5" w:rsidRPr="00090586" w:rsidRDefault="004711B5" w:rsidP="004711B5">
            <w:pPr>
              <w:rPr>
                <w:rFonts w:ascii="Arial" w:hAnsi="Arial" w:cs="Arial"/>
                <w:sz w:val="20"/>
                <w:szCs w:val="20"/>
              </w:rPr>
            </w:pPr>
            <w:r w:rsidRPr="00090586">
              <w:rPr>
                <w:rFonts w:ascii="Arial" w:hAnsi="Arial" w:cs="Arial"/>
                <w:sz w:val="20"/>
                <w:szCs w:val="20"/>
              </w:rPr>
              <w:t>Is train augmented with Chiller(s)?</w:t>
            </w:r>
          </w:p>
        </w:tc>
        <w:tc>
          <w:tcPr>
            <w:tcW w:w="1285" w:type="pct"/>
            <w:tcBorders>
              <w:top w:val="nil"/>
              <w:left w:val="nil"/>
              <w:bottom w:val="single" w:sz="4" w:space="0" w:color="auto"/>
              <w:right w:val="single" w:sz="4" w:space="0" w:color="auto"/>
            </w:tcBorders>
            <w:shd w:val="clear" w:color="auto" w:fill="auto"/>
            <w:vAlign w:val="center"/>
            <w:hideMark/>
          </w:tcPr>
          <w:p w14:paraId="111564ED" w14:textId="77777777" w:rsidR="004711B5" w:rsidRPr="00090586" w:rsidRDefault="004711B5" w:rsidP="004711B5">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142" w:type="pct"/>
            <w:tcBorders>
              <w:top w:val="nil"/>
              <w:left w:val="nil"/>
              <w:bottom w:val="single" w:sz="4" w:space="0" w:color="auto"/>
              <w:right w:val="single" w:sz="4" w:space="0" w:color="auto"/>
            </w:tcBorders>
            <w:shd w:val="clear" w:color="auto" w:fill="auto"/>
            <w:vAlign w:val="center"/>
            <w:hideMark/>
          </w:tcPr>
          <w:p w14:paraId="7CCD89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117C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DDC03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9156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EB8ED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59F38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0EC7C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 - TRAIN</w:t>
            </w:r>
          </w:p>
        </w:tc>
        <w:tc>
          <w:tcPr>
            <w:tcW w:w="139" w:type="pct"/>
            <w:tcBorders>
              <w:top w:val="nil"/>
              <w:left w:val="nil"/>
              <w:bottom w:val="single" w:sz="4" w:space="0" w:color="auto"/>
              <w:right w:val="single" w:sz="4" w:space="0" w:color="auto"/>
            </w:tcBorders>
            <w:shd w:val="clear" w:color="auto" w:fill="auto"/>
            <w:vAlign w:val="center"/>
            <w:hideMark/>
          </w:tcPr>
          <w:p w14:paraId="7B60CD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BAFF7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8BAD4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842C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B1AF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2A2C6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9B286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0E3E9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72937EE5" w14:textId="77777777" w:rsidR="004711B5" w:rsidRPr="00090586" w:rsidRDefault="004711B5" w:rsidP="004711B5">
            <w:pPr>
              <w:rPr>
                <w:rFonts w:ascii="Arial" w:hAnsi="Arial" w:cs="Arial"/>
                <w:sz w:val="20"/>
                <w:szCs w:val="20"/>
              </w:rPr>
            </w:pPr>
            <w:r w:rsidRPr="00090586">
              <w:rPr>
                <w:rFonts w:ascii="Arial" w:hAnsi="Arial" w:cs="Arial"/>
                <w:sz w:val="20"/>
                <w:szCs w:val="20"/>
              </w:rPr>
              <w:t>Other augmentation?</w:t>
            </w:r>
          </w:p>
        </w:tc>
        <w:tc>
          <w:tcPr>
            <w:tcW w:w="1285" w:type="pct"/>
            <w:tcBorders>
              <w:top w:val="nil"/>
              <w:left w:val="nil"/>
              <w:bottom w:val="single" w:sz="4" w:space="0" w:color="auto"/>
              <w:right w:val="single" w:sz="4" w:space="0" w:color="auto"/>
            </w:tcBorders>
            <w:shd w:val="clear" w:color="auto" w:fill="auto"/>
            <w:vAlign w:val="center"/>
            <w:hideMark/>
          </w:tcPr>
          <w:p w14:paraId="1F781333" w14:textId="77777777" w:rsidR="004711B5" w:rsidRPr="00090586" w:rsidRDefault="004711B5" w:rsidP="004711B5">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142" w:type="pct"/>
            <w:tcBorders>
              <w:top w:val="nil"/>
              <w:left w:val="nil"/>
              <w:bottom w:val="single" w:sz="4" w:space="0" w:color="auto"/>
              <w:right w:val="single" w:sz="4" w:space="0" w:color="auto"/>
            </w:tcBorders>
            <w:shd w:val="clear" w:color="auto" w:fill="auto"/>
            <w:vAlign w:val="center"/>
            <w:hideMark/>
          </w:tcPr>
          <w:p w14:paraId="5C8556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5B3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FA077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A063E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CA015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B8BD0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9E096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57FF59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14D5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C5335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4AD1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453E3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15A1A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8B9C8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A49D2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decimal degrees (N)</w:t>
            </w:r>
          </w:p>
        </w:tc>
        <w:tc>
          <w:tcPr>
            <w:tcW w:w="627" w:type="pct"/>
            <w:tcBorders>
              <w:top w:val="nil"/>
              <w:left w:val="nil"/>
              <w:bottom w:val="single" w:sz="4" w:space="0" w:color="auto"/>
              <w:right w:val="single" w:sz="4" w:space="0" w:color="auto"/>
            </w:tcBorders>
            <w:shd w:val="clear" w:color="auto" w:fill="auto"/>
            <w:vAlign w:val="center"/>
            <w:hideMark/>
          </w:tcPr>
          <w:p w14:paraId="0D2A3728" w14:textId="77777777" w:rsidR="004711B5" w:rsidRPr="00090586" w:rsidRDefault="004711B5" w:rsidP="004711B5">
            <w:pPr>
              <w:rPr>
                <w:rFonts w:ascii="Arial" w:hAnsi="Arial" w:cs="Arial"/>
                <w:sz w:val="20"/>
                <w:szCs w:val="20"/>
              </w:rPr>
            </w:pPr>
            <w:r w:rsidRPr="00090586">
              <w:rPr>
                <w:rFonts w:ascii="Arial" w:hAnsi="Arial" w:cs="Arial"/>
                <w:sz w:val="20"/>
                <w:szCs w:val="20"/>
              </w:rPr>
              <w:t>Latitude of center of Plant</w:t>
            </w:r>
          </w:p>
        </w:tc>
        <w:tc>
          <w:tcPr>
            <w:tcW w:w="1285" w:type="pct"/>
            <w:tcBorders>
              <w:top w:val="nil"/>
              <w:left w:val="nil"/>
              <w:bottom w:val="single" w:sz="4" w:space="0" w:color="auto"/>
              <w:right w:val="single" w:sz="4" w:space="0" w:color="auto"/>
            </w:tcBorders>
            <w:shd w:val="clear" w:color="auto" w:fill="auto"/>
            <w:vAlign w:val="center"/>
            <w:hideMark/>
          </w:tcPr>
          <w:p w14:paraId="2792C416" w14:textId="77777777" w:rsidR="004711B5" w:rsidRPr="00090586" w:rsidRDefault="004711B5" w:rsidP="004711B5">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142" w:type="pct"/>
            <w:tcBorders>
              <w:top w:val="nil"/>
              <w:left w:val="nil"/>
              <w:bottom w:val="single" w:sz="4" w:space="0" w:color="auto"/>
              <w:right w:val="single" w:sz="4" w:space="0" w:color="auto"/>
            </w:tcBorders>
            <w:shd w:val="clear" w:color="auto" w:fill="auto"/>
            <w:vAlign w:val="center"/>
            <w:hideMark/>
          </w:tcPr>
          <w:p w14:paraId="44794F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CEE43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5BAAAB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D7278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B9817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8F834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E3808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TRAIN</w:t>
            </w:r>
          </w:p>
        </w:tc>
        <w:tc>
          <w:tcPr>
            <w:tcW w:w="139" w:type="pct"/>
            <w:tcBorders>
              <w:top w:val="nil"/>
              <w:left w:val="nil"/>
              <w:bottom w:val="single" w:sz="4" w:space="0" w:color="auto"/>
              <w:right w:val="single" w:sz="4" w:space="0" w:color="auto"/>
            </w:tcBorders>
            <w:shd w:val="clear" w:color="auto" w:fill="auto"/>
            <w:vAlign w:val="center"/>
            <w:hideMark/>
          </w:tcPr>
          <w:p w14:paraId="46BC9C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C46A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488C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84C87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FFCC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2581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7F95E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4A73F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decimal degrees (W)</w:t>
            </w:r>
          </w:p>
        </w:tc>
        <w:tc>
          <w:tcPr>
            <w:tcW w:w="627" w:type="pct"/>
            <w:tcBorders>
              <w:top w:val="nil"/>
              <w:left w:val="nil"/>
              <w:bottom w:val="single" w:sz="4" w:space="0" w:color="auto"/>
              <w:right w:val="single" w:sz="4" w:space="0" w:color="auto"/>
            </w:tcBorders>
            <w:shd w:val="clear" w:color="auto" w:fill="auto"/>
            <w:vAlign w:val="center"/>
            <w:hideMark/>
          </w:tcPr>
          <w:p w14:paraId="1F45B1A3" w14:textId="77777777" w:rsidR="004711B5" w:rsidRPr="00090586" w:rsidRDefault="004711B5" w:rsidP="004711B5">
            <w:pPr>
              <w:rPr>
                <w:rFonts w:ascii="Arial" w:hAnsi="Arial" w:cs="Arial"/>
                <w:sz w:val="20"/>
                <w:szCs w:val="20"/>
              </w:rPr>
            </w:pPr>
            <w:r w:rsidRPr="00090586">
              <w:rPr>
                <w:rFonts w:ascii="Arial" w:hAnsi="Arial" w:cs="Arial"/>
                <w:sz w:val="20"/>
                <w:szCs w:val="20"/>
              </w:rPr>
              <w:t>Longitude of center of Plant</w:t>
            </w:r>
          </w:p>
        </w:tc>
        <w:tc>
          <w:tcPr>
            <w:tcW w:w="1285" w:type="pct"/>
            <w:tcBorders>
              <w:top w:val="nil"/>
              <w:left w:val="nil"/>
              <w:bottom w:val="single" w:sz="4" w:space="0" w:color="auto"/>
              <w:right w:val="single" w:sz="4" w:space="0" w:color="auto"/>
            </w:tcBorders>
            <w:shd w:val="clear" w:color="auto" w:fill="auto"/>
            <w:vAlign w:val="center"/>
            <w:hideMark/>
          </w:tcPr>
          <w:p w14:paraId="4FBC7F54" w14:textId="77777777" w:rsidR="004711B5" w:rsidRPr="00090586" w:rsidRDefault="004711B5" w:rsidP="004711B5">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142" w:type="pct"/>
            <w:tcBorders>
              <w:top w:val="nil"/>
              <w:left w:val="nil"/>
              <w:bottom w:val="single" w:sz="4" w:space="0" w:color="auto"/>
              <w:right w:val="single" w:sz="4" w:space="0" w:color="auto"/>
            </w:tcBorders>
            <w:shd w:val="clear" w:color="auto" w:fill="auto"/>
            <w:vAlign w:val="center"/>
            <w:hideMark/>
          </w:tcPr>
          <w:p w14:paraId="0D6D86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3DCF51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5583B3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877A1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0835C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616DD705"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5EAB01B8"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Unit Information - CC</w:t>
            </w:r>
          </w:p>
        </w:tc>
      </w:tr>
      <w:tr w:rsidR="00235BC8" w:rsidRPr="00090586" w14:paraId="349CAD82"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DDEB9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CC</w:t>
            </w:r>
          </w:p>
        </w:tc>
        <w:tc>
          <w:tcPr>
            <w:tcW w:w="139" w:type="pct"/>
            <w:tcBorders>
              <w:top w:val="nil"/>
              <w:left w:val="nil"/>
              <w:bottom w:val="single" w:sz="4" w:space="0" w:color="auto"/>
              <w:right w:val="single" w:sz="4" w:space="0" w:color="auto"/>
            </w:tcBorders>
            <w:shd w:val="clear" w:color="auto" w:fill="auto"/>
            <w:vAlign w:val="center"/>
            <w:hideMark/>
          </w:tcPr>
          <w:p w14:paraId="7474BA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2FA8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511F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2E75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04F59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2D96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F2BA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4DF698F"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9E18405" w14:textId="77777777" w:rsidR="004711B5" w:rsidRPr="00090586" w:rsidRDefault="004711B5" w:rsidP="004711B5">
            <w:pPr>
              <w:rPr>
                <w:rFonts w:ascii="Arial" w:hAnsi="Arial" w:cs="Arial"/>
                <w:sz w:val="20"/>
                <w:szCs w:val="20"/>
              </w:rPr>
            </w:pPr>
            <w:r w:rsidRPr="00090586">
              <w:rPr>
                <w:rFonts w:ascii="Arial" w:hAnsi="Arial" w:cs="Arial"/>
                <w:sz w:val="20"/>
                <w:szCs w:val="20"/>
              </w:rPr>
              <w:t>Resource Site Code:</w:t>
            </w:r>
          </w:p>
        </w:tc>
        <w:tc>
          <w:tcPr>
            <w:tcW w:w="1285" w:type="pct"/>
            <w:tcBorders>
              <w:top w:val="nil"/>
              <w:left w:val="nil"/>
              <w:bottom w:val="single" w:sz="4" w:space="0" w:color="auto"/>
              <w:right w:val="single" w:sz="4" w:space="0" w:color="auto"/>
            </w:tcBorders>
            <w:shd w:val="clear" w:color="auto" w:fill="auto"/>
            <w:vAlign w:val="center"/>
            <w:hideMark/>
          </w:tcPr>
          <w:p w14:paraId="7B926AF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142" w:type="pct"/>
            <w:tcBorders>
              <w:top w:val="nil"/>
              <w:left w:val="nil"/>
              <w:bottom w:val="single" w:sz="4" w:space="0" w:color="auto"/>
              <w:right w:val="single" w:sz="4" w:space="0" w:color="auto"/>
            </w:tcBorders>
            <w:shd w:val="clear" w:color="auto" w:fill="auto"/>
            <w:vAlign w:val="center"/>
            <w:hideMark/>
          </w:tcPr>
          <w:p w14:paraId="3B1E53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5794A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92B11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45972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699C8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4F34BED7"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79B927B2"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235BC8" w:rsidRPr="00090586" w14:paraId="2DB5C4A5"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58A1C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Unit Info - Renewable Resource </w:t>
            </w:r>
          </w:p>
        </w:tc>
        <w:tc>
          <w:tcPr>
            <w:tcW w:w="139" w:type="pct"/>
            <w:tcBorders>
              <w:top w:val="nil"/>
              <w:left w:val="nil"/>
              <w:bottom w:val="single" w:sz="4" w:space="0" w:color="auto"/>
              <w:right w:val="single" w:sz="4" w:space="0" w:color="auto"/>
            </w:tcBorders>
            <w:shd w:val="clear" w:color="auto" w:fill="auto"/>
            <w:vAlign w:val="center"/>
            <w:hideMark/>
          </w:tcPr>
          <w:p w14:paraId="0E77A8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F8AA9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5862F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E862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0A0C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18488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73B3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25B9AB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degree F</w:t>
            </w:r>
          </w:p>
        </w:tc>
        <w:tc>
          <w:tcPr>
            <w:tcW w:w="627" w:type="pct"/>
            <w:tcBorders>
              <w:top w:val="nil"/>
              <w:left w:val="nil"/>
              <w:bottom w:val="single" w:sz="4" w:space="0" w:color="auto"/>
              <w:right w:val="single" w:sz="4" w:space="0" w:color="auto"/>
            </w:tcBorders>
            <w:shd w:val="clear" w:color="auto" w:fill="auto"/>
            <w:noWrap/>
            <w:hideMark/>
          </w:tcPr>
          <w:p w14:paraId="5EE53B50" w14:textId="77777777" w:rsidR="004711B5" w:rsidRPr="00090586" w:rsidRDefault="004711B5" w:rsidP="004711B5">
            <w:pPr>
              <w:rPr>
                <w:rFonts w:ascii="Arial" w:hAnsi="Arial" w:cs="Arial"/>
                <w:sz w:val="20"/>
                <w:szCs w:val="20"/>
              </w:rPr>
            </w:pPr>
            <w:r w:rsidRPr="00090586">
              <w:rPr>
                <w:rFonts w:ascii="Arial" w:hAnsi="Arial" w:cs="Arial"/>
                <w:sz w:val="20"/>
                <w:szCs w:val="20"/>
              </w:rPr>
              <w:t>Maximum Operating Temperature</w:t>
            </w:r>
          </w:p>
        </w:tc>
        <w:tc>
          <w:tcPr>
            <w:tcW w:w="1285" w:type="pct"/>
            <w:tcBorders>
              <w:top w:val="nil"/>
              <w:left w:val="nil"/>
              <w:bottom w:val="single" w:sz="4" w:space="0" w:color="auto"/>
              <w:right w:val="single" w:sz="4" w:space="0" w:color="auto"/>
            </w:tcBorders>
            <w:shd w:val="clear" w:color="auto" w:fill="auto"/>
            <w:hideMark/>
          </w:tcPr>
          <w:p w14:paraId="1B21617A" w14:textId="77777777" w:rsidR="004711B5" w:rsidRPr="00090586" w:rsidRDefault="004711B5" w:rsidP="004711B5">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142" w:type="pct"/>
            <w:tcBorders>
              <w:top w:val="nil"/>
              <w:left w:val="nil"/>
              <w:bottom w:val="single" w:sz="4" w:space="0" w:color="auto"/>
              <w:right w:val="single" w:sz="4" w:space="0" w:color="auto"/>
            </w:tcBorders>
            <w:shd w:val="clear" w:color="auto" w:fill="auto"/>
            <w:hideMark/>
          </w:tcPr>
          <w:p w14:paraId="6AA550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632132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0B885B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0933E9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7817D6F"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65BAC2F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145C6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Unit Info - Renewable Resource </w:t>
            </w:r>
          </w:p>
        </w:tc>
        <w:tc>
          <w:tcPr>
            <w:tcW w:w="139" w:type="pct"/>
            <w:tcBorders>
              <w:top w:val="nil"/>
              <w:left w:val="nil"/>
              <w:bottom w:val="single" w:sz="4" w:space="0" w:color="auto"/>
              <w:right w:val="single" w:sz="4" w:space="0" w:color="auto"/>
            </w:tcBorders>
            <w:shd w:val="clear" w:color="auto" w:fill="auto"/>
            <w:vAlign w:val="center"/>
            <w:hideMark/>
          </w:tcPr>
          <w:p w14:paraId="5CCBF8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8018D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9B2D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3A87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A6CC6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A00C7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EA9F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5F3ED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degree F</w:t>
            </w:r>
          </w:p>
        </w:tc>
        <w:tc>
          <w:tcPr>
            <w:tcW w:w="627" w:type="pct"/>
            <w:tcBorders>
              <w:top w:val="nil"/>
              <w:left w:val="nil"/>
              <w:bottom w:val="single" w:sz="4" w:space="0" w:color="auto"/>
              <w:right w:val="single" w:sz="4" w:space="0" w:color="auto"/>
            </w:tcBorders>
            <w:shd w:val="clear" w:color="auto" w:fill="auto"/>
            <w:noWrap/>
            <w:hideMark/>
          </w:tcPr>
          <w:p w14:paraId="69F49299" w14:textId="77777777" w:rsidR="004711B5" w:rsidRPr="00090586" w:rsidRDefault="004711B5" w:rsidP="004711B5">
            <w:pPr>
              <w:rPr>
                <w:rFonts w:ascii="Arial" w:hAnsi="Arial" w:cs="Arial"/>
                <w:sz w:val="20"/>
                <w:szCs w:val="20"/>
              </w:rPr>
            </w:pPr>
            <w:r w:rsidRPr="00090586">
              <w:rPr>
                <w:rFonts w:ascii="Arial" w:hAnsi="Arial" w:cs="Arial"/>
                <w:sz w:val="20"/>
                <w:szCs w:val="20"/>
              </w:rPr>
              <w:t>Minimum Operating Temperature</w:t>
            </w:r>
          </w:p>
        </w:tc>
        <w:tc>
          <w:tcPr>
            <w:tcW w:w="1285" w:type="pct"/>
            <w:tcBorders>
              <w:top w:val="nil"/>
              <w:left w:val="nil"/>
              <w:bottom w:val="single" w:sz="4" w:space="0" w:color="auto"/>
              <w:right w:val="single" w:sz="4" w:space="0" w:color="auto"/>
            </w:tcBorders>
            <w:shd w:val="clear" w:color="auto" w:fill="auto"/>
            <w:hideMark/>
          </w:tcPr>
          <w:p w14:paraId="66A8EC18" w14:textId="77777777" w:rsidR="004711B5" w:rsidRPr="00090586" w:rsidRDefault="004711B5" w:rsidP="004711B5">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142" w:type="pct"/>
            <w:tcBorders>
              <w:top w:val="nil"/>
              <w:left w:val="nil"/>
              <w:bottom w:val="single" w:sz="4" w:space="0" w:color="auto"/>
              <w:right w:val="single" w:sz="4" w:space="0" w:color="auto"/>
            </w:tcBorders>
            <w:shd w:val="clear" w:color="auto" w:fill="auto"/>
            <w:hideMark/>
          </w:tcPr>
          <w:p w14:paraId="79763F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87CF7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7D393A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17981B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1549A93"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7160C17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D6FF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7B0B6C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45CF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4227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EB36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99A0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B9D8E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67484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6EFEE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m/s</w:t>
            </w:r>
          </w:p>
        </w:tc>
        <w:tc>
          <w:tcPr>
            <w:tcW w:w="627" w:type="pct"/>
            <w:tcBorders>
              <w:top w:val="nil"/>
              <w:left w:val="nil"/>
              <w:bottom w:val="single" w:sz="4" w:space="0" w:color="auto"/>
              <w:right w:val="single" w:sz="4" w:space="0" w:color="auto"/>
            </w:tcBorders>
            <w:shd w:val="clear" w:color="auto" w:fill="auto"/>
            <w:noWrap/>
            <w:hideMark/>
          </w:tcPr>
          <w:p w14:paraId="43F27C38" w14:textId="77777777" w:rsidR="004711B5" w:rsidRPr="00090586" w:rsidRDefault="004711B5" w:rsidP="004711B5">
            <w:pPr>
              <w:rPr>
                <w:rFonts w:ascii="Arial" w:hAnsi="Arial" w:cs="Arial"/>
                <w:sz w:val="20"/>
                <w:szCs w:val="20"/>
              </w:rPr>
            </w:pPr>
            <w:r w:rsidRPr="00090586">
              <w:rPr>
                <w:rFonts w:ascii="Arial" w:hAnsi="Arial" w:cs="Arial"/>
                <w:sz w:val="20"/>
                <w:szCs w:val="20"/>
              </w:rPr>
              <w:t>High Wind Speed Cut-Out</w:t>
            </w:r>
          </w:p>
        </w:tc>
        <w:tc>
          <w:tcPr>
            <w:tcW w:w="1285" w:type="pct"/>
            <w:tcBorders>
              <w:top w:val="nil"/>
              <w:left w:val="nil"/>
              <w:bottom w:val="single" w:sz="4" w:space="0" w:color="auto"/>
              <w:right w:val="single" w:sz="4" w:space="0" w:color="auto"/>
            </w:tcBorders>
            <w:shd w:val="clear" w:color="auto" w:fill="auto"/>
            <w:hideMark/>
          </w:tcPr>
          <w:p w14:paraId="4894477C" w14:textId="77777777" w:rsidR="004711B5" w:rsidRPr="00090586" w:rsidRDefault="004711B5" w:rsidP="004711B5">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142" w:type="pct"/>
            <w:tcBorders>
              <w:top w:val="nil"/>
              <w:left w:val="nil"/>
              <w:bottom w:val="single" w:sz="4" w:space="0" w:color="auto"/>
              <w:right w:val="single" w:sz="4" w:space="0" w:color="auto"/>
            </w:tcBorders>
            <w:shd w:val="clear" w:color="auto" w:fill="auto"/>
            <w:hideMark/>
          </w:tcPr>
          <w:p w14:paraId="7B8743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F319A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7D091F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62025E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0FF627C7"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6A78D14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EB4A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089206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0654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E5E7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F6DF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F195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7F95D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47E15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040767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minutes</w:t>
            </w:r>
          </w:p>
        </w:tc>
        <w:tc>
          <w:tcPr>
            <w:tcW w:w="627" w:type="pct"/>
            <w:tcBorders>
              <w:top w:val="nil"/>
              <w:left w:val="nil"/>
              <w:bottom w:val="single" w:sz="4" w:space="0" w:color="auto"/>
              <w:right w:val="single" w:sz="4" w:space="0" w:color="auto"/>
            </w:tcBorders>
            <w:shd w:val="clear" w:color="auto" w:fill="auto"/>
            <w:noWrap/>
            <w:hideMark/>
          </w:tcPr>
          <w:p w14:paraId="2B2638CE" w14:textId="77777777" w:rsidR="004711B5" w:rsidRPr="00090586" w:rsidRDefault="004711B5" w:rsidP="004711B5">
            <w:pPr>
              <w:rPr>
                <w:rFonts w:ascii="Arial" w:hAnsi="Arial" w:cs="Arial"/>
                <w:sz w:val="20"/>
                <w:szCs w:val="20"/>
              </w:rPr>
            </w:pPr>
            <w:r w:rsidRPr="00090586">
              <w:rPr>
                <w:rFonts w:ascii="Arial" w:hAnsi="Arial" w:cs="Arial"/>
                <w:sz w:val="20"/>
                <w:szCs w:val="20"/>
              </w:rPr>
              <w:t>High Wind Speed Cut-Out time</w:t>
            </w:r>
          </w:p>
        </w:tc>
        <w:tc>
          <w:tcPr>
            <w:tcW w:w="1285" w:type="pct"/>
            <w:tcBorders>
              <w:top w:val="nil"/>
              <w:left w:val="nil"/>
              <w:bottom w:val="single" w:sz="4" w:space="0" w:color="auto"/>
              <w:right w:val="single" w:sz="4" w:space="0" w:color="auto"/>
            </w:tcBorders>
            <w:shd w:val="clear" w:color="auto" w:fill="auto"/>
            <w:hideMark/>
          </w:tcPr>
          <w:p w14:paraId="745E110C" w14:textId="77777777" w:rsidR="004711B5" w:rsidRPr="00090586" w:rsidRDefault="004711B5" w:rsidP="004711B5">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142" w:type="pct"/>
            <w:tcBorders>
              <w:top w:val="nil"/>
              <w:left w:val="nil"/>
              <w:bottom w:val="single" w:sz="4" w:space="0" w:color="auto"/>
              <w:right w:val="single" w:sz="4" w:space="0" w:color="auto"/>
            </w:tcBorders>
            <w:shd w:val="clear" w:color="auto" w:fill="auto"/>
            <w:hideMark/>
          </w:tcPr>
          <w:p w14:paraId="57C0ED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F726F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042227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2D6025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5C920FE6"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1360ED5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80192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2F4F76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67CDC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21FB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BEE6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9A60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87BA3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3AE5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07693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m/s</w:t>
            </w:r>
          </w:p>
        </w:tc>
        <w:tc>
          <w:tcPr>
            <w:tcW w:w="627" w:type="pct"/>
            <w:tcBorders>
              <w:top w:val="nil"/>
              <w:left w:val="nil"/>
              <w:bottom w:val="single" w:sz="4" w:space="0" w:color="auto"/>
              <w:right w:val="single" w:sz="4" w:space="0" w:color="auto"/>
            </w:tcBorders>
            <w:shd w:val="clear" w:color="auto" w:fill="auto"/>
            <w:noWrap/>
            <w:hideMark/>
          </w:tcPr>
          <w:p w14:paraId="500F8451" w14:textId="77777777" w:rsidR="004711B5" w:rsidRPr="00090586" w:rsidRDefault="004711B5" w:rsidP="004711B5">
            <w:pPr>
              <w:rPr>
                <w:rFonts w:ascii="Arial" w:hAnsi="Arial" w:cs="Arial"/>
                <w:sz w:val="20"/>
                <w:szCs w:val="20"/>
              </w:rPr>
            </w:pPr>
            <w:r w:rsidRPr="00090586">
              <w:rPr>
                <w:rFonts w:ascii="Arial" w:hAnsi="Arial" w:cs="Arial"/>
                <w:sz w:val="20"/>
                <w:szCs w:val="20"/>
              </w:rPr>
              <w:t>High Wind Speed Cut-Out Reset</w:t>
            </w:r>
          </w:p>
        </w:tc>
        <w:tc>
          <w:tcPr>
            <w:tcW w:w="1285" w:type="pct"/>
            <w:tcBorders>
              <w:top w:val="nil"/>
              <w:left w:val="nil"/>
              <w:bottom w:val="single" w:sz="4" w:space="0" w:color="auto"/>
              <w:right w:val="single" w:sz="4" w:space="0" w:color="auto"/>
            </w:tcBorders>
            <w:shd w:val="clear" w:color="auto" w:fill="auto"/>
            <w:hideMark/>
          </w:tcPr>
          <w:p w14:paraId="7E540784" w14:textId="77777777" w:rsidR="004711B5" w:rsidRPr="00090586" w:rsidRDefault="004711B5" w:rsidP="004711B5">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142" w:type="pct"/>
            <w:tcBorders>
              <w:top w:val="nil"/>
              <w:left w:val="nil"/>
              <w:bottom w:val="single" w:sz="4" w:space="0" w:color="auto"/>
              <w:right w:val="single" w:sz="4" w:space="0" w:color="auto"/>
            </w:tcBorders>
            <w:shd w:val="clear" w:color="auto" w:fill="auto"/>
            <w:hideMark/>
          </w:tcPr>
          <w:p w14:paraId="78B148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44908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40E5FE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5251C9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6AE9A44"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41DECE7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87DAC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584C7D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96C29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73A1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FEC7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3F42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1E5AA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C7A6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005A08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minutes</w:t>
            </w:r>
          </w:p>
        </w:tc>
        <w:tc>
          <w:tcPr>
            <w:tcW w:w="627" w:type="pct"/>
            <w:tcBorders>
              <w:top w:val="nil"/>
              <w:left w:val="nil"/>
              <w:bottom w:val="single" w:sz="4" w:space="0" w:color="auto"/>
              <w:right w:val="single" w:sz="4" w:space="0" w:color="auto"/>
            </w:tcBorders>
            <w:shd w:val="clear" w:color="auto" w:fill="auto"/>
            <w:noWrap/>
            <w:hideMark/>
          </w:tcPr>
          <w:p w14:paraId="18F33C9B" w14:textId="77777777" w:rsidR="004711B5" w:rsidRPr="00090586" w:rsidRDefault="004711B5" w:rsidP="004711B5">
            <w:pPr>
              <w:rPr>
                <w:rFonts w:ascii="Arial" w:hAnsi="Arial" w:cs="Arial"/>
                <w:sz w:val="20"/>
                <w:szCs w:val="20"/>
              </w:rPr>
            </w:pPr>
            <w:r w:rsidRPr="00090586">
              <w:rPr>
                <w:rFonts w:ascii="Arial" w:hAnsi="Arial" w:cs="Arial"/>
                <w:sz w:val="20"/>
                <w:szCs w:val="20"/>
              </w:rPr>
              <w:t>High Wind Speed Cut-Out Reset Time</w:t>
            </w:r>
          </w:p>
        </w:tc>
        <w:tc>
          <w:tcPr>
            <w:tcW w:w="1285" w:type="pct"/>
            <w:tcBorders>
              <w:top w:val="nil"/>
              <w:left w:val="nil"/>
              <w:bottom w:val="single" w:sz="4" w:space="0" w:color="auto"/>
              <w:right w:val="single" w:sz="4" w:space="0" w:color="auto"/>
            </w:tcBorders>
            <w:shd w:val="clear" w:color="auto" w:fill="auto"/>
            <w:hideMark/>
          </w:tcPr>
          <w:p w14:paraId="4668B909" w14:textId="77777777" w:rsidR="004711B5" w:rsidRPr="00090586" w:rsidRDefault="004711B5" w:rsidP="004711B5">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142" w:type="pct"/>
            <w:tcBorders>
              <w:top w:val="nil"/>
              <w:left w:val="nil"/>
              <w:bottom w:val="single" w:sz="4" w:space="0" w:color="auto"/>
              <w:right w:val="single" w:sz="4" w:space="0" w:color="auto"/>
            </w:tcBorders>
            <w:shd w:val="clear" w:color="auto" w:fill="auto"/>
            <w:hideMark/>
          </w:tcPr>
          <w:p w14:paraId="3A8F75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C95DD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0C4C4B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65E61E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82B5814"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0DEA8EC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BA42F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04AC2F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B672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4170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9239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AC1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11A055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4AA3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07162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vAlign w:val="center"/>
            <w:hideMark/>
          </w:tcPr>
          <w:p w14:paraId="68CCEE96" w14:textId="77777777" w:rsidR="004711B5" w:rsidRPr="00090586" w:rsidRDefault="004711B5" w:rsidP="004711B5">
            <w:pPr>
              <w:rPr>
                <w:rFonts w:ascii="Arial" w:hAnsi="Arial" w:cs="Arial"/>
                <w:sz w:val="20"/>
                <w:szCs w:val="20"/>
              </w:rPr>
            </w:pPr>
            <w:r w:rsidRPr="00090586">
              <w:rPr>
                <w:rFonts w:ascii="Arial" w:hAnsi="Arial" w:cs="Arial"/>
                <w:sz w:val="20"/>
                <w:szCs w:val="20"/>
              </w:rPr>
              <w:t>Average Height above ground of Turbine Hub</w:t>
            </w:r>
          </w:p>
        </w:tc>
        <w:tc>
          <w:tcPr>
            <w:tcW w:w="1285" w:type="pct"/>
            <w:tcBorders>
              <w:top w:val="nil"/>
              <w:left w:val="nil"/>
              <w:bottom w:val="single" w:sz="4" w:space="0" w:color="auto"/>
              <w:right w:val="single" w:sz="4" w:space="0" w:color="auto"/>
            </w:tcBorders>
            <w:shd w:val="clear" w:color="auto" w:fill="auto"/>
            <w:hideMark/>
          </w:tcPr>
          <w:p w14:paraId="18E9CF5B"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w:t>
            </w:r>
          </w:p>
        </w:tc>
        <w:tc>
          <w:tcPr>
            <w:tcW w:w="142" w:type="pct"/>
            <w:tcBorders>
              <w:top w:val="nil"/>
              <w:left w:val="nil"/>
              <w:bottom w:val="single" w:sz="4" w:space="0" w:color="auto"/>
              <w:right w:val="single" w:sz="4" w:space="0" w:color="auto"/>
            </w:tcBorders>
            <w:shd w:val="clear" w:color="auto" w:fill="auto"/>
            <w:vAlign w:val="center"/>
            <w:hideMark/>
          </w:tcPr>
          <w:p w14:paraId="5CC487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9DE1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5D894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D30E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EF14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921EF99"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A7493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6548B7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1BC5F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295E2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112F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6008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8265C8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B840A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195BE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decimal degrees (N)</w:t>
            </w:r>
          </w:p>
        </w:tc>
        <w:tc>
          <w:tcPr>
            <w:tcW w:w="627" w:type="pct"/>
            <w:tcBorders>
              <w:top w:val="nil"/>
              <w:left w:val="nil"/>
              <w:bottom w:val="single" w:sz="4" w:space="0" w:color="auto"/>
              <w:right w:val="single" w:sz="4" w:space="0" w:color="auto"/>
            </w:tcBorders>
            <w:shd w:val="clear" w:color="auto" w:fill="auto"/>
            <w:vAlign w:val="center"/>
            <w:hideMark/>
          </w:tcPr>
          <w:p w14:paraId="48BE1C05" w14:textId="77777777" w:rsidR="004711B5" w:rsidRPr="00090586" w:rsidRDefault="004711B5" w:rsidP="004711B5">
            <w:pPr>
              <w:rPr>
                <w:rFonts w:ascii="Arial" w:hAnsi="Arial" w:cs="Arial"/>
                <w:sz w:val="20"/>
                <w:szCs w:val="20"/>
              </w:rPr>
            </w:pPr>
            <w:r w:rsidRPr="00090586">
              <w:rPr>
                <w:rFonts w:ascii="Arial" w:hAnsi="Arial" w:cs="Arial"/>
                <w:sz w:val="20"/>
                <w:szCs w:val="20"/>
              </w:rPr>
              <w:t>Latitude of Meteorological Tower</w:t>
            </w:r>
          </w:p>
        </w:tc>
        <w:tc>
          <w:tcPr>
            <w:tcW w:w="1285" w:type="pct"/>
            <w:tcBorders>
              <w:top w:val="nil"/>
              <w:left w:val="nil"/>
              <w:bottom w:val="single" w:sz="4" w:space="0" w:color="auto"/>
              <w:right w:val="single" w:sz="4" w:space="0" w:color="auto"/>
            </w:tcBorders>
            <w:shd w:val="clear" w:color="auto" w:fill="auto"/>
            <w:hideMark/>
          </w:tcPr>
          <w:p w14:paraId="4045D23E"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142" w:type="pct"/>
            <w:tcBorders>
              <w:top w:val="nil"/>
              <w:left w:val="nil"/>
              <w:bottom w:val="single" w:sz="4" w:space="0" w:color="auto"/>
              <w:right w:val="single" w:sz="4" w:space="0" w:color="auto"/>
            </w:tcBorders>
            <w:shd w:val="clear" w:color="auto" w:fill="auto"/>
            <w:vAlign w:val="center"/>
            <w:hideMark/>
          </w:tcPr>
          <w:p w14:paraId="519F79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1743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D81F9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5E9A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E673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81F59D0"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F1B7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4510A1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A01C7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1523D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18B9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A1D9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233D85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FF1B8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AD004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decimal degrees (W)</w:t>
            </w:r>
          </w:p>
        </w:tc>
        <w:tc>
          <w:tcPr>
            <w:tcW w:w="627" w:type="pct"/>
            <w:tcBorders>
              <w:top w:val="nil"/>
              <w:left w:val="nil"/>
              <w:bottom w:val="single" w:sz="4" w:space="0" w:color="auto"/>
              <w:right w:val="single" w:sz="4" w:space="0" w:color="auto"/>
            </w:tcBorders>
            <w:shd w:val="clear" w:color="auto" w:fill="auto"/>
            <w:vAlign w:val="center"/>
            <w:hideMark/>
          </w:tcPr>
          <w:p w14:paraId="1945AEA6" w14:textId="77777777" w:rsidR="004711B5" w:rsidRPr="00090586" w:rsidRDefault="004711B5" w:rsidP="004711B5">
            <w:pPr>
              <w:rPr>
                <w:rFonts w:ascii="Arial" w:hAnsi="Arial" w:cs="Arial"/>
                <w:sz w:val="20"/>
                <w:szCs w:val="20"/>
              </w:rPr>
            </w:pPr>
            <w:r w:rsidRPr="00090586">
              <w:rPr>
                <w:rFonts w:ascii="Arial" w:hAnsi="Arial" w:cs="Arial"/>
                <w:sz w:val="20"/>
                <w:szCs w:val="20"/>
              </w:rPr>
              <w:t>Longitude of Meteorological Tower</w:t>
            </w:r>
          </w:p>
        </w:tc>
        <w:tc>
          <w:tcPr>
            <w:tcW w:w="1285" w:type="pct"/>
            <w:tcBorders>
              <w:top w:val="nil"/>
              <w:left w:val="nil"/>
              <w:bottom w:val="single" w:sz="4" w:space="0" w:color="auto"/>
              <w:right w:val="single" w:sz="4" w:space="0" w:color="auto"/>
            </w:tcBorders>
            <w:shd w:val="clear" w:color="auto" w:fill="auto"/>
            <w:hideMark/>
          </w:tcPr>
          <w:p w14:paraId="2149D7DF"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142" w:type="pct"/>
            <w:tcBorders>
              <w:top w:val="nil"/>
              <w:left w:val="nil"/>
              <w:bottom w:val="single" w:sz="4" w:space="0" w:color="auto"/>
              <w:right w:val="single" w:sz="4" w:space="0" w:color="auto"/>
            </w:tcBorders>
            <w:shd w:val="clear" w:color="auto" w:fill="auto"/>
            <w:vAlign w:val="center"/>
            <w:hideMark/>
          </w:tcPr>
          <w:p w14:paraId="28EB37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2AA66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E2552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8DFAC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7E3C5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FA87CE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5C570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62770D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C400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077FD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363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887F8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34A7C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9BB86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FFE1C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vAlign w:val="center"/>
            <w:hideMark/>
          </w:tcPr>
          <w:p w14:paraId="729F5AAF" w14:textId="77777777" w:rsidR="004711B5" w:rsidRPr="00090586" w:rsidRDefault="004711B5" w:rsidP="004711B5">
            <w:pPr>
              <w:rPr>
                <w:rFonts w:ascii="Arial" w:hAnsi="Arial" w:cs="Arial"/>
                <w:sz w:val="20"/>
                <w:szCs w:val="20"/>
              </w:rPr>
            </w:pPr>
            <w:r w:rsidRPr="00090586">
              <w:rPr>
                <w:rFonts w:ascii="Arial" w:hAnsi="Arial" w:cs="Arial"/>
                <w:sz w:val="20"/>
                <w:szCs w:val="20"/>
              </w:rPr>
              <w:t>Height of Meteorological Instrumentation - Wind speed</w:t>
            </w:r>
          </w:p>
        </w:tc>
        <w:tc>
          <w:tcPr>
            <w:tcW w:w="1285" w:type="pct"/>
            <w:tcBorders>
              <w:top w:val="nil"/>
              <w:left w:val="nil"/>
              <w:bottom w:val="single" w:sz="4" w:space="0" w:color="auto"/>
              <w:right w:val="single" w:sz="4" w:space="0" w:color="auto"/>
            </w:tcBorders>
            <w:shd w:val="clear" w:color="auto" w:fill="auto"/>
            <w:hideMark/>
          </w:tcPr>
          <w:p w14:paraId="6666E81A"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w:t>
            </w:r>
          </w:p>
        </w:tc>
        <w:tc>
          <w:tcPr>
            <w:tcW w:w="142" w:type="pct"/>
            <w:tcBorders>
              <w:top w:val="nil"/>
              <w:left w:val="nil"/>
              <w:bottom w:val="single" w:sz="4" w:space="0" w:color="auto"/>
              <w:right w:val="single" w:sz="4" w:space="0" w:color="auto"/>
            </w:tcBorders>
            <w:shd w:val="clear" w:color="auto" w:fill="auto"/>
            <w:vAlign w:val="center"/>
            <w:hideMark/>
          </w:tcPr>
          <w:p w14:paraId="14E329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BA12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59C8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6744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9BB40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8DBC7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CD54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293B52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D245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B374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7A1D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CD94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FC9B52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83671C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BB7C1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vAlign w:val="center"/>
            <w:hideMark/>
          </w:tcPr>
          <w:p w14:paraId="63881089" w14:textId="77777777" w:rsidR="004711B5" w:rsidRPr="00090586" w:rsidRDefault="004711B5" w:rsidP="004711B5">
            <w:pPr>
              <w:rPr>
                <w:rFonts w:ascii="Arial" w:hAnsi="Arial" w:cs="Arial"/>
                <w:sz w:val="20"/>
                <w:szCs w:val="20"/>
              </w:rPr>
            </w:pPr>
            <w:r w:rsidRPr="00090586">
              <w:rPr>
                <w:rFonts w:ascii="Arial" w:hAnsi="Arial" w:cs="Arial"/>
                <w:sz w:val="20"/>
                <w:szCs w:val="20"/>
              </w:rPr>
              <w:t>Height of Meteorological Instrumentation - Wind direction</w:t>
            </w:r>
          </w:p>
        </w:tc>
        <w:tc>
          <w:tcPr>
            <w:tcW w:w="1285" w:type="pct"/>
            <w:tcBorders>
              <w:top w:val="nil"/>
              <w:left w:val="nil"/>
              <w:bottom w:val="single" w:sz="4" w:space="0" w:color="auto"/>
              <w:right w:val="single" w:sz="4" w:space="0" w:color="auto"/>
            </w:tcBorders>
            <w:shd w:val="clear" w:color="auto" w:fill="auto"/>
            <w:hideMark/>
          </w:tcPr>
          <w:p w14:paraId="75EF5652"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w:t>
            </w:r>
          </w:p>
        </w:tc>
        <w:tc>
          <w:tcPr>
            <w:tcW w:w="142" w:type="pct"/>
            <w:tcBorders>
              <w:top w:val="nil"/>
              <w:left w:val="nil"/>
              <w:bottom w:val="single" w:sz="4" w:space="0" w:color="auto"/>
              <w:right w:val="single" w:sz="4" w:space="0" w:color="auto"/>
            </w:tcBorders>
            <w:shd w:val="clear" w:color="auto" w:fill="auto"/>
            <w:vAlign w:val="center"/>
            <w:hideMark/>
          </w:tcPr>
          <w:p w14:paraId="79CF7F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86D5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64097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6F0AD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A45E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73A6092" w14:textId="77777777" w:rsidTr="0052119A">
        <w:trPr>
          <w:trHeight w:val="4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38316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670D1D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289F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A6E99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F521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0524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25A804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F7736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1290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vAlign w:val="center"/>
            <w:hideMark/>
          </w:tcPr>
          <w:p w14:paraId="673022DE" w14:textId="77777777" w:rsidR="004711B5" w:rsidRPr="00090586" w:rsidRDefault="004711B5" w:rsidP="004711B5">
            <w:pPr>
              <w:rPr>
                <w:rFonts w:ascii="Arial" w:hAnsi="Arial" w:cs="Arial"/>
                <w:sz w:val="20"/>
                <w:szCs w:val="20"/>
              </w:rPr>
            </w:pPr>
            <w:r w:rsidRPr="00090586">
              <w:rPr>
                <w:rFonts w:ascii="Arial" w:hAnsi="Arial" w:cs="Arial"/>
                <w:sz w:val="20"/>
                <w:szCs w:val="20"/>
              </w:rPr>
              <w:t>Height of Meteorological Instrumentation - Barometric pressure</w:t>
            </w:r>
          </w:p>
        </w:tc>
        <w:tc>
          <w:tcPr>
            <w:tcW w:w="1285" w:type="pct"/>
            <w:tcBorders>
              <w:top w:val="nil"/>
              <w:left w:val="nil"/>
              <w:bottom w:val="single" w:sz="4" w:space="0" w:color="auto"/>
              <w:right w:val="single" w:sz="4" w:space="0" w:color="auto"/>
            </w:tcBorders>
            <w:shd w:val="clear" w:color="auto" w:fill="auto"/>
            <w:hideMark/>
          </w:tcPr>
          <w:p w14:paraId="3CB69988"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w:t>
            </w:r>
          </w:p>
        </w:tc>
        <w:tc>
          <w:tcPr>
            <w:tcW w:w="142" w:type="pct"/>
            <w:tcBorders>
              <w:top w:val="nil"/>
              <w:left w:val="nil"/>
              <w:bottom w:val="single" w:sz="4" w:space="0" w:color="auto"/>
              <w:right w:val="single" w:sz="4" w:space="0" w:color="auto"/>
            </w:tcBorders>
            <w:shd w:val="clear" w:color="auto" w:fill="auto"/>
            <w:vAlign w:val="center"/>
            <w:hideMark/>
          </w:tcPr>
          <w:p w14:paraId="442CCC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59CD9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D5C67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CF9F9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CE48E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4BC9B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59785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10F89F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D1073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B1E51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51EB8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8865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9ADAC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6CC984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1FAFC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vAlign w:val="center"/>
            <w:hideMark/>
          </w:tcPr>
          <w:p w14:paraId="14BEBEC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Height of Meteorological </w:t>
            </w:r>
            <w:r w:rsidRPr="00090586">
              <w:rPr>
                <w:rFonts w:ascii="Arial" w:hAnsi="Arial" w:cs="Arial"/>
                <w:sz w:val="20"/>
                <w:szCs w:val="20"/>
              </w:rPr>
              <w:lastRenderedPageBreak/>
              <w:t>Instrumentation - Temperature</w:t>
            </w:r>
          </w:p>
        </w:tc>
        <w:tc>
          <w:tcPr>
            <w:tcW w:w="1285" w:type="pct"/>
            <w:tcBorders>
              <w:top w:val="nil"/>
              <w:left w:val="nil"/>
              <w:bottom w:val="single" w:sz="4" w:space="0" w:color="auto"/>
              <w:right w:val="single" w:sz="4" w:space="0" w:color="auto"/>
            </w:tcBorders>
            <w:shd w:val="clear" w:color="auto" w:fill="auto"/>
            <w:hideMark/>
          </w:tcPr>
          <w:p w14:paraId="74AA4D4F"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Used for Renewable Resource Forecasting</w:t>
            </w:r>
          </w:p>
        </w:tc>
        <w:tc>
          <w:tcPr>
            <w:tcW w:w="142" w:type="pct"/>
            <w:tcBorders>
              <w:top w:val="nil"/>
              <w:left w:val="nil"/>
              <w:bottom w:val="single" w:sz="4" w:space="0" w:color="auto"/>
              <w:right w:val="single" w:sz="4" w:space="0" w:color="auto"/>
            </w:tcBorders>
            <w:shd w:val="clear" w:color="auto" w:fill="auto"/>
            <w:vAlign w:val="center"/>
            <w:hideMark/>
          </w:tcPr>
          <w:p w14:paraId="4464BF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8079F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77C16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7CE5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88C60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40EC0D3"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286A3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2235E2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3F3F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7EE2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C24D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18FF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00B87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CB22D8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6A8AAF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noWrap/>
            <w:hideMark/>
          </w:tcPr>
          <w:p w14:paraId="6588FD0F" w14:textId="77777777" w:rsidR="004711B5" w:rsidRPr="00090586" w:rsidRDefault="004711B5" w:rsidP="004711B5">
            <w:pPr>
              <w:rPr>
                <w:rFonts w:ascii="Arial" w:hAnsi="Arial" w:cs="Arial"/>
                <w:sz w:val="20"/>
                <w:szCs w:val="20"/>
              </w:rPr>
            </w:pPr>
            <w:r w:rsidRPr="00090586">
              <w:rPr>
                <w:rFonts w:ascii="Arial" w:hAnsi="Arial" w:cs="Arial"/>
                <w:sz w:val="20"/>
                <w:szCs w:val="20"/>
              </w:rPr>
              <w:t>Height of Meteorological Instrumentation - Irradiance</w:t>
            </w:r>
          </w:p>
        </w:tc>
        <w:tc>
          <w:tcPr>
            <w:tcW w:w="1285" w:type="pct"/>
            <w:tcBorders>
              <w:top w:val="nil"/>
              <w:left w:val="nil"/>
              <w:bottom w:val="single" w:sz="4" w:space="0" w:color="auto"/>
              <w:right w:val="single" w:sz="4" w:space="0" w:color="auto"/>
            </w:tcBorders>
            <w:shd w:val="clear" w:color="auto" w:fill="auto"/>
            <w:hideMark/>
          </w:tcPr>
          <w:p w14:paraId="5361117F" w14:textId="77777777" w:rsidR="004711B5" w:rsidRPr="00090586" w:rsidRDefault="004711B5" w:rsidP="004711B5">
            <w:pPr>
              <w:rPr>
                <w:rFonts w:ascii="Arial" w:hAnsi="Arial" w:cs="Arial"/>
                <w:sz w:val="20"/>
                <w:szCs w:val="20"/>
              </w:rPr>
            </w:pPr>
            <w:r w:rsidRPr="00090586">
              <w:rPr>
                <w:rFonts w:ascii="Arial" w:hAnsi="Arial" w:cs="Arial"/>
                <w:sz w:val="20"/>
                <w:szCs w:val="20"/>
              </w:rPr>
              <w:t>Used for Renewable Resource Forecasting</w:t>
            </w:r>
          </w:p>
        </w:tc>
        <w:tc>
          <w:tcPr>
            <w:tcW w:w="142" w:type="pct"/>
            <w:tcBorders>
              <w:top w:val="nil"/>
              <w:left w:val="nil"/>
              <w:bottom w:val="single" w:sz="4" w:space="0" w:color="auto"/>
              <w:right w:val="single" w:sz="4" w:space="0" w:color="auto"/>
            </w:tcBorders>
            <w:shd w:val="clear" w:color="auto" w:fill="auto"/>
            <w:vAlign w:val="center"/>
            <w:hideMark/>
          </w:tcPr>
          <w:p w14:paraId="4DE928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BBF2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95DB0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5A3DBB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D3C79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2916E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0852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4B5FD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D187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C410D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AD41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B4C8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58802C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DDFE09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10B6E4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noWrap/>
            <w:hideMark/>
          </w:tcPr>
          <w:p w14:paraId="537398DC" w14:textId="77777777" w:rsidR="004711B5" w:rsidRPr="00090586" w:rsidRDefault="004711B5" w:rsidP="004711B5">
            <w:pPr>
              <w:rPr>
                <w:rFonts w:ascii="Arial" w:hAnsi="Arial" w:cs="Arial"/>
                <w:sz w:val="20"/>
                <w:szCs w:val="20"/>
              </w:rPr>
            </w:pPr>
            <w:r w:rsidRPr="00090586">
              <w:rPr>
                <w:rFonts w:ascii="Arial" w:hAnsi="Arial" w:cs="Arial"/>
                <w:sz w:val="20"/>
                <w:szCs w:val="20"/>
              </w:rPr>
              <w:t>Average Height above ground of Panel Center</w:t>
            </w:r>
          </w:p>
        </w:tc>
        <w:tc>
          <w:tcPr>
            <w:tcW w:w="1285" w:type="pct"/>
            <w:tcBorders>
              <w:top w:val="nil"/>
              <w:left w:val="nil"/>
              <w:bottom w:val="single" w:sz="4" w:space="0" w:color="auto"/>
              <w:right w:val="single" w:sz="4" w:space="0" w:color="auto"/>
            </w:tcBorders>
            <w:shd w:val="clear" w:color="auto" w:fill="auto"/>
            <w:hideMark/>
          </w:tcPr>
          <w:p w14:paraId="14BBFF5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Height of the panel axis point. </w:t>
            </w:r>
          </w:p>
        </w:tc>
        <w:tc>
          <w:tcPr>
            <w:tcW w:w="142" w:type="pct"/>
            <w:tcBorders>
              <w:top w:val="nil"/>
              <w:left w:val="nil"/>
              <w:bottom w:val="single" w:sz="4" w:space="0" w:color="auto"/>
              <w:right w:val="single" w:sz="4" w:space="0" w:color="auto"/>
            </w:tcBorders>
            <w:shd w:val="clear" w:color="auto" w:fill="auto"/>
            <w:vAlign w:val="center"/>
            <w:hideMark/>
          </w:tcPr>
          <w:p w14:paraId="0B3FC1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7EEAF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AC338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7E50CB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9FDE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9BEF40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6023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562CF3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9695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E0F8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A18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9789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57B2C6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1637F0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10D03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meters</w:t>
            </w:r>
          </w:p>
        </w:tc>
        <w:tc>
          <w:tcPr>
            <w:tcW w:w="627" w:type="pct"/>
            <w:tcBorders>
              <w:top w:val="nil"/>
              <w:left w:val="nil"/>
              <w:bottom w:val="single" w:sz="4" w:space="0" w:color="auto"/>
              <w:right w:val="single" w:sz="4" w:space="0" w:color="auto"/>
            </w:tcBorders>
            <w:shd w:val="clear" w:color="auto" w:fill="auto"/>
            <w:noWrap/>
            <w:hideMark/>
          </w:tcPr>
          <w:p w14:paraId="5B3C5123" w14:textId="77777777" w:rsidR="004711B5" w:rsidRPr="00090586" w:rsidRDefault="004711B5" w:rsidP="004711B5">
            <w:pPr>
              <w:rPr>
                <w:rFonts w:ascii="Arial" w:hAnsi="Arial" w:cs="Arial"/>
                <w:sz w:val="20"/>
                <w:szCs w:val="20"/>
              </w:rPr>
            </w:pPr>
            <w:r w:rsidRPr="00090586">
              <w:rPr>
                <w:rFonts w:ascii="Arial" w:hAnsi="Arial" w:cs="Arial"/>
                <w:sz w:val="20"/>
                <w:szCs w:val="20"/>
              </w:rPr>
              <w:t>Site elevation above sea Level</w:t>
            </w:r>
          </w:p>
        </w:tc>
        <w:tc>
          <w:tcPr>
            <w:tcW w:w="1285" w:type="pct"/>
            <w:tcBorders>
              <w:top w:val="nil"/>
              <w:left w:val="nil"/>
              <w:bottom w:val="single" w:sz="4" w:space="0" w:color="auto"/>
              <w:right w:val="single" w:sz="4" w:space="0" w:color="auto"/>
            </w:tcBorders>
            <w:shd w:val="clear" w:color="auto" w:fill="auto"/>
            <w:hideMark/>
          </w:tcPr>
          <w:p w14:paraId="34018601" w14:textId="77777777" w:rsidR="004711B5" w:rsidRPr="00090586" w:rsidRDefault="004711B5" w:rsidP="004711B5">
            <w:pPr>
              <w:rPr>
                <w:rFonts w:ascii="Arial" w:hAnsi="Arial" w:cs="Arial"/>
                <w:sz w:val="20"/>
                <w:szCs w:val="20"/>
              </w:rPr>
            </w:pPr>
            <w:r w:rsidRPr="00090586">
              <w:rPr>
                <w:rFonts w:ascii="Arial" w:hAnsi="Arial" w:cs="Arial"/>
                <w:sz w:val="20"/>
                <w:szCs w:val="20"/>
              </w:rPr>
              <w:t>Average height above MSL for the facility</w:t>
            </w:r>
          </w:p>
        </w:tc>
        <w:tc>
          <w:tcPr>
            <w:tcW w:w="142" w:type="pct"/>
            <w:tcBorders>
              <w:top w:val="nil"/>
              <w:left w:val="nil"/>
              <w:bottom w:val="single" w:sz="4" w:space="0" w:color="auto"/>
              <w:right w:val="single" w:sz="4" w:space="0" w:color="auto"/>
            </w:tcBorders>
            <w:shd w:val="clear" w:color="auto" w:fill="auto"/>
            <w:vAlign w:val="center"/>
            <w:hideMark/>
          </w:tcPr>
          <w:p w14:paraId="397EA9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B38BA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A5FA8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22D385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7C272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82EBA3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A501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1E3AF5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E9A5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8CF2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3132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875D9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C34618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8F761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0AB2A4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hideMark/>
          </w:tcPr>
          <w:p w14:paraId="025CBEC8" w14:textId="77777777" w:rsidR="004711B5" w:rsidRPr="00090586" w:rsidRDefault="004711B5" w:rsidP="004711B5">
            <w:pPr>
              <w:rPr>
                <w:rFonts w:ascii="Arial" w:hAnsi="Arial" w:cs="Arial"/>
                <w:sz w:val="20"/>
                <w:szCs w:val="20"/>
              </w:rPr>
            </w:pPr>
            <w:r w:rsidRPr="00090586">
              <w:rPr>
                <w:rFonts w:ascii="Arial" w:hAnsi="Arial" w:cs="Arial"/>
                <w:sz w:val="20"/>
                <w:szCs w:val="20"/>
              </w:rPr>
              <w:t>Nameplate DC Capacity</w:t>
            </w:r>
          </w:p>
        </w:tc>
        <w:tc>
          <w:tcPr>
            <w:tcW w:w="1285" w:type="pct"/>
            <w:tcBorders>
              <w:top w:val="nil"/>
              <w:left w:val="nil"/>
              <w:bottom w:val="single" w:sz="4" w:space="0" w:color="auto"/>
              <w:right w:val="single" w:sz="4" w:space="0" w:color="auto"/>
            </w:tcBorders>
            <w:shd w:val="clear" w:color="auto" w:fill="auto"/>
            <w:hideMark/>
          </w:tcPr>
          <w:p w14:paraId="3B0FA5B2" w14:textId="77777777" w:rsidR="004711B5" w:rsidRPr="00090586" w:rsidRDefault="004711B5" w:rsidP="004711B5">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142" w:type="pct"/>
            <w:tcBorders>
              <w:top w:val="nil"/>
              <w:left w:val="nil"/>
              <w:bottom w:val="single" w:sz="4" w:space="0" w:color="auto"/>
              <w:right w:val="single" w:sz="4" w:space="0" w:color="auto"/>
            </w:tcBorders>
            <w:shd w:val="clear" w:color="auto" w:fill="auto"/>
            <w:vAlign w:val="center"/>
            <w:hideMark/>
          </w:tcPr>
          <w:p w14:paraId="625469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B5FF0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AA2BC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2035BF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05A2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04E62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AA63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Unit Info - Renewable Resource</w:t>
            </w:r>
          </w:p>
        </w:tc>
        <w:tc>
          <w:tcPr>
            <w:tcW w:w="139" w:type="pct"/>
            <w:tcBorders>
              <w:top w:val="nil"/>
              <w:left w:val="nil"/>
              <w:bottom w:val="single" w:sz="4" w:space="0" w:color="auto"/>
              <w:right w:val="single" w:sz="4" w:space="0" w:color="auto"/>
            </w:tcBorders>
            <w:shd w:val="clear" w:color="auto" w:fill="auto"/>
            <w:vAlign w:val="center"/>
            <w:hideMark/>
          </w:tcPr>
          <w:p w14:paraId="2AADE8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CCB27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8BBE7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B043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26E9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3E3D93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106C2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6C1284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hideMark/>
          </w:tcPr>
          <w:p w14:paraId="1D5F517E" w14:textId="77777777" w:rsidR="004711B5" w:rsidRPr="00090586" w:rsidRDefault="004711B5" w:rsidP="004711B5">
            <w:pPr>
              <w:rPr>
                <w:rFonts w:ascii="Arial" w:hAnsi="Arial" w:cs="Arial"/>
                <w:sz w:val="20"/>
                <w:szCs w:val="20"/>
              </w:rPr>
            </w:pPr>
            <w:r w:rsidRPr="00090586">
              <w:rPr>
                <w:rFonts w:ascii="Arial" w:hAnsi="Arial" w:cs="Arial"/>
                <w:sz w:val="20"/>
                <w:szCs w:val="20"/>
              </w:rPr>
              <w:t>Nameplate AC Capacity</w:t>
            </w:r>
          </w:p>
        </w:tc>
        <w:tc>
          <w:tcPr>
            <w:tcW w:w="1285" w:type="pct"/>
            <w:tcBorders>
              <w:top w:val="nil"/>
              <w:left w:val="nil"/>
              <w:bottom w:val="single" w:sz="4" w:space="0" w:color="auto"/>
              <w:right w:val="single" w:sz="4" w:space="0" w:color="auto"/>
            </w:tcBorders>
            <w:shd w:val="clear" w:color="auto" w:fill="auto"/>
            <w:hideMark/>
          </w:tcPr>
          <w:p w14:paraId="6CC5FF8D" w14:textId="77777777" w:rsidR="004711B5" w:rsidRPr="00090586" w:rsidRDefault="004711B5" w:rsidP="004711B5">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142" w:type="pct"/>
            <w:tcBorders>
              <w:top w:val="nil"/>
              <w:left w:val="nil"/>
              <w:bottom w:val="single" w:sz="4" w:space="0" w:color="auto"/>
              <w:right w:val="single" w:sz="4" w:space="0" w:color="auto"/>
            </w:tcBorders>
            <w:shd w:val="clear" w:color="auto" w:fill="auto"/>
            <w:vAlign w:val="center"/>
            <w:hideMark/>
          </w:tcPr>
          <w:p w14:paraId="02E9A7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8CEAD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BD7BF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hideMark/>
          </w:tcPr>
          <w:p w14:paraId="6ED286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D7CBA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090586" w:rsidRPr="00090586" w14:paraId="5AFA0E6F" w14:textId="77777777" w:rsidTr="0052119A">
        <w:trPr>
          <w:trHeight w:val="360"/>
          <w:ins w:id="83" w:author="ERCOT" w:date="2020-01-25T14:35:00Z"/>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7FF5F5C" w14:textId="77777777" w:rsidR="0052119A" w:rsidRPr="00090586" w:rsidRDefault="0052119A" w:rsidP="0052119A">
            <w:pPr>
              <w:jc w:val="center"/>
              <w:rPr>
                <w:ins w:id="84" w:author="ERCOT" w:date="2020-01-25T14:35:00Z"/>
                <w:rFonts w:ascii="Arial" w:hAnsi="Arial" w:cs="Arial"/>
                <w:b/>
                <w:bCs/>
                <w:sz w:val="28"/>
                <w:szCs w:val="28"/>
              </w:rPr>
            </w:pPr>
            <w:ins w:id="85" w:author="ERCOT" w:date="2020-01-25T14:35:00Z">
              <w:r w:rsidRPr="00090586">
                <w:rPr>
                  <w:rFonts w:ascii="Arial" w:hAnsi="Arial" w:cs="Arial"/>
                  <w:b/>
                  <w:bCs/>
                  <w:sz w:val="28"/>
                  <w:szCs w:val="28"/>
                </w:rPr>
                <w:t>Unit Info  - Energy Storage Resource Unit Information</w:t>
              </w:r>
            </w:ins>
          </w:p>
        </w:tc>
      </w:tr>
      <w:tr w:rsidR="00090586" w:rsidRPr="00090586" w14:paraId="2C3F266B" w14:textId="77777777" w:rsidTr="0052119A">
        <w:trPr>
          <w:trHeight w:val="765"/>
          <w:ins w:id="86"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6089323" w14:textId="77777777" w:rsidR="0052119A" w:rsidRPr="00090586" w:rsidRDefault="0052119A" w:rsidP="0052119A">
            <w:pPr>
              <w:jc w:val="center"/>
              <w:rPr>
                <w:ins w:id="87" w:author="ERCOT" w:date="2020-01-25T14:35:00Z"/>
                <w:rFonts w:ascii="Arial" w:hAnsi="Arial" w:cs="Arial"/>
                <w:sz w:val="20"/>
                <w:szCs w:val="20"/>
              </w:rPr>
            </w:pPr>
            <w:ins w:id="88"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5201853F" w14:textId="77777777" w:rsidR="0052119A" w:rsidRPr="00090586" w:rsidRDefault="0052119A" w:rsidP="0052119A">
            <w:pPr>
              <w:jc w:val="center"/>
              <w:rPr>
                <w:ins w:id="89" w:author="ERCOT" w:date="2020-01-25T14:35:00Z"/>
                <w:rFonts w:ascii="Arial" w:hAnsi="Arial" w:cs="Arial"/>
                <w:sz w:val="20"/>
                <w:szCs w:val="20"/>
              </w:rPr>
            </w:pPr>
            <w:ins w:id="90"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F61B26E" w14:textId="77777777" w:rsidR="0052119A" w:rsidRPr="00090586" w:rsidRDefault="0052119A" w:rsidP="0052119A">
            <w:pPr>
              <w:jc w:val="center"/>
              <w:rPr>
                <w:ins w:id="91" w:author="ERCOT" w:date="2020-01-25T14:35:00Z"/>
                <w:rFonts w:ascii="Arial" w:hAnsi="Arial" w:cs="Arial"/>
                <w:sz w:val="20"/>
                <w:szCs w:val="20"/>
              </w:rPr>
            </w:pPr>
            <w:ins w:id="92"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206F90F" w14:textId="77777777" w:rsidR="0052119A" w:rsidRPr="00090586" w:rsidRDefault="0052119A" w:rsidP="0052119A">
            <w:pPr>
              <w:jc w:val="center"/>
              <w:rPr>
                <w:ins w:id="93" w:author="ERCOT" w:date="2020-01-25T14:35:00Z"/>
                <w:rFonts w:ascii="Arial" w:hAnsi="Arial" w:cs="Arial"/>
                <w:sz w:val="20"/>
                <w:szCs w:val="20"/>
              </w:rPr>
            </w:pPr>
            <w:ins w:id="94"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08D78C8" w14:textId="77777777" w:rsidR="0052119A" w:rsidRPr="00090586" w:rsidRDefault="0052119A" w:rsidP="0052119A">
            <w:pPr>
              <w:jc w:val="center"/>
              <w:rPr>
                <w:ins w:id="95" w:author="ERCOT" w:date="2020-01-25T14:35:00Z"/>
                <w:rFonts w:ascii="Arial" w:hAnsi="Arial" w:cs="Arial"/>
                <w:sz w:val="20"/>
                <w:szCs w:val="20"/>
              </w:rPr>
            </w:pPr>
            <w:ins w:id="96"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E5F83AD" w14:textId="77777777" w:rsidR="0052119A" w:rsidRPr="00090586" w:rsidRDefault="0052119A" w:rsidP="0052119A">
            <w:pPr>
              <w:jc w:val="center"/>
              <w:rPr>
                <w:ins w:id="97" w:author="ERCOT" w:date="2020-01-25T14:35:00Z"/>
                <w:rFonts w:ascii="Arial" w:hAnsi="Arial" w:cs="Arial"/>
                <w:sz w:val="20"/>
                <w:szCs w:val="20"/>
              </w:rPr>
            </w:pPr>
            <w:ins w:id="98"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214B475C" w14:textId="77777777" w:rsidR="0052119A" w:rsidRPr="00090586" w:rsidRDefault="0052119A" w:rsidP="0052119A">
            <w:pPr>
              <w:jc w:val="center"/>
              <w:rPr>
                <w:ins w:id="99" w:author="ERCOT" w:date="2020-01-25T14:35:00Z"/>
                <w:rFonts w:ascii="Arial" w:hAnsi="Arial" w:cs="Arial"/>
                <w:sz w:val="20"/>
                <w:szCs w:val="20"/>
              </w:rPr>
            </w:pPr>
            <w:ins w:id="100"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5FFD6126" w14:textId="77777777" w:rsidR="0052119A" w:rsidRPr="00090586" w:rsidRDefault="0052119A" w:rsidP="0052119A">
            <w:pPr>
              <w:jc w:val="center"/>
              <w:rPr>
                <w:ins w:id="101" w:author="ERCOT" w:date="2020-01-25T14:35:00Z"/>
                <w:rFonts w:ascii="Arial" w:hAnsi="Arial" w:cs="Arial"/>
                <w:sz w:val="20"/>
                <w:szCs w:val="20"/>
              </w:rPr>
            </w:pPr>
            <w:ins w:id="102"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1684C8A6" w14:textId="77777777" w:rsidR="0052119A" w:rsidRPr="00090586" w:rsidRDefault="0052119A" w:rsidP="0052119A">
            <w:pPr>
              <w:jc w:val="center"/>
              <w:rPr>
                <w:ins w:id="103" w:author="ERCOT" w:date="2020-01-25T14:35:00Z"/>
                <w:rFonts w:ascii="Arial" w:hAnsi="Arial" w:cs="Arial"/>
                <w:sz w:val="20"/>
                <w:szCs w:val="20"/>
              </w:rPr>
            </w:pPr>
            <w:ins w:id="104" w:author="ERCOT" w:date="2020-01-25T14:35:00Z">
              <w:r w:rsidRPr="00090586">
                <w:rPr>
                  <w:rFonts w:ascii="Arial" w:hAnsi="Arial" w:cs="Arial"/>
                  <w:sz w:val="20"/>
                  <w:szCs w:val="20"/>
                </w:rPr>
                <w:t>degree F</w:t>
              </w:r>
            </w:ins>
          </w:p>
        </w:tc>
        <w:tc>
          <w:tcPr>
            <w:tcW w:w="627" w:type="pct"/>
            <w:tcBorders>
              <w:top w:val="nil"/>
              <w:left w:val="nil"/>
              <w:bottom w:val="single" w:sz="4" w:space="0" w:color="auto"/>
              <w:right w:val="single" w:sz="4" w:space="0" w:color="auto"/>
            </w:tcBorders>
            <w:shd w:val="clear" w:color="auto" w:fill="auto"/>
            <w:noWrap/>
            <w:hideMark/>
          </w:tcPr>
          <w:p w14:paraId="7F12339C" w14:textId="77777777" w:rsidR="0052119A" w:rsidRPr="00090586" w:rsidRDefault="0052119A" w:rsidP="0052119A">
            <w:pPr>
              <w:rPr>
                <w:ins w:id="105" w:author="ERCOT" w:date="2020-01-25T14:35:00Z"/>
                <w:rFonts w:ascii="Arial" w:hAnsi="Arial" w:cs="Arial"/>
                <w:sz w:val="20"/>
                <w:szCs w:val="20"/>
              </w:rPr>
            </w:pPr>
            <w:ins w:id="106" w:author="ERCOT" w:date="2020-01-25T14:35:00Z">
              <w:r w:rsidRPr="00090586">
                <w:rPr>
                  <w:rFonts w:ascii="Arial" w:hAnsi="Arial" w:cs="Arial"/>
                  <w:sz w:val="20"/>
                  <w:szCs w:val="20"/>
                </w:rPr>
                <w:t>Maximum Operating Temperature</w:t>
              </w:r>
            </w:ins>
          </w:p>
        </w:tc>
        <w:tc>
          <w:tcPr>
            <w:tcW w:w="1285" w:type="pct"/>
            <w:tcBorders>
              <w:top w:val="nil"/>
              <w:left w:val="nil"/>
              <w:bottom w:val="single" w:sz="4" w:space="0" w:color="auto"/>
              <w:right w:val="single" w:sz="4" w:space="0" w:color="auto"/>
            </w:tcBorders>
            <w:shd w:val="clear" w:color="auto" w:fill="auto"/>
            <w:hideMark/>
          </w:tcPr>
          <w:p w14:paraId="7852E76C" w14:textId="77777777" w:rsidR="0052119A" w:rsidRPr="00090586" w:rsidRDefault="0052119A" w:rsidP="0052119A">
            <w:pPr>
              <w:rPr>
                <w:ins w:id="107" w:author="ERCOT" w:date="2020-01-25T14:35:00Z"/>
                <w:rFonts w:ascii="Arial" w:hAnsi="Arial" w:cs="Arial"/>
                <w:sz w:val="20"/>
                <w:szCs w:val="20"/>
              </w:rPr>
            </w:pPr>
            <w:ins w:id="108"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142" w:type="pct"/>
            <w:tcBorders>
              <w:top w:val="nil"/>
              <w:left w:val="nil"/>
              <w:bottom w:val="single" w:sz="4" w:space="0" w:color="auto"/>
              <w:right w:val="single" w:sz="4" w:space="0" w:color="auto"/>
            </w:tcBorders>
            <w:shd w:val="clear" w:color="auto" w:fill="auto"/>
            <w:hideMark/>
          </w:tcPr>
          <w:p w14:paraId="1F850EE6" w14:textId="77777777" w:rsidR="0052119A" w:rsidRPr="00090586" w:rsidRDefault="0052119A" w:rsidP="0052119A">
            <w:pPr>
              <w:jc w:val="center"/>
              <w:rPr>
                <w:ins w:id="109" w:author="ERCOT" w:date="2020-01-25T14:35:00Z"/>
                <w:rFonts w:ascii="Arial" w:hAnsi="Arial" w:cs="Arial"/>
                <w:sz w:val="20"/>
                <w:szCs w:val="20"/>
              </w:rPr>
            </w:pPr>
            <w:ins w:id="110"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4E99605A" w14:textId="77777777" w:rsidR="0052119A" w:rsidRPr="00090586" w:rsidRDefault="0052119A" w:rsidP="0052119A">
            <w:pPr>
              <w:jc w:val="center"/>
              <w:rPr>
                <w:ins w:id="111" w:author="ERCOT" w:date="2020-01-25T14:35:00Z"/>
                <w:rFonts w:ascii="Arial" w:hAnsi="Arial" w:cs="Arial"/>
                <w:sz w:val="20"/>
                <w:szCs w:val="20"/>
              </w:rPr>
            </w:pPr>
            <w:ins w:id="112"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hideMark/>
          </w:tcPr>
          <w:p w14:paraId="6D122B84" w14:textId="77777777" w:rsidR="0052119A" w:rsidRPr="00090586" w:rsidRDefault="0052119A" w:rsidP="0052119A">
            <w:pPr>
              <w:jc w:val="center"/>
              <w:rPr>
                <w:ins w:id="113" w:author="ERCOT" w:date="2020-01-25T14:35:00Z"/>
                <w:rFonts w:ascii="Arial" w:hAnsi="Arial" w:cs="Arial"/>
                <w:sz w:val="20"/>
                <w:szCs w:val="20"/>
              </w:rPr>
            </w:pPr>
            <w:ins w:id="114"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hideMark/>
          </w:tcPr>
          <w:p w14:paraId="6D1C6A73" w14:textId="77777777" w:rsidR="0052119A" w:rsidRPr="00090586" w:rsidRDefault="0052119A" w:rsidP="0052119A">
            <w:pPr>
              <w:jc w:val="center"/>
              <w:rPr>
                <w:ins w:id="115" w:author="ERCOT" w:date="2020-01-25T14:35:00Z"/>
                <w:rFonts w:ascii="Arial" w:hAnsi="Arial" w:cs="Arial"/>
                <w:sz w:val="20"/>
                <w:szCs w:val="20"/>
              </w:rPr>
            </w:pPr>
            <w:ins w:id="116"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762CB596" w14:textId="77777777" w:rsidR="0052119A" w:rsidRPr="00090586" w:rsidRDefault="0052119A" w:rsidP="0052119A">
            <w:pPr>
              <w:jc w:val="center"/>
              <w:rPr>
                <w:ins w:id="117" w:author="ERCOT" w:date="2020-01-25T14:35:00Z"/>
                <w:rFonts w:ascii="Arial" w:hAnsi="Arial" w:cs="Arial"/>
                <w:b/>
                <w:bCs/>
                <w:sz w:val="20"/>
                <w:szCs w:val="20"/>
              </w:rPr>
            </w:pPr>
            <w:ins w:id="118" w:author="ERCOT" w:date="2020-01-25T14:35:00Z">
              <w:r w:rsidRPr="00090586">
                <w:rPr>
                  <w:rFonts w:ascii="Arial" w:hAnsi="Arial" w:cs="Arial"/>
                  <w:b/>
                  <w:bCs/>
                  <w:sz w:val="20"/>
                  <w:szCs w:val="20"/>
                </w:rPr>
                <w:t> </w:t>
              </w:r>
            </w:ins>
          </w:p>
        </w:tc>
      </w:tr>
      <w:tr w:rsidR="00090586" w:rsidRPr="00090586" w14:paraId="4E8C51D3" w14:textId="77777777" w:rsidTr="0052119A">
        <w:trPr>
          <w:trHeight w:val="765"/>
          <w:ins w:id="119"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B19225" w14:textId="77777777" w:rsidR="0052119A" w:rsidRPr="00090586" w:rsidRDefault="0052119A" w:rsidP="0052119A">
            <w:pPr>
              <w:jc w:val="center"/>
              <w:rPr>
                <w:ins w:id="120" w:author="ERCOT" w:date="2020-01-25T14:35:00Z"/>
                <w:rFonts w:ascii="Arial" w:hAnsi="Arial" w:cs="Arial"/>
                <w:sz w:val="20"/>
                <w:szCs w:val="20"/>
              </w:rPr>
            </w:pPr>
            <w:ins w:id="121"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70403C8D" w14:textId="77777777" w:rsidR="0052119A" w:rsidRPr="00090586" w:rsidRDefault="0052119A" w:rsidP="0052119A">
            <w:pPr>
              <w:jc w:val="center"/>
              <w:rPr>
                <w:ins w:id="122" w:author="ERCOT" w:date="2020-01-25T14:35:00Z"/>
                <w:rFonts w:ascii="Arial" w:hAnsi="Arial" w:cs="Arial"/>
                <w:sz w:val="20"/>
                <w:szCs w:val="20"/>
              </w:rPr>
            </w:pPr>
            <w:ins w:id="123"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B5FE661" w14:textId="77777777" w:rsidR="0052119A" w:rsidRPr="00090586" w:rsidRDefault="0052119A" w:rsidP="0052119A">
            <w:pPr>
              <w:jc w:val="center"/>
              <w:rPr>
                <w:ins w:id="124" w:author="ERCOT" w:date="2020-01-25T14:35:00Z"/>
                <w:rFonts w:ascii="Arial" w:hAnsi="Arial" w:cs="Arial"/>
                <w:sz w:val="20"/>
                <w:szCs w:val="20"/>
              </w:rPr>
            </w:pPr>
            <w:ins w:id="125"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9160C80" w14:textId="77777777" w:rsidR="0052119A" w:rsidRPr="00090586" w:rsidRDefault="0052119A" w:rsidP="0052119A">
            <w:pPr>
              <w:jc w:val="center"/>
              <w:rPr>
                <w:ins w:id="126" w:author="ERCOT" w:date="2020-01-25T14:35:00Z"/>
                <w:rFonts w:ascii="Arial" w:hAnsi="Arial" w:cs="Arial"/>
                <w:sz w:val="20"/>
                <w:szCs w:val="20"/>
              </w:rPr>
            </w:pPr>
            <w:ins w:id="127"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DEA6EAE" w14:textId="77777777" w:rsidR="0052119A" w:rsidRPr="00090586" w:rsidRDefault="0052119A" w:rsidP="0052119A">
            <w:pPr>
              <w:jc w:val="center"/>
              <w:rPr>
                <w:ins w:id="128" w:author="ERCOT" w:date="2020-01-25T14:35:00Z"/>
                <w:rFonts w:ascii="Arial" w:hAnsi="Arial" w:cs="Arial"/>
                <w:sz w:val="20"/>
                <w:szCs w:val="20"/>
              </w:rPr>
            </w:pPr>
            <w:ins w:id="129"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5A4DD6E" w14:textId="77777777" w:rsidR="0052119A" w:rsidRPr="00090586" w:rsidRDefault="0052119A" w:rsidP="0052119A">
            <w:pPr>
              <w:jc w:val="center"/>
              <w:rPr>
                <w:ins w:id="130" w:author="ERCOT" w:date="2020-01-25T14:35:00Z"/>
                <w:rFonts w:ascii="Arial" w:hAnsi="Arial" w:cs="Arial"/>
                <w:sz w:val="20"/>
                <w:szCs w:val="20"/>
              </w:rPr>
            </w:pPr>
            <w:ins w:id="131"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00CFA519" w14:textId="77777777" w:rsidR="0052119A" w:rsidRPr="00090586" w:rsidRDefault="0052119A" w:rsidP="0052119A">
            <w:pPr>
              <w:jc w:val="center"/>
              <w:rPr>
                <w:ins w:id="132" w:author="ERCOT" w:date="2020-01-25T14:35:00Z"/>
                <w:rFonts w:ascii="Arial" w:hAnsi="Arial" w:cs="Arial"/>
                <w:sz w:val="20"/>
                <w:szCs w:val="20"/>
              </w:rPr>
            </w:pPr>
            <w:ins w:id="133"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8FD6548" w14:textId="77777777" w:rsidR="0052119A" w:rsidRPr="00090586" w:rsidRDefault="0052119A" w:rsidP="0052119A">
            <w:pPr>
              <w:jc w:val="center"/>
              <w:rPr>
                <w:ins w:id="134" w:author="ERCOT" w:date="2020-01-25T14:35:00Z"/>
                <w:rFonts w:ascii="Arial" w:hAnsi="Arial" w:cs="Arial"/>
                <w:sz w:val="20"/>
                <w:szCs w:val="20"/>
              </w:rPr>
            </w:pPr>
            <w:ins w:id="135"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C2353A5" w14:textId="77777777" w:rsidR="0052119A" w:rsidRPr="00090586" w:rsidRDefault="0052119A" w:rsidP="0052119A">
            <w:pPr>
              <w:jc w:val="center"/>
              <w:rPr>
                <w:ins w:id="136" w:author="ERCOT" w:date="2020-01-25T14:35:00Z"/>
                <w:rFonts w:ascii="Arial" w:hAnsi="Arial" w:cs="Arial"/>
                <w:sz w:val="20"/>
                <w:szCs w:val="20"/>
              </w:rPr>
            </w:pPr>
            <w:ins w:id="137" w:author="ERCOT" w:date="2020-01-25T14:35:00Z">
              <w:r w:rsidRPr="00090586">
                <w:rPr>
                  <w:rFonts w:ascii="Arial" w:hAnsi="Arial" w:cs="Arial"/>
                  <w:sz w:val="20"/>
                  <w:szCs w:val="20"/>
                </w:rPr>
                <w:t>degree F</w:t>
              </w:r>
            </w:ins>
          </w:p>
        </w:tc>
        <w:tc>
          <w:tcPr>
            <w:tcW w:w="627" w:type="pct"/>
            <w:tcBorders>
              <w:top w:val="nil"/>
              <w:left w:val="nil"/>
              <w:bottom w:val="single" w:sz="4" w:space="0" w:color="auto"/>
              <w:right w:val="single" w:sz="4" w:space="0" w:color="auto"/>
            </w:tcBorders>
            <w:shd w:val="clear" w:color="auto" w:fill="auto"/>
            <w:noWrap/>
            <w:hideMark/>
          </w:tcPr>
          <w:p w14:paraId="224CDA1A" w14:textId="77777777" w:rsidR="0052119A" w:rsidRPr="00090586" w:rsidRDefault="0052119A" w:rsidP="0052119A">
            <w:pPr>
              <w:rPr>
                <w:ins w:id="138" w:author="ERCOT" w:date="2020-01-25T14:35:00Z"/>
                <w:rFonts w:ascii="Arial" w:hAnsi="Arial" w:cs="Arial"/>
                <w:sz w:val="20"/>
                <w:szCs w:val="20"/>
              </w:rPr>
            </w:pPr>
            <w:ins w:id="139" w:author="ERCOT" w:date="2020-01-25T14:35:00Z">
              <w:r w:rsidRPr="00090586">
                <w:rPr>
                  <w:rFonts w:ascii="Arial" w:hAnsi="Arial" w:cs="Arial"/>
                  <w:sz w:val="20"/>
                  <w:szCs w:val="20"/>
                </w:rPr>
                <w:t>Minimum Operating Temperature</w:t>
              </w:r>
            </w:ins>
          </w:p>
        </w:tc>
        <w:tc>
          <w:tcPr>
            <w:tcW w:w="1285" w:type="pct"/>
            <w:tcBorders>
              <w:top w:val="nil"/>
              <w:left w:val="nil"/>
              <w:bottom w:val="single" w:sz="4" w:space="0" w:color="auto"/>
              <w:right w:val="single" w:sz="4" w:space="0" w:color="auto"/>
            </w:tcBorders>
            <w:shd w:val="clear" w:color="auto" w:fill="auto"/>
            <w:hideMark/>
          </w:tcPr>
          <w:p w14:paraId="7957E657" w14:textId="77777777" w:rsidR="0052119A" w:rsidRPr="00090586" w:rsidRDefault="0052119A" w:rsidP="0052119A">
            <w:pPr>
              <w:rPr>
                <w:ins w:id="140" w:author="ERCOT" w:date="2020-01-25T14:35:00Z"/>
                <w:rFonts w:ascii="Arial" w:hAnsi="Arial" w:cs="Arial"/>
                <w:sz w:val="20"/>
                <w:szCs w:val="20"/>
              </w:rPr>
            </w:pPr>
            <w:ins w:id="141"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142" w:type="pct"/>
            <w:tcBorders>
              <w:top w:val="nil"/>
              <w:left w:val="nil"/>
              <w:bottom w:val="single" w:sz="4" w:space="0" w:color="auto"/>
              <w:right w:val="single" w:sz="4" w:space="0" w:color="auto"/>
            </w:tcBorders>
            <w:shd w:val="clear" w:color="auto" w:fill="auto"/>
            <w:hideMark/>
          </w:tcPr>
          <w:p w14:paraId="3C2CA213" w14:textId="77777777" w:rsidR="0052119A" w:rsidRPr="00090586" w:rsidRDefault="0052119A" w:rsidP="0052119A">
            <w:pPr>
              <w:jc w:val="center"/>
              <w:rPr>
                <w:ins w:id="142" w:author="ERCOT" w:date="2020-01-25T14:35:00Z"/>
                <w:rFonts w:ascii="Arial" w:hAnsi="Arial" w:cs="Arial"/>
                <w:sz w:val="20"/>
                <w:szCs w:val="20"/>
              </w:rPr>
            </w:pPr>
            <w:ins w:id="143"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17528028" w14:textId="77777777" w:rsidR="0052119A" w:rsidRPr="00090586" w:rsidRDefault="0052119A" w:rsidP="0052119A">
            <w:pPr>
              <w:jc w:val="center"/>
              <w:rPr>
                <w:ins w:id="144" w:author="ERCOT" w:date="2020-01-25T14:35:00Z"/>
                <w:rFonts w:ascii="Arial" w:hAnsi="Arial" w:cs="Arial"/>
                <w:sz w:val="20"/>
                <w:szCs w:val="20"/>
              </w:rPr>
            </w:pPr>
            <w:ins w:id="145"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hideMark/>
          </w:tcPr>
          <w:p w14:paraId="530B3C6C" w14:textId="77777777" w:rsidR="0052119A" w:rsidRPr="00090586" w:rsidRDefault="0052119A" w:rsidP="0052119A">
            <w:pPr>
              <w:jc w:val="center"/>
              <w:rPr>
                <w:ins w:id="146" w:author="ERCOT" w:date="2020-01-25T14:35:00Z"/>
                <w:rFonts w:ascii="Arial" w:hAnsi="Arial" w:cs="Arial"/>
                <w:sz w:val="20"/>
                <w:szCs w:val="20"/>
              </w:rPr>
            </w:pPr>
            <w:ins w:id="147"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hideMark/>
          </w:tcPr>
          <w:p w14:paraId="7119D66B" w14:textId="77777777" w:rsidR="0052119A" w:rsidRPr="00090586" w:rsidRDefault="0052119A" w:rsidP="0052119A">
            <w:pPr>
              <w:jc w:val="center"/>
              <w:rPr>
                <w:ins w:id="148" w:author="ERCOT" w:date="2020-01-25T14:35:00Z"/>
                <w:rFonts w:ascii="Arial" w:hAnsi="Arial" w:cs="Arial"/>
                <w:sz w:val="20"/>
                <w:szCs w:val="20"/>
              </w:rPr>
            </w:pPr>
            <w:ins w:id="149"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0743C940" w14:textId="77777777" w:rsidR="0052119A" w:rsidRPr="00090586" w:rsidRDefault="0052119A" w:rsidP="0052119A">
            <w:pPr>
              <w:jc w:val="center"/>
              <w:rPr>
                <w:ins w:id="150" w:author="ERCOT" w:date="2020-01-25T14:35:00Z"/>
                <w:rFonts w:ascii="Arial" w:hAnsi="Arial" w:cs="Arial"/>
                <w:b/>
                <w:bCs/>
                <w:sz w:val="20"/>
                <w:szCs w:val="20"/>
              </w:rPr>
            </w:pPr>
            <w:ins w:id="151" w:author="ERCOT" w:date="2020-01-25T14:35:00Z">
              <w:r w:rsidRPr="00090586">
                <w:rPr>
                  <w:rFonts w:ascii="Arial" w:hAnsi="Arial" w:cs="Arial"/>
                  <w:b/>
                  <w:bCs/>
                  <w:sz w:val="20"/>
                  <w:szCs w:val="20"/>
                </w:rPr>
                <w:t> </w:t>
              </w:r>
            </w:ins>
          </w:p>
        </w:tc>
      </w:tr>
      <w:tr w:rsidR="00090586" w:rsidRPr="00090586" w14:paraId="3E84BCB9" w14:textId="77777777" w:rsidTr="0052119A">
        <w:trPr>
          <w:trHeight w:val="255"/>
          <w:ins w:id="152"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2BE09E" w14:textId="77777777" w:rsidR="0052119A" w:rsidRPr="00090586" w:rsidRDefault="0052119A" w:rsidP="0052119A">
            <w:pPr>
              <w:jc w:val="center"/>
              <w:rPr>
                <w:ins w:id="153" w:author="ERCOT" w:date="2020-01-25T14:35:00Z"/>
                <w:rFonts w:ascii="Arial" w:hAnsi="Arial" w:cs="Arial"/>
                <w:sz w:val="20"/>
                <w:szCs w:val="20"/>
              </w:rPr>
            </w:pPr>
            <w:ins w:id="154"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46550CDA" w14:textId="77777777" w:rsidR="0052119A" w:rsidRPr="00090586" w:rsidRDefault="0052119A" w:rsidP="0052119A">
            <w:pPr>
              <w:jc w:val="center"/>
              <w:rPr>
                <w:ins w:id="155" w:author="ERCOT" w:date="2020-01-25T14:35:00Z"/>
                <w:rFonts w:ascii="Arial" w:hAnsi="Arial" w:cs="Arial"/>
                <w:sz w:val="20"/>
                <w:szCs w:val="20"/>
              </w:rPr>
            </w:pPr>
            <w:ins w:id="156"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7DADFFC" w14:textId="77777777" w:rsidR="0052119A" w:rsidRPr="00090586" w:rsidRDefault="0052119A" w:rsidP="0052119A">
            <w:pPr>
              <w:jc w:val="center"/>
              <w:rPr>
                <w:ins w:id="157" w:author="ERCOT" w:date="2020-01-25T14:35:00Z"/>
                <w:rFonts w:ascii="Arial" w:hAnsi="Arial" w:cs="Arial"/>
                <w:sz w:val="20"/>
                <w:szCs w:val="20"/>
              </w:rPr>
            </w:pPr>
            <w:ins w:id="158"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2CFA9C1" w14:textId="77777777" w:rsidR="0052119A" w:rsidRPr="00090586" w:rsidRDefault="0052119A" w:rsidP="0052119A">
            <w:pPr>
              <w:jc w:val="center"/>
              <w:rPr>
                <w:ins w:id="159" w:author="ERCOT" w:date="2020-01-25T14:35:00Z"/>
                <w:rFonts w:ascii="Arial" w:hAnsi="Arial" w:cs="Arial"/>
                <w:sz w:val="20"/>
                <w:szCs w:val="20"/>
              </w:rPr>
            </w:pPr>
            <w:ins w:id="160"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3B01778" w14:textId="77777777" w:rsidR="0052119A" w:rsidRPr="00090586" w:rsidRDefault="0052119A" w:rsidP="0052119A">
            <w:pPr>
              <w:jc w:val="center"/>
              <w:rPr>
                <w:ins w:id="161" w:author="ERCOT" w:date="2020-01-25T14:35:00Z"/>
                <w:rFonts w:ascii="Arial" w:hAnsi="Arial" w:cs="Arial"/>
                <w:sz w:val="20"/>
                <w:szCs w:val="20"/>
              </w:rPr>
            </w:pPr>
            <w:ins w:id="162"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58145EF" w14:textId="77777777" w:rsidR="0052119A" w:rsidRPr="00090586" w:rsidRDefault="0052119A" w:rsidP="0052119A">
            <w:pPr>
              <w:jc w:val="center"/>
              <w:rPr>
                <w:ins w:id="163" w:author="ERCOT" w:date="2020-01-25T14:35:00Z"/>
                <w:rFonts w:ascii="Arial" w:hAnsi="Arial" w:cs="Arial"/>
                <w:sz w:val="20"/>
                <w:szCs w:val="20"/>
              </w:rPr>
            </w:pPr>
            <w:ins w:id="164"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B64DEE0" w14:textId="77777777" w:rsidR="0052119A" w:rsidRPr="00090586" w:rsidRDefault="0052119A" w:rsidP="0052119A">
            <w:pPr>
              <w:jc w:val="center"/>
              <w:rPr>
                <w:ins w:id="165" w:author="ERCOT" w:date="2020-01-25T14:35:00Z"/>
                <w:rFonts w:ascii="Arial" w:hAnsi="Arial" w:cs="Arial"/>
                <w:sz w:val="20"/>
                <w:szCs w:val="20"/>
              </w:rPr>
            </w:pPr>
            <w:ins w:id="166"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7C73DB8" w14:textId="77777777" w:rsidR="0052119A" w:rsidRPr="00090586" w:rsidRDefault="0052119A" w:rsidP="0052119A">
            <w:pPr>
              <w:jc w:val="center"/>
              <w:rPr>
                <w:ins w:id="167" w:author="ERCOT" w:date="2020-01-25T14:35:00Z"/>
                <w:rFonts w:ascii="Arial" w:hAnsi="Arial" w:cs="Arial"/>
                <w:sz w:val="20"/>
                <w:szCs w:val="20"/>
              </w:rPr>
            </w:pPr>
            <w:ins w:id="168"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197AFE8" w14:textId="77777777" w:rsidR="0052119A" w:rsidRPr="00090586" w:rsidRDefault="0052119A" w:rsidP="0052119A">
            <w:pPr>
              <w:jc w:val="center"/>
              <w:rPr>
                <w:ins w:id="169" w:author="ERCOT" w:date="2020-01-25T14:35:00Z"/>
                <w:rFonts w:ascii="Arial" w:hAnsi="Arial" w:cs="Arial"/>
                <w:sz w:val="20"/>
                <w:szCs w:val="20"/>
              </w:rPr>
            </w:pPr>
            <w:ins w:id="170" w:author="ERCOT" w:date="2020-01-25T14:35:00Z">
              <w:r w:rsidRPr="00090586">
                <w:rPr>
                  <w:rFonts w:ascii="Arial" w:hAnsi="Arial" w:cs="Arial"/>
                  <w:sz w:val="20"/>
                  <w:szCs w:val="20"/>
                </w:rPr>
                <w:t>ft</w:t>
              </w:r>
            </w:ins>
          </w:p>
        </w:tc>
        <w:tc>
          <w:tcPr>
            <w:tcW w:w="627" w:type="pct"/>
            <w:tcBorders>
              <w:top w:val="nil"/>
              <w:left w:val="nil"/>
              <w:bottom w:val="single" w:sz="4" w:space="0" w:color="auto"/>
              <w:right w:val="single" w:sz="4" w:space="0" w:color="auto"/>
            </w:tcBorders>
            <w:shd w:val="clear" w:color="auto" w:fill="auto"/>
            <w:noWrap/>
            <w:hideMark/>
          </w:tcPr>
          <w:p w14:paraId="13443EFC" w14:textId="77777777" w:rsidR="0052119A" w:rsidRPr="00090586" w:rsidRDefault="0052119A" w:rsidP="0052119A">
            <w:pPr>
              <w:rPr>
                <w:ins w:id="171" w:author="ERCOT" w:date="2020-01-25T14:35:00Z"/>
                <w:rFonts w:ascii="Arial" w:hAnsi="Arial" w:cs="Arial"/>
                <w:sz w:val="20"/>
                <w:szCs w:val="20"/>
              </w:rPr>
            </w:pPr>
            <w:ins w:id="172" w:author="ERCOT" w:date="2020-01-25T14:35:00Z">
              <w:r w:rsidRPr="00090586">
                <w:rPr>
                  <w:rFonts w:ascii="Arial" w:hAnsi="Arial" w:cs="Arial"/>
                  <w:sz w:val="20"/>
                  <w:szCs w:val="20"/>
                </w:rPr>
                <w:t>Distance above base flood elevation</w:t>
              </w:r>
            </w:ins>
          </w:p>
        </w:tc>
        <w:tc>
          <w:tcPr>
            <w:tcW w:w="1285" w:type="pct"/>
            <w:tcBorders>
              <w:top w:val="nil"/>
              <w:left w:val="nil"/>
              <w:bottom w:val="single" w:sz="4" w:space="0" w:color="auto"/>
              <w:right w:val="single" w:sz="4" w:space="0" w:color="auto"/>
            </w:tcBorders>
            <w:shd w:val="clear" w:color="auto" w:fill="auto"/>
            <w:hideMark/>
          </w:tcPr>
          <w:p w14:paraId="3C310C02" w14:textId="77777777" w:rsidR="0052119A" w:rsidRPr="00090586" w:rsidRDefault="0052119A" w:rsidP="0052119A">
            <w:pPr>
              <w:rPr>
                <w:ins w:id="173" w:author="ERCOT" w:date="2020-01-25T14:35:00Z"/>
                <w:rFonts w:ascii="Arial" w:hAnsi="Arial" w:cs="Arial"/>
                <w:sz w:val="20"/>
                <w:szCs w:val="20"/>
              </w:rPr>
            </w:pPr>
            <w:ins w:id="174" w:author="ERCOT" w:date="2020-01-25T14:35:00Z">
              <w:r w:rsidRPr="00090586">
                <w:rPr>
                  <w:rFonts w:ascii="Arial" w:hAnsi="Arial" w:cs="Arial"/>
                  <w:sz w:val="20"/>
                  <w:szCs w:val="20"/>
                </w:rPr>
                <w:t>Flood level elevation</w:t>
              </w:r>
            </w:ins>
          </w:p>
        </w:tc>
        <w:tc>
          <w:tcPr>
            <w:tcW w:w="142" w:type="pct"/>
            <w:tcBorders>
              <w:top w:val="nil"/>
              <w:left w:val="nil"/>
              <w:bottom w:val="single" w:sz="4" w:space="0" w:color="auto"/>
              <w:right w:val="single" w:sz="4" w:space="0" w:color="auto"/>
            </w:tcBorders>
            <w:shd w:val="clear" w:color="auto" w:fill="auto"/>
            <w:hideMark/>
          </w:tcPr>
          <w:p w14:paraId="40A686FD" w14:textId="77777777" w:rsidR="0052119A" w:rsidRPr="00090586" w:rsidRDefault="0052119A" w:rsidP="0052119A">
            <w:pPr>
              <w:jc w:val="center"/>
              <w:rPr>
                <w:ins w:id="175" w:author="ERCOT" w:date="2020-01-25T14:35:00Z"/>
                <w:rFonts w:ascii="Arial" w:hAnsi="Arial" w:cs="Arial"/>
                <w:sz w:val="20"/>
                <w:szCs w:val="20"/>
              </w:rPr>
            </w:pPr>
            <w:ins w:id="176"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4F955EB7" w14:textId="77777777" w:rsidR="0052119A" w:rsidRPr="00090586" w:rsidRDefault="0052119A" w:rsidP="0052119A">
            <w:pPr>
              <w:jc w:val="center"/>
              <w:rPr>
                <w:ins w:id="177" w:author="ERCOT" w:date="2020-01-25T14:35:00Z"/>
                <w:rFonts w:ascii="Arial" w:hAnsi="Arial" w:cs="Arial"/>
                <w:sz w:val="20"/>
                <w:szCs w:val="20"/>
              </w:rPr>
            </w:pPr>
            <w:ins w:id="178"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hideMark/>
          </w:tcPr>
          <w:p w14:paraId="305F8546" w14:textId="77777777" w:rsidR="0052119A" w:rsidRPr="00090586" w:rsidRDefault="0052119A" w:rsidP="0052119A">
            <w:pPr>
              <w:jc w:val="center"/>
              <w:rPr>
                <w:ins w:id="179" w:author="ERCOT" w:date="2020-01-25T14:35:00Z"/>
                <w:rFonts w:ascii="Arial" w:hAnsi="Arial" w:cs="Arial"/>
                <w:sz w:val="20"/>
                <w:szCs w:val="20"/>
              </w:rPr>
            </w:pPr>
            <w:ins w:id="180"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hideMark/>
          </w:tcPr>
          <w:p w14:paraId="5B888C65" w14:textId="77777777" w:rsidR="0052119A" w:rsidRPr="00090586" w:rsidRDefault="0052119A" w:rsidP="0052119A">
            <w:pPr>
              <w:jc w:val="center"/>
              <w:rPr>
                <w:ins w:id="181" w:author="ERCOT" w:date="2020-01-25T14:35:00Z"/>
                <w:rFonts w:ascii="Arial" w:hAnsi="Arial" w:cs="Arial"/>
                <w:sz w:val="20"/>
                <w:szCs w:val="20"/>
              </w:rPr>
            </w:pPr>
            <w:ins w:id="182"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207EE0DA" w14:textId="77777777" w:rsidR="0052119A" w:rsidRPr="00090586" w:rsidRDefault="0052119A" w:rsidP="0052119A">
            <w:pPr>
              <w:jc w:val="center"/>
              <w:rPr>
                <w:ins w:id="183" w:author="ERCOT" w:date="2020-01-25T14:35:00Z"/>
                <w:rFonts w:ascii="Arial" w:hAnsi="Arial" w:cs="Arial"/>
                <w:b/>
                <w:bCs/>
                <w:sz w:val="20"/>
                <w:szCs w:val="20"/>
              </w:rPr>
            </w:pPr>
            <w:ins w:id="184" w:author="ERCOT" w:date="2020-01-25T14:35:00Z">
              <w:r w:rsidRPr="00090586">
                <w:rPr>
                  <w:rFonts w:ascii="Arial" w:hAnsi="Arial" w:cs="Arial"/>
                  <w:b/>
                  <w:bCs/>
                  <w:sz w:val="20"/>
                  <w:szCs w:val="20"/>
                </w:rPr>
                <w:t> </w:t>
              </w:r>
            </w:ins>
          </w:p>
        </w:tc>
      </w:tr>
      <w:tr w:rsidR="00090586" w:rsidRPr="00090586" w14:paraId="06591C64" w14:textId="77777777" w:rsidTr="0052119A">
        <w:trPr>
          <w:trHeight w:val="540"/>
          <w:ins w:id="185"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48E186" w14:textId="77777777" w:rsidR="0052119A" w:rsidRPr="00090586" w:rsidRDefault="0052119A" w:rsidP="0052119A">
            <w:pPr>
              <w:jc w:val="center"/>
              <w:rPr>
                <w:ins w:id="186" w:author="ERCOT" w:date="2020-01-25T14:35:00Z"/>
                <w:rFonts w:ascii="Arial" w:hAnsi="Arial" w:cs="Arial"/>
                <w:sz w:val="20"/>
                <w:szCs w:val="20"/>
              </w:rPr>
            </w:pPr>
            <w:ins w:id="187"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58007CC3" w14:textId="77777777" w:rsidR="0052119A" w:rsidRPr="00090586" w:rsidRDefault="0052119A" w:rsidP="0052119A">
            <w:pPr>
              <w:jc w:val="center"/>
              <w:rPr>
                <w:ins w:id="188" w:author="ERCOT" w:date="2020-01-25T14:35:00Z"/>
                <w:rFonts w:ascii="Arial" w:hAnsi="Arial" w:cs="Arial"/>
                <w:sz w:val="20"/>
                <w:szCs w:val="20"/>
              </w:rPr>
            </w:pPr>
            <w:ins w:id="189"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5BF2FB1" w14:textId="77777777" w:rsidR="0052119A" w:rsidRPr="00090586" w:rsidRDefault="0052119A" w:rsidP="0052119A">
            <w:pPr>
              <w:jc w:val="center"/>
              <w:rPr>
                <w:ins w:id="190" w:author="ERCOT" w:date="2020-01-25T14:35:00Z"/>
                <w:rFonts w:ascii="Arial" w:hAnsi="Arial" w:cs="Arial"/>
                <w:sz w:val="20"/>
                <w:szCs w:val="20"/>
              </w:rPr>
            </w:pPr>
            <w:ins w:id="191"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2954D87" w14:textId="77777777" w:rsidR="0052119A" w:rsidRPr="00090586" w:rsidRDefault="0052119A" w:rsidP="0052119A">
            <w:pPr>
              <w:jc w:val="center"/>
              <w:rPr>
                <w:ins w:id="192" w:author="ERCOT" w:date="2020-01-25T14:35:00Z"/>
                <w:rFonts w:ascii="Arial" w:hAnsi="Arial" w:cs="Arial"/>
                <w:sz w:val="20"/>
                <w:szCs w:val="20"/>
              </w:rPr>
            </w:pPr>
            <w:ins w:id="193"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4CBFEAC" w14:textId="77777777" w:rsidR="0052119A" w:rsidRPr="00090586" w:rsidRDefault="0052119A" w:rsidP="0052119A">
            <w:pPr>
              <w:jc w:val="center"/>
              <w:rPr>
                <w:ins w:id="194" w:author="ERCOT" w:date="2020-01-25T14:35:00Z"/>
                <w:rFonts w:ascii="Arial" w:hAnsi="Arial" w:cs="Arial"/>
                <w:sz w:val="20"/>
                <w:szCs w:val="20"/>
              </w:rPr>
            </w:pPr>
            <w:ins w:id="195"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0F5E307" w14:textId="77777777" w:rsidR="0052119A" w:rsidRPr="00090586" w:rsidRDefault="0052119A" w:rsidP="0052119A">
            <w:pPr>
              <w:jc w:val="center"/>
              <w:rPr>
                <w:ins w:id="196" w:author="ERCOT" w:date="2020-01-25T14:35:00Z"/>
                <w:rFonts w:ascii="Arial" w:hAnsi="Arial" w:cs="Arial"/>
                <w:sz w:val="20"/>
                <w:szCs w:val="20"/>
              </w:rPr>
            </w:pPr>
            <w:ins w:id="197"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34135584" w14:textId="77777777" w:rsidR="0052119A" w:rsidRPr="00090586" w:rsidRDefault="0052119A" w:rsidP="0052119A">
            <w:pPr>
              <w:rPr>
                <w:ins w:id="198" w:author="ERCOT" w:date="2020-01-25T14:35:00Z"/>
                <w:rFonts w:ascii="Arial" w:hAnsi="Arial" w:cs="Arial"/>
                <w:sz w:val="20"/>
                <w:szCs w:val="20"/>
              </w:rPr>
            </w:pPr>
            <w:ins w:id="199"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4C477DA" w14:textId="77777777" w:rsidR="0052119A" w:rsidRPr="00090586" w:rsidRDefault="0052119A" w:rsidP="0052119A">
            <w:pPr>
              <w:rPr>
                <w:ins w:id="200" w:author="ERCOT" w:date="2020-01-25T14:35:00Z"/>
                <w:rFonts w:ascii="Arial" w:hAnsi="Arial" w:cs="Arial"/>
                <w:sz w:val="20"/>
                <w:szCs w:val="20"/>
              </w:rPr>
            </w:pPr>
            <w:ins w:id="201"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036CA4C" w14:textId="77777777" w:rsidR="0052119A" w:rsidRPr="00090586" w:rsidRDefault="0052119A" w:rsidP="0052119A">
            <w:pPr>
              <w:jc w:val="center"/>
              <w:rPr>
                <w:ins w:id="202" w:author="ERCOT" w:date="2020-01-25T14:35:00Z"/>
                <w:rFonts w:ascii="Arial" w:hAnsi="Arial" w:cs="Arial"/>
                <w:sz w:val="20"/>
                <w:szCs w:val="20"/>
              </w:rPr>
            </w:pPr>
            <w:ins w:id="203" w:author="ERCOT" w:date="2020-01-25T14:35:00Z">
              <w:r w:rsidRPr="00090586">
                <w:rPr>
                  <w:rFonts w:ascii="Arial" w:hAnsi="Arial" w:cs="Arial"/>
                  <w:sz w:val="20"/>
                  <w:szCs w:val="20"/>
                </w:rPr>
                <w:t> </w:t>
              </w:r>
            </w:ins>
          </w:p>
        </w:tc>
        <w:tc>
          <w:tcPr>
            <w:tcW w:w="627" w:type="pct"/>
            <w:tcBorders>
              <w:top w:val="nil"/>
              <w:left w:val="nil"/>
              <w:bottom w:val="single" w:sz="4" w:space="0" w:color="auto"/>
              <w:right w:val="single" w:sz="4" w:space="0" w:color="auto"/>
            </w:tcBorders>
            <w:shd w:val="clear" w:color="auto" w:fill="auto"/>
            <w:noWrap/>
            <w:hideMark/>
          </w:tcPr>
          <w:p w14:paraId="30FBB93A" w14:textId="77777777" w:rsidR="0052119A" w:rsidRPr="00090586" w:rsidRDefault="0052119A" w:rsidP="0052119A">
            <w:pPr>
              <w:rPr>
                <w:ins w:id="204" w:author="ERCOT" w:date="2020-01-25T14:35:00Z"/>
                <w:rFonts w:ascii="Arial" w:hAnsi="Arial" w:cs="Arial"/>
                <w:sz w:val="20"/>
                <w:szCs w:val="20"/>
              </w:rPr>
            </w:pPr>
            <w:ins w:id="205" w:author="ERCOT" w:date="2020-01-25T14:35:00Z">
              <w:r w:rsidRPr="00090586">
                <w:rPr>
                  <w:rFonts w:ascii="Arial" w:hAnsi="Arial" w:cs="Arial"/>
                  <w:sz w:val="20"/>
                  <w:szCs w:val="20"/>
                </w:rPr>
                <w:t>ESR technology</w:t>
              </w:r>
            </w:ins>
          </w:p>
        </w:tc>
        <w:tc>
          <w:tcPr>
            <w:tcW w:w="1285" w:type="pct"/>
            <w:tcBorders>
              <w:top w:val="nil"/>
              <w:left w:val="nil"/>
              <w:bottom w:val="single" w:sz="4" w:space="0" w:color="auto"/>
              <w:right w:val="single" w:sz="4" w:space="0" w:color="auto"/>
            </w:tcBorders>
            <w:shd w:val="clear" w:color="auto" w:fill="auto"/>
            <w:hideMark/>
          </w:tcPr>
          <w:p w14:paraId="43FDA3F6" w14:textId="77777777" w:rsidR="0052119A" w:rsidRPr="00090586" w:rsidRDefault="0052119A" w:rsidP="0052119A">
            <w:pPr>
              <w:rPr>
                <w:ins w:id="206" w:author="ERCOT" w:date="2020-01-25T14:35:00Z"/>
                <w:rFonts w:ascii="Arial" w:hAnsi="Arial" w:cs="Arial"/>
                <w:sz w:val="20"/>
                <w:szCs w:val="20"/>
              </w:rPr>
            </w:pPr>
            <w:ins w:id="207" w:author="ERCOT" w:date="2020-01-25T14:35:00Z">
              <w:r w:rsidRPr="00090586">
                <w:rPr>
                  <w:rFonts w:ascii="Arial" w:hAnsi="Arial" w:cs="Arial"/>
                  <w:sz w:val="20"/>
                  <w:szCs w:val="20"/>
                </w:rPr>
                <w:t>Kinetic (flywheels); chemical, compressed air, fuel cells, etc.</w:t>
              </w:r>
            </w:ins>
          </w:p>
        </w:tc>
        <w:tc>
          <w:tcPr>
            <w:tcW w:w="142" w:type="pct"/>
            <w:tcBorders>
              <w:top w:val="nil"/>
              <w:left w:val="nil"/>
              <w:bottom w:val="single" w:sz="4" w:space="0" w:color="auto"/>
              <w:right w:val="single" w:sz="4" w:space="0" w:color="auto"/>
            </w:tcBorders>
            <w:shd w:val="clear" w:color="auto" w:fill="auto"/>
            <w:noWrap/>
            <w:hideMark/>
          </w:tcPr>
          <w:p w14:paraId="7487EF8D" w14:textId="77777777" w:rsidR="0052119A" w:rsidRPr="00090586" w:rsidRDefault="0052119A" w:rsidP="0052119A">
            <w:pPr>
              <w:jc w:val="center"/>
              <w:rPr>
                <w:ins w:id="208" w:author="ERCOT" w:date="2020-01-25T14:35:00Z"/>
                <w:rFonts w:ascii="Arial" w:hAnsi="Arial" w:cs="Arial"/>
                <w:sz w:val="20"/>
                <w:szCs w:val="20"/>
              </w:rPr>
            </w:pPr>
            <w:ins w:id="209"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1DFDF69A" w14:textId="77777777" w:rsidR="0052119A" w:rsidRPr="00090586" w:rsidRDefault="0052119A" w:rsidP="0052119A">
            <w:pPr>
              <w:jc w:val="center"/>
              <w:rPr>
                <w:ins w:id="210" w:author="ERCOT" w:date="2020-01-25T14:35:00Z"/>
                <w:rFonts w:ascii="Arial" w:hAnsi="Arial" w:cs="Arial"/>
                <w:sz w:val="20"/>
                <w:szCs w:val="20"/>
              </w:rPr>
            </w:pPr>
            <w:ins w:id="211"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32EA2785" w14:textId="77777777" w:rsidR="0052119A" w:rsidRPr="00090586" w:rsidRDefault="0052119A" w:rsidP="0052119A">
            <w:pPr>
              <w:jc w:val="center"/>
              <w:rPr>
                <w:ins w:id="212" w:author="ERCOT" w:date="2020-01-25T14:35:00Z"/>
                <w:rFonts w:ascii="Arial" w:hAnsi="Arial" w:cs="Arial"/>
                <w:sz w:val="20"/>
                <w:szCs w:val="20"/>
              </w:rPr>
            </w:pPr>
            <w:ins w:id="213"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5BFAEE49" w14:textId="77777777" w:rsidR="0052119A" w:rsidRPr="00090586" w:rsidRDefault="0052119A" w:rsidP="0052119A">
            <w:pPr>
              <w:jc w:val="center"/>
              <w:rPr>
                <w:ins w:id="214" w:author="ERCOT" w:date="2020-01-25T14:35:00Z"/>
                <w:rFonts w:ascii="Arial" w:hAnsi="Arial" w:cs="Arial"/>
                <w:sz w:val="20"/>
                <w:szCs w:val="20"/>
              </w:rPr>
            </w:pPr>
            <w:ins w:id="215"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44943F9C" w14:textId="77777777" w:rsidR="0052119A" w:rsidRPr="00090586" w:rsidRDefault="0052119A" w:rsidP="0052119A">
            <w:pPr>
              <w:jc w:val="center"/>
              <w:rPr>
                <w:ins w:id="216" w:author="ERCOT" w:date="2020-01-25T14:35:00Z"/>
                <w:rFonts w:ascii="Arial" w:hAnsi="Arial" w:cs="Arial"/>
                <w:sz w:val="20"/>
                <w:szCs w:val="20"/>
              </w:rPr>
            </w:pPr>
            <w:ins w:id="217" w:author="ERCOT" w:date="2020-01-25T14:35:00Z">
              <w:r w:rsidRPr="00090586">
                <w:rPr>
                  <w:rFonts w:ascii="Arial" w:hAnsi="Arial" w:cs="Arial"/>
                  <w:sz w:val="20"/>
                  <w:szCs w:val="20"/>
                </w:rPr>
                <w:t> </w:t>
              </w:r>
            </w:ins>
          </w:p>
        </w:tc>
      </w:tr>
      <w:tr w:rsidR="00090586" w:rsidRPr="00090586" w14:paraId="012093CC" w14:textId="77777777" w:rsidTr="0052119A">
        <w:trPr>
          <w:trHeight w:val="510"/>
          <w:ins w:id="218"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3A2DE34" w14:textId="77777777" w:rsidR="0052119A" w:rsidRPr="00090586" w:rsidRDefault="0052119A" w:rsidP="0052119A">
            <w:pPr>
              <w:jc w:val="center"/>
              <w:rPr>
                <w:ins w:id="219" w:author="ERCOT" w:date="2020-01-25T14:35:00Z"/>
                <w:rFonts w:ascii="Arial" w:hAnsi="Arial" w:cs="Arial"/>
                <w:sz w:val="20"/>
                <w:szCs w:val="20"/>
              </w:rPr>
            </w:pPr>
            <w:ins w:id="220"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3A333B5F" w14:textId="77777777" w:rsidR="0052119A" w:rsidRPr="00090586" w:rsidRDefault="0052119A" w:rsidP="0052119A">
            <w:pPr>
              <w:jc w:val="center"/>
              <w:rPr>
                <w:ins w:id="221" w:author="ERCOT" w:date="2020-01-25T14:35:00Z"/>
                <w:rFonts w:ascii="Arial" w:hAnsi="Arial" w:cs="Arial"/>
                <w:sz w:val="20"/>
                <w:szCs w:val="20"/>
              </w:rPr>
            </w:pPr>
            <w:ins w:id="222"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A79741E" w14:textId="77777777" w:rsidR="0052119A" w:rsidRPr="00090586" w:rsidRDefault="0052119A" w:rsidP="0052119A">
            <w:pPr>
              <w:jc w:val="center"/>
              <w:rPr>
                <w:ins w:id="223" w:author="ERCOT" w:date="2020-01-25T14:35:00Z"/>
                <w:rFonts w:ascii="Arial" w:hAnsi="Arial" w:cs="Arial"/>
                <w:sz w:val="20"/>
                <w:szCs w:val="20"/>
              </w:rPr>
            </w:pPr>
            <w:ins w:id="224"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0687D1E" w14:textId="77777777" w:rsidR="0052119A" w:rsidRPr="00090586" w:rsidRDefault="0052119A" w:rsidP="0052119A">
            <w:pPr>
              <w:jc w:val="center"/>
              <w:rPr>
                <w:ins w:id="225" w:author="ERCOT" w:date="2020-01-25T14:35:00Z"/>
                <w:rFonts w:ascii="Arial" w:hAnsi="Arial" w:cs="Arial"/>
                <w:sz w:val="20"/>
                <w:szCs w:val="20"/>
              </w:rPr>
            </w:pPr>
            <w:ins w:id="226"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3948FAF" w14:textId="77777777" w:rsidR="0052119A" w:rsidRPr="00090586" w:rsidRDefault="0052119A" w:rsidP="0052119A">
            <w:pPr>
              <w:jc w:val="center"/>
              <w:rPr>
                <w:ins w:id="227" w:author="ERCOT" w:date="2020-01-25T14:35:00Z"/>
                <w:rFonts w:ascii="Arial" w:hAnsi="Arial" w:cs="Arial"/>
                <w:sz w:val="20"/>
                <w:szCs w:val="20"/>
              </w:rPr>
            </w:pPr>
            <w:ins w:id="228"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55917B9" w14:textId="77777777" w:rsidR="0052119A" w:rsidRPr="00090586" w:rsidRDefault="0052119A" w:rsidP="0052119A">
            <w:pPr>
              <w:jc w:val="center"/>
              <w:rPr>
                <w:ins w:id="229" w:author="ERCOT" w:date="2020-01-25T14:35:00Z"/>
                <w:rFonts w:ascii="Arial" w:hAnsi="Arial" w:cs="Arial"/>
                <w:sz w:val="20"/>
                <w:szCs w:val="20"/>
              </w:rPr>
            </w:pPr>
            <w:ins w:id="230"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35EFF2B1" w14:textId="77777777" w:rsidR="0052119A" w:rsidRPr="00090586" w:rsidRDefault="0052119A" w:rsidP="0052119A">
            <w:pPr>
              <w:rPr>
                <w:ins w:id="231" w:author="ERCOT" w:date="2020-01-25T14:35:00Z"/>
                <w:rFonts w:ascii="Arial" w:hAnsi="Arial" w:cs="Arial"/>
                <w:sz w:val="20"/>
                <w:szCs w:val="20"/>
              </w:rPr>
            </w:pPr>
            <w:ins w:id="232"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513E4C03" w14:textId="77777777" w:rsidR="0052119A" w:rsidRPr="00090586" w:rsidRDefault="0052119A" w:rsidP="0052119A">
            <w:pPr>
              <w:rPr>
                <w:ins w:id="233" w:author="ERCOT" w:date="2020-01-25T14:35:00Z"/>
                <w:rFonts w:ascii="Arial" w:hAnsi="Arial" w:cs="Arial"/>
                <w:sz w:val="20"/>
                <w:szCs w:val="20"/>
              </w:rPr>
            </w:pPr>
            <w:ins w:id="234"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5DF6F584" w14:textId="77777777" w:rsidR="0052119A" w:rsidRPr="00090586" w:rsidRDefault="0052119A" w:rsidP="0052119A">
            <w:pPr>
              <w:jc w:val="center"/>
              <w:rPr>
                <w:ins w:id="235" w:author="ERCOT" w:date="2020-01-25T14:35:00Z"/>
                <w:rFonts w:ascii="Arial" w:hAnsi="Arial" w:cs="Arial"/>
                <w:sz w:val="20"/>
                <w:szCs w:val="20"/>
              </w:rPr>
            </w:pPr>
            <w:ins w:id="236" w:author="ERCOT" w:date="2020-01-25T14:35:00Z">
              <w:r w:rsidRPr="00090586">
                <w:rPr>
                  <w:rFonts w:ascii="Arial" w:hAnsi="Arial" w:cs="Arial"/>
                  <w:sz w:val="20"/>
                  <w:szCs w:val="20"/>
                </w:rPr>
                <w:t>MW</w:t>
              </w:r>
            </w:ins>
          </w:p>
        </w:tc>
        <w:tc>
          <w:tcPr>
            <w:tcW w:w="627" w:type="pct"/>
            <w:tcBorders>
              <w:top w:val="nil"/>
              <w:left w:val="nil"/>
              <w:bottom w:val="single" w:sz="4" w:space="0" w:color="auto"/>
              <w:right w:val="single" w:sz="4" w:space="0" w:color="auto"/>
            </w:tcBorders>
            <w:shd w:val="clear" w:color="auto" w:fill="auto"/>
            <w:noWrap/>
            <w:hideMark/>
          </w:tcPr>
          <w:p w14:paraId="6635AE67" w14:textId="77777777" w:rsidR="0052119A" w:rsidRPr="00090586" w:rsidRDefault="0052119A" w:rsidP="0052119A">
            <w:pPr>
              <w:rPr>
                <w:ins w:id="237" w:author="ERCOT" w:date="2020-01-25T14:35:00Z"/>
                <w:rFonts w:ascii="Arial" w:hAnsi="Arial" w:cs="Arial"/>
                <w:sz w:val="20"/>
                <w:szCs w:val="20"/>
              </w:rPr>
            </w:pPr>
            <w:ins w:id="238" w:author="ERCOT" w:date="2020-01-25T14:35:00Z">
              <w:r w:rsidRPr="00090586">
                <w:rPr>
                  <w:rFonts w:ascii="Arial" w:hAnsi="Arial" w:cs="Arial"/>
                  <w:sz w:val="20"/>
                  <w:szCs w:val="20"/>
                </w:rPr>
                <w:t>Nameplate DC Capacity</w:t>
              </w:r>
            </w:ins>
          </w:p>
        </w:tc>
        <w:tc>
          <w:tcPr>
            <w:tcW w:w="1285" w:type="pct"/>
            <w:tcBorders>
              <w:top w:val="nil"/>
              <w:left w:val="nil"/>
              <w:bottom w:val="single" w:sz="4" w:space="0" w:color="auto"/>
              <w:right w:val="single" w:sz="4" w:space="0" w:color="auto"/>
            </w:tcBorders>
            <w:shd w:val="clear" w:color="auto" w:fill="auto"/>
            <w:hideMark/>
          </w:tcPr>
          <w:p w14:paraId="3470A360" w14:textId="77777777" w:rsidR="0052119A" w:rsidRPr="00090586" w:rsidRDefault="0052119A" w:rsidP="0052119A">
            <w:pPr>
              <w:rPr>
                <w:ins w:id="239" w:author="ERCOT" w:date="2020-01-25T14:35:00Z"/>
                <w:rFonts w:ascii="Arial" w:hAnsi="Arial" w:cs="Arial"/>
                <w:sz w:val="20"/>
                <w:szCs w:val="20"/>
              </w:rPr>
            </w:pPr>
            <w:ins w:id="240" w:author="ERCOT" w:date="2020-01-25T14:35:00Z">
              <w:r w:rsidRPr="00090586">
                <w:rPr>
                  <w:rFonts w:ascii="Arial" w:hAnsi="Arial" w:cs="Arial"/>
                  <w:sz w:val="20"/>
                  <w:szCs w:val="20"/>
                </w:rPr>
                <w:t>Mathematical summation of the DC nameplate capacities of all battery modules in the ESR.</w:t>
              </w:r>
            </w:ins>
          </w:p>
        </w:tc>
        <w:tc>
          <w:tcPr>
            <w:tcW w:w="142" w:type="pct"/>
            <w:tcBorders>
              <w:top w:val="nil"/>
              <w:left w:val="nil"/>
              <w:bottom w:val="single" w:sz="4" w:space="0" w:color="auto"/>
              <w:right w:val="single" w:sz="4" w:space="0" w:color="auto"/>
            </w:tcBorders>
            <w:shd w:val="clear" w:color="auto" w:fill="auto"/>
            <w:vAlign w:val="center"/>
            <w:hideMark/>
          </w:tcPr>
          <w:p w14:paraId="60385A50" w14:textId="77777777" w:rsidR="0052119A" w:rsidRPr="00090586" w:rsidRDefault="0052119A" w:rsidP="0052119A">
            <w:pPr>
              <w:jc w:val="center"/>
              <w:rPr>
                <w:ins w:id="241" w:author="ERCOT" w:date="2020-01-25T14:35:00Z"/>
                <w:rFonts w:ascii="Arial" w:hAnsi="Arial" w:cs="Arial"/>
                <w:sz w:val="20"/>
                <w:szCs w:val="20"/>
              </w:rPr>
            </w:pPr>
            <w:ins w:id="242"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6CED90FE" w14:textId="77777777" w:rsidR="0052119A" w:rsidRPr="00090586" w:rsidRDefault="0052119A" w:rsidP="0052119A">
            <w:pPr>
              <w:jc w:val="center"/>
              <w:rPr>
                <w:ins w:id="243" w:author="ERCOT" w:date="2020-01-25T14:35:00Z"/>
                <w:rFonts w:ascii="Arial" w:hAnsi="Arial" w:cs="Arial"/>
                <w:sz w:val="20"/>
                <w:szCs w:val="20"/>
              </w:rPr>
            </w:pPr>
            <w:ins w:id="244"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70E0499F" w14:textId="77777777" w:rsidR="0052119A" w:rsidRPr="00090586" w:rsidRDefault="0052119A" w:rsidP="0052119A">
            <w:pPr>
              <w:jc w:val="center"/>
              <w:rPr>
                <w:ins w:id="245" w:author="ERCOT" w:date="2020-01-25T14:35:00Z"/>
                <w:rFonts w:ascii="Arial" w:hAnsi="Arial" w:cs="Arial"/>
                <w:sz w:val="20"/>
                <w:szCs w:val="20"/>
              </w:rPr>
            </w:pPr>
            <w:ins w:id="246"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hideMark/>
          </w:tcPr>
          <w:p w14:paraId="67754196" w14:textId="77777777" w:rsidR="0052119A" w:rsidRPr="00090586" w:rsidRDefault="0052119A" w:rsidP="0052119A">
            <w:pPr>
              <w:jc w:val="center"/>
              <w:rPr>
                <w:ins w:id="247" w:author="ERCOT" w:date="2020-01-25T14:35:00Z"/>
                <w:rFonts w:ascii="Arial" w:hAnsi="Arial" w:cs="Arial"/>
                <w:sz w:val="20"/>
                <w:szCs w:val="20"/>
              </w:rPr>
            </w:pPr>
            <w:ins w:id="248"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1861F5D4" w14:textId="77777777" w:rsidR="0052119A" w:rsidRPr="00090586" w:rsidRDefault="0052119A" w:rsidP="0052119A">
            <w:pPr>
              <w:jc w:val="center"/>
              <w:rPr>
                <w:ins w:id="249" w:author="ERCOT" w:date="2020-01-25T14:35:00Z"/>
                <w:rFonts w:ascii="Arial" w:hAnsi="Arial" w:cs="Arial"/>
                <w:sz w:val="20"/>
                <w:szCs w:val="20"/>
              </w:rPr>
            </w:pPr>
            <w:ins w:id="250" w:author="ERCOT" w:date="2020-01-25T14:35:00Z">
              <w:r w:rsidRPr="00090586">
                <w:rPr>
                  <w:rFonts w:ascii="Arial" w:hAnsi="Arial" w:cs="Arial"/>
                  <w:sz w:val="20"/>
                  <w:szCs w:val="20"/>
                </w:rPr>
                <w:t> </w:t>
              </w:r>
            </w:ins>
          </w:p>
        </w:tc>
      </w:tr>
      <w:tr w:rsidR="00090586" w:rsidRPr="00090586" w14:paraId="1E94F26E" w14:textId="77777777" w:rsidTr="0052119A">
        <w:trPr>
          <w:trHeight w:val="510"/>
          <w:ins w:id="251"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D29B0D" w14:textId="77777777" w:rsidR="0052119A" w:rsidRPr="00090586" w:rsidRDefault="0052119A" w:rsidP="0052119A">
            <w:pPr>
              <w:jc w:val="center"/>
              <w:rPr>
                <w:ins w:id="252" w:author="ERCOT" w:date="2020-01-25T14:35:00Z"/>
                <w:rFonts w:ascii="Arial" w:hAnsi="Arial" w:cs="Arial"/>
                <w:sz w:val="20"/>
                <w:szCs w:val="20"/>
              </w:rPr>
            </w:pPr>
            <w:ins w:id="253" w:author="ERCOT" w:date="2020-01-25T14:35:00Z">
              <w:r w:rsidRPr="00090586">
                <w:rPr>
                  <w:rFonts w:ascii="Arial" w:hAnsi="Arial" w:cs="Arial"/>
                  <w:sz w:val="20"/>
                  <w:szCs w:val="20"/>
                </w:rPr>
                <w:lastRenderedPageBreak/>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7F93266D" w14:textId="77777777" w:rsidR="0052119A" w:rsidRPr="00090586" w:rsidRDefault="0052119A" w:rsidP="0052119A">
            <w:pPr>
              <w:jc w:val="center"/>
              <w:rPr>
                <w:ins w:id="254" w:author="ERCOT" w:date="2020-01-25T14:35:00Z"/>
                <w:rFonts w:ascii="Arial" w:hAnsi="Arial" w:cs="Arial"/>
                <w:sz w:val="20"/>
                <w:szCs w:val="20"/>
              </w:rPr>
            </w:pPr>
            <w:ins w:id="255"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B360DB2" w14:textId="77777777" w:rsidR="0052119A" w:rsidRPr="00090586" w:rsidRDefault="0052119A" w:rsidP="0052119A">
            <w:pPr>
              <w:jc w:val="center"/>
              <w:rPr>
                <w:ins w:id="256" w:author="ERCOT" w:date="2020-01-25T14:35:00Z"/>
                <w:rFonts w:ascii="Arial" w:hAnsi="Arial" w:cs="Arial"/>
                <w:sz w:val="20"/>
                <w:szCs w:val="20"/>
              </w:rPr>
            </w:pPr>
            <w:ins w:id="257"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3B8474B" w14:textId="77777777" w:rsidR="0052119A" w:rsidRPr="00090586" w:rsidRDefault="0052119A" w:rsidP="0052119A">
            <w:pPr>
              <w:jc w:val="center"/>
              <w:rPr>
                <w:ins w:id="258" w:author="ERCOT" w:date="2020-01-25T14:35:00Z"/>
                <w:rFonts w:ascii="Arial" w:hAnsi="Arial" w:cs="Arial"/>
                <w:sz w:val="20"/>
                <w:szCs w:val="20"/>
              </w:rPr>
            </w:pPr>
            <w:ins w:id="259"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F93FC15" w14:textId="77777777" w:rsidR="0052119A" w:rsidRPr="00090586" w:rsidRDefault="0052119A" w:rsidP="0052119A">
            <w:pPr>
              <w:jc w:val="center"/>
              <w:rPr>
                <w:ins w:id="260" w:author="ERCOT" w:date="2020-01-25T14:35:00Z"/>
                <w:rFonts w:ascii="Arial" w:hAnsi="Arial" w:cs="Arial"/>
                <w:sz w:val="20"/>
                <w:szCs w:val="20"/>
              </w:rPr>
            </w:pPr>
            <w:ins w:id="261"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B3AAAEF" w14:textId="77777777" w:rsidR="0052119A" w:rsidRPr="00090586" w:rsidRDefault="0052119A" w:rsidP="0052119A">
            <w:pPr>
              <w:jc w:val="center"/>
              <w:rPr>
                <w:ins w:id="262" w:author="ERCOT" w:date="2020-01-25T14:35:00Z"/>
                <w:rFonts w:ascii="Arial" w:hAnsi="Arial" w:cs="Arial"/>
                <w:sz w:val="20"/>
                <w:szCs w:val="20"/>
              </w:rPr>
            </w:pPr>
            <w:ins w:id="263"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44BC9606" w14:textId="77777777" w:rsidR="0052119A" w:rsidRPr="00090586" w:rsidRDefault="0052119A" w:rsidP="0052119A">
            <w:pPr>
              <w:rPr>
                <w:ins w:id="264" w:author="ERCOT" w:date="2020-01-25T14:35:00Z"/>
                <w:rFonts w:ascii="Arial" w:hAnsi="Arial" w:cs="Arial"/>
                <w:sz w:val="20"/>
                <w:szCs w:val="20"/>
              </w:rPr>
            </w:pPr>
            <w:ins w:id="265"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11D4401F" w14:textId="77777777" w:rsidR="0052119A" w:rsidRPr="00090586" w:rsidRDefault="0052119A" w:rsidP="0052119A">
            <w:pPr>
              <w:rPr>
                <w:ins w:id="266" w:author="ERCOT" w:date="2020-01-25T14:35:00Z"/>
                <w:rFonts w:ascii="Arial" w:hAnsi="Arial" w:cs="Arial"/>
                <w:sz w:val="20"/>
                <w:szCs w:val="20"/>
              </w:rPr>
            </w:pPr>
            <w:ins w:id="267"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16AC93DF" w14:textId="77777777" w:rsidR="0052119A" w:rsidRPr="00090586" w:rsidRDefault="0052119A" w:rsidP="0052119A">
            <w:pPr>
              <w:jc w:val="center"/>
              <w:rPr>
                <w:ins w:id="268" w:author="ERCOT" w:date="2020-01-25T14:35:00Z"/>
                <w:rFonts w:ascii="Arial" w:hAnsi="Arial" w:cs="Arial"/>
                <w:sz w:val="20"/>
                <w:szCs w:val="20"/>
              </w:rPr>
            </w:pPr>
            <w:ins w:id="269" w:author="ERCOT" w:date="2020-01-25T14:35:00Z">
              <w:r w:rsidRPr="00090586">
                <w:rPr>
                  <w:rFonts w:ascii="Arial" w:hAnsi="Arial" w:cs="Arial"/>
                  <w:sz w:val="20"/>
                  <w:szCs w:val="20"/>
                </w:rPr>
                <w:t>MW</w:t>
              </w:r>
            </w:ins>
          </w:p>
        </w:tc>
        <w:tc>
          <w:tcPr>
            <w:tcW w:w="627" w:type="pct"/>
            <w:tcBorders>
              <w:top w:val="nil"/>
              <w:left w:val="nil"/>
              <w:bottom w:val="single" w:sz="4" w:space="0" w:color="auto"/>
              <w:right w:val="single" w:sz="4" w:space="0" w:color="auto"/>
            </w:tcBorders>
            <w:shd w:val="clear" w:color="auto" w:fill="auto"/>
            <w:noWrap/>
            <w:hideMark/>
          </w:tcPr>
          <w:p w14:paraId="75B184BC" w14:textId="77777777" w:rsidR="0052119A" w:rsidRPr="00090586" w:rsidRDefault="0052119A" w:rsidP="0052119A">
            <w:pPr>
              <w:rPr>
                <w:ins w:id="270" w:author="ERCOT" w:date="2020-01-25T14:35:00Z"/>
                <w:rFonts w:ascii="Arial" w:hAnsi="Arial" w:cs="Arial"/>
                <w:sz w:val="20"/>
                <w:szCs w:val="20"/>
              </w:rPr>
            </w:pPr>
            <w:ins w:id="271" w:author="ERCOT" w:date="2020-01-25T14:35:00Z">
              <w:r w:rsidRPr="00090586">
                <w:rPr>
                  <w:rFonts w:ascii="Arial" w:hAnsi="Arial" w:cs="Arial"/>
                  <w:sz w:val="20"/>
                  <w:szCs w:val="20"/>
                </w:rPr>
                <w:t>Nameplate AC Capacity</w:t>
              </w:r>
            </w:ins>
          </w:p>
        </w:tc>
        <w:tc>
          <w:tcPr>
            <w:tcW w:w="1285" w:type="pct"/>
            <w:tcBorders>
              <w:top w:val="nil"/>
              <w:left w:val="nil"/>
              <w:bottom w:val="single" w:sz="4" w:space="0" w:color="auto"/>
              <w:right w:val="single" w:sz="4" w:space="0" w:color="auto"/>
            </w:tcBorders>
            <w:shd w:val="clear" w:color="auto" w:fill="auto"/>
            <w:hideMark/>
          </w:tcPr>
          <w:p w14:paraId="363E1F60" w14:textId="77777777" w:rsidR="0052119A" w:rsidRPr="00090586" w:rsidRDefault="0052119A" w:rsidP="0052119A">
            <w:pPr>
              <w:rPr>
                <w:ins w:id="272" w:author="ERCOT" w:date="2020-01-25T14:35:00Z"/>
                <w:rFonts w:ascii="Arial" w:hAnsi="Arial" w:cs="Arial"/>
                <w:sz w:val="20"/>
                <w:szCs w:val="20"/>
              </w:rPr>
            </w:pPr>
            <w:ins w:id="273" w:author="ERCOT" w:date="2020-01-25T14:35:00Z">
              <w:r w:rsidRPr="00090586">
                <w:rPr>
                  <w:rFonts w:ascii="Arial" w:hAnsi="Arial" w:cs="Arial"/>
                  <w:sz w:val="20"/>
                  <w:szCs w:val="20"/>
                </w:rPr>
                <w:t>Mathematical summation of the AC nameplate capacities of all inverters in the ESR.</w:t>
              </w:r>
            </w:ins>
          </w:p>
        </w:tc>
        <w:tc>
          <w:tcPr>
            <w:tcW w:w="142" w:type="pct"/>
            <w:tcBorders>
              <w:top w:val="nil"/>
              <w:left w:val="nil"/>
              <w:bottom w:val="single" w:sz="4" w:space="0" w:color="auto"/>
              <w:right w:val="single" w:sz="4" w:space="0" w:color="auto"/>
            </w:tcBorders>
            <w:shd w:val="clear" w:color="auto" w:fill="auto"/>
            <w:vAlign w:val="center"/>
            <w:hideMark/>
          </w:tcPr>
          <w:p w14:paraId="0846821E" w14:textId="77777777" w:rsidR="0052119A" w:rsidRPr="00090586" w:rsidRDefault="0052119A" w:rsidP="0052119A">
            <w:pPr>
              <w:jc w:val="center"/>
              <w:rPr>
                <w:ins w:id="274" w:author="ERCOT" w:date="2020-01-25T14:35:00Z"/>
                <w:rFonts w:ascii="Arial" w:hAnsi="Arial" w:cs="Arial"/>
                <w:sz w:val="20"/>
                <w:szCs w:val="20"/>
              </w:rPr>
            </w:pPr>
            <w:ins w:id="275"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13FA5D04" w14:textId="77777777" w:rsidR="0052119A" w:rsidRPr="00090586" w:rsidRDefault="0052119A" w:rsidP="0052119A">
            <w:pPr>
              <w:jc w:val="center"/>
              <w:rPr>
                <w:ins w:id="276" w:author="ERCOT" w:date="2020-01-25T14:35:00Z"/>
                <w:rFonts w:ascii="Arial" w:hAnsi="Arial" w:cs="Arial"/>
                <w:sz w:val="20"/>
                <w:szCs w:val="20"/>
              </w:rPr>
            </w:pPr>
            <w:ins w:id="277"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06CF2B10" w14:textId="77777777" w:rsidR="0052119A" w:rsidRPr="00090586" w:rsidRDefault="0052119A" w:rsidP="0052119A">
            <w:pPr>
              <w:jc w:val="center"/>
              <w:rPr>
                <w:ins w:id="278" w:author="ERCOT" w:date="2020-01-25T14:35:00Z"/>
                <w:rFonts w:ascii="Arial" w:hAnsi="Arial" w:cs="Arial"/>
                <w:sz w:val="20"/>
                <w:szCs w:val="20"/>
              </w:rPr>
            </w:pPr>
            <w:ins w:id="279"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hideMark/>
          </w:tcPr>
          <w:p w14:paraId="54B3B8A9" w14:textId="77777777" w:rsidR="0052119A" w:rsidRPr="00090586" w:rsidRDefault="0052119A" w:rsidP="0052119A">
            <w:pPr>
              <w:jc w:val="center"/>
              <w:rPr>
                <w:ins w:id="280" w:author="ERCOT" w:date="2020-01-25T14:35:00Z"/>
                <w:rFonts w:ascii="Arial" w:hAnsi="Arial" w:cs="Arial"/>
                <w:sz w:val="20"/>
                <w:szCs w:val="20"/>
              </w:rPr>
            </w:pPr>
            <w:ins w:id="281"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0DC01FE9" w14:textId="77777777" w:rsidR="0052119A" w:rsidRPr="00090586" w:rsidRDefault="0052119A" w:rsidP="0052119A">
            <w:pPr>
              <w:jc w:val="center"/>
              <w:rPr>
                <w:ins w:id="282" w:author="ERCOT" w:date="2020-01-25T14:35:00Z"/>
                <w:rFonts w:ascii="Arial" w:hAnsi="Arial" w:cs="Arial"/>
                <w:sz w:val="20"/>
                <w:szCs w:val="20"/>
              </w:rPr>
            </w:pPr>
            <w:ins w:id="283" w:author="ERCOT" w:date="2020-01-25T14:35:00Z">
              <w:r w:rsidRPr="00090586">
                <w:rPr>
                  <w:rFonts w:ascii="Arial" w:hAnsi="Arial" w:cs="Arial"/>
                  <w:sz w:val="20"/>
                  <w:szCs w:val="20"/>
                </w:rPr>
                <w:t> </w:t>
              </w:r>
            </w:ins>
          </w:p>
        </w:tc>
      </w:tr>
      <w:tr w:rsidR="00090586" w:rsidRPr="00090586" w14:paraId="072C99AE" w14:textId="77777777" w:rsidTr="0052119A">
        <w:trPr>
          <w:trHeight w:val="510"/>
          <w:ins w:id="284"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325360F" w14:textId="77777777" w:rsidR="0052119A" w:rsidRPr="00090586" w:rsidRDefault="0052119A" w:rsidP="0052119A">
            <w:pPr>
              <w:jc w:val="center"/>
              <w:rPr>
                <w:ins w:id="285" w:author="ERCOT" w:date="2020-01-25T14:35:00Z"/>
                <w:rFonts w:ascii="Arial" w:hAnsi="Arial" w:cs="Arial"/>
                <w:sz w:val="20"/>
                <w:szCs w:val="20"/>
              </w:rPr>
            </w:pPr>
            <w:ins w:id="286"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5597BDF5" w14:textId="77777777" w:rsidR="0052119A" w:rsidRPr="00090586" w:rsidRDefault="0052119A" w:rsidP="0052119A">
            <w:pPr>
              <w:jc w:val="center"/>
              <w:rPr>
                <w:ins w:id="287" w:author="ERCOT" w:date="2020-01-25T14:35:00Z"/>
                <w:rFonts w:ascii="Arial" w:hAnsi="Arial" w:cs="Arial"/>
                <w:sz w:val="20"/>
                <w:szCs w:val="20"/>
              </w:rPr>
            </w:pPr>
            <w:ins w:id="288"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95F380C" w14:textId="77777777" w:rsidR="0052119A" w:rsidRPr="00090586" w:rsidRDefault="0052119A" w:rsidP="0052119A">
            <w:pPr>
              <w:jc w:val="center"/>
              <w:rPr>
                <w:ins w:id="289" w:author="ERCOT" w:date="2020-01-25T14:35:00Z"/>
                <w:rFonts w:ascii="Arial" w:hAnsi="Arial" w:cs="Arial"/>
                <w:sz w:val="20"/>
                <w:szCs w:val="20"/>
              </w:rPr>
            </w:pPr>
            <w:ins w:id="290"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4F5E83F" w14:textId="77777777" w:rsidR="0052119A" w:rsidRPr="00090586" w:rsidRDefault="0052119A" w:rsidP="0052119A">
            <w:pPr>
              <w:jc w:val="center"/>
              <w:rPr>
                <w:ins w:id="291" w:author="ERCOT" w:date="2020-01-25T14:35:00Z"/>
                <w:rFonts w:ascii="Arial" w:hAnsi="Arial" w:cs="Arial"/>
                <w:sz w:val="20"/>
                <w:szCs w:val="20"/>
              </w:rPr>
            </w:pPr>
            <w:ins w:id="292"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8DB8218" w14:textId="77777777" w:rsidR="0052119A" w:rsidRPr="00090586" w:rsidRDefault="0052119A" w:rsidP="0052119A">
            <w:pPr>
              <w:jc w:val="center"/>
              <w:rPr>
                <w:ins w:id="293" w:author="ERCOT" w:date="2020-01-25T14:35:00Z"/>
                <w:rFonts w:ascii="Arial" w:hAnsi="Arial" w:cs="Arial"/>
                <w:sz w:val="20"/>
                <w:szCs w:val="20"/>
              </w:rPr>
            </w:pPr>
            <w:ins w:id="294"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81A97F4" w14:textId="77777777" w:rsidR="0052119A" w:rsidRPr="00090586" w:rsidRDefault="0052119A" w:rsidP="0052119A">
            <w:pPr>
              <w:jc w:val="center"/>
              <w:rPr>
                <w:ins w:id="295" w:author="ERCOT" w:date="2020-01-25T14:35:00Z"/>
                <w:rFonts w:ascii="Arial" w:hAnsi="Arial" w:cs="Arial"/>
                <w:sz w:val="20"/>
                <w:szCs w:val="20"/>
              </w:rPr>
            </w:pPr>
            <w:ins w:id="296"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0F443F30" w14:textId="77777777" w:rsidR="0052119A" w:rsidRPr="00090586" w:rsidRDefault="0052119A" w:rsidP="0052119A">
            <w:pPr>
              <w:rPr>
                <w:ins w:id="297" w:author="ERCOT" w:date="2020-01-25T14:35:00Z"/>
                <w:rFonts w:ascii="Arial" w:hAnsi="Arial" w:cs="Arial"/>
                <w:sz w:val="20"/>
                <w:szCs w:val="20"/>
              </w:rPr>
            </w:pPr>
            <w:ins w:id="298"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838DC38" w14:textId="77777777" w:rsidR="0052119A" w:rsidRPr="00090586" w:rsidRDefault="0052119A" w:rsidP="0052119A">
            <w:pPr>
              <w:rPr>
                <w:ins w:id="299" w:author="ERCOT" w:date="2020-01-25T14:35:00Z"/>
                <w:rFonts w:ascii="Arial" w:hAnsi="Arial" w:cs="Arial"/>
                <w:sz w:val="20"/>
                <w:szCs w:val="20"/>
              </w:rPr>
            </w:pPr>
            <w:ins w:id="300"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48652AA2" w14:textId="77777777" w:rsidR="0052119A" w:rsidRPr="00090586" w:rsidRDefault="0052119A" w:rsidP="0052119A">
            <w:pPr>
              <w:jc w:val="center"/>
              <w:rPr>
                <w:ins w:id="301" w:author="ERCOT" w:date="2020-01-25T14:35:00Z"/>
                <w:rFonts w:ascii="Arial" w:hAnsi="Arial" w:cs="Arial"/>
                <w:sz w:val="20"/>
                <w:szCs w:val="20"/>
              </w:rPr>
            </w:pPr>
            <w:ins w:id="302" w:author="ERCOT" w:date="2020-01-25T14:35:00Z">
              <w:r w:rsidRPr="00090586">
                <w:rPr>
                  <w:rFonts w:ascii="Arial" w:hAnsi="Arial" w:cs="Arial"/>
                  <w:sz w:val="20"/>
                  <w:szCs w:val="20"/>
                </w:rPr>
                <w:t>MWh</w:t>
              </w:r>
            </w:ins>
          </w:p>
        </w:tc>
        <w:tc>
          <w:tcPr>
            <w:tcW w:w="627" w:type="pct"/>
            <w:tcBorders>
              <w:top w:val="nil"/>
              <w:left w:val="nil"/>
              <w:bottom w:val="single" w:sz="4" w:space="0" w:color="auto"/>
              <w:right w:val="single" w:sz="4" w:space="0" w:color="auto"/>
            </w:tcBorders>
            <w:shd w:val="clear" w:color="auto" w:fill="auto"/>
            <w:noWrap/>
            <w:hideMark/>
          </w:tcPr>
          <w:p w14:paraId="6C215DF8" w14:textId="77777777" w:rsidR="0052119A" w:rsidRPr="00090586" w:rsidRDefault="0052119A" w:rsidP="0052119A">
            <w:pPr>
              <w:rPr>
                <w:ins w:id="303" w:author="ERCOT" w:date="2020-01-25T14:35:00Z"/>
                <w:rFonts w:ascii="Arial" w:hAnsi="Arial" w:cs="Arial"/>
                <w:sz w:val="20"/>
                <w:szCs w:val="20"/>
              </w:rPr>
            </w:pPr>
            <w:ins w:id="304" w:author="ERCOT" w:date="2020-01-25T14:35:00Z">
              <w:r w:rsidRPr="00090586">
                <w:rPr>
                  <w:rFonts w:ascii="Arial" w:hAnsi="Arial" w:cs="Arial"/>
                  <w:sz w:val="20"/>
                  <w:szCs w:val="20"/>
                </w:rPr>
                <w:t>Nameplate MWh Rating</w:t>
              </w:r>
            </w:ins>
          </w:p>
        </w:tc>
        <w:tc>
          <w:tcPr>
            <w:tcW w:w="1285" w:type="pct"/>
            <w:tcBorders>
              <w:top w:val="nil"/>
              <w:left w:val="nil"/>
              <w:bottom w:val="single" w:sz="4" w:space="0" w:color="auto"/>
              <w:right w:val="single" w:sz="4" w:space="0" w:color="auto"/>
            </w:tcBorders>
            <w:shd w:val="clear" w:color="auto" w:fill="auto"/>
            <w:hideMark/>
          </w:tcPr>
          <w:p w14:paraId="571EDA1E" w14:textId="77777777" w:rsidR="0052119A" w:rsidRPr="00090586" w:rsidRDefault="0052119A" w:rsidP="0052119A">
            <w:pPr>
              <w:rPr>
                <w:ins w:id="305" w:author="ERCOT" w:date="2020-01-25T14:35:00Z"/>
                <w:rFonts w:ascii="Arial" w:hAnsi="Arial" w:cs="Arial"/>
                <w:sz w:val="20"/>
                <w:szCs w:val="20"/>
              </w:rPr>
            </w:pPr>
            <w:ins w:id="306" w:author="ERCOT" w:date="2020-01-25T14:35:00Z">
              <w:r w:rsidRPr="00090586">
                <w:rPr>
                  <w:rFonts w:ascii="Arial" w:hAnsi="Arial" w:cs="Arial"/>
                  <w:sz w:val="20"/>
                  <w:szCs w:val="20"/>
                </w:rPr>
                <w:t>Mathematical summation of the nameplate MWh ratings of all battery modules in the ESR.</w:t>
              </w:r>
            </w:ins>
          </w:p>
        </w:tc>
        <w:tc>
          <w:tcPr>
            <w:tcW w:w="142" w:type="pct"/>
            <w:tcBorders>
              <w:top w:val="nil"/>
              <w:left w:val="nil"/>
              <w:bottom w:val="single" w:sz="4" w:space="0" w:color="auto"/>
              <w:right w:val="single" w:sz="4" w:space="0" w:color="auto"/>
            </w:tcBorders>
            <w:shd w:val="clear" w:color="auto" w:fill="auto"/>
            <w:vAlign w:val="center"/>
            <w:hideMark/>
          </w:tcPr>
          <w:p w14:paraId="55A2A7CF" w14:textId="77777777" w:rsidR="0052119A" w:rsidRPr="00090586" w:rsidRDefault="0052119A" w:rsidP="0052119A">
            <w:pPr>
              <w:jc w:val="center"/>
              <w:rPr>
                <w:ins w:id="307" w:author="ERCOT" w:date="2020-01-25T14:35:00Z"/>
                <w:rFonts w:ascii="Arial" w:hAnsi="Arial" w:cs="Arial"/>
                <w:sz w:val="20"/>
                <w:szCs w:val="20"/>
              </w:rPr>
            </w:pPr>
            <w:ins w:id="308"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5C0C9427" w14:textId="77777777" w:rsidR="0052119A" w:rsidRPr="00090586" w:rsidRDefault="0052119A" w:rsidP="0052119A">
            <w:pPr>
              <w:jc w:val="center"/>
              <w:rPr>
                <w:ins w:id="309" w:author="ERCOT" w:date="2020-01-25T14:35:00Z"/>
                <w:rFonts w:ascii="Arial" w:hAnsi="Arial" w:cs="Arial"/>
                <w:sz w:val="20"/>
                <w:szCs w:val="20"/>
              </w:rPr>
            </w:pPr>
            <w:ins w:id="310"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699C81D8" w14:textId="77777777" w:rsidR="0052119A" w:rsidRPr="00090586" w:rsidRDefault="0052119A" w:rsidP="0052119A">
            <w:pPr>
              <w:jc w:val="center"/>
              <w:rPr>
                <w:ins w:id="311" w:author="ERCOT" w:date="2020-01-25T14:35:00Z"/>
                <w:rFonts w:ascii="Arial" w:hAnsi="Arial" w:cs="Arial"/>
                <w:sz w:val="20"/>
                <w:szCs w:val="20"/>
              </w:rPr>
            </w:pPr>
            <w:ins w:id="312"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hideMark/>
          </w:tcPr>
          <w:p w14:paraId="342E27F7" w14:textId="77777777" w:rsidR="0052119A" w:rsidRPr="00090586" w:rsidRDefault="0052119A" w:rsidP="0052119A">
            <w:pPr>
              <w:jc w:val="center"/>
              <w:rPr>
                <w:ins w:id="313" w:author="ERCOT" w:date="2020-01-25T14:35:00Z"/>
                <w:rFonts w:ascii="Arial" w:hAnsi="Arial" w:cs="Arial"/>
                <w:sz w:val="20"/>
                <w:szCs w:val="20"/>
              </w:rPr>
            </w:pPr>
            <w:ins w:id="314"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69C0092B" w14:textId="77777777" w:rsidR="0052119A" w:rsidRPr="00090586" w:rsidRDefault="0052119A" w:rsidP="0052119A">
            <w:pPr>
              <w:jc w:val="center"/>
              <w:rPr>
                <w:ins w:id="315" w:author="ERCOT" w:date="2020-01-25T14:35:00Z"/>
                <w:rFonts w:ascii="Arial" w:hAnsi="Arial" w:cs="Arial"/>
                <w:sz w:val="20"/>
                <w:szCs w:val="20"/>
              </w:rPr>
            </w:pPr>
            <w:ins w:id="316" w:author="ERCOT" w:date="2020-01-25T14:35:00Z">
              <w:r w:rsidRPr="00090586">
                <w:rPr>
                  <w:rFonts w:ascii="Arial" w:hAnsi="Arial" w:cs="Arial"/>
                  <w:sz w:val="20"/>
                  <w:szCs w:val="20"/>
                </w:rPr>
                <w:t> </w:t>
              </w:r>
            </w:ins>
          </w:p>
        </w:tc>
      </w:tr>
      <w:tr w:rsidR="00090586" w:rsidRPr="00090586" w14:paraId="07C901E6" w14:textId="77777777" w:rsidTr="0052119A">
        <w:trPr>
          <w:trHeight w:val="540"/>
          <w:ins w:id="317"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1060A2" w14:textId="77777777" w:rsidR="0052119A" w:rsidRPr="00090586" w:rsidRDefault="0052119A" w:rsidP="0052119A">
            <w:pPr>
              <w:jc w:val="center"/>
              <w:rPr>
                <w:ins w:id="318" w:author="ERCOT" w:date="2020-01-25T14:35:00Z"/>
                <w:rFonts w:ascii="Arial" w:hAnsi="Arial" w:cs="Arial"/>
                <w:sz w:val="20"/>
                <w:szCs w:val="20"/>
              </w:rPr>
            </w:pPr>
            <w:ins w:id="319"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7057F812" w14:textId="77777777" w:rsidR="0052119A" w:rsidRPr="00090586" w:rsidRDefault="0052119A" w:rsidP="0052119A">
            <w:pPr>
              <w:jc w:val="center"/>
              <w:rPr>
                <w:ins w:id="320" w:author="ERCOT" w:date="2020-01-25T14:35:00Z"/>
                <w:rFonts w:ascii="Arial" w:hAnsi="Arial" w:cs="Arial"/>
                <w:sz w:val="20"/>
                <w:szCs w:val="20"/>
              </w:rPr>
            </w:pPr>
            <w:ins w:id="321"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9D4C6D8" w14:textId="77777777" w:rsidR="0052119A" w:rsidRPr="00090586" w:rsidRDefault="0052119A" w:rsidP="0052119A">
            <w:pPr>
              <w:jc w:val="center"/>
              <w:rPr>
                <w:ins w:id="322" w:author="ERCOT" w:date="2020-01-25T14:35:00Z"/>
                <w:rFonts w:ascii="Arial" w:hAnsi="Arial" w:cs="Arial"/>
                <w:sz w:val="20"/>
                <w:szCs w:val="20"/>
              </w:rPr>
            </w:pPr>
            <w:ins w:id="323"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2DD337E" w14:textId="77777777" w:rsidR="0052119A" w:rsidRPr="00090586" w:rsidRDefault="0052119A" w:rsidP="0052119A">
            <w:pPr>
              <w:jc w:val="center"/>
              <w:rPr>
                <w:ins w:id="324" w:author="ERCOT" w:date="2020-01-25T14:35:00Z"/>
                <w:rFonts w:ascii="Arial" w:hAnsi="Arial" w:cs="Arial"/>
                <w:sz w:val="20"/>
                <w:szCs w:val="20"/>
              </w:rPr>
            </w:pPr>
            <w:ins w:id="325"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B0D5FB0" w14:textId="77777777" w:rsidR="0052119A" w:rsidRPr="00090586" w:rsidRDefault="0052119A" w:rsidP="0052119A">
            <w:pPr>
              <w:jc w:val="center"/>
              <w:rPr>
                <w:ins w:id="326" w:author="ERCOT" w:date="2020-01-25T14:35:00Z"/>
                <w:rFonts w:ascii="Arial" w:hAnsi="Arial" w:cs="Arial"/>
                <w:sz w:val="20"/>
                <w:szCs w:val="20"/>
              </w:rPr>
            </w:pPr>
            <w:ins w:id="327"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B1CA09B" w14:textId="77777777" w:rsidR="0052119A" w:rsidRPr="00090586" w:rsidRDefault="0052119A" w:rsidP="0052119A">
            <w:pPr>
              <w:jc w:val="center"/>
              <w:rPr>
                <w:ins w:id="328" w:author="ERCOT" w:date="2020-01-25T14:35:00Z"/>
                <w:rFonts w:ascii="Arial" w:hAnsi="Arial" w:cs="Arial"/>
                <w:sz w:val="20"/>
                <w:szCs w:val="20"/>
              </w:rPr>
            </w:pPr>
            <w:ins w:id="329"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544A2097" w14:textId="77777777" w:rsidR="0052119A" w:rsidRPr="00090586" w:rsidRDefault="0052119A" w:rsidP="0052119A">
            <w:pPr>
              <w:rPr>
                <w:ins w:id="330" w:author="ERCOT" w:date="2020-01-25T14:35:00Z"/>
                <w:rFonts w:ascii="Arial" w:hAnsi="Arial" w:cs="Arial"/>
                <w:sz w:val="20"/>
                <w:szCs w:val="20"/>
              </w:rPr>
            </w:pPr>
            <w:ins w:id="331"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AD1293B" w14:textId="77777777" w:rsidR="0052119A" w:rsidRPr="00090586" w:rsidRDefault="0052119A" w:rsidP="0052119A">
            <w:pPr>
              <w:rPr>
                <w:ins w:id="332" w:author="ERCOT" w:date="2020-01-25T14:35:00Z"/>
                <w:rFonts w:ascii="Arial" w:hAnsi="Arial" w:cs="Arial"/>
                <w:sz w:val="20"/>
                <w:szCs w:val="20"/>
              </w:rPr>
            </w:pPr>
            <w:ins w:id="333"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05279740" w14:textId="77777777" w:rsidR="0052119A" w:rsidRPr="00090586" w:rsidRDefault="0052119A" w:rsidP="0052119A">
            <w:pPr>
              <w:jc w:val="center"/>
              <w:rPr>
                <w:ins w:id="334" w:author="ERCOT" w:date="2020-01-25T14:35:00Z"/>
                <w:rFonts w:ascii="Arial" w:hAnsi="Arial" w:cs="Arial"/>
                <w:sz w:val="20"/>
                <w:szCs w:val="20"/>
              </w:rPr>
            </w:pPr>
            <w:ins w:id="335" w:author="ERCOT" w:date="2020-01-25T14:35:00Z">
              <w:r w:rsidRPr="00090586">
                <w:rPr>
                  <w:rFonts w:ascii="Arial" w:hAnsi="Arial" w:cs="Arial"/>
                  <w:sz w:val="20"/>
                  <w:szCs w:val="20"/>
                </w:rPr>
                <w:t>%</w:t>
              </w:r>
            </w:ins>
          </w:p>
        </w:tc>
        <w:tc>
          <w:tcPr>
            <w:tcW w:w="627" w:type="pct"/>
            <w:tcBorders>
              <w:top w:val="nil"/>
              <w:left w:val="nil"/>
              <w:bottom w:val="single" w:sz="4" w:space="0" w:color="auto"/>
              <w:right w:val="single" w:sz="4" w:space="0" w:color="auto"/>
            </w:tcBorders>
            <w:shd w:val="clear" w:color="auto" w:fill="auto"/>
            <w:noWrap/>
            <w:hideMark/>
          </w:tcPr>
          <w:p w14:paraId="5AE22B6B" w14:textId="77777777" w:rsidR="0052119A" w:rsidRPr="00090586" w:rsidRDefault="0052119A" w:rsidP="0052119A">
            <w:pPr>
              <w:rPr>
                <w:ins w:id="336" w:author="ERCOT" w:date="2020-01-25T14:35:00Z"/>
                <w:rFonts w:ascii="Arial" w:hAnsi="Arial" w:cs="Arial"/>
                <w:sz w:val="20"/>
                <w:szCs w:val="20"/>
              </w:rPr>
            </w:pPr>
            <w:ins w:id="337" w:author="ERCOT" w:date="2020-01-25T14:35:00Z">
              <w:r w:rsidRPr="00090586">
                <w:rPr>
                  <w:rFonts w:ascii="Arial" w:hAnsi="Arial" w:cs="Arial"/>
                  <w:sz w:val="20"/>
                  <w:szCs w:val="20"/>
                </w:rPr>
                <w:t>Roundtrip Efficiency</w:t>
              </w:r>
            </w:ins>
          </w:p>
        </w:tc>
        <w:tc>
          <w:tcPr>
            <w:tcW w:w="1285" w:type="pct"/>
            <w:tcBorders>
              <w:top w:val="nil"/>
              <w:left w:val="nil"/>
              <w:bottom w:val="single" w:sz="4" w:space="0" w:color="auto"/>
              <w:right w:val="single" w:sz="4" w:space="0" w:color="auto"/>
            </w:tcBorders>
            <w:shd w:val="clear" w:color="auto" w:fill="auto"/>
            <w:hideMark/>
          </w:tcPr>
          <w:p w14:paraId="31A8986A" w14:textId="77777777" w:rsidR="0052119A" w:rsidRPr="00090586" w:rsidRDefault="0052119A" w:rsidP="0052119A">
            <w:pPr>
              <w:rPr>
                <w:ins w:id="338" w:author="ERCOT" w:date="2020-01-25T14:35:00Z"/>
                <w:rFonts w:ascii="Arial" w:hAnsi="Arial" w:cs="Arial"/>
                <w:sz w:val="20"/>
                <w:szCs w:val="20"/>
              </w:rPr>
            </w:pPr>
            <w:ins w:id="339" w:author="ERCOT" w:date="2020-01-25T14:35:00Z">
              <w:r w:rsidRPr="00090586">
                <w:rPr>
                  <w:rFonts w:ascii="Arial" w:hAnsi="Arial" w:cs="Arial"/>
                  <w:sz w:val="20"/>
                  <w:szCs w:val="20"/>
                </w:rPr>
                <w:t>Nameplate Rating-weighted average Roundtrip Efficiency of all battery modules in the ESR</w:t>
              </w:r>
            </w:ins>
          </w:p>
        </w:tc>
        <w:tc>
          <w:tcPr>
            <w:tcW w:w="142" w:type="pct"/>
            <w:tcBorders>
              <w:top w:val="nil"/>
              <w:left w:val="nil"/>
              <w:bottom w:val="single" w:sz="4" w:space="0" w:color="auto"/>
              <w:right w:val="single" w:sz="4" w:space="0" w:color="auto"/>
            </w:tcBorders>
            <w:shd w:val="clear" w:color="auto" w:fill="auto"/>
            <w:noWrap/>
            <w:hideMark/>
          </w:tcPr>
          <w:p w14:paraId="2BEBED9B" w14:textId="77777777" w:rsidR="0052119A" w:rsidRPr="00090586" w:rsidRDefault="0052119A" w:rsidP="0052119A">
            <w:pPr>
              <w:jc w:val="center"/>
              <w:rPr>
                <w:ins w:id="340" w:author="ERCOT" w:date="2020-01-25T14:35:00Z"/>
                <w:rFonts w:ascii="Arial" w:hAnsi="Arial" w:cs="Arial"/>
                <w:sz w:val="20"/>
                <w:szCs w:val="20"/>
              </w:rPr>
            </w:pPr>
            <w:ins w:id="341"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150717A5" w14:textId="77777777" w:rsidR="0052119A" w:rsidRPr="00090586" w:rsidRDefault="0052119A" w:rsidP="0052119A">
            <w:pPr>
              <w:jc w:val="center"/>
              <w:rPr>
                <w:ins w:id="342" w:author="ERCOT" w:date="2020-01-25T14:35:00Z"/>
                <w:rFonts w:ascii="Arial" w:hAnsi="Arial" w:cs="Arial"/>
                <w:sz w:val="20"/>
                <w:szCs w:val="20"/>
              </w:rPr>
            </w:pPr>
            <w:ins w:id="343"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4C22E198" w14:textId="77777777" w:rsidR="0052119A" w:rsidRPr="00090586" w:rsidRDefault="0052119A" w:rsidP="0052119A">
            <w:pPr>
              <w:jc w:val="center"/>
              <w:rPr>
                <w:ins w:id="344" w:author="ERCOT" w:date="2020-01-25T14:35:00Z"/>
                <w:rFonts w:ascii="Arial" w:hAnsi="Arial" w:cs="Arial"/>
                <w:sz w:val="20"/>
                <w:szCs w:val="20"/>
              </w:rPr>
            </w:pPr>
            <w:ins w:id="345"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71355716" w14:textId="77777777" w:rsidR="0052119A" w:rsidRPr="00090586" w:rsidRDefault="0052119A" w:rsidP="0052119A">
            <w:pPr>
              <w:jc w:val="center"/>
              <w:rPr>
                <w:ins w:id="346" w:author="ERCOT" w:date="2020-01-25T14:35:00Z"/>
                <w:rFonts w:ascii="Arial" w:hAnsi="Arial" w:cs="Arial"/>
                <w:sz w:val="20"/>
                <w:szCs w:val="20"/>
              </w:rPr>
            </w:pPr>
            <w:ins w:id="347"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265AE326" w14:textId="77777777" w:rsidR="0052119A" w:rsidRPr="00090586" w:rsidRDefault="0052119A" w:rsidP="0052119A">
            <w:pPr>
              <w:jc w:val="center"/>
              <w:rPr>
                <w:ins w:id="348" w:author="ERCOT" w:date="2020-01-25T14:35:00Z"/>
                <w:rFonts w:ascii="Arial" w:hAnsi="Arial" w:cs="Arial"/>
                <w:sz w:val="20"/>
                <w:szCs w:val="20"/>
              </w:rPr>
            </w:pPr>
            <w:ins w:id="349" w:author="ERCOT" w:date="2020-01-25T14:35:00Z">
              <w:r w:rsidRPr="00090586">
                <w:rPr>
                  <w:rFonts w:ascii="Arial" w:hAnsi="Arial" w:cs="Arial"/>
                  <w:sz w:val="20"/>
                  <w:szCs w:val="20"/>
                </w:rPr>
                <w:t> </w:t>
              </w:r>
            </w:ins>
          </w:p>
        </w:tc>
      </w:tr>
      <w:tr w:rsidR="00090586" w:rsidRPr="00090586" w14:paraId="7686A6DE" w14:textId="77777777" w:rsidTr="0052119A">
        <w:trPr>
          <w:trHeight w:val="540"/>
          <w:ins w:id="350"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5A86E8" w14:textId="77777777" w:rsidR="0052119A" w:rsidRPr="00090586" w:rsidRDefault="0052119A" w:rsidP="0052119A">
            <w:pPr>
              <w:jc w:val="center"/>
              <w:rPr>
                <w:ins w:id="351" w:author="ERCOT" w:date="2020-01-25T14:35:00Z"/>
                <w:rFonts w:ascii="Arial" w:hAnsi="Arial" w:cs="Arial"/>
                <w:sz w:val="20"/>
                <w:szCs w:val="20"/>
              </w:rPr>
            </w:pPr>
            <w:ins w:id="352"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3CF64E85" w14:textId="77777777" w:rsidR="0052119A" w:rsidRPr="00090586" w:rsidRDefault="0052119A" w:rsidP="0052119A">
            <w:pPr>
              <w:jc w:val="center"/>
              <w:rPr>
                <w:ins w:id="353" w:author="ERCOT" w:date="2020-01-25T14:35:00Z"/>
                <w:rFonts w:ascii="Arial" w:hAnsi="Arial" w:cs="Arial"/>
                <w:sz w:val="20"/>
                <w:szCs w:val="20"/>
              </w:rPr>
            </w:pPr>
            <w:ins w:id="354"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02F0ECB" w14:textId="77777777" w:rsidR="0052119A" w:rsidRPr="00090586" w:rsidRDefault="0052119A" w:rsidP="0052119A">
            <w:pPr>
              <w:jc w:val="center"/>
              <w:rPr>
                <w:ins w:id="355" w:author="ERCOT" w:date="2020-01-25T14:35:00Z"/>
                <w:rFonts w:ascii="Arial" w:hAnsi="Arial" w:cs="Arial"/>
                <w:sz w:val="20"/>
                <w:szCs w:val="20"/>
              </w:rPr>
            </w:pPr>
            <w:ins w:id="356"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85770B7" w14:textId="77777777" w:rsidR="0052119A" w:rsidRPr="00090586" w:rsidRDefault="0052119A" w:rsidP="0052119A">
            <w:pPr>
              <w:jc w:val="center"/>
              <w:rPr>
                <w:ins w:id="357" w:author="ERCOT" w:date="2020-01-25T14:35:00Z"/>
                <w:rFonts w:ascii="Arial" w:hAnsi="Arial" w:cs="Arial"/>
                <w:sz w:val="20"/>
                <w:szCs w:val="20"/>
              </w:rPr>
            </w:pPr>
            <w:ins w:id="358"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8BF6B3" w14:textId="77777777" w:rsidR="0052119A" w:rsidRPr="00090586" w:rsidRDefault="0052119A" w:rsidP="0052119A">
            <w:pPr>
              <w:jc w:val="center"/>
              <w:rPr>
                <w:ins w:id="359" w:author="ERCOT" w:date="2020-01-25T14:35:00Z"/>
                <w:rFonts w:ascii="Arial" w:hAnsi="Arial" w:cs="Arial"/>
                <w:sz w:val="20"/>
                <w:szCs w:val="20"/>
              </w:rPr>
            </w:pPr>
            <w:ins w:id="360"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D83D8D0" w14:textId="77777777" w:rsidR="0052119A" w:rsidRPr="00090586" w:rsidRDefault="0052119A" w:rsidP="0052119A">
            <w:pPr>
              <w:jc w:val="center"/>
              <w:rPr>
                <w:ins w:id="361" w:author="ERCOT" w:date="2020-01-25T14:35:00Z"/>
                <w:rFonts w:ascii="Arial" w:hAnsi="Arial" w:cs="Arial"/>
                <w:sz w:val="20"/>
                <w:szCs w:val="20"/>
              </w:rPr>
            </w:pPr>
            <w:ins w:id="362"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56218EB5" w14:textId="77777777" w:rsidR="0052119A" w:rsidRPr="00090586" w:rsidRDefault="0052119A" w:rsidP="0052119A">
            <w:pPr>
              <w:rPr>
                <w:ins w:id="363" w:author="ERCOT" w:date="2020-01-25T14:35:00Z"/>
                <w:rFonts w:ascii="Arial" w:hAnsi="Arial" w:cs="Arial"/>
                <w:sz w:val="20"/>
                <w:szCs w:val="20"/>
              </w:rPr>
            </w:pPr>
            <w:ins w:id="364"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06CAC37" w14:textId="77777777" w:rsidR="0052119A" w:rsidRPr="00090586" w:rsidRDefault="0052119A" w:rsidP="0052119A">
            <w:pPr>
              <w:rPr>
                <w:ins w:id="365" w:author="ERCOT" w:date="2020-01-25T14:35:00Z"/>
                <w:rFonts w:ascii="Arial" w:hAnsi="Arial" w:cs="Arial"/>
                <w:sz w:val="20"/>
                <w:szCs w:val="20"/>
              </w:rPr>
            </w:pPr>
            <w:ins w:id="366"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44179A7D" w14:textId="77777777" w:rsidR="0052119A" w:rsidRPr="00090586" w:rsidRDefault="0052119A" w:rsidP="0052119A">
            <w:pPr>
              <w:jc w:val="center"/>
              <w:rPr>
                <w:ins w:id="367" w:author="ERCOT" w:date="2020-01-25T14:35:00Z"/>
                <w:rFonts w:ascii="Arial" w:hAnsi="Arial" w:cs="Arial"/>
                <w:sz w:val="20"/>
                <w:szCs w:val="20"/>
              </w:rPr>
            </w:pPr>
            <w:ins w:id="368" w:author="ERCOT" w:date="2020-01-25T14:35:00Z">
              <w:r w:rsidRPr="00090586">
                <w:rPr>
                  <w:rFonts w:ascii="Arial" w:hAnsi="Arial" w:cs="Arial"/>
                  <w:sz w:val="20"/>
                  <w:szCs w:val="20"/>
                </w:rPr>
                <w:t>% /day</w:t>
              </w:r>
            </w:ins>
          </w:p>
        </w:tc>
        <w:tc>
          <w:tcPr>
            <w:tcW w:w="627" w:type="pct"/>
            <w:tcBorders>
              <w:top w:val="nil"/>
              <w:left w:val="nil"/>
              <w:bottom w:val="single" w:sz="4" w:space="0" w:color="auto"/>
              <w:right w:val="single" w:sz="4" w:space="0" w:color="auto"/>
            </w:tcBorders>
            <w:shd w:val="clear" w:color="auto" w:fill="auto"/>
            <w:noWrap/>
            <w:hideMark/>
          </w:tcPr>
          <w:p w14:paraId="588E8573" w14:textId="77777777" w:rsidR="0052119A" w:rsidRPr="00090586" w:rsidRDefault="0052119A" w:rsidP="0052119A">
            <w:pPr>
              <w:rPr>
                <w:ins w:id="369" w:author="ERCOT" w:date="2020-01-25T14:35:00Z"/>
                <w:rFonts w:ascii="Arial" w:hAnsi="Arial" w:cs="Arial"/>
                <w:sz w:val="20"/>
                <w:szCs w:val="20"/>
              </w:rPr>
            </w:pPr>
            <w:ins w:id="370" w:author="ERCOT" w:date="2020-01-25T14:35:00Z">
              <w:r w:rsidRPr="00090586">
                <w:rPr>
                  <w:rFonts w:ascii="Arial" w:hAnsi="Arial" w:cs="Arial"/>
                  <w:sz w:val="20"/>
                  <w:szCs w:val="20"/>
                </w:rPr>
                <w:t>Self-discharge Rate</w:t>
              </w:r>
            </w:ins>
          </w:p>
        </w:tc>
        <w:tc>
          <w:tcPr>
            <w:tcW w:w="1285" w:type="pct"/>
            <w:tcBorders>
              <w:top w:val="nil"/>
              <w:left w:val="nil"/>
              <w:bottom w:val="single" w:sz="4" w:space="0" w:color="auto"/>
              <w:right w:val="single" w:sz="4" w:space="0" w:color="auto"/>
            </w:tcBorders>
            <w:shd w:val="clear" w:color="auto" w:fill="auto"/>
            <w:hideMark/>
          </w:tcPr>
          <w:p w14:paraId="6EA27706" w14:textId="77777777" w:rsidR="0052119A" w:rsidRPr="00090586" w:rsidRDefault="0052119A" w:rsidP="0052119A">
            <w:pPr>
              <w:rPr>
                <w:ins w:id="371" w:author="ERCOT" w:date="2020-01-25T14:35:00Z"/>
                <w:rFonts w:ascii="Arial" w:hAnsi="Arial" w:cs="Arial"/>
                <w:sz w:val="20"/>
                <w:szCs w:val="20"/>
              </w:rPr>
            </w:pPr>
            <w:ins w:id="372" w:author="ERCOT" w:date="2020-01-25T14:35:00Z">
              <w:r w:rsidRPr="00090586">
                <w:rPr>
                  <w:rFonts w:ascii="Arial" w:hAnsi="Arial" w:cs="Arial"/>
                  <w:sz w:val="20"/>
                  <w:szCs w:val="20"/>
                </w:rPr>
                <w:t>% Energy loss/day</w:t>
              </w:r>
            </w:ins>
          </w:p>
        </w:tc>
        <w:tc>
          <w:tcPr>
            <w:tcW w:w="142" w:type="pct"/>
            <w:tcBorders>
              <w:top w:val="nil"/>
              <w:left w:val="nil"/>
              <w:bottom w:val="single" w:sz="4" w:space="0" w:color="auto"/>
              <w:right w:val="single" w:sz="4" w:space="0" w:color="auto"/>
            </w:tcBorders>
            <w:shd w:val="clear" w:color="auto" w:fill="auto"/>
            <w:noWrap/>
            <w:hideMark/>
          </w:tcPr>
          <w:p w14:paraId="69BD10BF" w14:textId="77777777" w:rsidR="0052119A" w:rsidRPr="00090586" w:rsidRDefault="0052119A" w:rsidP="0052119A">
            <w:pPr>
              <w:jc w:val="center"/>
              <w:rPr>
                <w:ins w:id="373" w:author="ERCOT" w:date="2020-01-25T14:35:00Z"/>
                <w:rFonts w:ascii="Arial" w:hAnsi="Arial" w:cs="Arial"/>
                <w:sz w:val="20"/>
                <w:szCs w:val="20"/>
              </w:rPr>
            </w:pPr>
            <w:ins w:id="374"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15385B10" w14:textId="77777777" w:rsidR="0052119A" w:rsidRPr="00090586" w:rsidRDefault="0052119A" w:rsidP="0052119A">
            <w:pPr>
              <w:jc w:val="center"/>
              <w:rPr>
                <w:ins w:id="375" w:author="ERCOT" w:date="2020-01-25T14:35:00Z"/>
                <w:rFonts w:ascii="Arial" w:hAnsi="Arial" w:cs="Arial"/>
                <w:sz w:val="20"/>
                <w:szCs w:val="20"/>
              </w:rPr>
            </w:pPr>
            <w:ins w:id="376"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2E0A28F7" w14:textId="77777777" w:rsidR="0052119A" w:rsidRPr="00090586" w:rsidRDefault="0052119A" w:rsidP="0052119A">
            <w:pPr>
              <w:jc w:val="center"/>
              <w:rPr>
                <w:ins w:id="377" w:author="ERCOT" w:date="2020-01-25T14:35:00Z"/>
                <w:rFonts w:ascii="Arial" w:hAnsi="Arial" w:cs="Arial"/>
                <w:sz w:val="20"/>
                <w:szCs w:val="20"/>
              </w:rPr>
            </w:pPr>
            <w:ins w:id="378"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56D24F64" w14:textId="77777777" w:rsidR="0052119A" w:rsidRPr="00090586" w:rsidRDefault="0052119A" w:rsidP="0052119A">
            <w:pPr>
              <w:jc w:val="center"/>
              <w:rPr>
                <w:ins w:id="379" w:author="ERCOT" w:date="2020-01-25T14:35:00Z"/>
                <w:rFonts w:ascii="Arial" w:hAnsi="Arial" w:cs="Arial"/>
                <w:sz w:val="20"/>
                <w:szCs w:val="20"/>
              </w:rPr>
            </w:pPr>
            <w:ins w:id="380"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5D3C89FD" w14:textId="77777777" w:rsidR="0052119A" w:rsidRPr="00090586" w:rsidRDefault="0052119A" w:rsidP="0052119A">
            <w:pPr>
              <w:jc w:val="center"/>
              <w:rPr>
                <w:ins w:id="381" w:author="ERCOT" w:date="2020-01-25T14:35:00Z"/>
                <w:rFonts w:ascii="Arial" w:hAnsi="Arial" w:cs="Arial"/>
                <w:sz w:val="20"/>
                <w:szCs w:val="20"/>
              </w:rPr>
            </w:pPr>
            <w:ins w:id="382" w:author="ERCOT" w:date="2020-01-25T14:35:00Z">
              <w:r w:rsidRPr="00090586">
                <w:rPr>
                  <w:rFonts w:ascii="Arial" w:hAnsi="Arial" w:cs="Arial"/>
                  <w:sz w:val="20"/>
                  <w:szCs w:val="20"/>
                </w:rPr>
                <w:t> </w:t>
              </w:r>
            </w:ins>
          </w:p>
        </w:tc>
      </w:tr>
      <w:tr w:rsidR="00090586" w:rsidRPr="00090586" w14:paraId="010FBF75" w14:textId="77777777" w:rsidTr="0052119A">
        <w:trPr>
          <w:trHeight w:val="540"/>
          <w:ins w:id="383"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BC8B6F" w14:textId="77777777" w:rsidR="0052119A" w:rsidRPr="00090586" w:rsidRDefault="0052119A" w:rsidP="0052119A">
            <w:pPr>
              <w:jc w:val="center"/>
              <w:rPr>
                <w:ins w:id="384" w:author="ERCOT" w:date="2020-01-25T14:35:00Z"/>
                <w:rFonts w:ascii="Arial" w:hAnsi="Arial" w:cs="Arial"/>
                <w:sz w:val="20"/>
                <w:szCs w:val="20"/>
              </w:rPr>
            </w:pPr>
            <w:ins w:id="385"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2A3DF3AC" w14:textId="77777777" w:rsidR="0052119A" w:rsidRPr="00090586" w:rsidRDefault="0052119A" w:rsidP="0052119A">
            <w:pPr>
              <w:jc w:val="center"/>
              <w:rPr>
                <w:ins w:id="386" w:author="ERCOT" w:date="2020-01-25T14:35:00Z"/>
                <w:rFonts w:ascii="Arial" w:hAnsi="Arial" w:cs="Arial"/>
                <w:sz w:val="20"/>
                <w:szCs w:val="20"/>
              </w:rPr>
            </w:pPr>
            <w:ins w:id="387"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5B9D8DD" w14:textId="77777777" w:rsidR="0052119A" w:rsidRPr="00090586" w:rsidRDefault="0052119A" w:rsidP="0052119A">
            <w:pPr>
              <w:jc w:val="center"/>
              <w:rPr>
                <w:ins w:id="388" w:author="ERCOT" w:date="2020-01-25T14:35:00Z"/>
                <w:rFonts w:ascii="Arial" w:hAnsi="Arial" w:cs="Arial"/>
                <w:sz w:val="20"/>
                <w:szCs w:val="20"/>
              </w:rPr>
            </w:pPr>
            <w:ins w:id="389"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5C165C8" w14:textId="77777777" w:rsidR="0052119A" w:rsidRPr="00090586" w:rsidRDefault="0052119A" w:rsidP="0052119A">
            <w:pPr>
              <w:jc w:val="center"/>
              <w:rPr>
                <w:ins w:id="390" w:author="ERCOT" w:date="2020-01-25T14:35:00Z"/>
                <w:rFonts w:ascii="Arial" w:hAnsi="Arial" w:cs="Arial"/>
                <w:sz w:val="20"/>
                <w:szCs w:val="20"/>
              </w:rPr>
            </w:pPr>
            <w:ins w:id="391"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76A9F25" w14:textId="77777777" w:rsidR="0052119A" w:rsidRPr="00090586" w:rsidRDefault="0052119A" w:rsidP="0052119A">
            <w:pPr>
              <w:jc w:val="center"/>
              <w:rPr>
                <w:ins w:id="392" w:author="ERCOT" w:date="2020-01-25T14:35:00Z"/>
                <w:rFonts w:ascii="Arial" w:hAnsi="Arial" w:cs="Arial"/>
                <w:sz w:val="20"/>
                <w:szCs w:val="20"/>
              </w:rPr>
            </w:pPr>
            <w:ins w:id="393"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0682116" w14:textId="77777777" w:rsidR="0052119A" w:rsidRPr="00090586" w:rsidRDefault="0052119A" w:rsidP="0052119A">
            <w:pPr>
              <w:jc w:val="center"/>
              <w:rPr>
                <w:ins w:id="394" w:author="ERCOT" w:date="2020-01-25T14:35:00Z"/>
                <w:rFonts w:ascii="Arial" w:hAnsi="Arial" w:cs="Arial"/>
                <w:sz w:val="20"/>
                <w:szCs w:val="20"/>
              </w:rPr>
            </w:pPr>
            <w:ins w:id="395"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15CA303F" w14:textId="77777777" w:rsidR="0052119A" w:rsidRPr="00090586" w:rsidRDefault="0052119A" w:rsidP="0052119A">
            <w:pPr>
              <w:rPr>
                <w:ins w:id="396" w:author="ERCOT" w:date="2020-01-25T14:35:00Z"/>
                <w:rFonts w:ascii="Arial" w:hAnsi="Arial" w:cs="Arial"/>
                <w:sz w:val="20"/>
                <w:szCs w:val="20"/>
              </w:rPr>
            </w:pPr>
            <w:ins w:id="397"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08A99FE8" w14:textId="77777777" w:rsidR="0052119A" w:rsidRPr="00090586" w:rsidRDefault="0052119A" w:rsidP="0052119A">
            <w:pPr>
              <w:rPr>
                <w:ins w:id="398" w:author="ERCOT" w:date="2020-01-25T14:35:00Z"/>
                <w:rFonts w:ascii="Arial" w:hAnsi="Arial" w:cs="Arial"/>
                <w:sz w:val="20"/>
                <w:szCs w:val="20"/>
              </w:rPr>
            </w:pPr>
            <w:ins w:id="399"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E68318A" w14:textId="77777777" w:rsidR="0052119A" w:rsidRPr="00090586" w:rsidRDefault="0052119A" w:rsidP="0052119A">
            <w:pPr>
              <w:jc w:val="center"/>
              <w:rPr>
                <w:ins w:id="400" w:author="ERCOT" w:date="2020-01-25T14:35:00Z"/>
                <w:rFonts w:ascii="Arial" w:hAnsi="Arial" w:cs="Arial"/>
                <w:sz w:val="20"/>
                <w:szCs w:val="20"/>
              </w:rPr>
            </w:pPr>
            <w:ins w:id="401" w:author="ERCOT" w:date="2020-01-25T14:35:00Z">
              <w:r w:rsidRPr="00090586">
                <w:rPr>
                  <w:rFonts w:ascii="Arial" w:hAnsi="Arial" w:cs="Arial"/>
                  <w:sz w:val="20"/>
                  <w:szCs w:val="20"/>
                </w:rPr>
                <w:t>seconds</w:t>
              </w:r>
            </w:ins>
          </w:p>
        </w:tc>
        <w:tc>
          <w:tcPr>
            <w:tcW w:w="627" w:type="pct"/>
            <w:tcBorders>
              <w:top w:val="nil"/>
              <w:left w:val="nil"/>
              <w:bottom w:val="single" w:sz="4" w:space="0" w:color="auto"/>
              <w:right w:val="single" w:sz="4" w:space="0" w:color="auto"/>
            </w:tcBorders>
            <w:shd w:val="clear" w:color="auto" w:fill="auto"/>
            <w:noWrap/>
            <w:hideMark/>
          </w:tcPr>
          <w:p w14:paraId="2E41660F" w14:textId="77777777" w:rsidR="0052119A" w:rsidRPr="00090586" w:rsidRDefault="0052119A" w:rsidP="0052119A">
            <w:pPr>
              <w:rPr>
                <w:ins w:id="402" w:author="ERCOT" w:date="2020-01-25T14:35:00Z"/>
                <w:rFonts w:ascii="Arial" w:hAnsi="Arial" w:cs="Arial"/>
                <w:sz w:val="20"/>
                <w:szCs w:val="20"/>
              </w:rPr>
            </w:pPr>
            <w:ins w:id="403" w:author="ERCOT" w:date="2020-01-25T14:35:00Z">
              <w:r w:rsidRPr="00090586">
                <w:rPr>
                  <w:rFonts w:ascii="Arial" w:hAnsi="Arial" w:cs="Arial"/>
                  <w:sz w:val="20"/>
                  <w:szCs w:val="20"/>
                </w:rPr>
                <w:t>Minimum discharge time</w:t>
              </w:r>
            </w:ins>
          </w:p>
        </w:tc>
        <w:tc>
          <w:tcPr>
            <w:tcW w:w="1285" w:type="pct"/>
            <w:tcBorders>
              <w:top w:val="nil"/>
              <w:left w:val="nil"/>
              <w:bottom w:val="single" w:sz="4" w:space="0" w:color="auto"/>
              <w:right w:val="single" w:sz="4" w:space="0" w:color="auto"/>
            </w:tcBorders>
            <w:shd w:val="clear" w:color="auto" w:fill="auto"/>
            <w:hideMark/>
          </w:tcPr>
          <w:p w14:paraId="1DF508B8" w14:textId="77777777" w:rsidR="0052119A" w:rsidRPr="00090586" w:rsidRDefault="0052119A" w:rsidP="0052119A">
            <w:pPr>
              <w:rPr>
                <w:ins w:id="404" w:author="ERCOT" w:date="2020-01-25T14:35:00Z"/>
                <w:rFonts w:ascii="Arial" w:hAnsi="Arial" w:cs="Arial"/>
                <w:sz w:val="20"/>
                <w:szCs w:val="20"/>
              </w:rPr>
            </w:pPr>
            <w:ins w:id="405" w:author="ERCOT" w:date="2020-01-25T14:35:00Z">
              <w:r w:rsidRPr="00090586">
                <w:rPr>
                  <w:rFonts w:ascii="Arial" w:hAnsi="Arial" w:cs="Arial"/>
                  <w:sz w:val="20"/>
                  <w:szCs w:val="20"/>
                </w:rPr>
                <w:t>Minimum discharge time to ramp from 0 MW  to rated MW discharging capacity</w:t>
              </w:r>
            </w:ins>
          </w:p>
        </w:tc>
        <w:tc>
          <w:tcPr>
            <w:tcW w:w="142" w:type="pct"/>
            <w:tcBorders>
              <w:top w:val="nil"/>
              <w:left w:val="nil"/>
              <w:bottom w:val="single" w:sz="4" w:space="0" w:color="auto"/>
              <w:right w:val="single" w:sz="4" w:space="0" w:color="auto"/>
            </w:tcBorders>
            <w:shd w:val="clear" w:color="auto" w:fill="auto"/>
            <w:noWrap/>
            <w:hideMark/>
          </w:tcPr>
          <w:p w14:paraId="5C5C4851" w14:textId="77777777" w:rsidR="0052119A" w:rsidRPr="00090586" w:rsidRDefault="0052119A" w:rsidP="0052119A">
            <w:pPr>
              <w:jc w:val="center"/>
              <w:rPr>
                <w:ins w:id="406" w:author="ERCOT" w:date="2020-01-25T14:35:00Z"/>
                <w:rFonts w:ascii="Arial" w:hAnsi="Arial" w:cs="Arial"/>
                <w:sz w:val="20"/>
                <w:szCs w:val="20"/>
              </w:rPr>
            </w:pPr>
            <w:ins w:id="407"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5B4F4495" w14:textId="77777777" w:rsidR="0052119A" w:rsidRPr="00090586" w:rsidRDefault="0052119A" w:rsidP="0052119A">
            <w:pPr>
              <w:jc w:val="center"/>
              <w:rPr>
                <w:ins w:id="408" w:author="ERCOT" w:date="2020-01-25T14:35:00Z"/>
                <w:rFonts w:ascii="Arial" w:hAnsi="Arial" w:cs="Arial"/>
                <w:sz w:val="20"/>
                <w:szCs w:val="20"/>
              </w:rPr>
            </w:pPr>
            <w:ins w:id="409"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0B06FD52" w14:textId="77777777" w:rsidR="0052119A" w:rsidRPr="00090586" w:rsidRDefault="0052119A" w:rsidP="0052119A">
            <w:pPr>
              <w:jc w:val="center"/>
              <w:rPr>
                <w:ins w:id="410" w:author="ERCOT" w:date="2020-01-25T14:35:00Z"/>
                <w:rFonts w:ascii="Arial" w:hAnsi="Arial" w:cs="Arial"/>
                <w:sz w:val="20"/>
                <w:szCs w:val="20"/>
              </w:rPr>
            </w:pPr>
            <w:ins w:id="411"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2630E990" w14:textId="77777777" w:rsidR="0052119A" w:rsidRPr="00090586" w:rsidRDefault="0052119A" w:rsidP="0052119A">
            <w:pPr>
              <w:jc w:val="center"/>
              <w:rPr>
                <w:ins w:id="412" w:author="ERCOT" w:date="2020-01-25T14:35:00Z"/>
                <w:rFonts w:ascii="Arial" w:hAnsi="Arial" w:cs="Arial"/>
                <w:sz w:val="20"/>
                <w:szCs w:val="20"/>
              </w:rPr>
            </w:pPr>
            <w:ins w:id="413"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3D7D0AAF" w14:textId="77777777" w:rsidR="0052119A" w:rsidRPr="00090586" w:rsidRDefault="0052119A" w:rsidP="0052119A">
            <w:pPr>
              <w:jc w:val="center"/>
              <w:rPr>
                <w:ins w:id="414" w:author="ERCOT" w:date="2020-01-25T14:35:00Z"/>
                <w:rFonts w:ascii="Arial" w:hAnsi="Arial" w:cs="Arial"/>
                <w:sz w:val="20"/>
                <w:szCs w:val="20"/>
              </w:rPr>
            </w:pPr>
            <w:ins w:id="415" w:author="ERCOT" w:date="2020-01-25T14:35:00Z">
              <w:r w:rsidRPr="00090586">
                <w:rPr>
                  <w:rFonts w:ascii="Arial" w:hAnsi="Arial" w:cs="Arial"/>
                  <w:sz w:val="20"/>
                  <w:szCs w:val="20"/>
                </w:rPr>
                <w:t> </w:t>
              </w:r>
            </w:ins>
          </w:p>
        </w:tc>
      </w:tr>
      <w:tr w:rsidR="00090586" w:rsidRPr="00090586" w14:paraId="17F5A7B6" w14:textId="77777777" w:rsidTr="0052119A">
        <w:trPr>
          <w:trHeight w:val="540"/>
          <w:ins w:id="416"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430A3D9" w14:textId="77777777" w:rsidR="0052119A" w:rsidRPr="00090586" w:rsidRDefault="0052119A" w:rsidP="0052119A">
            <w:pPr>
              <w:jc w:val="center"/>
              <w:rPr>
                <w:ins w:id="417" w:author="ERCOT" w:date="2020-01-25T14:35:00Z"/>
                <w:rFonts w:ascii="Arial" w:hAnsi="Arial" w:cs="Arial"/>
                <w:sz w:val="20"/>
                <w:szCs w:val="20"/>
              </w:rPr>
            </w:pPr>
            <w:ins w:id="418"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690AAC73" w14:textId="77777777" w:rsidR="0052119A" w:rsidRPr="00090586" w:rsidRDefault="0052119A" w:rsidP="0052119A">
            <w:pPr>
              <w:jc w:val="center"/>
              <w:rPr>
                <w:ins w:id="419" w:author="ERCOT" w:date="2020-01-25T14:35:00Z"/>
                <w:rFonts w:ascii="Arial" w:hAnsi="Arial" w:cs="Arial"/>
                <w:sz w:val="20"/>
                <w:szCs w:val="20"/>
              </w:rPr>
            </w:pPr>
            <w:ins w:id="420"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9869D4E" w14:textId="77777777" w:rsidR="0052119A" w:rsidRPr="00090586" w:rsidRDefault="0052119A" w:rsidP="0052119A">
            <w:pPr>
              <w:jc w:val="center"/>
              <w:rPr>
                <w:ins w:id="421" w:author="ERCOT" w:date="2020-01-25T14:35:00Z"/>
                <w:rFonts w:ascii="Arial" w:hAnsi="Arial" w:cs="Arial"/>
                <w:sz w:val="20"/>
                <w:szCs w:val="20"/>
              </w:rPr>
            </w:pPr>
            <w:ins w:id="422"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C4D97E6" w14:textId="77777777" w:rsidR="0052119A" w:rsidRPr="00090586" w:rsidRDefault="0052119A" w:rsidP="0052119A">
            <w:pPr>
              <w:jc w:val="center"/>
              <w:rPr>
                <w:ins w:id="423" w:author="ERCOT" w:date="2020-01-25T14:35:00Z"/>
                <w:rFonts w:ascii="Arial" w:hAnsi="Arial" w:cs="Arial"/>
                <w:sz w:val="20"/>
                <w:szCs w:val="20"/>
              </w:rPr>
            </w:pPr>
            <w:ins w:id="424"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7C90EDF" w14:textId="77777777" w:rsidR="0052119A" w:rsidRPr="00090586" w:rsidRDefault="0052119A" w:rsidP="0052119A">
            <w:pPr>
              <w:jc w:val="center"/>
              <w:rPr>
                <w:ins w:id="425" w:author="ERCOT" w:date="2020-01-25T14:35:00Z"/>
                <w:rFonts w:ascii="Arial" w:hAnsi="Arial" w:cs="Arial"/>
                <w:sz w:val="20"/>
                <w:szCs w:val="20"/>
              </w:rPr>
            </w:pPr>
            <w:ins w:id="426"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74C6352" w14:textId="77777777" w:rsidR="0052119A" w:rsidRPr="00090586" w:rsidRDefault="0052119A" w:rsidP="0052119A">
            <w:pPr>
              <w:jc w:val="center"/>
              <w:rPr>
                <w:ins w:id="427" w:author="ERCOT" w:date="2020-01-25T14:35:00Z"/>
                <w:rFonts w:ascii="Arial" w:hAnsi="Arial" w:cs="Arial"/>
                <w:sz w:val="20"/>
                <w:szCs w:val="20"/>
              </w:rPr>
            </w:pPr>
            <w:ins w:id="428"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388B0041" w14:textId="77777777" w:rsidR="0052119A" w:rsidRPr="00090586" w:rsidRDefault="0052119A" w:rsidP="0052119A">
            <w:pPr>
              <w:rPr>
                <w:ins w:id="429" w:author="ERCOT" w:date="2020-01-25T14:35:00Z"/>
                <w:rFonts w:ascii="Arial" w:hAnsi="Arial" w:cs="Arial"/>
                <w:sz w:val="20"/>
                <w:szCs w:val="20"/>
              </w:rPr>
            </w:pPr>
            <w:ins w:id="430"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79591AF" w14:textId="77777777" w:rsidR="0052119A" w:rsidRPr="00090586" w:rsidRDefault="0052119A" w:rsidP="0052119A">
            <w:pPr>
              <w:rPr>
                <w:ins w:id="431" w:author="ERCOT" w:date="2020-01-25T14:35:00Z"/>
                <w:rFonts w:ascii="Arial" w:hAnsi="Arial" w:cs="Arial"/>
                <w:sz w:val="20"/>
                <w:szCs w:val="20"/>
              </w:rPr>
            </w:pPr>
            <w:ins w:id="432"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5002B8C5" w14:textId="77777777" w:rsidR="0052119A" w:rsidRPr="00090586" w:rsidRDefault="0052119A" w:rsidP="0052119A">
            <w:pPr>
              <w:jc w:val="center"/>
              <w:rPr>
                <w:ins w:id="433" w:author="ERCOT" w:date="2020-01-25T14:35:00Z"/>
                <w:rFonts w:ascii="Arial" w:hAnsi="Arial" w:cs="Arial"/>
                <w:sz w:val="20"/>
                <w:szCs w:val="20"/>
              </w:rPr>
            </w:pPr>
            <w:ins w:id="434" w:author="ERCOT" w:date="2020-01-25T14:35:00Z">
              <w:r w:rsidRPr="00090586">
                <w:rPr>
                  <w:rFonts w:ascii="Arial" w:hAnsi="Arial" w:cs="Arial"/>
                  <w:sz w:val="20"/>
                  <w:szCs w:val="20"/>
                </w:rPr>
                <w:t>seconds</w:t>
              </w:r>
            </w:ins>
          </w:p>
        </w:tc>
        <w:tc>
          <w:tcPr>
            <w:tcW w:w="627" w:type="pct"/>
            <w:tcBorders>
              <w:top w:val="nil"/>
              <w:left w:val="nil"/>
              <w:bottom w:val="single" w:sz="4" w:space="0" w:color="auto"/>
              <w:right w:val="single" w:sz="4" w:space="0" w:color="auto"/>
            </w:tcBorders>
            <w:shd w:val="clear" w:color="auto" w:fill="auto"/>
            <w:noWrap/>
            <w:hideMark/>
          </w:tcPr>
          <w:p w14:paraId="13774160" w14:textId="77777777" w:rsidR="0052119A" w:rsidRPr="00090586" w:rsidRDefault="0052119A" w:rsidP="0052119A">
            <w:pPr>
              <w:rPr>
                <w:ins w:id="435" w:author="ERCOT" w:date="2020-01-25T14:35:00Z"/>
                <w:rFonts w:ascii="Arial" w:hAnsi="Arial" w:cs="Arial"/>
                <w:sz w:val="20"/>
                <w:szCs w:val="20"/>
              </w:rPr>
            </w:pPr>
            <w:ins w:id="436" w:author="ERCOT" w:date="2020-01-25T14:35:00Z">
              <w:r w:rsidRPr="00090586">
                <w:rPr>
                  <w:rFonts w:ascii="Arial" w:hAnsi="Arial" w:cs="Arial"/>
                  <w:sz w:val="20"/>
                  <w:szCs w:val="20"/>
                </w:rPr>
                <w:t>Minimum charge time</w:t>
              </w:r>
            </w:ins>
          </w:p>
        </w:tc>
        <w:tc>
          <w:tcPr>
            <w:tcW w:w="1285" w:type="pct"/>
            <w:tcBorders>
              <w:top w:val="nil"/>
              <w:left w:val="nil"/>
              <w:bottom w:val="single" w:sz="4" w:space="0" w:color="auto"/>
              <w:right w:val="single" w:sz="4" w:space="0" w:color="auto"/>
            </w:tcBorders>
            <w:shd w:val="clear" w:color="auto" w:fill="auto"/>
            <w:hideMark/>
          </w:tcPr>
          <w:p w14:paraId="6113B140" w14:textId="77777777" w:rsidR="0052119A" w:rsidRPr="00090586" w:rsidRDefault="0052119A" w:rsidP="0052119A">
            <w:pPr>
              <w:rPr>
                <w:ins w:id="437" w:author="ERCOT" w:date="2020-01-25T14:35:00Z"/>
                <w:rFonts w:ascii="Arial" w:hAnsi="Arial" w:cs="Arial"/>
                <w:sz w:val="20"/>
                <w:szCs w:val="20"/>
              </w:rPr>
            </w:pPr>
            <w:ins w:id="438" w:author="ERCOT" w:date="2020-01-25T14:35:00Z">
              <w:r w:rsidRPr="00090586">
                <w:rPr>
                  <w:rFonts w:ascii="Arial" w:hAnsi="Arial" w:cs="Arial"/>
                  <w:sz w:val="20"/>
                  <w:szCs w:val="20"/>
                </w:rPr>
                <w:t>Minimum charge time to ramp from 0 MW to Maximum Discharge Power</w:t>
              </w:r>
            </w:ins>
          </w:p>
        </w:tc>
        <w:tc>
          <w:tcPr>
            <w:tcW w:w="142" w:type="pct"/>
            <w:tcBorders>
              <w:top w:val="nil"/>
              <w:left w:val="nil"/>
              <w:bottom w:val="single" w:sz="4" w:space="0" w:color="auto"/>
              <w:right w:val="single" w:sz="4" w:space="0" w:color="auto"/>
            </w:tcBorders>
            <w:shd w:val="clear" w:color="auto" w:fill="auto"/>
            <w:noWrap/>
            <w:hideMark/>
          </w:tcPr>
          <w:p w14:paraId="4B83D8FD" w14:textId="77777777" w:rsidR="0052119A" w:rsidRPr="00090586" w:rsidRDefault="0052119A" w:rsidP="0052119A">
            <w:pPr>
              <w:jc w:val="center"/>
              <w:rPr>
                <w:ins w:id="439" w:author="ERCOT" w:date="2020-01-25T14:35:00Z"/>
                <w:rFonts w:ascii="Arial" w:hAnsi="Arial" w:cs="Arial"/>
                <w:sz w:val="20"/>
                <w:szCs w:val="20"/>
              </w:rPr>
            </w:pPr>
            <w:ins w:id="440"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1C283B9A" w14:textId="77777777" w:rsidR="0052119A" w:rsidRPr="00090586" w:rsidRDefault="0052119A" w:rsidP="0052119A">
            <w:pPr>
              <w:jc w:val="center"/>
              <w:rPr>
                <w:ins w:id="441" w:author="ERCOT" w:date="2020-01-25T14:35:00Z"/>
                <w:rFonts w:ascii="Arial" w:hAnsi="Arial" w:cs="Arial"/>
                <w:sz w:val="20"/>
                <w:szCs w:val="20"/>
              </w:rPr>
            </w:pPr>
            <w:ins w:id="442"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4E8346AE" w14:textId="77777777" w:rsidR="0052119A" w:rsidRPr="00090586" w:rsidRDefault="0052119A" w:rsidP="0052119A">
            <w:pPr>
              <w:jc w:val="center"/>
              <w:rPr>
                <w:ins w:id="443" w:author="ERCOT" w:date="2020-01-25T14:35:00Z"/>
                <w:rFonts w:ascii="Arial" w:hAnsi="Arial" w:cs="Arial"/>
                <w:sz w:val="20"/>
                <w:szCs w:val="20"/>
              </w:rPr>
            </w:pPr>
            <w:ins w:id="444"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1D3B62D8" w14:textId="77777777" w:rsidR="0052119A" w:rsidRPr="00090586" w:rsidRDefault="0052119A" w:rsidP="0052119A">
            <w:pPr>
              <w:jc w:val="center"/>
              <w:rPr>
                <w:ins w:id="445" w:author="ERCOT" w:date="2020-01-25T14:35:00Z"/>
                <w:rFonts w:ascii="Arial" w:hAnsi="Arial" w:cs="Arial"/>
                <w:sz w:val="20"/>
                <w:szCs w:val="20"/>
              </w:rPr>
            </w:pPr>
            <w:ins w:id="446"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0A4BC5F3" w14:textId="77777777" w:rsidR="0052119A" w:rsidRPr="00090586" w:rsidRDefault="0052119A" w:rsidP="0052119A">
            <w:pPr>
              <w:jc w:val="center"/>
              <w:rPr>
                <w:ins w:id="447" w:author="ERCOT" w:date="2020-01-25T14:35:00Z"/>
                <w:rFonts w:ascii="Arial" w:hAnsi="Arial" w:cs="Arial"/>
                <w:sz w:val="20"/>
                <w:szCs w:val="20"/>
              </w:rPr>
            </w:pPr>
            <w:ins w:id="448" w:author="ERCOT" w:date="2020-01-25T14:35:00Z">
              <w:r w:rsidRPr="00090586">
                <w:rPr>
                  <w:rFonts w:ascii="Arial" w:hAnsi="Arial" w:cs="Arial"/>
                  <w:sz w:val="20"/>
                  <w:szCs w:val="20"/>
                </w:rPr>
                <w:t> </w:t>
              </w:r>
            </w:ins>
          </w:p>
        </w:tc>
      </w:tr>
      <w:tr w:rsidR="00090586" w:rsidRPr="00090586" w14:paraId="59089449" w14:textId="77777777" w:rsidTr="0052119A">
        <w:trPr>
          <w:trHeight w:val="540"/>
          <w:ins w:id="449"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62FBFF1" w14:textId="77777777" w:rsidR="0052119A" w:rsidRPr="00090586" w:rsidRDefault="0052119A" w:rsidP="0052119A">
            <w:pPr>
              <w:jc w:val="center"/>
              <w:rPr>
                <w:ins w:id="450" w:author="ERCOT" w:date="2020-01-25T14:35:00Z"/>
                <w:rFonts w:ascii="Arial" w:hAnsi="Arial" w:cs="Arial"/>
                <w:sz w:val="20"/>
                <w:szCs w:val="20"/>
              </w:rPr>
            </w:pPr>
            <w:ins w:id="451"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30E35DB0" w14:textId="77777777" w:rsidR="0052119A" w:rsidRPr="00090586" w:rsidRDefault="0052119A" w:rsidP="0052119A">
            <w:pPr>
              <w:jc w:val="center"/>
              <w:rPr>
                <w:ins w:id="452" w:author="ERCOT" w:date="2020-01-25T14:35:00Z"/>
                <w:rFonts w:ascii="Arial" w:hAnsi="Arial" w:cs="Arial"/>
                <w:sz w:val="20"/>
                <w:szCs w:val="20"/>
              </w:rPr>
            </w:pPr>
            <w:ins w:id="453"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D8DFA50" w14:textId="77777777" w:rsidR="0052119A" w:rsidRPr="00090586" w:rsidRDefault="0052119A" w:rsidP="0052119A">
            <w:pPr>
              <w:jc w:val="center"/>
              <w:rPr>
                <w:ins w:id="454" w:author="ERCOT" w:date="2020-01-25T14:35:00Z"/>
                <w:rFonts w:ascii="Arial" w:hAnsi="Arial" w:cs="Arial"/>
                <w:sz w:val="20"/>
                <w:szCs w:val="20"/>
              </w:rPr>
            </w:pPr>
            <w:ins w:id="455"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AC88C94" w14:textId="77777777" w:rsidR="0052119A" w:rsidRPr="00090586" w:rsidRDefault="0052119A" w:rsidP="0052119A">
            <w:pPr>
              <w:jc w:val="center"/>
              <w:rPr>
                <w:ins w:id="456" w:author="ERCOT" w:date="2020-01-25T14:35:00Z"/>
                <w:rFonts w:ascii="Arial" w:hAnsi="Arial" w:cs="Arial"/>
                <w:sz w:val="20"/>
                <w:szCs w:val="20"/>
              </w:rPr>
            </w:pPr>
            <w:ins w:id="457"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C5E87A" w14:textId="77777777" w:rsidR="0052119A" w:rsidRPr="00090586" w:rsidRDefault="0052119A" w:rsidP="0052119A">
            <w:pPr>
              <w:jc w:val="center"/>
              <w:rPr>
                <w:ins w:id="458" w:author="ERCOT" w:date="2020-01-25T14:35:00Z"/>
                <w:rFonts w:ascii="Arial" w:hAnsi="Arial" w:cs="Arial"/>
                <w:sz w:val="20"/>
                <w:szCs w:val="20"/>
              </w:rPr>
            </w:pPr>
            <w:ins w:id="459"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5745A94" w14:textId="77777777" w:rsidR="0052119A" w:rsidRPr="00090586" w:rsidRDefault="0052119A" w:rsidP="0052119A">
            <w:pPr>
              <w:jc w:val="center"/>
              <w:rPr>
                <w:ins w:id="460" w:author="ERCOT" w:date="2020-01-25T14:35:00Z"/>
                <w:rFonts w:ascii="Arial" w:hAnsi="Arial" w:cs="Arial"/>
                <w:sz w:val="20"/>
                <w:szCs w:val="20"/>
              </w:rPr>
            </w:pPr>
            <w:ins w:id="461"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5BC39377" w14:textId="77777777" w:rsidR="0052119A" w:rsidRPr="00090586" w:rsidRDefault="0052119A" w:rsidP="0052119A">
            <w:pPr>
              <w:rPr>
                <w:ins w:id="462" w:author="ERCOT" w:date="2020-01-25T14:35:00Z"/>
                <w:rFonts w:ascii="Arial" w:hAnsi="Arial" w:cs="Arial"/>
                <w:sz w:val="20"/>
                <w:szCs w:val="20"/>
              </w:rPr>
            </w:pPr>
            <w:ins w:id="463"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78FD22CE" w14:textId="77777777" w:rsidR="0052119A" w:rsidRPr="00090586" w:rsidRDefault="0052119A" w:rsidP="0052119A">
            <w:pPr>
              <w:rPr>
                <w:ins w:id="464" w:author="ERCOT" w:date="2020-01-25T14:35:00Z"/>
                <w:rFonts w:ascii="Arial" w:hAnsi="Arial" w:cs="Arial"/>
                <w:sz w:val="20"/>
                <w:szCs w:val="20"/>
              </w:rPr>
            </w:pPr>
            <w:ins w:id="465"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222D2C3A" w14:textId="77777777" w:rsidR="0052119A" w:rsidRPr="00090586" w:rsidRDefault="0052119A" w:rsidP="0052119A">
            <w:pPr>
              <w:jc w:val="center"/>
              <w:rPr>
                <w:ins w:id="466" w:author="ERCOT" w:date="2020-01-25T14:35:00Z"/>
                <w:rFonts w:ascii="Arial" w:hAnsi="Arial" w:cs="Arial"/>
                <w:sz w:val="20"/>
                <w:szCs w:val="20"/>
              </w:rPr>
            </w:pPr>
            <w:ins w:id="467" w:author="ERCOT" w:date="2020-01-25T14:35:00Z">
              <w:r w:rsidRPr="00090586">
                <w:rPr>
                  <w:rFonts w:ascii="Arial" w:hAnsi="Arial" w:cs="Arial"/>
                  <w:sz w:val="20"/>
                  <w:szCs w:val="20"/>
                </w:rPr>
                <w:t>MW</w:t>
              </w:r>
            </w:ins>
          </w:p>
        </w:tc>
        <w:tc>
          <w:tcPr>
            <w:tcW w:w="627" w:type="pct"/>
            <w:tcBorders>
              <w:top w:val="nil"/>
              <w:left w:val="nil"/>
              <w:bottom w:val="single" w:sz="4" w:space="0" w:color="auto"/>
              <w:right w:val="single" w:sz="4" w:space="0" w:color="auto"/>
            </w:tcBorders>
            <w:shd w:val="clear" w:color="auto" w:fill="auto"/>
            <w:noWrap/>
            <w:hideMark/>
          </w:tcPr>
          <w:p w14:paraId="3A067C6C" w14:textId="77777777" w:rsidR="0052119A" w:rsidRPr="00090586" w:rsidRDefault="0052119A" w:rsidP="0052119A">
            <w:pPr>
              <w:rPr>
                <w:ins w:id="468" w:author="ERCOT" w:date="2020-01-25T14:35:00Z"/>
                <w:rFonts w:ascii="Arial" w:hAnsi="Arial" w:cs="Arial"/>
                <w:sz w:val="20"/>
                <w:szCs w:val="20"/>
              </w:rPr>
            </w:pPr>
            <w:ins w:id="469" w:author="ERCOT" w:date="2020-01-25T14:35:00Z">
              <w:r w:rsidRPr="00090586">
                <w:rPr>
                  <w:rFonts w:ascii="Arial" w:hAnsi="Arial" w:cs="Arial"/>
                  <w:sz w:val="20"/>
                  <w:szCs w:val="20"/>
                </w:rPr>
                <w:t>Maximum Charge Power</w:t>
              </w:r>
            </w:ins>
          </w:p>
        </w:tc>
        <w:tc>
          <w:tcPr>
            <w:tcW w:w="1285" w:type="pct"/>
            <w:tcBorders>
              <w:top w:val="nil"/>
              <w:left w:val="nil"/>
              <w:bottom w:val="single" w:sz="4" w:space="0" w:color="auto"/>
              <w:right w:val="single" w:sz="4" w:space="0" w:color="auto"/>
            </w:tcBorders>
            <w:shd w:val="clear" w:color="auto" w:fill="auto"/>
            <w:hideMark/>
          </w:tcPr>
          <w:p w14:paraId="25DFFC6D" w14:textId="77777777" w:rsidR="0052119A" w:rsidRPr="00090586" w:rsidRDefault="0052119A" w:rsidP="0052119A">
            <w:pPr>
              <w:rPr>
                <w:ins w:id="470" w:author="ERCOT" w:date="2020-01-25T14:35:00Z"/>
                <w:rFonts w:ascii="Arial" w:hAnsi="Arial" w:cs="Arial"/>
                <w:sz w:val="20"/>
                <w:szCs w:val="20"/>
              </w:rPr>
            </w:pPr>
            <w:ins w:id="471" w:author="ERCOT" w:date="2020-01-25T14:35:00Z">
              <w:r w:rsidRPr="00090586">
                <w:rPr>
                  <w:rFonts w:ascii="Arial" w:hAnsi="Arial" w:cs="Arial"/>
                  <w:sz w:val="20"/>
                  <w:szCs w:val="20"/>
                </w:rPr>
                <w:t>Power needed to fully charge the ESR from completely discharged state</w:t>
              </w:r>
            </w:ins>
          </w:p>
        </w:tc>
        <w:tc>
          <w:tcPr>
            <w:tcW w:w="142" w:type="pct"/>
            <w:tcBorders>
              <w:top w:val="nil"/>
              <w:left w:val="nil"/>
              <w:bottom w:val="single" w:sz="4" w:space="0" w:color="auto"/>
              <w:right w:val="single" w:sz="4" w:space="0" w:color="auto"/>
            </w:tcBorders>
            <w:shd w:val="clear" w:color="auto" w:fill="auto"/>
            <w:noWrap/>
            <w:hideMark/>
          </w:tcPr>
          <w:p w14:paraId="1CE39620" w14:textId="77777777" w:rsidR="0052119A" w:rsidRPr="00090586" w:rsidRDefault="0052119A" w:rsidP="0052119A">
            <w:pPr>
              <w:jc w:val="center"/>
              <w:rPr>
                <w:ins w:id="472" w:author="ERCOT" w:date="2020-01-25T14:35:00Z"/>
                <w:rFonts w:ascii="Arial" w:hAnsi="Arial" w:cs="Arial"/>
                <w:sz w:val="20"/>
                <w:szCs w:val="20"/>
              </w:rPr>
            </w:pPr>
            <w:ins w:id="473"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620309C3" w14:textId="77777777" w:rsidR="0052119A" w:rsidRPr="00090586" w:rsidRDefault="0052119A" w:rsidP="0052119A">
            <w:pPr>
              <w:jc w:val="center"/>
              <w:rPr>
                <w:ins w:id="474" w:author="ERCOT" w:date="2020-01-25T14:35:00Z"/>
                <w:rFonts w:ascii="Arial" w:hAnsi="Arial" w:cs="Arial"/>
                <w:sz w:val="20"/>
                <w:szCs w:val="20"/>
              </w:rPr>
            </w:pPr>
            <w:ins w:id="475"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299A6A43" w14:textId="77777777" w:rsidR="0052119A" w:rsidRPr="00090586" w:rsidRDefault="0052119A" w:rsidP="0052119A">
            <w:pPr>
              <w:jc w:val="center"/>
              <w:rPr>
                <w:ins w:id="476" w:author="ERCOT" w:date="2020-01-25T14:35:00Z"/>
                <w:rFonts w:ascii="Arial" w:hAnsi="Arial" w:cs="Arial"/>
                <w:sz w:val="20"/>
                <w:szCs w:val="20"/>
              </w:rPr>
            </w:pPr>
            <w:ins w:id="477"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23EB5FD0" w14:textId="77777777" w:rsidR="0052119A" w:rsidRPr="00090586" w:rsidRDefault="0052119A" w:rsidP="0052119A">
            <w:pPr>
              <w:jc w:val="center"/>
              <w:rPr>
                <w:ins w:id="478" w:author="ERCOT" w:date="2020-01-25T14:35:00Z"/>
                <w:rFonts w:ascii="Arial" w:hAnsi="Arial" w:cs="Arial"/>
                <w:sz w:val="20"/>
                <w:szCs w:val="20"/>
              </w:rPr>
            </w:pPr>
            <w:ins w:id="479"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17C76F61" w14:textId="77777777" w:rsidR="0052119A" w:rsidRPr="00090586" w:rsidRDefault="0052119A" w:rsidP="0052119A">
            <w:pPr>
              <w:jc w:val="center"/>
              <w:rPr>
                <w:ins w:id="480" w:author="ERCOT" w:date="2020-01-25T14:35:00Z"/>
                <w:rFonts w:ascii="Arial" w:hAnsi="Arial" w:cs="Arial"/>
                <w:sz w:val="20"/>
                <w:szCs w:val="20"/>
              </w:rPr>
            </w:pPr>
            <w:ins w:id="481" w:author="ERCOT" w:date="2020-01-25T14:35:00Z">
              <w:r w:rsidRPr="00090586">
                <w:rPr>
                  <w:rFonts w:ascii="Arial" w:hAnsi="Arial" w:cs="Arial"/>
                  <w:sz w:val="20"/>
                  <w:szCs w:val="20"/>
                </w:rPr>
                <w:t> </w:t>
              </w:r>
            </w:ins>
          </w:p>
        </w:tc>
      </w:tr>
      <w:tr w:rsidR="00090586" w:rsidRPr="00090586" w14:paraId="40176749" w14:textId="77777777" w:rsidTr="0052119A">
        <w:trPr>
          <w:trHeight w:val="525"/>
          <w:ins w:id="482"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92D8944" w14:textId="77777777" w:rsidR="0052119A" w:rsidRPr="00090586" w:rsidRDefault="0052119A" w:rsidP="0052119A">
            <w:pPr>
              <w:jc w:val="center"/>
              <w:rPr>
                <w:ins w:id="483" w:author="ERCOT" w:date="2020-01-25T14:35:00Z"/>
                <w:rFonts w:ascii="Arial" w:hAnsi="Arial" w:cs="Arial"/>
                <w:sz w:val="20"/>
                <w:szCs w:val="20"/>
              </w:rPr>
            </w:pPr>
            <w:ins w:id="484"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22F7B9E4" w14:textId="77777777" w:rsidR="0052119A" w:rsidRPr="00090586" w:rsidRDefault="0052119A" w:rsidP="0052119A">
            <w:pPr>
              <w:jc w:val="center"/>
              <w:rPr>
                <w:ins w:id="485" w:author="ERCOT" w:date="2020-01-25T14:35:00Z"/>
                <w:rFonts w:ascii="Arial" w:hAnsi="Arial" w:cs="Arial"/>
                <w:sz w:val="20"/>
                <w:szCs w:val="20"/>
              </w:rPr>
            </w:pPr>
            <w:ins w:id="486"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4A31E8C" w14:textId="77777777" w:rsidR="0052119A" w:rsidRPr="00090586" w:rsidRDefault="0052119A" w:rsidP="0052119A">
            <w:pPr>
              <w:jc w:val="center"/>
              <w:rPr>
                <w:ins w:id="487" w:author="ERCOT" w:date="2020-01-25T14:35:00Z"/>
                <w:rFonts w:ascii="Arial" w:hAnsi="Arial" w:cs="Arial"/>
                <w:sz w:val="20"/>
                <w:szCs w:val="20"/>
              </w:rPr>
            </w:pPr>
            <w:ins w:id="488"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0D7959C" w14:textId="77777777" w:rsidR="0052119A" w:rsidRPr="00090586" w:rsidRDefault="0052119A" w:rsidP="0052119A">
            <w:pPr>
              <w:jc w:val="center"/>
              <w:rPr>
                <w:ins w:id="489" w:author="ERCOT" w:date="2020-01-25T14:35:00Z"/>
                <w:rFonts w:ascii="Arial" w:hAnsi="Arial" w:cs="Arial"/>
                <w:sz w:val="20"/>
                <w:szCs w:val="20"/>
              </w:rPr>
            </w:pPr>
            <w:ins w:id="490"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99356B6" w14:textId="77777777" w:rsidR="0052119A" w:rsidRPr="00090586" w:rsidRDefault="0052119A" w:rsidP="0052119A">
            <w:pPr>
              <w:jc w:val="center"/>
              <w:rPr>
                <w:ins w:id="491" w:author="ERCOT" w:date="2020-01-25T14:35:00Z"/>
                <w:rFonts w:ascii="Arial" w:hAnsi="Arial" w:cs="Arial"/>
                <w:sz w:val="20"/>
                <w:szCs w:val="20"/>
              </w:rPr>
            </w:pPr>
            <w:ins w:id="492"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4728A8A" w14:textId="77777777" w:rsidR="0052119A" w:rsidRPr="00090586" w:rsidRDefault="0052119A" w:rsidP="0052119A">
            <w:pPr>
              <w:jc w:val="center"/>
              <w:rPr>
                <w:ins w:id="493" w:author="ERCOT" w:date="2020-01-25T14:35:00Z"/>
                <w:rFonts w:ascii="Arial" w:hAnsi="Arial" w:cs="Arial"/>
                <w:sz w:val="20"/>
                <w:szCs w:val="20"/>
              </w:rPr>
            </w:pPr>
            <w:ins w:id="494"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5939A4E0" w14:textId="77777777" w:rsidR="0052119A" w:rsidRPr="00090586" w:rsidRDefault="0052119A" w:rsidP="0052119A">
            <w:pPr>
              <w:rPr>
                <w:ins w:id="495" w:author="ERCOT" w:date="2020-01-25T14:35:00Z"/>
                <w:rFonts w:ascii="Arial" w:hAnsi="Arial" w:cs="Arial"/>
                <w:sz w:val="20"/>
                <w:szCs w:val="20"/>
              </w:rPr>
            </w:pPr>
            <w:ins w:id="496"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13770FED" w14:textId="77777777" w:rsidR="0052119A" w:rsidRPr="00090586" w:rsidRDefault="0052119A" w:rsidP="0052119A">
            <w:pPr>
              <w:rPr>
                <w:ins w:id="497" w:author="ERCOT" w:date="2020-01-25T14:35:00Z"/>
                <w:rFonts w:ascii="Arial" w:hAnsi="Arial" w:cs="Arial"/>
                <w:sz w:val="20"/>
                <w:szCs w:val="20"/>
              </w:rPr>
            </w:pPr>
            <w:ins w:id="498"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59AAB5D0" w14:textId="77777777" w:rsidR="0052119A" w:rsidRPr="00090586" w:rsidRDefault="0052119A" w:rsidP="0052119A">
            <w:pPr>
              <w:jc w:val="center"/>
              <w:rPr>
                <w:ins w:id="499" w:author="ERCOT" w:date="2020-01-25T14:35:00Z"/>
                <w:rFonts w:ascii="Arial" w:hAnsi="Arial" w:cs="Arial"/>
                <w:sz w:val="20"/>
                <w:szCs w:val="20"/>
              </w:rPr>
            </w:pPr>
            <w:ins w:id="500" w:author="ERCOT" w:date="2020-01-25T14:35:00Z">
              <w:r w:rsidRPr="00090586">
                <w:rPr>
                  <w:rFonts w:ascii="Arial" w:hAnsi="Arial" w:cs="Arial"/>
                  <w:sz w:val="20"/>
                  <w:szCs w:val="20"/>
                </w:rPr>
                <w:t>Hr</w:t>
              </w:r>
            </w:ins>
          </w:p>
        </w:tc>
        <w:tc>
          <w:tcPr>
            <w:tcW w:w="627" w:type="pct"/>
            <w:tcBorders>
              <w:top w:val="nil"/>
              <w:left w:val="nil"/>
              <w:bottom w:val="single" w:sz="4" w:space="0" w:color="auto"/>
              <w:right w:val="single" w:sz="4" w:space="0" w:color="auto"/>
            </w:tcBorders>
            <w:shd w:val="clear" w:color="auto" w:fill="auto"/>
            <w:noWrap/>
            <w:hideMark/>
          </w:tcPr>
          <w:p w14:paraId="050DC7AE" w14:textId="77777777" w:rsidR="0052119A" w:rsidRPr="00090586" w:rsidRDefault="0052119A" w:rsidP="0052119A">
            <w:pPr>
              <w:rPr>
                <w:ins w:id="501" w:author="ERCOT" w:date="2020-01-25T14:35:00Z"/>
                <w:rFonts w:ascii="Arial" w:hAnsi="Arial" w:cs="Arial"/>
                <w:sz w:val="20"/>
                <w:szCs w:val="20"/>
              </w:rPr>
            </w:pPr>
            <w:ins w:id="502" w:author="ERCOT" w:date="2020-01-25T14:35:00Z">
              <w:r w:rsidRPr="00090586">
                <w:rPr>
                  <w:rFonts w:ascii="Arial" w:hAnsi="Arial" w:cs="Arial"/>
                  <w:sz w:val="20"/>
                  <w:szCs w:val="20"/>
                </w:rPr>
                <w:t>Standard discharge duration</w:t>
              </w:r>
            </w:ins>
          </w:p>
        </w:tc>
        <w:tc>
          <w:tcPr>
            <w:tcW w:w="1285" w:type="pct"/>
            <w:tcBorders>
              <w:top w:val="nil"/>
              <w:left w:val="nil"/>
              <w:bottom w:val="single" w:sz="4" w:space="0" w:color="auto"/>
              <w:right w:val="single" w:sz="4" w:space="0" w:color="auto"/>
            </w:tcBorders>
            <w:shd w:val="clear" w:color="auto" w:fill="auto"/>
            <w:hideMark/>
          </w:tcPr>
          <w:p w14:paraId="7CB20CE3" w14:textId="77777777" w:rsidR="0052119A" w:rsidRPr="00090586" w:rsidRDefault="0052119A" w:rsidP="0052119A">
            <w:pPr>
              <w:rPr>
                <w:ins w:id="503" w:author="ERCOT" w:date="2020-01-25T14:35:00Z"/>
                <w:rFonts w:ascii="Arial" w:hAnsi="Arial" w:cs="Arial"/>
                <w:sz w:val="20"/>
                <w:szCs w:val="20"/>
              </w:rPr>
            </w:pPr>
            <w:ins w:id="504" w:author="ERCOT" w:date="2020-01-25T14:35:00Z">
              <w:r w:rsidRPr="00090586">
                <w:rPr>
                  <w:rFonts w:ascii="Arial" w:hAnsi="Arial" w:cs="Arial"/>
                  <w:sz w:val="20"/>
                  <w:szCs w:val="20"/>
                </w:rPr>
                <w:t>Estimated distribution of the state of charge and power level in operation --Maximum discharge time</w:t>
              </w:r>
            </w:ins>
          </w:p>
        </w:tc>
        <w:tc>
          <w:tcPr>
            <w:tcW w:w="142" w:type="pct"/>
            <w:tcBorders>
              <w:top w:val="nil"/>
              <w:left w:val="nil"/>
              <w:bottom w:val="single" w:sz="4" w:space="0" w:color="auto"/>
              <w:right w:val="single" w:sz="4" w:space="0" w:color="auto"/>
            </w:tcBorders>
            <w:shd w:val="clear" w:color="auto" w:fill="auto"/>
            <w:noWrap/>
            <w:hideMark/>
          </w:tcPr>
          <w:p w14:paraId="55A566E3" w14:textId="77777777" w:rsidR="0052119A" w:rsidRPr="00090586" w:rsidRDefault="0052119A" w:rsidP="0052119A">
            <w:pPr>
              <w:jc w:val="center"/>
              <w:rPr>
                <w:ins w:id="505" w:author="ERCOT" w:date="2020-01-25T14:35:00Z"/>
                <w:rFonts w:ascii="Arial" w:hAnsi="Arial" w:cs="Arial"/>
                <w:sz w:val="20"/>
                <w:szCs w:val="20"/>
              </w:rPr>
            </w:pPr>
            <w:ins w:id="506"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4568E735" w14:textId="77777777" w:rsidR="0052119A" w:rsidRPr="00090586" w:rsidRDefault="0052119A" w:rsidP="0052119A">
            <w:pPr>
              <w:jc w:val="center"/>
              <w:rPr>
                <w:ins w:id="507" w:author="ERCOT" w:date="2020-01-25T14:35:00Z"/>
                <w:rFonts w:ascii="Arial" w:hAnsi="Arial" w:cs="Arial"/>
                <w:sz w:val="20"/>
                <w:szCs w:val="20"/>
              </w:rPr>
            </w:pPr>
            <w:ins w:id="508"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647AC6CD" w14:textId="77777777" w:rsidR="0052119A" w:rsidRPr="00090586" w:rsidRDefault="0052119A" w:rsidP="0052119A">
            <w:pPr>
              <w:jc w:val="center"/>
              <w:rPr>
                <w:ins w:id="509" w:author="ERCOT" w:date="2020-01-25T14:35:00Z"/>
                <w:rFonts w:ascii="Arial" w:hAnsi="Arial" w:cs="Arial"/>
                <w:sz w:val="20"/>
                <w:szCs w:val="20"/>
              </w:rPr>
            </w:pPr>
            <w:ins w:id="510"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55298B8D" w14:textId="77777777" w:rsidR="0052119A" w:rsidRPr="00090586" w:rsidRDefault="0052119A" w:rsidP="0052119A">
            <w:pPr>
              <w:jc w:val="center"/>
              <w:rPr>
                <w:ins w:id="511" w:author="ERCOT" w:date="2020-01-25T14:35:00Z"/>
                <w:rFonts w:ascii="Arial" w:hAnsi="Arial" w:cs="Arial"/>
                <w:sz w:val="20"/>
                <w:szCs w:val="20"/>
              </w:rPr>
            </w:pPr>
            <w:ins w:id="512"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35DB7B56" w14:textId="77777777" w:rsidR="0052119A" w:rsidRPr="00090586" w:rsidRDefault="0052119A" w:rsidP="0052119A">
            <w:pPr>
              <w:jc w:val="center"/>
              <w:rPr>
                <w:ins w:id="513" w:author="ERCOT" w:date="2020-01-25T14:35:00Z"/>
                <w:rFonts w:ascii="Arial" w:hAnsi="Arial" w:cs="Arial"/>
                <w:sz w:val="20"/>
                <w:szCs w:val="20"/>
              </w:rPr>
            </w:pPr>
            <w:ins w:id="514" w:author="ERCOT" w:date="2020-01-25T14:35:00Z">
              <w:r w:rsidRPr="00090586">
                <w:rPr>
                  <w:rFonts w:ascii="Arial" w:hAnsi="Arial" w:cs="Arial"/>
                  <w:sz w:val="20"/>
                  <w:szCs w:val="20"/>
                </w:rPr>
                <w:t> </w:t>
              </w:r>
            </w:ins>
          </w:p>
        </w:tc>
      </w:tr>
      <w:tr w:rsidR="00090586" w:rsidRPr="00090586" w14:paraId="36EB1334" w14:textId="77777777" w:rsidTr="0052119A">
        <w:trPr>
          <w:trHeight w:val="525"/>
          <w:ins w:id="515"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CE23B93" w14:textId="77777777" w:rsidR="0052119A" w:rsidRPr="00090586" w:rsidRDefault="0052119A" w:rsidP="0052119A">
            <w:pPr>
              <w:jc w:val="center"/>
              <w:rPr>
                <w:ins w:id="516" w:author="ERCOT" w:date="2020-01-25T14:35:00Z"/>
                <w:rFonts w:ascii="Arial" w:hAnsi="Arial" w:cs="Arial"/>
                <w:sz w:val="20"/>
                <w:szCs w:val="20"/>
              </w:rPr>
            </w:pPr>
            <w:ins w:id="517"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6E14715B" w14:textId="77777777" w:rsidR="0052119A" w:rsidRPr="00090586" w:rsidRDefault="0052119A" w:rsidP="0052119A">
            <w:pPr>
              <w:jc w:val="center"/>
              <w:rPr>
                <w:ins w:id="518" w:author="ERCOT" w:date="2020-01-25T14:35:00Z"/>
                <w:rFonts w:ascii="Arial" w:hAnsi="Arial" w:cs="Arial"/>
                <w:sz w:val="20"/>
                <w:szCs w:val="20"/>
              </w:rPr>
            </w:pPr>
            <w:ins w:id="519"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14DB309" w14:textId="77777777" w:rsidR="0052119A" w:rsidRPr="00090586" w:rsidRDefault="0052119A" w:rsidP="0052119A">
            <w:pPr>
              <w:jc w:val="center"/>
              <w:rPr>
                <w:ins w:id="520" w:author="ERCOT" w:date="2020-01-25T14:35:00Z"/>
                <w:rFonts w:ascii="Arial" w:hAnsi="Arial" w:cs="Arial"/>
                <w:sz w:val="20"/>
                <w:szCs w:val="20"/>
              </w:rPr>
            </w:pPr>
            <w:ins w:id="521"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CDA273A" w14:textId="77777777" w:rsidR="0052119A" w:rsidRPr="00090586" w:rsidRDefault="0052119A" w:rsidP="0052119A">
            <w:pPr>
              <w:jc w:val="center"/>
              <w:rPr>
                <w:ins w:id="522" w:author="ERCOT" w:date="2020-01-25T14:35:00Z"/>
                <w:rFonts w:ascii="Arial" w:hAnsi="Arial" w:cs="Arial"/>
                <w:sz w:val="20"/>
                <w:szCs w:val="20"/>
              </w:rPr>
            </w:pPr>
            <w:ins w:id="523"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81FB670" w14:textId="77777777" w:rsidR="0052119A" w:rsidRPr="00090586" w:rsidRDefault="0052119A" w:rsidP="0052119A">
            <w:pPr>
              <w:jc w:val="center"/>
              <w:rPr>
                <w:ins w:id="524" w:author="ERCOT" w:date="2020-01-25T14:35:00Z"/>
                <w:rFonts w:ascii="Arial" w:hAnsi="Arial" w:cs="Arial"/>
                <w:sz w:val="20"/>
                <w:szCs w:val="20"/>
              </w:rPr>
            </w:pPr>
            <w:ins w:id="525"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3A69C6A" w14:textId="77777777" w:rsidR="0052119A" w:rsidRPr="00090586" w:rsidRDefault="0052119A" w:rsidP="0052119A">
            <w:pPr>
              <w:jc w:val="center"/>
              <w:rPr>
                <w:ins w:id="526" w:author="ERCOT" w:date="2020-01-25T14:35:00Z"/>
                <w:rFonts w:ascii="Arial" w:hAnsi="Arial" w:cs="Arial"/>
                <w:sz w:val="20"/>
                <w:szCs w:val="20"/>
              </w:rPr>
            </w:pPr>
            <w:ins w:id="527"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9CB4B0C" w14:textId="77777777" w:rsidR="0052119A" w:rsidRPr="00090586" w:rsidRDefault="0052119A" w:rsidP="0052119A">
            <w:pPr>
              <w:rPr>
                <w:ins w:id="528" w:author="ERCOT" w:date="2020-01-25T14:35:00Z"/>
                <w:rFonts w:ascii="Arial" w:hAnsi="Arial" w:cs="Arial"/>
                <w:sz w:val="20"/>
                <w:szCs w:val="20"/>
              </w:rPr>
            </w:pPr>
            <w:ins w:id="529"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070B0293" w14:textId="77777777" w:rsidR="0052119A" w:rsidRPr="00090586" w:rsidRDefault="0052119A" w:rsidP="0052119A">
            <w:pPr>
              <w:rPr>
                <w:ins w:id="530" w:author="ERCOT" w:date="2020-01-25T14:35:00Z"/>
                <w:rFonts w:ascii="Arial" w:hAnsi="Arial" w:cs="Arial"/>
                <w:sz w:val="20"/>
                <w:szCs w:val="20"/>
              </w:rPr>
            </w:pPr>
            <w:ins w:id="531"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4C6E7494" w14:textId="77777777" w:rsidR="0052119A" w:rsidRPr="00090586" w:rsidRDefault="0052119A" w:rsidP="0052119A">
            <w:pPr>
              <w:jc w:val="center"/>
              <w:rPr>
                <w:ins w:id="532" w:author="ERCOT" w:date="2020-01-25T14:35:00Z"/>
                <w:rFonts w:ascii="Arial" w:hAnsi="Arial" w:cs="Arial"/>
                <w:sz w:val="20"/>
                <w:szCs w:val="20"/>
              </w:rPr>
            </w:pPr>
            <w:ins w:id="533" w:author="ERCOT" w:date="2020-01-25T14:35:00Z">
              <w:r w:rsidRPr="00090586">
                <w:rPr>
                  <w:rFonts w:ascii="Arial" w:hAnsi="Arial" w:cs="Arial"/>
                  <w:sz w:val="20"/>
                  <w:szCs w:val="20"/>
                </w:rPr>
                <w:t>#</w:t>
              </w:r>
            </w:ins>
          </w:p>
        </w:tc>
        <w:tc>
          <w:tcPr>
            <w:tcW w:w="627" w:type="pct"/>
            <w:tcBorders>
              <w:top w:val="nil"/>
              <w:left w:val="nil"/>
              <w:bottom w:val="single" w:sz="4" w:space="0" w:color="auto"/>
              <w:right w:val="single" w:sz="4" w:space="0" w:color="auto"/>
            </w:tcBorders>
            <w:shd w:val="clear" w:color="auto" w:fill="auto"/>
            <w:noWrap/>
            <w:hideMark/>
          </w:tcPr>
          <w:p w14:paraId="447B2DED" w14:textId="77777777" w:rsidR="0052119A" w:rsidRPr="00090586" w:rsidRDefault="0052119A" w:rsidP="0052119A">
            <w:pPr>
              <w:rPr>
                <w:ins w:id="534" w:author="ERCOT" w:date="2020-01-25T14:35:00Z"/>
                <w:rFonts w:ascii="Arial" w:hAnsi="Arial" w:cs="Arial"/>
                <w:sz w:val="20"/>
                <w:szCs w:val="20"/>
              </w:rPr>
            </w:pPr>
            <w:ins w:id="535" w:author="ERCOT" w:date="2020-01-25T14:35:00Z">
              <w:r w:rsidRPr="00090586">
                <w:rPr>
                  <w:rFonts w:ascii="Arial" w:hAnsi="Arial" w:cs="Arial"/>
                  <w:sz w:val="20"/>
                  <w:szCs w:val="20"/>
                </w:rPr>
                <w:t>Cycling capacity</w:t>
              </w:r>
            </w:ins>
          </w:p>
        </w:tc>
        <w:tc>
          <w:tcPr>
            <w:tcW w:w="1285" w:type="pct"/>
            <w:tcBorders>
              <w:top w:val="nil"/>
              <w:left w:val="nil"/>
              <w:bottom w:val="single" w:sz="4" w:space="0" w:color="auto"/>
              <w:right w:val="single" w:sz="4" w:space="0" w:color="auto"/>
            </w:tcBorders>
            <w:shd w:val="clear" w:color="auto" w:fill="auto"/>
            <w:hideMark/>
          </w:tcPr>
          <w:p w14:paraId="449DC6F9" w14:textId="77777777" w:rsidR="0052119A" w:rsidRPr="00090586" w:rsidRDefault="0052119A" w:rsidP="0052119A">
            <w:pPr>
              <w:rPr>
                <w:ins w:id="536" w:author="ERCOT" w:date="2020-01-25T14:35:00Z"/>
                <w:rFonts w:ascii="Arial" w:hAnsi="Arial" w:cs="Arial"/>
                <w:sz w:val="20"/>
                <w:szCs w:val="20"/>
              </w:rPr>
            </w:pPr>
            <w:ins w:id="537" w:author="ERCOT" w:date="2020-01-25T14:35:00Z">
              <w:r w:rsidRPr="00090586">
                <w:rPr>
                  <w:rFonts w:ascii="Arial" w:hAnsi="Arial" w:cs="Arial"/>
                  <w:sz w:val="20"/>
                  <w:szCs w:val="20"/>
                </w:rPr>
                <w:t>Number of times the ESR can release energy level it was designed for after re-charge  (#/days; #/week, etc.)</w:t>
              </w:r>
            </w:ins>
          </w:p>
        </w:tc>
        <w:tc>
          <w:tcPr>
            <w:tcW w:w="142" w:type="pct"/>
            <w:tcBorders>
              <w:top w:val="nil"/>
              <w:left w:val="nil"/>
              <w:bottom w:val="single" w:sz="4" w:space="0" w:color="auto"/>
              <w:right w:val="single" w:sz="4" w:space="0" w:color="auto"/>
            </w:tcBorders>
            <w:shd w:val="clear" w:color="auto" w:fill="auto"/>
            <w:noWrap/>
            <w:hideMark/>
          </w:tcPr>
          <w:p w14:paraId="73E70B2E" w14:textId="77777777" w:rsidR="0052119A" w:rsidRPr="00090586" w:rsidRDefault="0052119A" w:rsidP="0052119A">
            <w:pPr>
              <w:jc w:val="center"/>
              <w:rPr>
                <w:ins w:id="538" w:author="ERCOT" w:date="2020-01-25T14:35:00Z"/>
                <w:rFonts w:ascii="Arial" w:hAnsi="Arial" w:cs="Arial"/>
                <w:sz w:val="20"/>
                <w:szCs w:val="20"/>
              </w:rPr>
            </w:pPr>
            <w:ins w:id="539"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01A4E3EB" w14:textId="77777777" w:rsidR="0052119A" w:rsidRPr="00090586" w:rsidRDefault="0052119A" w:rsidP="0052119A">
            <w:pPr>
              <w:jc w:val="center"/>
              <w:rPr>
                <w:ins w:id="540" w:author="ERCOT" w:date="2020-01-25T14:35:00Z"/>
                <w:rFonts w:ascii="Arial" w:hAnsi="Arial" w:cs="Arial"/>
                <w:sz w:val="20"/>
                <w:szCs w:val="20"/>
              </w:rPr>
            </w:pPr>
            <w:ins w:id="541"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2DC859C2" w14:textId="77777777" w:rsidR="0052119A" w:rsidRPr="00090586" w:rsidRDefault="0052119A" w:rsidP="0052119A">
            <w:pPr>
              <w:jc w:val="center"/>
              <w:rPr>
                <w:ins w:id="542" w:author="ERCOT" w:date="2020-01-25T14:35:00Z"/>
                <w:rFonts w:ascii="Arial" w:hAnsi="Arial" w:cs="Arial"/>
                <w:sz w:val="20"/>
                <w:szCs w:val="20"/>
              </w:rPr>
            </w:pPr>
            <w:ins w:id="543"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7A282178" w14:textId="77777777" w:rsidR="0052119A" w:rsidRPr="00090586" w:rsidRDefault="0052119A" w:rsidP="0052119A">
            <w:pPr>
              <w:jc w:val="center"/>
              <w:rPr>
                <w:ins w:id="544" w:author="ERCOT" w:date="2020-01-25T14:35:00Z"/>
                <w:rFonts w:ascii="Arial" w:hAnsi="Arial" w:cs="Arial"/>
                <w:sz w:val="20"/>
                <w:szCs w:val="20"/>
              </w:rPr>
            </w:pPr>
            <w:ins w:id="545"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7098F48F" w14:textId="77777777" w:rsidR="0052119A" w:rsidRPr="00090586" w:rsidRDefault="0052119A" w:rsidP="0052119A">
            <w:pPr>
              <w:jc w:val="center"/>
              <w:rPr>
                <w:ins w:id="546" w:author="ERCOT" w:date="2020-01-25T14:35:00Z"/>
                <w:rFonts w:ascii="Arial" w:hAnsi="Arial" w:cs="Arial"/>
                <w:sz w:val="20"/>
                <w:szCs w:val="20"/>
              </w:rPr>
            </w:pPr>
            <w:ins w:id="547" w:author="ERCOT" w:date="2020-01-25T14:35:00Z">
              <w:r w:rsidRPr="00090586">
                <w:rPr>
                  <w:rFonts w:ascii="Arial" w:hAnsi="Arial" w:cs="Arial"/>
                  <w:sz w:val="20"/>
                  <w:szCs w:val="20"/>
                </w:rPr>
                <w:t> </w:t>
              </w:r>
            </w:ins>
          </w:p>
        </w:tc>
      </w:tr>
      <w:tr w:rsidR="0052119A" w:rsidRPr="00090586" w14:paraId="33734621" w14:textId="77777777" w:rsidTr="0052119A">
        <w:trPr>
          <w:trHeight w:val="525"/>
          <w:ins w:id="548" w:author="ERCOT" w:date="2020-01-25T14:35: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4C721A" w14:textId="77777777" w:rsidR="0052119A" w:rsidRPr="00090586" w:rsidRDefault="0052119A" w:rsidP="0052119A">
            <w:pPr>
              <w:jc w:val="center"/>
              <w:rPr>
                <w:ins w:id="549" w:author="ERCOT" w:date="2020-01-25T14:35:00Z"/>
                <w:rFonts w:ascii="Arial" w:hAnsi="Arial" w:cs="Arial"/>
                <w:sz w:val="20"/>
                <w:szCs w:val="20"/>
              </w:rPr>
            </w:pPr>
            <w:ins w:id="550" w:author="ERCOT" w:date="2020-01-25T14:35:00Z">
              <w:r w:rsidRPr="00090586">
                <w:rPr>
                  <w:rFonts w:ascii="Arial" w:hAnsi="Arial" w:cs="Arial"/>
                  <w:sz w:val="20"/>
                  <w:szCs w:val="20"/>
                </w:rPr>
                <w:t>Unit Info - Energy Storage Resource</w:t>
              </w:r>
            </w:ins>
          </w:p>
        </w:tc>
        <w:tc>
          <w:tcPr>
            <w:tcW w:w="139" w:type="pct"/>
            <w:tcBorders>
              <w:top w:val="nil"/>
              <w:left w:val="nil"/>
              <w:bottom w:val="single" w:sz="4" w:space="0" w:color="auto"/>
              <w:right w:val="single" w:sz="4" w:space="0" w:color="auto"/>
            </w:tcBorders>
            <w:shd w:val="clear" w:color="auto" w:fill="auto"/>
            <w:vAlign w:val="center"/>
            <w:hideMark/>
          </w:tcPr>
          <w:p w14:paraId="56C242D5" w14:textId="77777777" w:rsidR="0052119A" w:rsidRPr="00090586" w:rsidRDefault="0052119A" w:rsidP="0052119A">
            <w:pPr>
              <w:jc w:val="center"/>
              <w:rPr>
                <w:ins w:id="551" w:author="ERCOT" w:date="2020-01-25T14:35:00Z"/>
                <w:rFonts w:ascii="Arial" w:hAnsi="Arial" w:cs="Arial"/>
                <w:sz w:val="20"/>
                <w:szCs w:val="20"/>
              </w:rPr>
            </w:pPr>
            <w:ins w:id="552"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58ADB17" w14:textId="77777777" w:rsidR="0052119A" w:rsidRPr="00090586" w:rsidRDefault="0052119A" w:rsidP="0052119A">
            <w:pPr>
              <w:jc w:val="center"/>
              <w:rPr>
                <w:ins w:id="553" w:author="ERCOT" w:date="2020-01-25T14:35:00Z"/>
                <w:rFonts w:ascii="Arial" w:hAnsi="Arial" w:cs="Arial"/>
                <w:sz w:val="20"/>
                <w:szCs w:val="20"/>
              </w:rPr>
            </w:pPr>
            <w:ins w:id="554"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B03E8E7" w14:textId="77777777" w:rsidR="0052119A" w:rsidRPr="00090586" w:rsidRDefault="0052119A" w:rsidP="0052119A">
            <w:pPr>
              <w:jc w:val="center"/>
              <w:rPr>
                <w:ins w:id="555" w:author="ERCOT" w:date="2020-01-25T14:35:00Z"/>
                <w:rFonts w:ascii="Arial" w:hAnsi="Arial" w:cs="Arial"/>
                <w:sz w:val="20"/>
                <w:szCs w:val="20"/>
              </w:rPr>
            </w:pPr>
            <w:ins w:id="556" w:author="ERCOT" w:date="2020-01-25T14:3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00AE753" w14:textId="77777777" w:rsidR="0052119A" w:rsidRPr="00090586" w:rsidRDefault="0052119A" w:rsidP="0052119A">
            <w:pPr>
              <w:jc w:val="center"/>
              <w:rPr>
                <w:ins w:id="557" w:author="ERCOT" w:date="2020-01-25T14:35:00Z"/>
                <w:rFonts w:ascii="Arial" w:hAnsi="Arial" w:cs="Arial"/>
                <w:sz w:val="20"/>
                <w:szCs w:val="20"/>
              </w:rPr>
            </w:pPr>
            <w:ins w:id="558" w:author="ERCOT" w:date="2020-01-25T14:35: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D5902F1" w14:textId="77777777" w:rsidR="0052119A" w:rsidRPr="00090586" w:rsidRDefault="0052119A" w:rsidP="0052119A">
            <w:pPr>
              <w:jc w:val="center"/>
              <w:rPr>
                <w:ins w:id="559" w:author="ERCOT" w:date="2020-01-25T14:35:00Z"/>
                <w:rFonts w:ascii="Arial" w:hAnsi="Arial" w:cs="Arial"/>
                <w:sz w:val="20"/>
                <w:szCs w:val="20"/>
              </w:rPr>
            </w:pPr>
            <w:ins w:id="560" w:author="ERCOT" w:date="2020-01-25T14:35: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2AD29C56" w14:textId="77777777" w:rsidR="0052119A" w:rsidRPr="00090586" w:rsidRDefault="0052119A" w:rsidP="0052119A">
            <w:pPr>
              <w:rPr>
                <w:ins w:id="561" w:author="ERCOT" w:date="2020-01-25T14:35:00Z"/>
                <w:rFonts w:ascii="Arial" w:hAnsi="Arial" w:cs="Arial"/>
                <w:sz w:val="20"/>
                <w:szCs w:val="20"/>
              </w:rPr>
            </w:pPr>
            <w:ins w:id="562"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CC45F57" w14:textId="77777777" w:rsidR="0052119A" w:rsidRPr="00090586" w:rsidRDefault="0052119A" w:rsidP="0052119A">
            <w:pPr>
              <w:rPr>
                <w:ins w:id="563" w:author="ERCOT" w:date="2020-01-25T14:35:00Z"/>
                <w:rFonts w:ascii="Arial" w:hAnsi="Arial" w:cs="Arial"/>
                <w:sz w:val="20"/>
                <w:szCs w:val="20"/>
              </w:rPr>
            </w:pPr>
            <w:ins w:id="564" w:author="ERCOT" w:date="2020-01-25T14:35: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448A6D1D" w14:textId="77777777" w:rsidR="0052119A" w:rsidRPr="00090586" w:rsidRDefault="0052119A" w:rsidP="0052119A">
            <w:pPr>
              <w:jc w:val="center"/>
              <w:rPr>
                <w:ins w:id="565" w:author="ERCOT" w:date="2020-01-25T14:35:00Z"/>
                <w:rFonts w:ascii="Arial" w:hAnsi="Arial" w:cs="Arial"/>
                <w:sz w:val="20"/>
                <w:szCs w:val="20"/>
              </w:rPr>
            </w:pPr>
            <w:ins w:id="566" w:author="ERCOT" w:date="2020-01-25T14:35:00Z">
              <w:r w:rsidRPr="00090586">
                <w:rPr>
                  <w:rFonts w:ascii="Arial" w:hAnsi="Arial" w:cs="Arial"/>
                  <w:sz w:val="20"/>
                  <w:szCs w:val="20"/>
                </w:rPr>
                <w:t>Yrs</w:t>
              </w:r>
            </w:ins>
          </w:p>
        </w:tc>
        <w:tc>
          <w:tcPr>
            <w:tcW w:w="627" w:type="pct"/>
            <w:tcBorders>
              <w:top w:val="nil"/>
              <w:left w:val="nil"/>
              <w:bottom w:val="single" w:sz="4" w:space="0" w:color="auto"/>
              <w:right w:val="single" w:sz="4" w:space="0" w:color="auto"/>
            </w:tcBorders>
            <w:shd w:val="clear" w:color="auto" w:fill="auto"/>
            <w:noWrap/>
            <w:hideMark/>
          </w:tcPr>
          <w:p w14:paraId="0D88C994" w14:textId="77777777" w:rsidR="0052119A" w:rsidRPr="00090586" w:rsidRDefault="0052119A" w:rsidP="0052119A">
            <w:pPr>
              <w:rPr>
                <w:ins w:id="567" w:author="ERCOT" w:date="2020-01-25T14:35:00Z"/>
                <w:rFonts w:ascii="Arial" w:hAnsi="Arial" w:cs="Arial"/>
                <w:sz w:val="20"/>
                <w:szCs w:val="20"/>
              </w:rPr>
            </w:pPr>
            <w:ins w:id="568" w:author="ERCOT" w:date="2020-01-25T14:35:00Z">
              <w:r w:rsidRPr="00090586">
                <w:rPr>
                  <w:rFonts w:ascii="Arial" w:hAnsi="Arial" w:cs="Arial"/>
                  <w:sz w:val="20"/>
                  <w:szCs w:val="20"/>
                </w:rPr>
                <w:t xml:space="preserve">Life Expectancy </w:t>
              </w:r>
            </w:ins>
          </w:p>
        </w:tc>
        <w:tc>
          <w:tcPr>
            <w:tcW w:w="1285" w:type="pct"/>
            <w:tcBorders>
              <w:top w:val="nil"/>
              <w:left w:val="nil"/>
              <w:bottom w:val="single" w:sz="4" w:space="0" w:color="auto"/>
              <w:right w:val="single" w:sz="4" w:space="0" w:color="auto"/>
            </w:tcBorders>
            <w:shd w:val="clear" w:color="auto" w:fill="auto"/>
            <w:hideMark/>
          </w:tcPr>
          <w:p w14:paraId="53A9F6A6" w14:textId="77777777" w:rsidR="0052119A" w:rsidRPr="00090586" w:rsidRDefault="0052119A" w:rsidP="0052119A">
            <w:pPr>
              <w:rPr>
                <w:ins w:id="569" w:author="ERCOT" w:date="2020-01-25T14:35:00Z"/>
                <w:rFonts w:ascii="Arial" w:hAnsi="Arial" w:cs="Arial"/>
                <w:sz w:val="20"/>
                <w:szCs w:val="20"/>
              </w:rPr>
            </w:pPr>
            <w:ins w:id="570" w:author="ERCOT" w:date="2020-01-25T14:35:00Z">
              <w:r w:rsidRPr="00090586">
                <w:rPr>
                  <w:rFonts w:ascii="Arial" w:hAnsi="Arial" w:cs="Arial"/>
                  <w:sz w:val="20"/>
                  <w:szCs w:val="20"/>
                </w:rPr>
                <w:t>Estimated ESR life expectancy in years</w:t>
              </w:r>
            </w:ins>
          </w:p>
        </w:tc>
        <w:tc>
          <w:tcPr>
            <w:tcW w:w="142" w:type="pct"/>
            <w:tcBorders>
              <w:top w:val="nil"/>
              <w:left w:val="nil"/>
              <w:bottom w:val="single" w:sz="4" w:space="0" w:color="auto"/>
              <w:right w:val="single" w:sz="4" w:space="0" w:color="auto"/>
            </w:tcBorders>
            <w:shd w:val="clear" w:color="auto" w:fill="auto"/>
            <w:noWrap/>
            <w:hideMark/>
          </w:tcPr>
          <w:p w14:paraId="3A682DE0" w14:textId="77777777" w:rsidR="0052119A" w:rsidRPr="00090586" w:rsidRDefault="0052119A" w:rsidP="0052119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49B4AF9C" w14:textId="77777777" w:rsidR="0052119A" w:rsidRPr="00090586" w:rsidRDefault="0052119A" w:rsidP="0052119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33C1C738" w14:textId="77777777" w:rsidR="0052119A" w:rsidRPr="00090586" w:rsidRDefault="0052119A" w:rsidP="0052119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2C047720" w14:textId="77777777" w:rsidR="0052119A" w:rsidRPr="00090586" w:rsidRDefault="0052119A" w:rsidP="0052119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425AE0EA" w14:textId="77777777" w:rsidR="0052119A" w:rsidRPr="00090586" w:rsidRDefault="0052119A" w:rsidP="0052119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r>
      <w:tr w:rsidR="004711B5" w:rsidRPr="00090586" w14:paraId="4B2F7724"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85620A6"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Unit Info  - Turbine Details</w:t>
            </w:r>
          </w:p>
        </w:tc>
      </w:tr>
      <w:tr w:rsidR="00235BC8" w:rsidRPr="00090586" w14:paraId="59F003A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6FA7D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029CB8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16324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3875D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22D1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BAD9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847631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5B23FB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242B302"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33DA2CAB"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53F066E6"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48A86A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FF8A4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0DEC0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7C917D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48629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7D07DA"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7C8FB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Turbine Details</w:t>
            </w:r>
          </w:p>
        </w:tc>
        <w:tc>
          <w:tcPr>
            <w:tcW w:w="139" w:type="pct"/>
            <w:tcBorders>
              <w:top w:val="nil"/>
              <w:left w:val="nil"/>
              <w:bottom w:val="single" w:sz="4" w:space="0" w:color="auto"/>
              <w:right w:val="single" w:sz="4" w:space="0" w:color="auto"/>
            </w:tcBorders>
            <w:shd w:val="clear" w:color="auto" w:fill="auto"/>
            <w:vAlign w:val="center"/>
            <w:hideMark/>
          </w:tcPr>
          <w:p w14:paraId="246181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BA55E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1DEB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E76D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4E27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64DDC1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0278E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E47E52"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21CEF22C" w14:textId="77777777" w:rsidR="004711B5" w:rsidRPr="00090586" w:rsidRDefault="00910953" w:rsidP="004711B5">
            <w:pPr>
              <w:rPr>
                <w:rFonts w:ascii="Arial" w:hAnsi="Arial" w:cs="Arial"/>
                <w:sz w:val="20"/>
                <w:szCs w:val="20"/>
              </w:rPr>
            </w:pPr>
            <w:ins w:id="581" w:author="ERCOT" w:date="2020-01-25T14:36:00Z">
              <w:r w:rsidRPr="00090586">
                <w:rPr>
                  <w:rFonts w:ascii="Arial" w:hAnsi="Arial" w:cs="Arial"/>
                  <w:sz w:val="20"/>
                  <w:szCs w:val="20"/>
                </w:rPr>
                <w:t xml:space="preserve">Resource </w:t>
              </w:r>
            </w:ins>
            <w:r w:rsidR="004711B5" w:rsidRPr="00090586">
              <w:rPr>
                <w:rFonts w:ascii="Arial" w:hAnsi="Arial" w:cs="Arial"/>
                <w:sz w:val="20"/>
                <w:szCs w:val="20"/>
              </w:rPr>
              <w:t>Group</w:t>
            </w:r>
          </w:p>
        </w:tc>
        <w:tc>
          <w:tcPr>
            <w:tcW w:w="1285" w:type="pct"/>
            <w:tcBorders>
              <w:top w:val="nil"/>
              <w:left w:val="nil"/>
              <w:bottom w:val="single" w:sz="4" w:space="0" w:color="auto"/>
              <w:right w:val="single" w:sz="4" w:space="0" w:color="auto"/>
            </w:tcBorders>
            <w:shd w:val="clear" w:color="auto" w:fill="auto"/>
            <w:vAlign w:val="center"/>
            <w:hideMark/>
          </w:tcPr>
          <w:p w14:paraId="1B2D486B" w14:textId="77777777" w:rsidR="004711B5" w:rsidRPr="00090586" w:rsidRDefault="00910953" w:rsidP="004711B5">
            <w:pPr>
              <w:rPr>
                <w:rFonts w:ascii="Arial" w:hAnsi="Arial" w:cs="Arial"/>
                <w:sz w:val="20"/>
                <w:szCs w:val="20"/>
              </w:rPr>
            </w:pPr>
            <w:ins w:id="582" w:author="ERCOT" w:date="2020-01-25T14:36:00Z">
              <w:r w:rsidRPr="00090586">
                <w:rPr>
                  <w:rFonts w:ascii="Arial" w:hAnsi="Arial" w:cs="Arial"/>
                  <w:sz w:val="20"/>
                  <w:szCs w:val="20"/>
                </w:rPr>
                <w:t>Resource</w:t>
              </w:r>
            </w:ins>
            <w:r w:rsidR="004711B5" w:rsidRPr="00090586">
              <w:rPr>
                <w:rFonts w:ascii="Arial" w:hAnsi="Arial" w:cs="Arial"/>
                <w:sz w:val="20"/>
                <w:szCs w:val="20"/>
              </w:rPr>
              <w:t xml:space="preserve"> Group # 1,2,3… only if grouping two or more </w:t>
            </w:r>
            <w:ins w:id="583" w:author="ERCOT" w:date="2020-01-25T14:36:00Z">
              <w:r w:rsidRPr="00090586">
                <w:rPr>
                  <w:rFonts w:ascii="Arial" w:hAnsi="Arial" w:cs="Arial"/>
                  <w:sz w:val="20"/>
                  <w:szCs w:val="20"/>
                </w:rPr>
                <w:t>Resources</w:t>
              </w:r>
            </w:ins>
            <w:r w:rsidR="004711B5" w:rsidRPr="00090586">
              <w:rPr>
                <w:rFonts w:ascii="Arial" w:hAnsi="Arial" w:cs="Arial"/>
                <w:sz w:val="20"/>
                <w:szCs w:val="20"/>
              </w:rPr>
              <w:t>.</w:t>
            </w:r>
            <w:r w:rsidR="004711B5" w:rsidRPr="00090586">
              <w:rPr>
                <w:rFonts w:ascii="Arial" w:hAnsi="Arial" w:cs="Arial"/>
                <w:sz w:val="20"/>
                <w:szCs w:val="20"/>
              </w:rPr>
              <w:br/>
              <w:t xml:space="preserve">Leave blank if not grouping.  Refer to definition of </w:t>
            </w:r>
            <w:ins w:id="584" w:author="ERCOT" w:date="2020-01-25T14:36:00Z">
              <w:r w:rsidRPr="00090586">
                <w:rPr>
                  <w:rFonts w:ascii="Arial" w:hAnsi="Arial" w:cs="Arial"/>
                  <w:sz w:val="20"/>
                  <w:szCs w:val="20"/>
                </w:rPr>
                <w:t>Resource</w:t>
              </w:r>
            </w:ins>
            <w:r w:rsidR="004711B5" w:rsidRPr="00090586">
              <w:rPr>
                <w:rFonts w:ascii="Arial" w:hAnsi="Arial" w:cs="Arial"/>
                <w:sz w:val="20"/>
                <w:szCs w:val="20"/>
              </w:rPr>
              <w:t xml:space="preserve"> Group in Protocol Section 2.</w:t>
            </w:r>
          </w:p>
        </w:tc>
        <w:tc>
          <w:tcPr>
            <w:tcW w:w="142" w:type="pct"/>
            <w:tcBorders>
              <w:top w:val="nil"/>
              <w:left w:val="nil"/>
              <w:bottom w:val="single" w:sz="4" w:space="0" w:color="auto"/>
              <w:right w:val="single" w:sz="4" w:space="0" w:color="auto"/>
            </w:tcBorders>
            <w:shd w:val="clear" w:color="auto" w:fill="auto"/>
            <w:vAlign w:val="center"/>
            <w:hideMark/>
          </w:tcPr>
          <w:p w14:paraId="334000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6C4A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A80BA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77446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2BD3A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710F6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A2DF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1E6A0E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BA9F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73FD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BDD5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C582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837BCC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D52E58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03B6851"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21DDF30" w14:textId="77777777" w:rsidR="004711B5" w:rsidRPr="00090586" w:rsidRDefault="004711B5" w:rsidP="004711B5">
            <w:pPr>
              <w:rPr>
                <w:rFonts w:ascii="Arial" w:hAnsi="Arial" w:cs="Arial"/>
                <w:sz w:val="20"/>
                <w:szCs w:val="20"/>
              </w:rPr>
            </w:pPr>
            <w:r w:rsidRPr="00090586">
              <w:rPr>
                <w:rFonts w:ascii="Arial" w:hAnsi="Arial" w:cs="Arial"/>
                <w:sz w:val="20"/>
                <w:szCs w:val="20"/>
              </w:rPr>
              <w:t>Site_Group</w:t>
            </w:r>
          </w:p>
        </w:tc>
        <w:tc>
          <w:tcPr>
            <w:tcW w:w="1285" w:type="pct"/>
            <w:tcBorders>
              <w:top w:val="nil"/>
              <w:left w:val="nil"/>
              <w:bottom w:val="single" w:sz="4" w:space="0" w:color="auto"/>
              <w:right w:val="single" w:sz="4" w:space="0" w:color="auto"/>
            </w:tcBorders>
            <w:shd w:val="clear" w:color="auto" w:fill="auto"/>
            <w:vAlign w:val="center"/>
            <w:hideMark/>
          </w:tcPr>
          <w:p w14:paraId="2F0826A1" w14:textId="77777777" w:rsidR="004711B5" w:rsidRPr="00090586" w:rsidRDefault="004711B5" w:rsidP="004711B5">
            <w:pPr>
              <w:rPr>
                <w:rFonts w:ascii="Arial" w:hAnsi="Arial" w:cs="Arial"/>
                <w:sz w:val="20"/>
                <w:szCs w:val="20"/>
              </w:rPr>
            </w:pPr>
            <w:r w:rsidRPr="00090586">
              <w:rPr>
                <w:rFonts w:ascii="Arial" w:hAnsi="Arial" w:cs="Arial"/>
                <w:sz w:val="20"/>
                <w:szCs w:val="20"/>
              </w:rPr>
              <w:t>Automatic field</w:t>
            </w:r>
          </w:p>
        </w:tc>
        <w:tc>
          <w:tcPr>
            <w:tcW w:w="142" w:type="pct"/>
            <w:tcBorders>
              <w:top w:val="nil"/>
              <w:left w:val="nil"/>
              <w:bottom w:val="single" w:sz="4" w:space="0" w:color="auto"/>
              <w:right w:val="single" w:sz="4" w:space="0" w:color="auto"/>
            </w:tcBorders>
            <w:shd w:val="clear" w:color="auto" w:fill="auto"/>
            <w:vAlign w:val="center"/>
            <w:hideMark/>
          </w:tcPr>
          <w:p w14:paraId="66BEC1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F0F9C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4E3CC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37F2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76241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BB4F2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67CA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BCC23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16BDF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74EA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45B7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9970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C749A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5CAF4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EBC6D97"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0DC50204" w14:textId="77777777" w:rsidR="004711B5" w:rsidRPr="00090586" w:rsidRDefault="004711B5" w:rsidP="004711B5">
            <w:pPr>
              <w:rPr>
                <w:rFonts w:ascii="Arial" w:hAnsi="Arial" w:cs="Arial"/>
                <w:sz w:val="20"/>
                <w:szCs w:val="20"/>
              </w:rPr>
            </w:pPr>
            <w:r w:rsidRPr="00090586">
              <w:rPr>
                <w:rFonts w:ascii="Arial" w:hAnsi="Arial" w:cs="Arial"/>
                <w:sz w:val="20"/>
                <w:szCs w:val="20"/>
              </w:rPr>
              <w:t>Turbine Manufacturer and Model</w:t>
            </w:r>
          </w:p>
        </w:tc>
        <w:tc>
          <w:tcPr>
            <w:tcW w:w="1285" w:type="pct"/>
            <w:tcBorders>
              <w:top w:val="nil"/>
              <w:left w:val="nil"/>
              <w:bottom w:val="single" w:sz="4" w:space="0" w:color="auto"/>
              <w:right w:val="single" w:sz="4" w:space="0" w:color="auto"/>
            </w:tcBorders>
            <w:shd w:val="clear" w:color="auto" w:fill="auto"/>
            <w:vAlign w:val="center"/>
            <w:hideMark/>
          </w:tcPr>
          <w:p w14:paraId="59EB03DB"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vAlign w:val="center"/>
            <w:hideMark/>
          </w:tcPr>
          <w:p w14:paraId="27FFCF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BC5BE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C1F75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DFC3A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06B70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83629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D87F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1C9022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8727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FA3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D3A7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DEBA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DABFE1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3FE5F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066094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57DB1E6" w14:textId="77777777" w:rsidR="004711B5" w:rsidRPr="00090586" w:rsidRDefault="004711B5" w:rsidP="004711B5">
            <w:pPr>
              <w:rPr>
                <w:rFonts w:ascii="Arial" w:hAnsi="Arial" w:cs="Arial"/>
                <w:sz w:val="20"/>
                <w:szCs w:val="20"/>
              </w:rPr>
            </w:pPr>
            <w:r w:rsidRPr="00090586">
              <w:rPr>
                <w:rFonts w:ascii="Arial" w:hAnsi="Arial" w:cs="Arial"/>
                <w:sz w:val="20"/>
                <w:szCs w:val="20"/>
              </w:rPr>
              <w:t>MW Rating for this model of Turbine</w:t>
            </w:r>
          </w:p>
        </w:tc>
        <w:tc>
          <w:tcPr>
            <w:tcW w:w="1285" w:type="pct"/>
            <w:tcBorders>
              <w:top w:val="nil"/>
              <w:left w:val="nil"/>
              <w:bottom w:val="single" w:sz="4" w:space="0" w:color="auto"/>
              <w:right w:val="single" w:sz="4" w:space="0" w:color="auto"/>
            </w:tcBorders>
            <w:shd w:val="clear" w:color="auto" w:fill="auto"/>
            <w:vAlign w:val="center"/>
            <w:hideMark/>
          </w:tcPr>
          <w:p w14:paraId="421E6945"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vAlign w:val="center"/>
            <w:hideMark/>
          </w:tcPr>
          <w:p w14:paraId="23B956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82736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36A1B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8B9C9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A7577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320EC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66A6C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2BC62B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C7756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4E9F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5971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5118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426620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8BC43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FF26C3D"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622F0ADE"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Turbine Manufacturer/Model</w:t>
            </w:r>
          </w:p>
        </w:tc>
        <w:tc>
          <w:tcPr>
            <w:tcW w:w="1285" w:type="pct"/>
            <w:tcBorders>
              <w:top w:val="nil"/>
              <w:left w:val="nil"/>
              <w:bottom w:val="single" w:sz="4" w:space="0" w:color="auto"/>
              <w:right w:val="single" w:sz="4" w:space="0" w:color="auto"/>
            </w:tcBorders>
            <w:shd w:val="clear" w:color="auto" w:fill="auto"/>
            <w:vAlign w:val="center"/>
            <w:hideMark/>
          </w:tcPr>
          <w:p w14:paraId="41C0D505" w14:textId="77777777" w:rsidR="004711B5" w:rsidRPr="00090586" w:rsidRDefault="004711B5" w:rsidP="004711B5">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142" w:type="pct"/>
            <w:tcBorders>
              <w:top w:val="nil"/>
              <w:left w:val="nil"/>
              <w:bottom w:val="single" w:sz="4" w:space="0" w:color="auto"/>
              <w:right w:val="single" w:sz="4" w:space="0" w:color="auto"/>
            </w:tcBorders>
            <w:shd w:val="clear" w:color="auto" w:fill="auto"/>
            <w:vAlign w:val="center"/>
            <w:hideMark/>
          </w:tcPr>
          <w:p w14:paraId="1DB8E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59E84E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0077D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A6A42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99391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E55FE4"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46D9F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0C903F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E663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9628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A7A5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7F2A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792965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D9F32A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F66BB02" w14:textId="77777777" w:rsidR="004711B5" w:rsidRPr="00090586" w:rsidRDefault="004711B5" w:rsidP="004711B5">
            <w:pPr>
              <w:rPr>
                <w:rFonts w:ascii="Arial" w:hAnsi="Arial" w:cs="Arial"/>
                <w:sz w:val="20"/>
                <w:szCs w:val="20"/>
              </w:rPr>
            </w:pPr>
            <w:r w:rsidRPr="00090586">
              <w:rPr>
                <w:rFonts w:ascii="Arial" w:hAnsi="Arial" w:cs="Arial"/>
                <w:sz w:val="20"/>
                <w:szCs w:val="20"/>
              </w:rPr>
              <w:t>1,2,3,4,5</w:t>
            </w:r>
          </w:p>
        </w:tc>
        <w:tc>
          <w:tcPr>
            <w:tcW w:w="627" w:type="pct"/>
            <w:tcBorders>
              <w:top w:val="nil"/>
              <w:left w:val="nil"/>
              <w:bottom w:val="single" w:sz="4" w:space="0" w:color="auto"/>
              <w:right w:val="single" w:sz="4" w:space="0" w:color="auto"/>
            </w:tcBorders>
            <w:shd w:val="clear" w:color="auto" w:fill="auto"/>
            <w:vAlign w:val="center"/>
            <w:hideMark/>
          </w:tcPr>
          <w:p w14:paraId="03211844" w14:textId="77777777" w:rsidR="004711B5" w:rsidRPr="00090586" w:rsidRDefault="004711B5" w:rsidP="004711B5">
            <w:pPr>
              <w:rPr>
                <w:rFonts w:ascii="Arial" w:hAnsi="Arial" w:cs="Arial"/>
                <w:sz w:val="20"/>
                <w:szCs w:val="20"/>
              </w:rPr>
            </w:pPr>
            <w:r w:rsidRPr="00090586">
              <w:rPr>
                <w:rFonts w:ascii="Arial" w:hAnsi="Arial" w:cs="Arial"/>
                <w:sz w:val="20"/>
                <w:szCs w:val="20"/>
              </w:rPr>
              <w:t>Turbine Type</w:t>
            </w:r>
          </w:p>
        </w:tc>
        <w:tc>
          <w:tcPr>
            <w:tcW w:w="1285" w:type="pct"/>
            <w:tcBorders>
              <w:top w:val="nil"/>
              <w:left w:val="nil"/>
              <w:bottom w:val="single" w:sz="4" w:space="0" w:color="auto"/>
              <w:right w:val="single" w:sz="4" w:space="0" w:color="auto"/>
            </w:tcBorders>
            <w:shd w:val="clear" w:color="auto" w:fill="auto"/>
            <w:vAlign w:val="center"/>
            <w:hideMark/>
          </w:tcPr>
          <w:p w14:paraId="27ACA8B2"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t>Type 4 WTG – Full-converter unit</w:t>
            </w:r>
            <w:r w:rsidRPr="00090586">
              <w:rPr>
                <w:rFonts w:ascii="Arial" w:hAnsi="Arial" w:cs="Arial"/>
                <w:sz w:val="20"/>
                <w:szCs w:val="20"/>
              </w:rPr>
              <w:br/>
              <w:t>Type 5 WTG – Variable Ratio Converter Coupled Synchronous Generator</w:t>
            </w:r>
          </w:p>
        </w:tc>
        <w:tc>
          <w:tcPr>
            <w:tcW w:w="142" w:type="pct"/>
            <w:tcBorders>
              <w:top w:val="nil"/>
              <w:left w:val="nil"/>
              <w:bottom w:val="single" w:sz="4" w:space="0" w:color="auto"/>
              <w:right w:val="single" w:sz="4" w:space="0" w:color="auto"/>
            </w:tcBorders>
            <w:shd w:val="clear" w:color="auto" w:fill="auto"/>
            <w:vAlign w:val="center"/>
            <w:hideMark/>
          </w:tcPr>
          <w:p w14:paraId="25D06C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7EA4D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B502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533CD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F5827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B60F2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19C91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0E918B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9B28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68C5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6671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0E76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BD7590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F7E8D5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5007CB2"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0EBCA6D0" w14:textId="77777777" w:rsidR="004711B5" w:rsidRPr="00090586" w:rsidRDefault="004711B5" w:rsidP="004711B5">
            <w:pPr>
              <w:rPr>
                <w:rFonts w:ascii="Arial" w:hAnsi="Arial" w:cs="Arial"/>
                <w:sz w:val="20"/>
                <w:szCs w:val="20"/>
              </w:rPr>
            </w:pPr>
            <w:r w:rsidRPr="00090586">
              <w:rPr>
                <w:rFonts w:ascii="Arial" w:hAnsi="Arial" w:cs="Arial"/>
                <w:sz w:val="20"/>
                <w:szCs w:val="20"/>
              </w:rPr>
              <w:t>What Is The MVA Base That The Following Data Is Based On?</w:t>
            </w:r>
          </w:p>
        </w:tc>
        <w:tc>
          <w:tcPr>
            <w:tcW w:w="1285" w:type="pct"/>
            <w:tcBorders>
              <w:top w:val="nil"/>
              <w:left w:val="nil"/>
              <w:bottom w:val="single" w:sz="4" w:space="0" w:color="auto"/>
              <w:right w:val="single" w:sz="4" w:space="0" w:color="auto"/>
            </w:tcBorders>
            <w:shd w:val="clear" w:color="auto" w:fill="auto"/>
            <w:vAlign w:val="center"/>
            <w:hideMark/>
          </w:tcPr>
          <w:p w14:paraId="76582D7C" w14:textId="77777777" w:rsidR="004711B5" w:rsidRPr="00090586" w:rsidRDefault="004711B5" w:rsidP="004711B5">
            <w:pPr>
              <w:rPr>
                <w:rFonts w:ascii="Arial" w:hAnsi="Arial" w:cs="Arial"/>
                <w:sz w:val="20"/>
                <w:szCs w:val="20"/>
              </w:rPr>
            </w:pPr>
            <w:r w:rsidRPr="00090586">
              <w:rPr>
                <w:rFonts w:ascii="Arial" w:hAnsi="Arial" w:cs="Arial"/>
                <w:sz w:val="20"/>
                <w:szCs w:val="20"/>
              </w:rPr>
              <w:t>The MVA Base for stated impedances.</w:t>
            </w:r>
          </w:p>
        </w:tc>
        <w:tc>
          <w:tcPr>
            <w:tcW w:w="142" w:type="pct"/>
            <w:tcBorders>
              <w:top w:val="nil"/>
              <w:left w:val="nil"/>
              <w:bottom w:val="single" w:sz="4" w:space="0" w:color="auto"/>
              <w:right w:val="single" w:sz="4" w:space="0" w:color="auto"/>
            </w:tcBorders>
            <w:shd w:val="clear" w:color="auto" w:fill="auto"/>
            <w:vAlign w:val="center"/>
            <w:hideMark/>
          </w:tcPr>
          <w:p w14:paraId="2FD5E9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6CC7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41DCE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67526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74290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46F71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7002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3226EA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FF0D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B257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E5DB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2A3F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4D73ED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9322B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7A78113"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500F918A" w14:textId="77777777" w:rsidR="004711B5" w:rsidRPr="00090586" w:rsidRDefault="004711B5" w:rsidP="004711B5">
            <w:pPr>
              <w:rPr>
                <w:rFonts w:ascii="Arial" w:hAnsi="Arial" w:cs="Arial"/>
                <w:sz w:val="20"/>
                <w:szCs w:val="20"/>
              </w:rPr>
            </w:pPr>
            <w:r w:rsidRPr="00090586">
              <w:rPr>
                <w:rFonts w:ascii="Arial" w:hAnsi="Arial" w:cs="Arial"/>
                <w:sz w:val="20"/>
                <w:szCs w:val="20"/>
              </w:rPr>
              <w:t>What Is The kV Base That The Following Data is Based On?</w:t>
            </w:r>
          </w:p>
        </w:tc>
        <w:tc>
          <w:tcPr>
            <w:tcW w:w="1285" w:type="pct"/>
            <w:tcBorders>
              <w:top w:val="nil"/>
              <w:left w:val="nil"/>
              <w:bottom w:val="single" w:sz="4" w:space="0" w:color="auto"/>
              <w:right w:val="single" w:sz="4" w:space="0" w:color="auto"/>
            </w:tcBorders>
            <w:shd w:val="clear" w:color="auto" w:fill="auto"/>
            <w:vAlign w:val="center"/>
            <w:hideMark/>
          </w:tcPr>
          <w:p w14:paraId="004F3A98" w14:textId="77777777" w:rsidR="004711B5" w:rsidRPr="00090586" w:rsidRDefault="004711B5" w:rsidP="004711B5">
            <w:pPr>
              <w:rPr>
                <w:rFonts w:ascii="Arial" w:hAnsi="Arial" w:cs="Arial"/>
                <w:sz w:val="20"/>
                <w:szCs w:val="20"/>
              </w:rPr>
            </w:pPr>
            <w:r w:rsidRPr="00090586">
              <w:rPr>
                <w:rFonts w:ascii="Arial" w:hAnsi="Arial" w:cs="Arial"/>
                <w:sz w:val="20"/>
                <w:szCs w:val="20"/>
              </w:rPr>
              <w:t>The kV Base for stated impedances.</w:t>
            </w:r>
          </w:p>
        </w:tc>
        <w:tc>
          <w:tcPr>
            <w:tcW w:w="142" w:type="pct"/>
            <w:tcBorders>
              <w:top w:val="nil"/>
              <w:left w:val="nil"/>
              <w:bottom w:val="single" w:sz="4" w:space="0" w:color="auto"/>
              <w:right w:val="single" w:sz="4" w:space="0" w:color="auto"/>
            </w:tcBorders>
            <w:shd w:val="clear" w:color="auto" w:fill="auto"/>
            <w:vAlign w:val="center"/>
            <w:hideMark/>
          </w:tcPr>
          <w:p w14:paraId="7A879C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F88FF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5B25A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635BC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699E0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70D9B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818C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Turbine Details</w:t>
            </w:r>
          </w:p>
        </w:tc>
        <w:tc>
          <w:tcPr>
            <w:tcW w:w="139" w:type="pct"/>
            <w:tcBorders>
              <w:top w:val="nil"/>
              <w:left w:val="nil"/>
              <w:bottom w:val="single" w:sz="4" w:space="0" w:color="auto"/>
              <w:right w:val="single" w:sz="4" w:space="0" w:color="auto"/>
            </w:tcBorders>
            <w:shd w:val="clear" w:color="auto" w:fill="auto"/>
            <w:vAlign w:val="center"/>
            <w:hideMark/>
          </w:tcPr>
          <w:p w14:paraId="7607AD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FA70F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0D24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E4732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C5D38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F5BB05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B88873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FB931C3"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6EB6D05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1285" w:type="pct"/>
            <w:tcBorders>
              <w:top w:val="nil"/>
              <w:left w:val="nil"/>
              <w:bottom w:val="single" w:sz="4" w:space="0" w:color="auto"/>
              <w:right w:val="single" w:sz="4" w:space="0" w:color="auto"/>
            </w:tcBorders>
            <w:shd w:val="clear" w:color="auto" w:fill="auto"/>
            <w:vAlign w:val="center"/>
            <w:hideMark/>
          </w:tcPr>
          <w:p w14:paraId="7662A26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142" w:type="pct"/>
            <w:tcBorders>
              <w:top w:val="nil"/>
              <w:left w:val="nil"/>
              <w:bottom w:val="single" w:sz="4" w:space="0" w:color="auto"/>
              <w:right w:val="single" w:sz="4" w:space="0" w:color="auto"/>
            </w:tcBorders>
            <w:shd w:val="clear" w:color="auto" w:fill="auto"/>
            <w:vAlign w:val="center"/>
            <w:hideMark/>
          </w:tcPr>
          <w:p w14:paraId="40FCD6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D030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3DCC0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6DFF7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92188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B5EA9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5D3F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7E548C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C957F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5265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138C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B10E8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2A1851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97CBB6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12EEAC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5FF2F977" w14:textId="77777777" w:rsidR="004711B5" w:rsidRPr="00090586" w:rsidRDefault="004711B5" w:rsidP="004711B5">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1285" w:type="pct"/>
            <w:tcBorders>
              <w:top w:val="nil"/>
              <w:left w:val="nil"/>
              <w:bottom w:val="single" w:sz="4" w:space="0" w:color="auto"/>
              <w:right w:val="single" w:sz="4" w:space="0" w:color="auto"/>
            </w:tcBorders>
            <w:shd w:val="clear" w:color="auto" w:fill="auto"/>
            <w:vAlign w:val="center"/>
            <w:hideMark/>
          </w:tcPr>
          <w:p w14:paraId="0759242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142" w:type="pct"/>
            <w:tcBorders>
              <w:top w:val="nil"/>
              <w:left w:val="nil"/>
              <w:bottom w:val="single" w:sz="4" w:space="0" w:color="auto"/>
              <w:right w:val="single" w:sz="4" w:space="0" w:color="auto"/>
            </w:tcBorders>
            <w:shd w:val="clear" w:color="auto" w:fill="auto"/>
            <w:vAlign w:val="center"/>
            <w:hideMark/>
          </w:tcPr>
          <w:p w14:paraId="01CC78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C2792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53B50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F7EED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3744C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25A75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F58C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070ACF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4D3AA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35F4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F730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12B1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934B54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61BCF3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3EA64ED"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422EA50D"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Resistance (unsaturated)</w:t>
            </w:r>
          </w:p>
        </w:tc>
        <w:tc>
          <w:tcPr>
            <w:tcW w:w="1285" w:type="pct"/>
            <w:tcBorders>
              <w:top w:val="nil"/>
              <w:left w:val="nil"/>
              <w:bottom w:val="single" w:sz="4" w:space="0" w:color="auto"/>
              <w:right w:val="single" w:sz="4" w:space="0" w:color="auto"/>
            </w:tcBorders>
            <w:shd w:val="clear" w:color="auto" w:fill="auto"/>
            <w:vAlign w:val="center"/>
            <w:hideMark/>
          </w:tcPr>
          <w:p w14:paraId="127EAC1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209D4D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A452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3FA70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9ADFC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2B44E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357508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90C7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2A345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B149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052C3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34E2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DDD7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6A60D9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64F68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51B517"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289D0182" w14:textId="77777777" w:rsidR="004711B5" w:rsidRPr="00090586" w:rsidRDefault="004711B5" w:rsidP="004711B5">
            <w:pPr>
              <w:rPr>
                <w:rFonts w:ascii="Arial" w:hAnsi="Arial" w:cs="Arial"/>
                <w:sz w:val="20"/>
                <w:szCs w:val="20"/>
              </w:rPr>
            </w:pPr>
            <w:r w:rsidRPr="00090586">
              <w:rPr>
                <w:rFonts w:ascii="Arial" w:hAnsi="Arial" w:cs="Arial"/>
                <w:sz w:val="20"/>
                <w:szCs w:val="20"/>
              </w:rPr>
              <w:t>Synchronous Reactance X (After 4 cycles of the fault) (unsaturated)</w:t>
            </w:r>
          </w:p>
        </w:tc>
        <w:tc>
          <w:tcPr>
            <w:tcW w:w="1285" w:type="pct"/>
            <w:tcBorders>
              <w:top w:val="nil"/>
              <w:left w:val="nil"/>
              <w:bottom w:val="single" w:sz="4" w:space="0" w:color="auto"/>
              <w:right w:val="single" w:sz="4" w:space="0" w:color="auto"/>
            </w:tcBorders>
            <w:shd w:val="clear" w:color="auto" w:fill="auto"/>
            <w:vAlign w:val="center"/>
            <w:hideMark/>
          </w:tcPr>
          <w:p w14:paraId="2A4F9D0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142" w:type="pct"/>
            <w:tcBorders>
              <w:top w:val="nil"/>
              <w:left w:val="nil"/>
              <w:bottom w:val="single" w:sz="4" w:space="0" w:color="auto"/>
              <w:right w:val="single" w:sz="4" w:space="0" w:color="auto"/>
            </w:tcBorders>
            <w:shd w:val="clear" w:color="auto" w:fill="auto"/>
            <w:vAlign w:val="center"/>
            <w:hideMark/>
          </w:tcPr>
          <w:p w14:paraId="4B474C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42AD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E17F4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81D1E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036DA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0A1A5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B838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0158DB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8F9ED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14C4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2B34C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7C09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88DA41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DE0FA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E0B6412"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660AB751"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442781C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3AAAA9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046B6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3CF7E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A3BB2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F2B6D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674E05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EA083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2EEFD1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150DD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42AF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5ADB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AAC6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983905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7460B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540F898"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688DAF9D"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1E97166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2543CE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55317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FB36C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1545D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C9AB7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8C3C63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CCEB4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50E8F5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0FA0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68239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E661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49EE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845975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CCB8B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8D6BD23"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2122C933"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4E8D691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resistance (unsaturated)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22048C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83E8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66A45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5F015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685DE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E41664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997DE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62309F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E63EE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C95D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0AAB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6ACB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A173BD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85ED48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90C5F2A"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1AABAE8B"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4753CDA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reactance (unsaturated)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750490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B18FD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8C2F3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A1729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5AD23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D58353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DFC75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193477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CDC5E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D329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8EA2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2F30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153ED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CEA70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1EA83F8"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5CD5A56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1285" w:type="pct"/>
            <w:tcBorders>
              <w:top w:val="nil"/>
              <w:left w:val="nil"/>
              <w:bottom w:val="single" w:sz="4" w:space="0" w:color="auto"/>
              <w:right w:val="single" w:sz="4" w:space="0" w:color="auto"/>
            </w:tcBorders>
            <w:shd w:val="clear" w:color="auto" w:fill="auto"/>
            <w:vAlign w:val="center"/>
            <w:hideMark/>
          </w:tcPr>
          <w:p w14:paraId="0B38026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142" w:type="pct"/>
            <w:tcBorders>
              <w:top w:val="nil"/>
              <w:left w:val="nil"/>
              <w:bottom w:val="single" w:sz="4" w:space="0" w:color="auto"/>
              <w:right w:val="single" w:sz="4" w:space="0" w:color="auto"/>
            </w:tcBorders>
            <w:shd w:val="clear" w:color="auto" w:fill="auto"/>
            <w:vAlign w:val="center"/>
            <w:hideMark/>
          </w:tcPr>
          <w:p w14:paraId="7EC08E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1CD6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963BC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2427F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C156F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F3F6C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FF88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Turbine Details</w:t>
            </w:r>
          </w:p>
        </w:tc>
        <w:tc>
          <w:tcPr>
            <w:tcW w:w="139" w:type="pct"/>
            <w:tcBorders>
              <w:top w:val="nil"/>
              <w:left w:val="nil"/>
              <w:bottom w:val="single" w:sz="4" w:space="0" w:color="auto"/>
              <w:right w:val="single" w:sz="4" w:space="0" w:color="auto"/>
            </w:tcBorders>
            <w:shd w:val="clear" w:color="auto" w:fill="auto"/>
            <w:vAlign w:val="center"/>
            <w:hideMark/>
          </w:tcPr>
          <w:p w14:paraId="0521B5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94D60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847D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DC833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6568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15FC6C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5910C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DE5E913"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782B79FB" w14:textId="77777777" w:rsidR="004711B5" w:rsidRPr="00090586" w:rsidRDefault="004711B5" w:rsidP="004711B5">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1285" w:type="pct"/>
            <w:tcBorders>
              <w:top w:val="nil"/>
              <w:left w:val="nil"/>
              <w:bottom w:val="single" w:sz="4" w:space="0" w:color="auto"/>
              <w:right w:val="single" w:sz="4" w:space="0" w:color="auto"/>
            </w:tcBorders>
            <w:shd w:val="clear" w:color="auto" w:fill="auto"/>
            <w:vAlign w:val="center"/>
            <w:hideMark/>
          </w:tcPr>
          <w:p w14:paraId="36F38A9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142" w:type="pct"/>
            <w:tcBorders>
              <w:top w:val="nil"/>
              <w:left w:val="nil"/>
              <w:bottom w:val="single" w:sz="4" w:space="0" w:color="auto"/>
              <w:right w:val="single" w:sz="4" w:space="0" w:color="auto"/>
            </w:tcBorders>
            <w:shd w:val="clear" w:color="auto" w:fill="auto"/>
            <w:vAlign w:val="center"/>
            <w:hideMark/>
          </w:tcPr>
          <w:p w14:paraId="3818BF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86A6E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62B44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4E978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BBAD7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BA62DA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F4E3C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77AAE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88A6B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45F2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6C74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C4AD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E2E899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A61012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6752D53"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185896EE"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Resistance (saturated)</w:t>
            </w:r>
          </w:p>
        </w:tc>
        <w:tc>
          <w:tcPr>
            <w:tcW w:w="1285" w:type="pct"/>
            <w:tcBorders>
              <w:top w:val="nil"/>
              <w:left w:val="nil"/>
              <w:bottom w:val="single" w:sz="4" w:space="0" w:color="auto"/>
              <w:right w:val="single" w:sz="4" w:space="0" w:color="auto"/>
            </w:tcBorders>
            <w:shd w:val="clear" w:color="auto" w:fill="auto"/>
            <w:vAlign w:val="center"/>
            <w:hideMark/>
          </w:tcPr>
          <w:p w14:paraId="19A2F0C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resistance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1AFB73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B9A69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DDE1F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D714E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ED27A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79C413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13110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725B22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D3A45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76F7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143B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3171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CED222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4385A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96B8247"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2C71CE7D" w14:textId="77777777" w:rsidR="004711B5" w:rsidRPr="00090586" w:rsidRDefault="004711B5" w:rsidP="004711B5">
            <w:pPr>
              <w:rPr>
                <w:rFonts w:ascii="Arial" w:hAnsi="Arial" w:cs="Arial"/>
                <w:sz w:val="20"/>
                <w:szCs w:val="20"/>
              </w:rPr>
            </w:pPr>
            <w:r w:rsidRPr="00090586">
              <w:rPr>
                <w:rFonts w:ascii="Arial" w:hAnsi="Arial" w:cs="Arial"/>
                <w:sz w:val="20"/>
                <w:szCs w:val="20"/>
              </w:rPr>
              <w:t>Synchronous Reactance X (After 4 cycles of the fault) (saturated)</w:t>
            </w:r>
          </w:p>
        </w:tc>
        <w:tc>
          <w:tcPr>
            <w:tcW w:w="1285" w:type="pct"/>
            <w:tcBorders>
              <w:top w:val="nil"/>
              <w:left w:val="nil"/>
              <w:bottom w:val="single" w:sz="4" w:space="0" w:color="auto"/>
              <w:right w:val="single" w:sz="4" w:space="0" w:color="auto"/>
            </w:tcBorders>
            <w:shd w:val="clear" w:color="auto" w:fill="auto"/>
            <w:vAlign w:val="center"/>
            <w:hideMark/>
          </w:tcPr>
          <w:p w14:paraId="250B4C1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142" w:type="pct"/>
            <w:tcBorders>
              <w:top w:val="nil"/>
              <w:left w:val="nil"/>
              <w:bottom w:val="single" w:sz="4" w:space="0" w:color="auto"/>
              <w:right w:val="single" w:sz="4" w:space="0" w:color="auto"/>
            </w:tcBorders>
            <w:shd w:val="clear" w:color="auto" w:fill="auto"/>
            <w:vAlign w:val="center"/>
            <w:hideMark/>
          </w:tcPr>
          <w:p w14:paraId="3D727D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4DEF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4EDFF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96FA4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B0486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5CC0A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7FB9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F01CB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2F36D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AF65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D6EF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B358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1602A6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14829F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87E62BD"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739EB21E"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2A24115A"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resistance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44BA65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DCBA4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879DC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61143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F51EF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BAE69C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56F2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C9759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596F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0E36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4DD2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931C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5CB6DA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83B4AE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5B67895"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343CCA17"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1B21A5A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reactance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74DCD4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6D414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126FB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F8C9B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02F8F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EB1BCF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D1D9B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63E3E8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94BFC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1F7F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7C30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4BFA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2DAA3C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8CA6A2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85737FA"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550B5B8B"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2FC3C8A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resistance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04F56A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5FF28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8D06C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EE84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F62DC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5893CA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AB3E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3B96F2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F473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FE15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279E9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06E2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52FE35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327A9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096E7C6"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284671BF"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3186658F"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reactance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0BF2E9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E66A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28092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97A6D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8BAE8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84FE2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CE9A1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9F7A1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BF10A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93682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357F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6F52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FCA7AF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5DB522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9EBA3DE"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0FFA659A" w14:textId="77777777" w:rsidR="004711B5" w:rsidRPr="00090586" w:rsidRDefault="004711B5" w:rsidP="004711B5">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14187248"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08E4E3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F8E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B4E45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4BD16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51952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891D3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415FE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5AD404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2CDC2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A8B0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8CF2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50FB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3CBDDF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104A5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F00C91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2C3051C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Grounding Reactance For An Impedance Grounded Generator In </w:t>
            </w:r>
            <w:r w:rsidRPr="00090586">
              <w:rPr>
                <w:rFonts w:ascii="Arial" w:hAnsi="Arial" w:cs="Arial"/>
                <w:sz w:val="20"/>
                <w:szCs w:val="20"/>
              </w:rPr>
              <w:lastRenderedPageBreak/>
              <w:t>p.u. (100 MVA Base)</w:t>
            </w:r>
          </w:p>
        </w:tc>
        <w:tc>
          <w:tcPr>
            <w:tcW w:w="1285" w:type="pct"/>
            <w:tcBorders>
              <w:top w:val="nil"/>
              <w:left w:val="nil"/>
              <w:bottom w:val="single" w:sz="4" w:space="0" w:color="auto"/>
              <w:right w:val="single" w:sz="4" w:space="0" w:color="auto"/>
            </w:tcBorders>
            <w:shd w:val="clear" w:color="auto" w:fill="auto"/>
            <w:vAlign w:val="center"/>
            <w:hideMark/>
          </w:tcPr>
          <w:p w14:paraId="54BD0206"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Zero sequence reactance value of the generator grounding impedance is required. The value must be specified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720380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B6F97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32145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E85B7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AEEA6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195306"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329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79E385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9483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80C3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EB40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E0F05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1538B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D1F1CC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D9F36C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60069876" w14:textId="77777777" w:rsidR="004711B5" w:rsidRPr="00090586" w:rsidRDefault="004711B5" w:rsidP="004711B5">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1285" w:type="pct"/>
            <w:tcBorders>
              <w:top w:val="nil"/>
              <w:left w:val="nil"/>
              <w:bottom w:val="single" w:sz="4" w:space="0" w:color="auto"/>
              <w:right w:val="single" w:sz="4" w:space="0" w:color="auto"/>
            </w:tcBorders>
            <w:shd w:val="clear" w:color="auto" w:fill="auto"/>
            <w:vAlign w:val="center"/>
            <w:hideMark/>
          </w:tcPr>
          <w:p w14:paraId="7813CB0B" w14:textId="77777777" w:rsidR="004711B5" w:rsidRPr="00090586" w:rsidRDefault="004711B5" w:rsidP="004711B5">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142" w:type="pct"/>
            <w:tcBorders>
              <w:top w:val="nil"/>
              <w:left w:val="nil"/>
              <w:bottom w:val="single" w:sz="4" w:space="0" w:color="auto"/>
              <w:right w:val="single" w:sz="4" w:space="0" w:color="auto"/>
            </w:tcBorders>
            <w:shd w:val="clear" w:color="auto" w:fill="auto"/>
            <w:vAlign w:val="center"/>
            <w:hideMark/>
          </w:tcPr>
          <w:p w14:paraId="2A615F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9C90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6FA3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6D18E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05619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A1E7F6"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92AF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36524B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2618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8D20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2A79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93D8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1DD069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751BC4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5B17E5D"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554965AA" w14:textId="77777777" w:rsidR="004711B5" w:rsidRPr="00090586" w:rsidRDefault="004711B5" w:rsidP="004711B5">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1285" w:type="pct"/>
            <w:tcBorders>
              <w:top w:val="nil"/>
              <w:left w:val="nil"/>
              <w:bottom w:val="single" w:sz="4" w:space="0" w:color="auto"/>
              <w:right w:val="single" w:sz="4" w:space="0" w:color="auto"/>
            </w:tcBorders>
            <w:shd w:val="clear" w:color="auto" w:fill="auto"/>
            <w:vAlign w:val="center"/>
            <w:hideMark/>
          </w:tcPr>
          <w:p w14:paraId="7BCE0737" w14:textId="77777777" w:rsidR="004711B5" w:rsidRPr="00090586" w:rsidRDefault="004711B5" w:rsidP="004711B5">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142" w:type="pct"/>
            <w:tcBorders>
              <w:top w:val="nil"/>
              <w:left w:val="nil"/>
              <w:bottom w:val="single" w:sz="4" w:space="0" w:color="auto"/>
              <w:right w:val="single" w:sz="4" w:space="0" w:color="auto"/>
            </w:tcBorders>
            <w:shd w:val="clear" w:color="auto" w:fill="auto"/>
            <w:vAlign w:val="center"/>
            <w:hideMark/>
          </w:tcPr>
          <w:p w14:paraId="29F7CE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2C298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E57B1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5437A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8BC08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21F07F"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E4CA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0E75EB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E10D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BD59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1E5C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6E01E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F0B9B5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52F06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DEA305"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6320E8C8" w14:textId="77777777" w:rsidR="004711B5" w:rsidRPr="00090586" w:rsidRDefault="004711B5" w:rsidP="004711B5">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1285" w:type="pct"/>
            <w:tcBorders>
              <w:top w:val="nil"/>
              <w:left w:val="nil"/>
              <w:bottom w:val="single" w:sz="4" w:space="0" w:color="auto"/>
              <w:right w:val="single" w:sz="4" w:space="0" w:color="auto"/>
            </w:tcBorders>
            <w:shd w:val="clear" w:color="auto" w:fill="auto"/>
            <w:vAlign w:val="center"/>
            <w:hideMark/>
          </w:tcPr>
          <w:p w14:paraId="008F2510" w14:textId="77777777" w:rsidR="004711B5" w:rsidRPr="00090586" w:rsidRDefault="004711B5" w:rsidP="004711B5">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142" w:type="pct"/>
            <w:tcBorders>
              <w:top w:val="nil"/>
              <w:left w:val="nil"/>
              <w:bottom w:val="single" w:sz="4" w:space="0" w:color="auto"/>
              <w:right w:val="single" w:sz="4" w:space="0" w:color="auto"/>
            </w:tcBorders>
            <w:shd w:val="clear" w:color="auto" w:fill="auto"/>
            <w:vAlign w:val="center"/>
            <w:hideMark/>
          </w:tcPr>
          <w:p w14:paraId="0E8D99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4970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16130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881E4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2B88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4B7991"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381414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000000" w:fill="FFFFFF"/>
            <w:vAlign w:val="center"/>
            <w:hideMark/>
          </w:tcPr>
          <w:p w14:paraId="7558B1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66A2A4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089C4B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6F0EAE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vAlign w:val="center"/>
            <w:hideMark/>
          </w:tcPr>
          <w:p w14:paraId="215272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vAlign w:val="center"/>
            <w:hideMark/>
          </w:tcPr>
          <w:p w14:paraId="7300BE9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7E9BC7D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vAlign w:val="center"/>
            <w:hideMark/>
          </w:tcPr>
          <w:p w14:paraId="394E9D62"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000000" w:fill="FFFFFF"/>
            <w:vAlign w:val="center"/>
            <w:hideMark/>
          </w:tcPr>
          <w:p w14:paraId="17F89271" w14:textId="77777777" w:rsidR="004711B5" w:rsidRPr="00090586" w:rsidRDefault="004711B5" w:rsidP="004711B5">
            <w:pPr>
              <w:rPr>
                <w:rFonts w:ascii="Arial" w:hAnsi="Arial" w:cs="Arial"/>
                <w:sz w:val="20"/>
                <w:szCs w:val="20"/>
              </w:rPr>
            </w:pPr>
            <w:r w:rsidRPr="00090586">
              <w:rPr>
                <w:rFonts w:ascii="Arial" w:hAnsi="Arial" w:cs="Arial"/>
                <w:sz w:val="20"/>
                <w:szCs w:val="20"/>
              </w:rPr>
              <w:t>Continuous Rating</w:t>
            </w:r>
          </w:p>
        </w:tc>
        <w:tc>
          <w:tcPr>
            <w:tcW w:w="1285" w:type="pct"/>
            <w:tcBorders>
              <w:top w:val="nil"/>
              <w:left w:val="nil"/>
              <w:bottom w:val="single" w:sz="4" w:space="0" w:color="auto"/>
              <w:right w:val="single" w:sz="4" w:space="0" w:color="auto"/>
            </w:tcBorders>
            <w:shd w:val="clear" w:color="000000" w:fill="FFFFFF"/>
            <w:hideMark/>
          </w:tcPr>
          <w:p w14:paraId="3616CAB9" w14:textId="77777777" w:rsidR="004711B5" w:rsidRPr="00090586" w:rsidRDefault="004711B5" w:rsidP="004711B5">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142" w:type="pct"/>
            <w:tcBorders>
              <w:top w:val="nil"/>
              <w:left w:val="nil"/>
              <w:bottom w:val="single" w:sz="4" w:space="0" w:color="auto"/>
              <w:right w:val="single" w:sz="4" w:space="0" w:color="auto"/>
            </w:tcBorders>
            <w:shd w:val="clear" w:color="000000" w:fill="FFFFFF"/>
            <w:vAlign w:val="center"/>
            <w:hideMark/>
          </w:tcPr>
          <w:p w14:paraId="236BF4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hideMark/>
          </w:tcPr>
          <w:p w14:paraId="7F935F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hideMark/>
          </w:tcPr>
          <w:p w14:paraId="53CF53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53D483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hideMark/>
          </w:tcPr>
          <w:p w14:paraId="1ACD0527"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r>
      <w:tr w:rsidR="00235BC8" w:rsidRPr="00090586" w14:paraId="580B0C4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88385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8ACC5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716E1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C610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80C7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77D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CD86E4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0ABE4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533987F"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276DF1AB"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Level (nominal)</w:t>
            </w:r>
          </w:p>
        </w:tc>
        <w:tc>
          <w:tcPr>
            <w:tcW w:w="1285" w:type="pct"/>
            <w:tcBorders>
              <w:top w:val="nil"/>
              <w:left w:val="nil"/>
              <w:bottom w:val="single" w:sz="4" w:space="0" w:color="auto"/>
              <w:right w:val="single" w:sz="4" w:space="0" w:color="auto"/>
            </w:tcBorders>
            <w:shd w:val="clear" w:color="auto" w:fill="auto"/>
            <w:vAlign w:val="center"/>
            <w:hideMark/>
          </w:tcPr>
          <w:p w14:paraId="3FDCE31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142" w:type="pct"/>
            <w:tcBorders>
              <w:top w:val="nil"/>
              <w:left w:val="nil"/>
              <w:bottom w:val="single" w:sz="4" w:space="0" w:color="auto"/>
              <w:right w:val="single" w:sz="4" w:space="0" w:color="auto"/>
            </w:tcBorders>
            <w:shd w:val="clear" w:color="auto" w:fill="auto"/>
            <w:vAlign w:val="center"/>
            <w:hideMark/>
          </w:tcPr>
          <w:p w14:paraId="17FFFA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4C80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BE67D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460FD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7F4DE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61E27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E31B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359FBB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BFB33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EE31D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FACF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07DF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725D08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0BE821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790C601"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4808E98E"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Level (nominal)</w:t>
            </w:r>
          </w:p>
        </w:tc>
        <w:tc>
          <w:tcPr>
            <w:tcW w:w="1285" w:type="pct"/>
            <w:tcBorders>
              <w:top w:val="nil"/>
              <w:left w:val="nil"/>
              <w:bottom w:val="single" w:sz="4" w:space="0" w:color="auto"/>
              <w:right w:val="single" w:sz="4" w:space="0" w:color="auto"/>
            </w:tcBorders>
            <w:shd w:val="clear" w:color="auto" w:fill="auto"/>
            <w:vAlign w:val="center"/>
            <w:hideMark/>
          </w:tcPr>
          <w:p w14:paraId="18F4DA9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142" w:type="pct"/>
            <w:tcBorders>
              <w:top w:val="nil"/>
              <w:left w:val="nil"/>
              <w:bottom w:val="single" w:sz="4" w:space="0" w:color="auto"/>
              <w:right w:val="single" w:sz="4" w:space="0" w:color="auto"/>
            </w:tcBorders>
            <w:shd w:val="clear" w:color="auto" w:fill="auto"/>
            <w:vAlign w:val="center"/>
            <w:hideMark/>
          </w:tcPr>
          <w:p w14:paraId="047252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D316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D018A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F2276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83A01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69A97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A38CB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Turbine Details</w:t>
            </w:r>
          </w:p>
        </w:tc>
        <w:tc>
          <w:tcPr>
            <w:tcW w:w="139" w:type="pct"/>
            <w:tcBorders>
              <w:top w:val="nil"/>
              <w:left w:val="nil"/>
              <w:bottom w:val="single" w:sz="4" w:space="0" w:color="auto"/>
              <w:right w:val="single" w:sz="4" w:space="0" w:color="auto"/>
            </w:tcBorders>
            <w:shd w:val="clear" w:color="auto" w:fill="auto"/>
            <w:vAlign w:val="center"/>
            <w:hideMark/>
          </w:tcPr>
          <w:p w14:paraId="6FE9FE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ED8CB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0EAB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CD5A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11B6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AA07A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96A7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39B7E8B"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F528618"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Connection</w:t>
            </w:r>
          </w:p>
        </w:tc>
        <w:tc>
          <w:tcPr>
            <w:tcW w:w="1285" w:type="pct"/>
            <w:tcBorders>
              <w:top w:val="nil"/>
              <w:left w:val="nil"/>
              <w:bottom w:val="single" w:sz="4" w:space="0" w:color="auto"/>
              <w:right w:val="single" w:sz="4" w:space="0" w:color="auto"/>
            </w:tcBorders>
            <w:shd w:val="clear" w:color="auto" w:fill="auto"/>
            <w:vAlign w:val="center"/>
            <w:hideMark/>
          </w:tcPr>
          <w:p w14:paraId="0BEF1A44" w14:textId="77777777" w:rsidR="004711B5" w:rsidRPr="00090586" w:rsidRDefault="004711B5" w:rsidP="004711B5">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142" w:type="pct"/>
            <w:tcBorders>
              <w:top w:val="nil"/>
              <w:left w:val="nil"/>
              <w:bottom w:val="single" w:sz="4" w:space="0" w:color="auto"/>
              <w:right w:val="single" w:sz="4" w:space="0" w:color="auto"/>
            </w:tcBorders>
            <w:shd w:val="clear" w:color="auto" w:fill="auto"/>
            <w:vAlign w:val="center"/>
            <w:hideMark/>
          </w:tcPr>
          <w:p w14:paraId="6ECF6A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634F1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81B45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943A1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29093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E86E69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9613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1F88C2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90CA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BDDA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836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D973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82F0E1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3B95B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8EB6AC4"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3A6BC096"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Connection</w:t>
            </w:r>
          </w:p>
        </w:tc>
        <w:tc>
          <w:tcPr>
            <w:tcW w:w="1285" w:type="pct"/>
            <w:tcBorders>
              <w:top w:val="nil"/>
              <w:left w:val="nil"/>
              <w:bottom w:val="single" w:sz="4" w:space="0" w:color="auto"/>
              <w:right w:val="single" w:sz="4" w:space="0" w:color="auto"/>
            </w:tcBorders>
            <w:shd w:val="clear" w:color="auto" w:fill="auto"/>
            <w:vAlign w:val="center"/>
            <w:hideMark/>
          </w:tcPr>
          <w:p w14:paraId="52C81D19" w14:textId="77777777" w:rsidR="004711B5" w:rsidRPr="00090586" w:rsidRDefault="004711B5" w:rsidP="004711B5">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142" w:type="pct"/>
            <w:tcBorders>
              <w:top w:val="nil"/>
              <w:left w:val="nil"/>
              <w:bottom w:val="single" w:sz="4" w:space="0" w:color="auto"/>
              <w:right w:val="single" w:sz="4" w:space="0" w:color="auto"/>
            </w:tcBorders>
            <w:shd w:val="clear" w:color="auto" w:fill="auto"/>
            <w:vAlign w:val="center"/>
            <w:hideMark/>
          </w:tcPr>
          <w:p w14:paraId="621123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688A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3E7B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A7D89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D07C7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66BE1F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4A1B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4E0F0B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4B01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8E5E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CEAF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26FF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1127DE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D757A1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ED87B8D"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22088B7E" w14:textId="77777777" w:rsidR="004711B5" w:rsidRPr="00090586" w:rsidRDefault="004711B5" w:rsidP="004711B5">
            <w:pPr>
              <w:rPr>
                <w:rFonts w:ascii="Arial" w:hAnsi="Arial" w:cs="Arial"/>
                <w:sz w:val="20"/>
                <w:szCs w:val="20"/>
              </w:rPr>
            </w:pPr>
            <w:r w:rsidRPr="00090586">
              <w:rPr>
                <w:rFonts w:ascii="Arial" w:hAnsi="Arial" w:cs="Arial"/>
                <w:sz w:val="20"/>
                <w:szCs w:val="20"/>
              </w:rPr>
              <w:t>Impedance Z</w:t>
            </w:r>
          </w:p>
        </w:tc>
        <w:tc>
          <w:tcPr>
            <w:tcW w:w="1285" w:type="pct"/>
            <w:tcBorders>
              <w:top w:val="nil"/>
              <w:left w:val="nil"/>
              <w:bottom w:val="single" w:sz="4" w:space="0" w:color="auto"/>
              <w:right w:val="single" w:sz="4" w:space="0" w:color="auto"/>
            </w:tcBorders>
            <w:shd w:val="clear" w:color="auto" w:fill="auto"/>
            <w:vAlign w:val="center"/>
            <w:hideMark/>
          </w:tcPr>
          <w:p w14:paraId="3CDC2E4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impedance of the transformer.</w:t>
            </w:r>
          </w:p>
        </w:tc>
        <w:tc>
          <w:tcPr>
            <w:tcW w:w="142" w:type="pct"/>
            <w:tcBorders>
              <w:top w:val="nil"/>
              <w:left w:val="nil"/>
              <w:bottom w:val="single" w:sz="4" w:space="0" w:color="auto"/>
              <w:right w:val="single" w:sz="4" w:space="0" w:color="auto"/>
            </w:tcBorders>
            <w:shd w:val="clear" w:color="auto" w:fill="auto"/>
            <w:vAlign w:val="center"/>
            <w:hideMark/>
          </w:tcPr>
          <w:p w14:paraId="65E720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C53B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F7C57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02A84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A1944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581673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C959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3E809A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6C478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5735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AC84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70B9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8CCA5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A3C634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9BA2AB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6054243" w14:textId="77777777" w:rsidR="004711B5" w:rsidRPr="00090586" w:rsidRDefault="004711B5" w:rsidP="004711B5">
            <w:pPr>
              <w:rPr>
                <w:rFonts w:ascii="Arial" w:hAnsi="Arial" w:cs="Arial"/>
                <w:sz w:val="20"/>
                <w:szCs w:val="20"/>
              </w:rPr>
            </w:pPr>
            <w:r w:rsidRPr="00090586">
              <w:rPr>
                <w:rFonts w:ascii="Arial" w:hAnsi="Arial" w:cs="Arial"/>
                <w:sz w:val="20"/>
                <w:szCs w:val="20"/>
              </w:rPr>
              <w:t>X/R Ratio</w:t>
            </w:r>
          </w:p>
        </w:tc>
        <w:tc>
          <w:tcPr>
            <w:tcW w:w="1285" w:type="pct"/>
            <w:tcBorders>
              <w:top w:val="nil"/>
              <w:left w:val="nil"/>
              <w:bottom w:val="single" w:sz="4" w:space="0" w:color="auto"/>
              <w:right w:val="single" w:sz="4" w:space="0" w:color="auto"/>
            </w:tcBorders>
            <w:shd w:val="clear" w:color="auto" w:fill="auto"/>
            <w:vAlign w:val="center"/>
            <w:hideMark/>
          </w:tcPr>
          <w:p w14:paraId="52CBDC6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142" w:type="pct"/>
            <w:tcBorders>
              <w:top w:val="nil"/>
              <w:left w:val="nil"/>
              <w:bottom w:val="single" w:sz="4" w:space="0" w:color="auto"/>
              <w:right w:val="single" w:sz="4" w:space="0" w:color="auto"/>
            </w:tcBorders>
            <w:shd w:val="clear" w:color="auto" w:fill="auto"/>
            <w:vAlign w:val="center"/>
            <w:hideMark/>
          </w:tcPr>
          <w:p w14:paraId="71D25F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A607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27EFD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CD7E3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13691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0DAD25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623A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536707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8B95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FCE2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93F7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8CDC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CF6D30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409EB3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925236"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5768AD4B"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w:t>
            </w:r>
          </w:p>
        </w:tc>
        <w:tc>
          <w:tcPr>
            <w:tcW w:w="1285" w:type="pct"/>
            <w:tcBorders>
              <w:top w:val="nil"/>
              <w:left w:val="nil"/>
              <w:bottom w:val="single" w:sz="4" w:space="0" w:color="auto"/>
              <w:right w:val="single" w:sz="4" w:space="0" w:color="auto"/>
            </w:tcBorders>
            <w:shd w:val="clear" w:color="auto" w:fill="auto"/>
            <w:vAlign w:val="center"/>
            <w:hideMark/>
          </w:tcPr>
          <w:p w14:paraId="65CD019E"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impedance of the transformer.</w:t>
            </w:r>
          </w:p>
        </w:tc>
        <w:tc>
          <w:tcPr>
            <w:tcW w:w="142" w:type="pct"/>
            <w:tcBorders>
              <w:top w:val="nil"/>
              <w:left w:val="nil"/>
              <w:bottom w:val="single" w:sz="4" w:space="0" w:color="auto"/>
              <w:right w:val="single" w:sz="4" w:space="0" w:color="auto"/>
            </w:tcBorders>
            <w:shd w:val="clear" w:color="auto" w:fill="auto"/>
            <w:vAlign w:val="center"/>
            <w:hideMark/>
          </w:tcPr>
          <w:p w14:paraId="04C3EF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C416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CA26B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E020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ED949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4B4BC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C359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52520D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0E40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BF81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8DBF6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90E7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6FC23B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1F3802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587E2A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90F315C"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X/R Ratio</w:t>
            </w:r>
          </w:p>
        </w:tc>
        <w:tc>
          <w:tcPr>
            <w:tcW w:w="1285" w:type="pct"/>
            <w:tcBorders>
              <w:top w:val="nil"/>
              <w:left w:val="nil"/>
              <w:bottom w:val="single" w:sz="4" w:space="0" w:color="auto"/>
              <w:right w:val="single" w:sz="4" w:space="0" w:color="auto"/>
            </w:tcBorders>
            <w:shd w:val="clear" w:color="auto" w:fill="auto"/>
            <w:vAlign w:val="center"/>
            <w:hideMark/>
          </w:tcPr>
          <w:p w14:paraId="26E5403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142" w:type="pct"/>
            <w:tcBorders>
              <w:top w:val="nil"/>
              <w:left w:val="nil"/>
              <w:bottom w:val="single" w:sz="4" w:space="0" w:color="auto"/>
              <w:right w:val="single" w:sz="4" w:space="0" w:color="auto"/>
            </w:tcBorders>
            <w:shd w:val="clear" w:color="auto" w:fill="auto"/>
            <w:vAlign w:val="center"/>
            <w:hideMark/>
          </w:tcPr>
          <w:p w14:paraId="43DDFE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8904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180F2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AF4A6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6B290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78F9D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A714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Turbine Details</w:t>
            </w:r>
          </w:p>
        </w:tc>
        <w:tc>
          <w:tcPr>
            <w:tcW w:w="139" w:type="pct"/>
            <w:tcBorders>
              <w:top w:val="nil"/>
              <w:left w:val="nil"/>
              <w:bottom w:val="single" w:sz="4" w:space="0" w:color="auto"/>
              <w:right w:val="single" w:sz="4" w:space="0" w:color="auto"/>
            </w:tcBorders>
            <w:shd w:val="clear" w:color="auto" w:fill="auto"/>
            <w:vAlign w:val="center"/>
            <w:hideMark/>
          </w:tcPr>
          <w:p w14:paraId="1EBE8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D96D0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CA7C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C0E49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34AB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EA7361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FD3DF3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E26EAF0"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360FEE9A" w14:textId="77777777" w:rsidR="004711B5" w:rsidRPr="00090586" w:rsidRDefault="004711B5" w:rsidP="004711B5">
            <w:pPr>
              <w:rPr>
                <w:rFonts w:ascii="Arial" w:hAnsi="Arial" w:cs="Arial"/>
                <w:sz w:val="20"/>
                <w:szCs w:val="20"/>
              </w:rPr>
            </w:pPr>
            <w:r w:rsidRPr="00090586">
              <w:rPr>
                <w:rFonts w:ascii="Arial" w:hAnsi="Arial" w:cs="Arial"/>
                <w:sz w:val="20"/>
                <w:szCs w:val="20"/>
              </w:rPr>
              <w:t>Base MVA For Transformer Data</w:t>
            </w:r>
          </w:p>
        </w:tc>
        <w:tc>
          <w:tcPr>
            <w:tcW w:w="1285" w:type="pct"/>
            <w:tcBorders>
              <w:top w:val="nil"/>
              <w:left w:val="nil"/>
              <w:bottom w:val="single" w:sz="4" w:space="0" w:color="auto"/>
              <w:right w:val="single" w:sz="4" w:space="0" w:color="auto"/>
            </w:tcBorders>
            <w:shd w:val="clear" w:color="auto" w:fill="auto"/>
            <w:vAlign w:val="center"/>
            <w:hideMark/>
          </w:tcPr>
          <w:p w14:paraId="1C4155B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142" w:type="pct"/>
            <w:tcBorders>
              <w:top w:val="nil"/>
              <w:left w:val="nil"/>
              <w:bottom w:val="single" w:sz="4" w:space="0" w:color="auto"/>
              <w:right w:val="single" w:sz="4" w:space="0" w:color="auto"/>
            </w:tcBorders>
            <w:shd w:val="clear" w:color="auto" w:fill="auto"/>
            <w:vAlign w:val="center"/>
            <w:hideMark/>
          </w:tcPr>
          <w:p w14:paraId="118180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1887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80950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85E7B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BB1CF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03045BD9"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F15665A"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Inverter Details</w:t>
            </w:r>
          </w:p>
        </w:tc>
      </w:tr>
      <w:tr w:rsidR="00235BC8" w:rsidRPr="00090586" w14:paraId="04ECAC0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443C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nil"/>
              <w:left w:val="nil"/>
              <w:bottom w:val="nil"/>
              <w:right w:val="single" w:sz="4" w:space="0" w:color="auto"/>
            </w:tcBorders>
            <w:shd w:val="clear" w:color="auto" w:fill="auto"/>
            <w:vAlign w:val="center"/>
            <w:hideMark/>
          </w:tcPr>
          <w:p w14:paraId="29CFA621"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39" w:type="pct"/>
            <w:tcBorders>
              <w:top w:val="nil"/>
              <w:left w:val="nil"/>
              <w:bottom w:val="nil"/>
              <w:right w:val="single" w:sz="4" w:space="0" w:color="auto"/>
            </w:tcBorders>
            <w:shd w:val="clear" w:color="auto" w:fill="auto"/>
            <w:vAlign w:val="center"/>
            <w:hideMark/>
          </w:tcPr>
          <w:p w14:paraId="1E24F9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B8E630B" w14:textId="77777777" w:rsidR="004711B5" w:rsidRPr="00090586" w:rsidRDefault="00BF618F" w:rsidP="004711B5">
            <w:pPr>
              <w:jc w:val="center"/>
              <w:rPr>
                <w:rFonts w:ascii="Arial" w:hAnsi="Arial" w:cs="Arial"/>
                <w:sz w:val="20"/>
                <w:szCs w:val="20"/>
              </w:rPr>
            </w:pPr>
            <w:ins w:id="585"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707A4F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F3A45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99A9ED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BCCB25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6E18BD7" w14:textId="77777777" w:rsidR="004711B5" w:rsidRPr="00090586" w:rsidRDefault="004711B5" w:rsidP="004711B5">
            <w:pPr>
              <w:rPr>
                <w:rFonts w:ascii="Arial" w:hAnsi="Arial" w:cs="Arial"/>
                <w:sz w:val="20"/>
                <w:szCs w:val="20"/>
              </w:rPr>
            </w:pPr>
            <w:r w:rsidRPr="00090586">
              <w:rPr>
                <w:rFonts w:ascii="Arial" w:hAnsi="Arial" w:cs="Arial"/>
                <w:sz w:val="20"/>
                <w:szCs w:val="20"/>
              </w:rPr>
              <w:t>Automatic All Caps</w:t>
            </w:r>
          </w:p>
        </w:tc>
        <w:tc>
          <w:tcPr>
            <w:tcW w:w="627" w:type="pct"/>
            <w:tcBorders>
              <w:top w:val="nil"/>
              <w:left w:val="nil"/>
              <w:bottom w:val="single" w:sz="4" w:space="0" w:color="auto"/>
              <w:right w:val="single" w:sz="4" w:space="0" w:color="auto"/>
            </w:tcBorders>
            <w:shd w:val="clear" w:color="auto" w:fill="auto"/>
            <w:noWrap/>
            <w:hideMark/>
          </w:tcPr>
          <w:p w14:paraId="25BE9CB6" w14:textId="77777777" w:rsidR="004711B5" w:rsidRPr="00090586" w:rsidRDefault="004711B5" w:rsidP="004711B5">
            <w:pPr>
              <w:rPr>
                <w:rFonts w:ascii="Arial" w:hAnsi="Arial" w:cs="Arial"/>
                <w:sz w:val="20"/>
                <w:szCs w:val="20"/>
              </w:rPr>
            </w:pPr>
            <w:r w:rsidRPr="00090586">
              <w:rPr>
                <w:rFonts w:ascii="Arial" w:hAnsi="Arial" w:cs="Arial"/>
                <w:sz w:val="20"/>
                <w:szCs w:val="20"/>
              </w:rPr>
              <w:t>Site Name</w:t>
            </w:r>
          </w:p>
        </w:tc>
        <w:tc>
          <w:tcPr>
            <w:tcW w:w="1285" w:type="pct"/>
            <w:tcBorders>
              <w:top w:val="nil"/>
              <w:left w:val="nil"/>
              <w:bottom w:val="single" w:sz="4" w:space="0" w:color="auto"/>
              <w:right w:val="single" w:sz="4" w:space="0" w:color="auto"/>
            </w:tcBorders>
            <w:shd w:val="clear" w:color="auto" w:fill="auto"/>
            <w:hideMark/>
          </w:tcPr>
          <w:p w14:paraId="1C8EB149" w14:textId="77777777" w:rsidR="004711B5" w:rsidRPr="00090586" w:rsidRDefault="00BF618F" w:rsidP="004711B5">
            <w:pPr>
              <w:rPr>
                <w:rFonts w:ascii="Arial" w:hAnsi="Arial" w:cs="Arial"/>
                <w:sz w:val="20"/>
                <w:szCs w:val="20"/>
              </w:rPr>
            </w:pPr>
            <w:ins w:id="586" w:author="ERCOT" w:date="2020-01-25T14:38:00Z">
              <w:r w:rsidRPr="00090586">
                <w:rPr>
                  <w:rFonts w:ascii="Arial" w:hAnsi="Arial" w:cs="Arial"/>
                  <w:sz w:val="20"/>
                  <w:szCs w:val="20"/>
                </w:rPr>
                <w:t>Concatenated mnemonic of Resource Site Code and Unit name (e.g. CBY_ESR1).</w:t>
              </w:r>
            </w:ins>
          </w:p>
        </w:tc>
        <w:tc>
          <w:tcPr>
            <w:tcW w:w="142" w:type="pct"/>
            <w:tcBorders>
              <w:top w:val="nil"/>
              <w:left w:val="nil"/>
              <w:bottom w:val="single" w:sz="4" w:space="0" w:color="auto"/>
              <w:right w:val="single" w:sz="4" w:space="0" w:color="auto"/>
            </w:tcBorders>
            <w:shd w:val="clear" w:color="auto" w:fill="auto"/>
            <w:hideMark/>
          </w:tcPr>
          <w:p w14:paraId="2933F5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96650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03" w:type="pct"/>
            <w:tcBorders>
              <w:top w:val="nil"/>
              <w:left w:val="nil"/>
              <w:bottom w:val="single" w:sz="4" w:space="0" w:color="auto"/>
              <w:right w:val="nil"/>
            </w:tcBorders>
            <w:shd w:val="clear" w:color="000000" w:fill="FFFFFF"/>
            <w:hideMark/>
          </w:tcPr>
          <w:p w14:paraId="751E17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single" w:sz="4" w:space="0" w:color="auto"/>
              <w:bottom w:val="single" w:sz="4" w:space="0" w:color="auto"/>
              <w:right w:val="single" w:sz="4" w:space="0" w:color="auto"/>
            </w:tcBorders>
            <w:shd w:val="clear" w:color="auto" w:fill="auto"/>
            <w:hideMark/>
          </w:tcPr>
          <w:p w14:paraId="1E6CE5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hideMark/>
          </w:tcPr>
          <w:p w14:paraId="52A7A8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90083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69174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153981AF"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A30E1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44FE0C" w14:textId="77777777" w:rsidR="004711B5" w:rsidRPr="00090586" w:rsidRDefault="00BF618F" w:rsidP="004711B5">
            <w:pPr>
              <w:jc w:val="center"/>
              <w:rPr>
                <w:rFonts w:ascii="Arial" w:hAnsi="Arial" w:cs="Arial"/>
                <w:sz w:val="20"/>
                <w:szCs w:val="20"/>
              </w:rPr>
            </w:pPr>
            <w:ins w:id="587"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1D2D7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0B415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79AF96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0F6019D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4CC83DA"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nil"/>
              <w:right w:val="single" w:sz="4" w:space="0" w:color="auto"/>
            </w:tcBorders>
            <w:shd w:val="clear" w:color="auto" w:fill="auto"/>
            <w:noWrap/>
            <w:hideMark/>
          </w:tcPr>
          <w:p w14:paraId="64EB4338" w14:textId="77777777" w:rsidR="004711B5" w:rsidRPr="00090586" w:rsidRDefault="004711B5" w:rsidP="004711B5">
            <w:pPr>
              <w:rPr>
                <w:rFonts w:ascii="Arial" w:hAnsi="Arial" w:cs="Arial"/>
                <w:sz w:val="20"/>
                <w:szCs w:val="20"/>
              </w:rPr>
            </w:pPr>
            <w:r w:rsidRPr="00090586">
              <w:rPr>
                <w:rFonts w:ascii="Arial" w:hAnsi="Arial" w:cs="Arial"/>
                <w:sz w:val="20"/>
                <w:szCs w:val="20"/>
              </w:rPr>
              <w:t>Skid/Array Configuration Identifier</w:t>
            </w:r>
          </w:p>
        </w:tc>
        <w:tc>
          <w:tcPr>
            <w:tcW w:w="1285" w:type="pct"/>
            <w:tcBorders>
              <w:top w:val="nil"/>
              <w:left w:val="nil"/>
              <w:bottom w:val="single" w:sz="4" w:space="0" w:color="auto"/>
              <w:right w:val="single" w:sz="4" w:space="0" w:color="auto"/>
            </w:tcBorders>
            <w:shd w:val="clear" w:color="auto" w:fill="auto"/>
            <w:hideMark/>
          </w:tcPr>
          <w:p w14:paraId="307EB37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142" w:type="pct"/>
            <w:tcBorders>
              <w:top w:val="nil"/>
              <w:left w:val="nil"/>
              <w:bottom w:val="single" w:sz="4" w:space="0" w:color="auto"/>
              <w:right w:val="single" w:sz="4" w:space="0" w:color="auto"/>
            </w:tcBorders>
            <w:shd w:val="clear" w:color="auto" w:fill="auto"/>
            <w:hideMark/>
          </w:tcPr>
          <w:p w14:paraId="07B749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D8B7D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03" w:type="pct"/>
            <w:tcBorders>
              <w:top w:val="nil"/>
              <w:left w:val="nil"/>
              <w:bottom w:val="single" w:sz="4" w:space="0" w:color="auto"/>
              <w:right w:val="nil"/>
            </w:tcBorders>
            <w:shd w:val="clear" w:color="000000" w:fill="FFFFFF"/>
            <w:hideMark/>
          </w:tcPr>
          <w:p w14:paraId="0B5E6F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single" w:sz="4" w:space="0" w:color="auto"/>
              <w:bottom w:val="single" w:sz="4" w:space="0" w:color="auto"/>
              <w:right w:val="single" w:sz="4" w:space="0" w:color="auto"/>
            </w:tcBorders>
            <w:shd w:val="clear" w:color="auto" w:fill="auto"/>
            <w:hideMark/>
          </w:tcPr>
          <w:p w14:paraId="40E5E4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hideMark/>
          </w:tcPr>
          <w:p w14:paraId="4E6E2B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03E888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798D0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C77E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EA4C4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1D6E77" w14:textId="77777777" w:rsidR="004711B5" w:rsidRPr="00090586" w:rsidRDefault="00BF618F" w:rsidP="004711B5">
            <w:pPr>
              <w:jc w:val="center"/>
              <w:rPr>
                <w:rFonts w:ascii="Arial" w:hAnsi="Arial" w:cs="Arial"/>
                <w:sz w:val="20"/>
                <w:szCs w:val="20"/>
              </w:rPr>
            </w:pPr>
            <w:ins w:id="588"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E23AE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9DF25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0AEC89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C53077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851AD81"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single" w:sz="4" w:space="0" w:color="auto"/>
              <w:left w:val="nil"/>
              <w:bottom w:val="nil"/>
              <w:right w:val="single" w:sz="4" w:space="0" w:color="auto"/>
            </w:tcBorders>
            <w:shd w:val="clear" w:color="auto" w:fill="auto"/>
            <w:noWrap/>
            <w:hideMark/>
          </w:tcPr>
          <w:p w14:paraId="507A08D3" w14:textId="77777777" w:rsidR="004711B5" w:rsidRPr="00090586" w:rsidRDefault="004711B5" w:rsidP="004711B5">
            <w:pPr>
              <w:rPr>
                <w:rFonts w:ascii="Arial" w:hAnsi="Arial" w:cs="Arial"/>
                <w:sz w:val="20"/>
                <w:szCs w:val="20"/>
              </w:rPr>
            </w:pPr>
            <w:r w:rsidRPr="00090586">
              <w:rPr>
                <w:rFonts w:ascii="Arial" w:hAnsi="Arial" w:cs="Arial"/>
                <w:sz w:val="20"/>
                <w:szCs w:val="20"/>
              </w:rPr>
              <w:t>Inverter Manufacturer</w:t>
            </w:r>
          </w:p>
        </w:tc>
        <w:tc>
          <w:tcPr>
            <w:tcW w:w="1285" w:type="pct"/>
            <w:tcBorders>
              <w:top w:val="nil"/>
              <w:left w:val="nil"/>
              <w:bottom w:val="single" w:sz="4" w:space="0" w:color="auto"/>
              <w:right w:val="single" w:sz="4" w:space="0" w:color="auto"/>
            </w:tcBorders>
            <w:shd w:val="clear" w:color="auto" w:fill="auto"/>
            <w:hideMark/>
          </w:tcPr>
          <w:p w14:paraId="74B1741F"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56C0B1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968B5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00FAA3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A5332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54BB4B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F0F9F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A082F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71DE0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047D2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E6FDB5E" w14:textId="77777777" w:rsidR="004711B5" w:rsidRPr="00090586" w:rsidRDefault="00BF618F" w:rsidP="004711B5">
            <w:pPr>
              <w:jc w:val="center"/>
              <w:rPr>
                <w:rFonts w:ascii="Arial" w:hAnsi="Arial" w:cs="Arial"/>
                <w:sz w:val="20"/>
                <w:szCs w:val="20"/>
              </w:rPr>
            </w:pPr>
            <w:ins w:id="589"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43F82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37E9B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B207B6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182A181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1EA5098"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single" w:sz="4" w:space="0" w:color="auto"/>
              <w:left w:val="nil"/>
              <w:bottom w:val="nil"/>
              <w:right w:val="single" w:sz="4" w:space="0" w:color="auto"/>
            </w:tcBorders>
            <w:shd w:val="clear" w:color="auto" w:fill="auto"/>
            <w:noWrap/>
            <w:hideMark/>
          </w:tcPr>
          <w:p w14:paraId="352299D5" w14:textId="77777777" w:rsidR="004711B5" w:rsidRPr="00090586" w:rsidRDefault="004711B5" w:rsidP="004711B5">
            <w:pPr>
              <w:rPr>
                <w:rFonts w:ascii="Arial" w:hAnsi="Arial" w:cs="Arial"/>
                <w:sz w:val="20"/>
                <w:szCs w:val="20"/>
              </w:rPr>
            </w:pPr>
            <w:r w:rsidRPr="00090586">
              <w:rPr>
                <w:rFonts w:ascii="Arial" w:hAnsi="Arial" w:cs="Arial"/>
                <w:sz w:val="20"/>
                <w:szCs w:val="20"/>
              </w:rPr>
              <w:t>Inverter Model</w:t>
            </w:r>
          </w:p>
        </w:tc>
        <w:tc>
          <w:tcPr>
            <w:tcW w:w="1285" w:type="pct"/>
            <w:tcBorders>
              <w:top w:val="nil"/>
              <w:left w:val="nil"/>
              <w:bottom w:val="single" w:sz="4" w:space="0" w:color="auto"/>
              <w:right w:val="single" w:sz="4" w:space="0" w:color="auto"/>
            </w:tcBorders>
            <w:shd w:val="clear" w:color="auto" w:fill="auto"/>
            <w:hideMark/>
          </w:tcPr>
          <w:p w14:paraId="0B744637"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06B66A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F224A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017F18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3DDDE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1BCD2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090586" w:rsidRPr="00090586" w14:paraId="5274C2B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EB28F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234013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6C2F9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809D7AB" w14:textId="77777777" w:rsidR="004711B5" w:rsidRPr="00090586" w:rsidRDefault="00BF618F" w:rsidP="004711B5">
            <w:pPr>
              <w:jc w:val="center"/>
              <w:rPr>
                <w:rFonts w:ascii="Arial" w:hAnsi="Arial" w:cs="Arial"/>
                <w:sz w:val="20"/>
                <w:szCs w:val="20"/>
              </w:rPr>
            </w:pPr>
            <w:ins w:id="590"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2CA3AD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E39C9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9E9047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B5D3FF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36CC94A"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single" w:sz="4" w:space="0" w:color="auto"/>
              <w:left w:val="nil"/>
              <w:bottom w:val="nil"/>
              <w:right w:val="single" w:sz="4" w:space="0" w:color="auto"/>
            </w:tcBorders>
            <w:shd w:val="clear" w:color="auto" w:fill="auto"/>
            <w:noWrap/>
            <w:hideMark/>
          </w:tcPr>
          <w:p w14:paraId="2F7309CE" w14:textId="77777777" w:rsidR="004711B5" w:rsidRPr="00090586" w:rsidRDefault="004711B5" w:rsidP="004711B5">
            <w:pPr>
              <w:rPr>
                <w:rFonts w:ascii="Arial" w:hAnsi="Arial" w:cs="Arial"/>
                <w:sz w:val="20"/>
                <w:szCs w:val="20"/>
              </w:rPr>
            </w:pPr>
            <w:r w:rsidRPr="00090586">
              <w:rPr>
                <w:rFonts w:ascii="Arial" w:hAnsi="Arial" w:cs="Arial"/>
                <w:sz w:val="20"/>
                <w:szCs w:val="20"/>
              </w:rPr>
              <w:t>MW Rating for this Model of Inverter</w:t>
            </w:r>
          </w:p>
        </w:tc>
        <w:tc>
          <w:tcPr>
            <w:tcW w:w="1285" w:type="pct"/>
            <w:tcBorders>
              <w:top w:val="nil"/>
              <w:left w:val="nil"/>
              <w:bottom w:val="single" w:sz="4" w:space="0" w:color="auto"/>
              <w:right w:val="single" w:sz="4" w:space="0" w:color="auto"/>
            </w:tcBorders>
            <w:shd w:val="clear" w:color="auto" w:fill="auto"/>
            <w:hideMark/>
          </w:tcPr>
          <w:p w14:paraId="6B4BE94B" w14:textId="77777777" w:rsidR="004711B5" w:rsidRPr="00090586" w:rsidRDefault="004711B5" w:rsidP="004711B5">
            <w:pPr>
              <w:rPr>
                <w:rFonts w:ascii="Arial" w:hAnsi="Arial" w:cs="Arial"/>
                <w:sz w:val="20"/>
                <w:szCs w:val="20"/>
              </w:rPr>
            </w:pPr>
            <w:r w:rsidRPr="00090586">
              <w:rPr>
                <w:rFonts w:ascii="Arial" w:hAnsi="Arial" w:cs="Arial"/>
                <w:sz w:val="20"/>
                <w:szCs w:val="20"/>
              </w:rPr>
              <w:t>Nameplate AC capacity of inverter output.</w:t>
            </w:r>
          </w:p>
        </w:tc>
        <w:tc>
          <w:tcPr>
            <w:tcW w:w="142" w:type="pct"/>
            <w:tcBorders>
              <w:top w:val="nil"/>
              <w:left w:val="nil"/>
              <w:bottom w:val="single" w:sz="4" w:space="0" w:color="auto"/>
              <w:right w:val="single" w:sz="4" w:space="0" w:color="auto"/>
            </w:tcBorders>
            <w:shd w:val="clear" w:color="auto" w:fill="auto"/>
            <w:hideMark/>
          </w:tcPr>
          <w:p w14:paraId="5A41CA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909F0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D5FE0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623703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38864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090586" w:rsidRPr="00090586" w14:paraId="1EC84356" w14:textId="77777777" w:rsidTr="00865148">
        <w:trPr>
          <w:trHeight w:val="765"/>
          <w:ins w:id="591" w:author="ERCOT" w:date="2020-01-25T14:38: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5F9437" w14:textId="77777777" w:rsidR="00BF618F" w:rsidRPr="00090586" w:rsidRDefault="00BF618F" w:rsidP="00865148">
            <w:pPr>
              <w:jc w:val="center"/>
              <w:rPr>
                <w:ins w:id="592" w:author="ERCOT" w:date="2020-01-25T14:38:00Z"/>
                <w:rFonts w:ascii="Arial" w:hAnsi="Arial" w:cs="Arial"/>
                <w:sz w:val="20"/>
                <w:szCs w:val="20"/>
              </w:rPr>
            </w:pPr>
            <w:ins w:id="593" w:author="ERCOT" w:date="2020-01-25T14:38:00Z">
              <w:r w:rsidRPr="00090586">
                <w:rPr>
                  <w:rFonts w:ascii="Arial" w:hAnsi="Arial" w:cs="Arial"/>
                  <w:sz w:val="20"/>
                  <w:szCs w:val="20"/>
                </w:rPr>
                <w:lastRenderedPageBreak/>
                <w:t>Inverter Details</w:t>
              </w:r>
            </w:ins>
          </w:p>
        </w:tc>
        <w:tc>
          <w:tcPr>
            <w:tcW w:w="139" w:type="pct"/>
            <w:tcBorders>
              <w:top w:val="single" w:sz="4" w:space="0" w:color="auto"/>
              <w:left w:val="nil"/>
              <w:bottom w:val="nil"/>
              <w:right w:val="single" w:sz="4" w:space="0" w:color="auto"/>
            </w:tcBorders>
            <w:shd w:val="clear" w:color="auto" w:fill="auto"/>
            <w:vAlign w:val="center"/>
            <w:hideMark/>
          </w:tcPr>
          <w:p w14:paraId="41C5EDBA" w14:textId="77777777" w:rsidR="00BF618F" w:rsidRPr="00090586" w:rsidRDefault="00BF618F" w:rsidP="00865148">
            <w:pPr>
              <w:jc w:val="center"/>
              <w:rPr>
                <w:ins w:id="594" w:author="ERCOT" w:date="2020-01-25T14:38:00Z"/>
                <w:rFonts w:ascii="Arial" w:hAnsi="Arial" w:cs="Arial"/>
                <w:sz w:val="20"/>
                <w:szCs w:val="20"/>
              </w:rPr>
            </w:pPr>
            <w:ins w:id="595" w:author="ERCOT" w:date="2020-01-25T14:38:00Z">
              <w:r w:rsidRPr="00090586">
                <w:rPr>
                  <w:rFonts w:ascii="Arial" w:hAnsi="Arial" w:cs="Arial"/>
                  <w:sz w:val="20"/>
                  <w:szCs w:val="20"/>
                </w:rPr>
                <w:t> </w:t>
              </w:r>
            </w:ins>
          </w:p>
        </w:tc>
        <w:tc>
          <w:tcPr>
            <w:tcW w:w="139" w:type="pct"/>
            <w:tcBorders>
              <w:top w:val="single" w:sz="4" w:space="0" w:color="auto"/>
              <w:left w:val="nil"/>
              <w:bottom w:val="nil"/>
              <w:right w:val="single" w:sz="4" w:space="0" w:color="auto"/>
            </w:tcBorders>
            <w:shd w:val="clear" w:color="auto" w:fill="auto"/>
            <w:vAlign w:val="center"/>
            <w:hideMark/>
          </w:tcPr>
          <w:p w14:paraId="613DDA0D" w14:textId="77777777" w:rsidR="00BF618F" w:rsidRPr="00090586" w:rsidRDefault="00BF618F" w:rsidP="00865148">
            <w:pPr>
              <w:jc w:val="center"/>
              <w:rPr>
                <w:ins w:id="596" w:author="ERCOT" w:date="2020-01-25T14:38:00Z"/>
                <w:rFonts w:ascii="Arial" w:hAnsi="Arial" w:cs="Arial"/>
                <w:sz w:val="20"/>
                <w:szCs w:val="20"/>
              </w:rPr>
            </w:pPr>
            <w:ins w:id="597" w:author="ERCOT" w:date="2020-01-25T14:38: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1CE30AA1" w14:textId="77777777" w:rsidR="00BF618F" w:rsidRPr="00090586" w:rsidRDefault="00BF618F" w:rsidP="00865148">
            <w:pPr>
              <w:jc w:val="center"/>
              <w:rPr>
                <w:ins w:id="598" w:author="ERCOT" w:date="2020-01-25T14:38:00Z"/>
                <w:rFonts w:ascii="Arial" w:hAnsi="Arial" w:cs="Arial"/>
                <w:sz w:val="20"/>
                <w:szCs w:val="20"/>
              </w:rPr>
            </w:pPr>
            <w:ins w:id="599"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4D1B772A" w14:textId="77777777" w:rsidR="00BF618F" w:rsidRPr="00090586" w:rsidRDefault="00BF618F" w:rsidP="00865148">
            <w:pPr>
              <w:jc w:val="center"/>
              <w:rPr>
                <w:ins w:id="600" w:author="ERCOT" w:date="2020-01-25T14:38:00Z"/>
                <w:rFonts w:ascii="Arial" w:hAnsi="Arial" w:cs="Arial"/>
                <w:sz w:val="20"/>
                <w:szCs w:val="20"/>
              </w:rPr>
            </w:pPr>
            <w:ins w:id="601" w:author="ERCOT" w:date="2020-01-25T14:38: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31B75456" w14:textId="77777777" w:rsidR="00BF618F" w:rsidRPr="00090586" w:rsidRDefault="00BF618F" w:rsidP="00865148">
            <w:pPr>
              <w:jc w:val="center"/>
              <w:rPr>
                <w:ins w:id="602" w:author="ERCOT" w:date="2020-01-25T14:38:00Z"/>
                <w:rFonts w:ascii="Arial" w:hAnsi="Arial" w:cs="Arial"/>
                <w:sz w:val="20"/>
                <w:szCs w:val="20"/>
              </w:rPr>
            </w:pPr>
            <w:ins w:id="603" w:author="ERCOT" w:date="2020-01-25T14:38: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612B250E" w14:textId="77777777" w:rsidR="00BF618F" w:rsidRPr="00090586" w:rsidRDefault="00BF618F" w:rsidP="00865148">
            <w:pPr>
              <w:rPr>
                <w:ins w:id="604" w:author="ERCOT" w:date="2020-01-25T14:38:00Z"/>
                <w:rFonts w:ascii="Arial" w:hAnsi="Arial" w:cs="Arial"/>
                <w:sz w:val="20"/>
                <w:szCs w:val="20"/>
              </w:rPr>
            </w:pPr>
            <w:ins w:id="605" w:author="ERCOT" w:date="2020-01-25T14:38: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4F3984AB" w14:textId="77777777" w:rsidR="00BF618F" w:rsidRPr="00090586" w:rsidRDefault="00BF618F" w:rsidP="00865148">
            <w:pPr>
              <w:rPr>
                <w:ins w:id="606" w:author="ERCOT" w:date="2020-01-25T14:38:00Z"/>
                <w:rFonts w:ascii="Arial" w:hAnsi="Arial" w:cs="Arial"/>
                <w:sz w:val="20"/>
                <w:szCs w:val="20"/>
              </w:rPr>
            </w:pPr>
            <w:ins w:id="607" w:author="ERCOT" w:date="2020-01-25T14:38: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CA37440" w14:textId="77777777" w:rsidR="00BF618F" w:rsidRPr="00090586" w:rsidRDefault="00BF618F" w:rsidP="00865148">
            <w:pPr>
              <w:rPr>
                <w:ins w:id="608" w:author="ERCOT" w:date="2020-01-25T14:38:00Z"/>
                <w:rFonts w:ascii="Arial" w:hAnsi="Arial" w:cs="Arial"/>
                <w:sz w:val="20"/>
                <w:szCs w:val="20"/>
              </w:rPr>
            </w:pPr>
            <w:ins w:id="609" w:author="ERCOT" w:date="2020-01-25T14:38:00Z">
              <w:r w:rsidRPr="00090586">
                <w:rPr>
                  <w:rFonts w:ascii="Arial" w:hAnsi="Arial" w:cs="Arial"/>
                  <w:sz w:val="20"/>
                  <w:szCs w:val="20"/>
                </w:rPr>
                <w:t>Y/N</w:t>
              </w:r>
            </w:ins>
          </w:p>
        </w:tc>
        <w:tc>
          <w:tcPr>
            <w:tcW w:w="627" w:type="pct"/>
            <w:tcBorders>
              <w:top w:val="single" w:sz="4" w:space="0" w:color="auto"/>
              <w:left w:val="nil"/>
              <w:bottom w:val="nil"/>
              <w:right w:val="single" w:sz="4" w:space="0" w:color="auto"/>
            </w:tcBorders>
            <w:shd w:val="clear" w:color="auto" w:fill="auto"/>
            <w:noWrap/>
            <w:hideMark/>
          </w:tcPr>
          <w:p w14:paraId="55AFBD2D" w14:textId="77777777" w:rsidR="00BF618F" w:rsidRPr="00090586" w:rsidRDefault="00BF618F" w:rsidP="00865148">
            <w:pPr>
              <w:rPr>
                <w:ins w:id="610" w:author="ERCOT" w:date="2020-01-25T14:38:00Z"/>
                <w:rFonts w:ascii="Arial" w:hAnsi="Arial" w:cs="Arial"/>
                <w:sz w:val="20"/>
                <w:szCs w:val="20"/>
              </w:rPr>
            </w:pPr>
            <w:ins w:id="611" w:author="ERCOT" w:date="2020-01-25T14:38:00Z">
              <w:r w:rsidRPr="00090586">
                <w:rPr>
                  <w:rFonts w:ascii="Arial" w:hAnsi="Arial" w:cs="Arial"/>
                  <w:sz w:val="20"/>
                  <w:szCs w:val="20"/>
                </w:rPr>
                <w:t>Bi-directional Inverter?</w:t>
              </w:r>
            </w:ins>
          </w:p>
        </w:tc>
        <w:tc>
          <w:tcPr>
            <w:tcW w:w="1285" w:type="pct"/>
            <w:tcBorders>
              <w:top w:val="nil"/>
              <w:left w:val="nil"/>
              <w:bottom w:val="single" w:sz="4" w:space="0" w:color="auto"/>
              <w:right w:val="single" w:sz="4" w:space="0" w:color="auto"/>
            </w:tcBorders>
            <w:shd w:val="clear" w:color="auto" w:fill="auto"/>
            <w:hideMark/>
          </w:tcPr>
          <w:p w14:paraId="51F93FFD" w14:textId="77777777" w:rsidR="00BF618F" w:rsidRPr="00090586" w:rsidRDefault="00BF618F" w:rsidP="00865148">
            <w:pPr>
              <w:rPr>
                <w:ins w:id="612" w:author="ERCOT" w:date="2020-01-25T14:38:00Z"/>
                <w:rFonts w:ascii="Arial" w:hAnsi="Arial" w:cs="Arial"/>
                <w:sz w:val="20"/>
                <w:szCs w:val="20"/>
              </w:rPr>
            </w:pPr>
            <w:ins w:id="613" w:author="ERCOT" w:date="2020-01-25T14:38:00Z">
              <w:r w:rsidRPr="00090586">
                <w:rPr>
                  <w:rFonts w:ascii="Arial" w:hAnsi="Arial" w:cs="Arial"/>
                  <w:sz w:val="20"/>
                  <w:szCs w:val="20"/>
                </w:rPr>
                <w:t>Enter Y if inverter is capable of exporting power into and import from ERCOT grid. Enter N if inverter is only capable of expor</w:t>
              </w:r>
            </w:ins>
            <w:ins w:id="614" w:author="ERCOT" w:date="2020-01-27T11:22:00Z">
              <w:r w:rsidR="00350B65">
                <w:rPr>
                  <w:rFonts w:ascii="Arial" w:hAnsi="Arial" w:cs="Arial"/>
                  <w:sz w:val="20"/>
                  <w:szCs w:val="20"/>
                </w:rPr>
                <w:t>t</w:t>
              </w:r>
            </w:ins>
            <w:ins w:id="615" w:author="ERCOT" w:date="2020-01-25T14:38:00Z">
              <w:r w:rsidRPr="00090586">
                <w:rPr>
                  <w:rFonts w:ascii="Arial" w:hAnsi="Arial" w:cs="Arial"/>
                  <w:sz w:val="20"/>
                  <w:szCs w:val="20"/>
                </w:rPr>
                <w:t>ing into ERCOT grid.</w:t>
              </w:r>
            </w:ins>
          </w:p>
        </w:tc>
        <w:tc>
          <w:tcPr>
            <w:tcW w:w="142" w:type="pct"/>
            <w:tcBorders>
              <w:top w:val="nil"/>
              <w:left w:val="nil"/>
              <w:bottom w:val="single" w:sz="4" w:space="0" w:color="auto"/>
              <w:right w:val="single" w:sz="4" w:space="0" w:color="auto"/>
            </w:tcBorders>
            <w:shd w:val="clear" w:color="auto" w:fill="auto"/>
            <w:hideMark/>
          </w:tcPr>
          <w:p w14:paraId="6218A22D" w14:textId="77777777" w:rsidR="00BF618F" w:rsidRPr="00090586" w:rsidRDefault="00BF618F" w:rsidP="00865148">
            <w:pPr>
              <w:jc w:val="center"/>
              <w:rPr>
                <w:ins w:id="616" w:author="ERCOT" w:date="2020-01-25T14:38:00Z"/>
                <w:rFonts w:ascii="Arial" w:hAnsi="Arial" w:cs="Arial"/>
                <w:sz w:val="20"/>
                <w:szCs w:val="20"/>
              </w:rPr>
            </w:pPr>
            <w:ins w:id="617" w:author="ERCOT" w:date="2020-01-25T14:38:00Z">
              <w:r w:rsidRPr="00090586">
                <w:rPr>
                  <w:rFonts w:ascii="Arial" w:hAnsi="Arial" w:cs="Arial"/>
                  <w:sz w:val="20"/>
                  <w:szCs w:val="20"/>
                </w:rPr>
                <w:t>R</w:t>
              </w:r>
            </w:ins>
          </w:p>
        </w:tc>
        <w:tc>
          <w:tcPr>
            <w:tcW w:w="142" w:type="pct"/>
            <w:tcBorders>
              <w:top w:val="nil"/>
              <w:left w:val="nil"/>
              <w:bottom w:val="single" w:sz="4" w:space="0" w:color="auto"/>
              <w:right w:val="single" w:sz="4" w:space="0" w:color="auto"/>
            </w:tcBorders>
            <w:shd w:val="clear" w:color="auto" w:fill="auto"/>
            <w:hideMark/>
          </w:tcPr>
          <w:p w14:paraId="66128D4F" w14:textId="77777777" w:rsidR="00BF618F" w:rsidRPr="00090586" w:rsidRDefault="00BF618F" w:rsidP="00865148">
            <w:pPr>
              <w:jc w:val="center"/>
              <w:rPr>
                <w:ins w:id="618" w:author="ERCOT" w:date="2020-01-25T14:38:00Z"/>
                <w:rFonts w:ascii="Arial" w:hAnsi="Arial" w:cs="Arial"/>
                <w:sz w:val="20"/>
                <w:szCs w:val="20"/>
              </w:rPr>
            </w:pPr>
            <w:ins w:id="619" w:author="ERCOT" w:date="2020-01-25T14:38:00Z">
              <w:r w:rsidRPr="00090586">
                <w:rPr>
                  <w:rFonts w:ascii="Arial" w:hAnsi="Arial" w:cs="Arial"/>
                  <w:sz w:val="20"/>
                  <w:szCs w:val="20"/>
                </w:rPr>
                <w:t>R</w:t>
              </w:r>
            </w:ins>
          </w:p>
        </w:tc>
        <w:tc>
          <w:tcPr>
            <w:tcW w:w="203" w:type="pct"/>
            <w:tcBorders>
              <w:top w:val="nil"/>
              <w:left w:val="nil"/>
              <w:bottom w:val="single" w:sz="4" w:space="0" w:color="auto"/>
              <w:right w:val="nil"/>
            </w:tcBorders>
            <w:shd w:val="clear" w:color="000000" w:fill="FFFFFF"/>
            <w:hideMark/>
          </w:tcPr>
          <w:p w14:paraId="70C3FE4A" w14:textId="77777777" w:rsidR="00BF618F" w:rsidRPr="00090586" w:rsidRDefault="00BF618F" w:rsidP="00865148">
            <w:pPr>
              <w:jc w:val="center"/>
              <w:rPr>
                <w:ins w:id="620" w:author="ERCOT" w:date="2020-01-25T14:38:00Z"/>
                <w:rFonts w:ascii="Arial" w:hAnsi="Arial" w:cs="Arial"/>
                <w:sz w:val="20"/>
                <w:szCs w:val="20"/>
              </w:rPr>
            </w:pPr>
            <w:ins w:id="621" w:author="ERCOT" w:date="2020-01-25T14:38:00Z">
              <w:r w:rsidRPr="00090586">
                <w:rPr>
                  <w:rFonts w:ascii="Arial" w:hAnsi="Arial" w:cs="Arial"/>
                  <w:sz w:val="20"/>
                  <w:szCs w:val="20"/>
                </w:rPr>
                <w:t>R</w:t>
              </w:r>
            </w:ins>
          </w:p>
        </w:tc>
        <w:tc>
          <w:tcPr>
            <w:tcW w:w="174" w:type="pct"/>
            <w:tcBorders>
              <w:top w:val="nil"/>
              <w:left w:val="single" w:sz="4" w:space="0" w:color="auto"/>
              <w:bottom w:val="single" w:sz="4" w:space="0" w:color="auto"/>
              <w:right w:val="single" w:sz="4" w:space="0" w:color="auto"/>
            </w:tcBorders>
            <w:shd w:val="clear" w:color="auto" w:fill="auto"/>
            <w:hideMark/>
          </w:tcPr>
          <w:p w14:paraId="29FF60FC" w14:textId="77777777" w:rsidR="00BF618F" w:rsidRPr="00090586" w:rsidRDefault="00BF618F" w:rsidP="00865148">
            <w:pPr>
              <w:jc w:val="center"/>
              <w:rPr>
                <w:ins w:id="622" w:author="ERCOT" w:date="2020-01-25T14:38:00Z"/>
                <w:rFonts w:ascii="Arial" w:hAnsi="Arial" w:cs="Arial"/>
                <w:sz w:val="20"/>
                <w:szCs w:val="20"/>
              </w:rPr>
            </w:pPr>
            <w:ins w:id="623" w:author="ERCOT" w:date="2020-01-25T14:38: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45386004" w14:textId="77777777" w:rsidR="00BF618F" w:rsidRPr="00090586" w:rsidRDefault="00BF618F" w:rsidP="00865148">
            <w:pPr>
              <w:jc w:val="center"/>
              <w:rPr>
                <w:ins w:id="624" w:author="ERCOT" w:date="2020-01-25T14:38:00Z"/>
                <w:rFonts w:ascii="Arial" w:hAnsi="Arial" w:cs="Arial"/>
                <w:sz w:val="20"/>
                <w:szCs w:val="20"/>
              </w:rPr>
            </w:pPr>
            <w:ins w:id="625" w:author="ERCOT" w:date="2020-01-25T14:38:00Z">
              <w:r w:rsidRPr="00090586">
                <w:rPr>
                  <w:rFonts w:ascii="Arial" w:hAnsi="Arial" w:cs="Arial"/>
                  <w:sz w:val="20"/>
                  <w:szCs w:val="20"/>
                </w:rPr>
                <w:t> </w:t>
              </w:r>
            </w:ins>
          </w:p>
        </w:tc>
      </w:tr>
      <w:tr w:rsidR="00235BC8" w:rsidRPr="00090586" w14:paraId="482EE30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3CBF1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1FB37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D7BB8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704A54" w14:textId="77777777" w:rsidR="004711B5" w:rsidRPr="00090586" w:rsidRDefault="00BF618F" w:rsidP="004711B5">
            <w:pPr>
              <w:jc w:val="center"/>
              <w:rPr>
                <w:rFonts w:ascii="Arial" w:hAnsi="Arial" w:cs="Arial"/>
                <w:sz w:val="20"/>
                <w:szCs w:val="20"/>
              </w:rPr>
            </w:pPr>
            <w:ins w:id="626"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4E07A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2C339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68B26C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035CA5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447B73D"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single" w:sz="4" w:space="0" w:color="auto"/>
              <w:left w:val="nil"/>
              <w:bottom w:val="single" w:sz="4" w:space="0" w:color="auto"/>
              <w:right w:val="single" w:sz="4" w:space="0" w:color="auto"/>
            </w:tcBorders>
            <w:shd w:val="clear" w:color="auto" w:fill="auto"/>
            <w:noWrap/>
            <w:hideMark/>
          </w:tcPr>
          <w:p w14:paraId="1E4D6EA9"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Inverters per Skid/Array Transformer</w:t>
            </w:r>
          </w:p>
        </w:tc>
        <w:tc>
          <w:tcPr>
            <w:tcW w:w="1285" w:type="pct"/>
            <w:tcBorders>
              <w:top w:val="nil"/>
              <w:left w:val="nil"/>
              <w:bottom w:val="single" w:sz="4" w:space="0" w:color="auto"/>
              <w:right w:val="single" w:sz="4" w:space="0" w:color="auto"/>
            </w:tcBorders>
            <w:shd w:val="clear" w:color="auto" w:fill="auto"/>
            <w:hideMark/>
          </w:tcPr>
          <w:p w14:paraId="1B9B1885" w14:textId="77777777" w:rsidR="004711B5" w:rsidRPr="00090586" w:rsidRDefault="004711B5" w:rsidP="004711B5">
            <w:pPr>
              <w:rPr>
                <w:rFonts w:ascii="Arial" w:hAnsi="Arial" w:cs="Arial"/>
                <w:sz w:val="20"/>
                <w:szCs w:val="20"/>
              </w:rPr>
            </w:pPr>
            <w:r w:rsidRPr="00090586">
              <w:rPr>
                <w:rFonts w:ascii="Arial" w:hAnsi="Arial" w:cs="Arial"/>
                <w:sz w:val="20"/>
                <w:szCs w:val="20"/>
              </w:rPr>
              <w:t>Enter how many inverters share the same Skid/Array Transformer</w:t>
            </w:r>
          </w:p>
        </w:tc>
        <w:tc>
          <w:tcPr>
            <w:tcW w:w="142" w:type="pct"/>
            <w:tcBorders>
              <w:top w:val="nil"/>
              <w:left w:val="nil"/>
              <w:bottom w:val="single" w:sz="4" w:space="0" w:color="auto"/>
              <w:right w:val="single" w:sz="4" w:space="0" w:color="auto"/>
            </w:tcBorders>
            <w:shd w:val="clear" w:color="auto" w:fill="auto"/>
            <w:hideMark/>
          </w:tcPr>
          <w:p w14:paraId="280878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68155C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168EFE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6D0E8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78443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3FE9C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9C7FD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184E30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A96F0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A7FA91" w14:textId="77777777" w:rsidR="004711B5" w:rsidRPr="00090586" w:rsidRDefault="00BF618F" w:rsidP="004711B5">
            <w:pPr>
              <w:jc w:val="center"/>
              <w:rPr>
                <w:rFonts w:ascii="Arial" w:hAnsi="Arial" w:cs="Arial"/>
                <w:sz w:val="20"/>
                <w:szCs w:val="20"/>
              </w:rPr>
            </w:pPr>
            <w:ins w:id="627"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564472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AEF52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A4380C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AB11D0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7B3663E"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noWrap/>
            <w:hideMark/>
          </w:tcPr>
          <w:p w14:paraId="7866240C" w14:textId="77777777" w:rsidR="004711B5" w:rsidRPr="00090586" w:rsidRDefault="004711B5" w:rsidP="004711B5">
            <w:pPr>
              <w:rPr>
                <w:rFonts w:ascii="Arial" w:hAnsi="Arial" w:cs="Arial"/>
                <w:sz w:val="20"/>
                <w:szCs w:val="20"/>
              </w:rPr>
            </w:pPr>
            <w:r w:rsidRPr="00090586">
              <w:rPr>
                <w:rFonts w:ascii="Arial" w:hAnsi="Arial" w:cs="Arial"/>
                <w:sz w:val="20"/>
                <w:szCs w:val="20"/>
              </w:rPr>
              <w:t>Inverter Efficiency Curve</w:t>
            </w:r>
          </w:p>
        </w:tc>
        <w:tc>
          <w:tcPr>
            <w:tcW w:w="1285" w:type="pct"/>
            <w:tcBorders>
              <w:top w:val="nil"/>
              <w:left w:val="nil"/>
              <w:bottom w:val="single" w:sz="4" w:space="0" w:color="auto"/>
              <w:right w:val="single" w:sz="4" w:space="0" w:color="auto"/>
            </w:tcBorders>
            <w:shd w:val="clear" w:color="auto" w:fill="auto"/>
            <w:hideMark/>
          </w:tcPr>
          <w:p w14:paraId="0181E42A" w14:textId="77777777" w:rsidR="004711B5" w:rsidRPr="00090586" w:rsidRDefault="004711B5" w:rsidP="004711B5">
            <w:pPr>
              <w:rPr>
                <w:rFonts w:ascii="Arial" w:hAnsi="Arial" w:cs="Arial"/>
                <w:sz w:val="20"/>
                <w:szCs w:val="20"/>
              </w:rPr>
            </w:pPr>
            <w:r w:rsidRPr="00090586">
              <w:rPr>
                <w:rFonts w:ascii="Arial" w:hAnsi="Arial" w:cs="Arial"/>
                <w:sz w:val="20"/>
                <w:szCs w:val="20"/>
              </w:rPr>
              <w:t>Attach efficiency curve supplied by inverter manufacturer.</w:t>
            </w:r>
          </w:p>
        </w:tc>
        <w:tc>
          <w:tcPr>
            <w:tcW w:w="142" w:type="pct"/>
            <w:tcBorders>
              <w:top w:val="nil"/>
              <w:left w:val="nil"/>
              <w:bottom w:val="single" w:sz="4" w:space="0" w:color="auto"/>
              <w:right w:val="single" w:sz="4" w:space="0" w:color="auto"/>
            </w:tcBorders>
            <w:shd w:val="clear" w:color="auto" w:fill="auto"/>
            <w:hideMark/>
          </w:tcPr>
          <w:p w14:paraId="6F1ABF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03EE8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FFFFFF"/>
            <w:hideMark/>
          </w:tcPr>
          <w:p w14:paraId="386C9D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39E5F2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58E90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C7DBB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F714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68E259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E8392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9338DB" w14:textId="77777777" w:rsidR="004711B5" w:rsidRPr="00090586" w:rsidRDefault="00BF618F" w:rsidP="004711B5">
            <w:pPr>
              <w:jc w:val="center"/>
              <w:rPr>
                <w:rFonts w:ascii="Arial" w:hAnsi="Arial" w:cs="Arial"/>
                <w:sz w:val="20"/>
                <w:szCs w:val="20"/>
              </w:rPr>
            </w:pPr>
            <w:ins w:id="628"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2F8E4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152A7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AFB9FA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122907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B1E76BB"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noWrap/>
            <w:hideMark/>
          </w:tcPr>
          <w:p w14:paraId="6ABDC38A" w14:textId="77777777" w:rsidR="004711B5" w:rsidRPr="00090586" w:rsidRDefault="004711B5" w:rsidP="004711B5">
            <w:pPr>
              <w:rPr>
                <w:rFonts w:ascii="Arial" w:hAnsi="Arial" w:cs="Arial"/>
                <w:sz w:val="20"/>
                <w:szCs w:val="20"/>
              </w:rPr>
            </w:pPr>
            <w:r w:rsidRPr="00090586">
              <w:rPr>
                <w:rFonts w:ascii="Arial" w:hAnsi="Arial" w:cs="Arial"/>
                <w:sz w:val="20"/>
                <w:szCs w:val="20"/>
              </w:rPr>
              <w:t>What is the MVA base that the following data is based on?</w:t>
            </w:r>
          </w:p>
        </w:tc>
        <w:tc>
          <w:tcPr>
            <w:tcW w:w="1285" w:type="pct"/>
            <w:tcBorders>
              <w:top w:val="nil"/>
              <w:left w:val="nil"/>
              <w:bottom w:val="single" w:sz="4" w:space="0" w:color="auto"/>
              <w:right w:val="single" w:sz="4" w:space="0" w:color="auto"/>
            </w:tcBorders>
            <w:shd w:val="clear" w:color="auto" w:fill="auto"/>
            <w:hideMark/>
          </w:tcPr>
          <w:p w14:paraId="0D037CA6" w14:textId="77777777" w:rsidR="004711B5" w:rsidRPr="00090586" w:rsidRDefault="004711B5" w:rsidP="004711B5">
            <w:pPr>
              <w:rPr>
                <w:rFonts w:ascii="Arial" w:hAnsi="Arial" w:cs="Arial"/>
                <w:sz w:val="20"/>
                <w:szCs w:val="20"/>
              </w:rPr>
            </w:pPr>
            <w:r w:rsidRPr="00090586">
              <w:rPr>
                <w:rFonts w:ascii="Arial" w:hAnsi="Arial" w:cs="Arial"/>
                <w:sz w:val="20"/>
                <w:szCs w:val="20"/>
              </w:rPr>
              <w:t>The MVA Base of the inverter for stated impedances.</w:t>
            </w:r>
          </w:p>
        </w:tc>
        <w:tc>
          <w:tcPr>
            <w:tcW w:w="142" w:type="pct"/>
            <w:tcBorders>
              <w:top w:val="nil"/>
              <w:left w:val="nil"/>
              <w:bottom w:val="single" w:sz="4" w:space="0" w:color="auto"/>
              <w:right w:val="single" w:sz="4" w:space="0" w:color="auto"/>
            </w:tcBorders>
            <w:shd w:val="clear" w:color="auto" w:fill="auto"/>
            <w:hideMark/>
          </w:tcPr>
          <w:p w14:paraId="59D194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84AC0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46B7AE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FB82D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7A73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87BA1F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454C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0900E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19AD8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742844" w14:textId="77777777" w:rsidR="004711B5" w:rsidRPr="00090586" w:rsidRDefault="00BF618F" w:rsidP="004711B5">
            <w:pPr>
              <w:jc w:val="center"/>
              <w:rPr>
                <w:rFonts w:ascii="Arial" w:hAnsi="Arial" w:cs="Arial"/>
                <w:sz w:val="20"/>
                <w:szCs w:val="20"/>
              </w:rPr>
            </w:pPr>
            <w:ins w:id="629"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F39AB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28344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0E8E9E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2262FEB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AD38A1A"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noWrap/>
            <w:hideMark/>
          </w:tcPr>
          <w:p w14:paraId="3065E16F" w14:textId="77777777" w:rsidR="004711B5" w:rsidRPr="00090586" w:rsidRDefault="004711B5" w:rsidP="004711B5">
            <w:pPr>
              <w:rPr>
                <w:rFonts w:ascii="Arial" w:hAnsi="Arial" w:cs="Arial"/>
                <w:sz w:val="20"/>
                <w:szCs w:val="20"/>
              </w:rPr>
            </w:pPr>
            <w:r w:rsidRPr="00090586">
              <w:rPr>
                <w:rFonts w:ascii="Arial" w:hAnsi="Arial" w:cs="Arial"/>
                <w:sz w:val="20"/>
                <w:szCs w:val="20"/>
              </w:rPr>
              <w:t>What is the kV base that the following data is based on?</w:t>
            </w:r>
          </w:p>
        </w:tc>
        <w:tc>
          <w:tcPr>
            <w:tcW w:w="1285" w:type="pct"/>
            <w:tcBorders>
              <w:top w:val="nil"/>
              <w:left w:val="nil"/>
              <w:bottom w:val="single" w:sz="4" w:space="0" w:color="auto"/>
              <w:right w:val="single" w:sz="4" w:space="0" w:color="auto"/>
            </w:tcBorders>
            <w:shd w:val="clear" w:color="auto" w:fill="auto"/>
            <w:hideMark/>
          </w:tcPr>
          <w:p w14:paraId="4F863EEF" w14:textId="77777777" w:rsidR="004711B5" w:rsidRPr="00090586" w:rsidRDefault="004711B5" w:rsidP="004711B5">
            <w:pPr>
              <w:rPr>
                <w:rFonts w:ascii="Arial" w:hAnsi="Arial" w:cs="Arial"/>
                <w:sz w:val="20"/>
                <w:szCs w:val="20"/>
              </w:rPr>
            </w:pPr>
            <w:r w:rsidRPr="00090586">
              <w:rPr>
                <w:rFonts w:ascii="Arial" w:hAnsi="Arial" w:cs="Arial"/>
                <w:sz w:val="20"/>
                <w:szCs w:val="20"/>
              </w:rPr>
              <w:t>The kV Base of the inverter for stated impedances.</w:t>
            </w:r>
          </w:p>
        </w:tc>
        <w:tc>
          <w:tcPr>
            <w:tcW w:w="142" w:type="pct"/>
            <w:tcBorders>
              <w:top w:val="nil"/>
              <w:left w:val="nil"/>
              <w:bottom w:val="single" w:sz="4" w:space="0" w:color="auto"/>
              <w:right w:val="single" w:sz="4" w:space="0" w:color="auto"/>
            </w:tcBorders>
            <w:shd w:val="clear" w:color="auto" w:fill="auto"/>
            <w:hideMark/>
          </w:tcPr>
          <w:p w14:paraId="6C2927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1EF4A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540749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368F67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674C3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9C48F2"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A0082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008BFA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50F75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19D689" w14:textId="77777777" w:rsidR="004711B5" w:rsidRPr="00090586" w:rsidRDefault="00BF618F" w:rsidP="004711B5">
            <w:pPr>
              <w:jc w:val="center"/>
              <w:rPr>
                <w:rFonts w:ascii="Arial" w:hAnsi="Arial" w:cs="Arial"/>
                <w:sz w:val="20"/>
                <w:szCs w:val="20"/>
              </w:rPr>
            </w:pPr>
            <w:ins w:id="630"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347FA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B5885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E1257D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0C18CA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C3ECF6A"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nil"/>
              <w:right w:val="single" w:sz="4" w:space="0" w:color="auto"/>
            </w:tcBorders>
            <w:shd w:val="clear" w:color="auto" w:fill="auto"/>
            <w:hideMark/>
          </w:tcPr>
          <w:p w14:paraId="10A81E6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1285" w:type="pct"/>
            <w:tcBorders>
              <w:top w:val="nil"/>
              <w:left w:val="nil"/>
              <w:bottom w:val="single" w:sz="4" w:space="0" w:color="auto"/>
              <w:right w:val="single" w:sz="4" w:space="0" w:color="auto"/>
            </w:tcBorders>
            <w:shd w:val="clear" w:color="auto" w:fill="auto"/>
            <w:hideMark/>
          </w:tcPr>
          <w:p w14:paraId="1CA329D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142" w:type="pct"/>
            <w:tcBorders>
              <w:top w:val="nil"/>
              <w:left w:val="nil"/>
              <w:bottom w:val="single" w:sz="4" w:space="0" w:color="auto"/>
              <w:right w:val="single" w:sz="4" w:space="0" w:color="auto"/>
            </w:tcBorders>
            <w:shd w:val="clear" w:color="auto" w:fill="auto"/>
            <w:hideMark/>
          </w:tcPr>
          <w:p w14:paraId="3A89D1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44899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003829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594DF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B3C5B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F32FAC"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A726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28004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43CBB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9010C04" w14:textId="77777777" w:rsidR="004711B5" w:rsidRPr="00090586" w:rsidRDefault="00BF618F" w:rsidP="004711B5">
            <w:pPr>
              <w:jc w:val="center"/>
              <w:rPr>
                <w:rFonts w:ascii="Arial" w:hAnsi="Arial" w:cs="Arial"/>
                <w:sz w:val="20"/>
                <w:szCs w:val="20"/>
              </w:rPr>
            </w:pPr>
            <w:ins w:id="631"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836EE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E728B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B6547B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77CDF1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C885F30"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single" w:sz="4" w:space="0" w:color="auto"/>
              <w:left w:val="nil"/>
              <w:bottom w:val="nil"/>
              <w:right w:val="single" w:sz="4" w:space="0" w:color="auto"/>
            </w:tcBorders>
            <w:shd w:val="clear" w:color="auto" w:fill="auto"/>
            <w:hideMark/>
          </w:tcPr>
          <w:p w14:paraId="66B86D75" w14:textId="77777777" w:rsidR="004711B5" w:rsidRPr="00090586" w:rsidRDefault="004711B5" w:rsidP="004711B5">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1285" w:type="pct"/>
            <w:tcBorders>
              <w:top w:val="nil"/>
              <w:left w:val="nil"/>
              <w:bottom w:val="single" w:sz="4" w:space="0" w:color="auto"/>
              <w:right w:val="single" w:sz="4" w:space="0" w:color="auto"/>
            </w:tcBorders>
            <w:shd w:val="clear" w:color="auto" w:fill="auto"/>
            <w:hideMark/>
          </w:tcPr>
          <w:p w14:paraId="4C4C041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142" w:type="pct"/>
            <w:tcBorders>
              <w:top w:val="nil"/>
              <w:left w:val="nil"/>
              <w:bottom w:val="single" w:sz="4" w:space="0" w:color="auto"/>
              <w:right w:val="single" w:sz="4" w:space="0" w:color="auto"/>
            </w:tcBorders>
            <w:shd w:val="clear" w:color="auto" w:fill="auto"/>
            <w:hideMark/>
          </w:tcPr>
          <w:p w14:paraId="1B4681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AE34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B6E8C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5AFF57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0D7B9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60C012"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78B5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BE044B0"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5B7DC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949AB6" w14:textId="77777777" w:rsidR="004711B5" w:rsidRPr="00090586" w:rsidRDefault="00BF618F" w:rsidP="004711B5">
            <w:pPr>
              <w:jc w:val="center"/>
              <w:rPr>
                <w:rFonts w:ascii="Arial" w:hAnsi="Arial" w:cs="Arial"/>
                <w:sz w:val="20"/>
                <w:szCs w:val="20"/>
              </w:rPr>
            </w:pPr>
            <w:ins w:id="632"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750006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CFD49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C07007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3A8DD7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04620F0"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single" w:sz="4" w:space="0" w:color="auto"/>
              <w:left w:val="nil"/>
              <w:bottom w:val="nil"/>
              <w:right w:val="single" w:sz="4" w:space="0" w:color="auto"/>
            </w:tcBorders>
            <w:shd w:val="clear" w:color="auto" w:fill="auto"/>
            <w:hideMark/>
          </w:tcPr>
          <w:p w14:paraId="0D6A5BE6"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Resistance (unsaturated)</w:t>
            </w:r>
          </w:p>
        </w:tc>
        <w:tc>
          <w:tcPr>
            <w:tcW w:w="1285" w:type="pct"/>
            <w:tcBorders>
              <w:top w:val="nil"/>
              <w:left w:val="nil"/>
              <w:bottom w:val="single" w:sz="4" w:space="0" w:color="auto"/>
              <w:right w:val="single" w:sz="4" w:space="0" w:color="auto"/>
            </w:tcBorders>
            <w:shd w:val="clear" w:color="auto" w:fill="auto"/>
            <w:hideMark/>
          </w:tcPr>
          <w:p w14:paraId="44544FAF"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142" w:type="pct"/>
            <w:tcBorders>
              <w:top w:val="nil"/>
              <w:left w:val="nil"/>
              <w:bottom w:val="single" w:sz="4" w:space="0" w:color="auto"/>
              <w:right w:val="single" w:sz="4" w:space="0" w:color="auto"/>
            </w:tcBorders>
            <w:shd w:val="clear" w:color="auto" w:fill="auto"/>
            <w:hideMark/>
          </w:tcPr>
          <w:p w14:paraId="7181D133"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c>
          <w:tcPr>
            <w:tcW w:w="142" w:type="pct"/>
            <w:tcBorders>
              <w:top w:val="nil"/>
              <w:left w:val="nil"/>
              <w:bottom w:val="single" w:sz="4" w:space="0" w:color="auto"/>
              <w:right w:val="single" w:sz="4" w:space="0" w:color="auto"/>
            </w:tcBorders>
            <w:shd w:val="clear" w:color="auto" w:fill="auto"/>
            <w:hideMark/>
          </w:tcPr>
          <w:p w14:paraId="1C438F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66E728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4D09C8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0B61EA28"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51FC3958"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8B54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2E6DF4D8"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B56C0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1B84BD" w14:textId="77777777" w:rsidR="004711B5" w:rsidRPr="00090586" w:rsidRDefault="00BF618F" w:rsidP="004711B5">
            <w:pPr>
              <w:jc w:val="center"/>
              <w:rPr>
                <w:rFonts w:ascii="Arial" w:hAnsi="Arial" w:cs="Arial"/>
                <w:sz w:val="20"/>
                <w:szCs w:val="20"/>
              </w:rPr>
            </w:pPr>
            <w:ins w:id="633"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CC026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29D15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F47505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DE1EE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F95D621"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single" w:sz="4" w:space="0" w:color="auto"/>
              <w:left w:val="nil"/>
              <w:bottom w:val="nil"/>
              <w:right w:val="single" w:sz="4" w:space="0" w:color="auto"/>
            </w:tcBorders>
            <w:shd w:val="clear" w:color="auto" w:fill="auto"/>
            <w:hideMark/>
          </w:tcPr>
          <w:p w14:paraId="02445FDF" w14:textId="77777777" w:rsidR="004711B5" w:rsidRPr="00090586" w:rsidRDefault="004711B5" w:rsidP="004711B5">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1285" w:type="pct"/>
            <w:tcBorders>
              <w:top w:val="nil"/>
              <w:left w:val="nil"/>
              <w:bottom w:val="single" w:sz="4" w:space="0" w:color="auto"/>
              <w:right w:val="single" w:sz="4" w:space="0" w:color="auto"/>
            </w:tcBorders>
            <w:shd w:val="clear" w:color="auto" w:fill="auto"/>
            <w:hideMark/>
          </w:tcPr>
          <w:p w14:paraId="141EA41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142" w:type="pct"/>
            <w:tcBorders>
              <w:top w:val="nil"/>
              <w:left w:val="nil"/>
              <w:bottom w:val="single" w:sz="4" w:space="0" w:color="auto"/>
              <w:right w:val="single" w:sz="4" w:space="0" w:color="auto"/>
            </w:tcBorders>
            <w:shd w:val="clear" w:color="auto" w:fill="auto"/>
            <w:hideMark/>
          </w:tcPr>
          <w:p w14:paraId="768AA58E"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c>
          <w:tcPr>
            <w:tcW w:w="142" w:type="pct"/>
            <w:tcBorders>
              <w:top w:val="nil"/>
              <w:left w:val="nil"/>
              <w:bottom w:val="single" w:sz="4" w:space="0" w:color="auto"/>
              <w:right w:val="single" w:sz="4" w:space="0" w:color="auto"/>
            </w:tcBorders>
            <w:shd w:val="clear" w:color="auto" w:fill="auto"/>
            <w:hideMark/>
          </w:tcPr>
          <w:p w14:paraId="3FFE32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15D87A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CE0BE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50AFF98" w14:textId="77777777" w:rsidR="004711B5" w:rsidRPr="00090586" w:rsidRDefault="004711B5" w:rsidP="004711B5">
            <w:pPr>
              <w:jc w:val="center"/>
              <w:rPr>
                <w:rFonts w:ascii="Arial" w:hAnsi="Arial" w:cs="Arial"/>
                <w:b/>
                <w:bCs/>
                <w:sz w:val="20"/>
                <w:szCs w:val="20"/>
              </w:rPr>
            </w:pPr>
            <w:r w:rsidRPr="00090586">
              <w:rPr>
                <w:rFonts w:ascii="Arial" w:hAnsi="Arial" w:cs="Arial"/>
                <w:b/>
                <w:bCs/>
                <w:sz w:val="20"/>
                <w:szCs w:val="20"/>
              </w:rPr>
              <w:t> </w:t>
            </w:r>
          </w:p>
        </w:tc>
      </w:tr>
      <w:tr w:rsidR="00235BC8" w:rsidRPr="00090586" w14:paraId="7183FB75"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430B7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6C00E9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A027A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319A41" w14:textId="77777777" w:rsidR="004711B5" w:rsidRPr="00090586" w:rsidRDefault="00BF618F" w:rsidP="004711B5">
            <w:pPr>
              <w:jc w:val="center"/>
              <w:rPr>
                <w:rFonts w:ascii="Arial" w:hAnsi="Arial" w:cs="Arial"/>
                <w:sz w:val="20"/>
                <w:szCs w:val="20"/>
              </w:rPr>
            </w:pPr>
            <w:ins w:id="634"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25F77B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23ED1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EF385B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F5E045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4D95A4B"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single" w:sz="4" w:space="0" w:color="auto"/>
              <w:left w:val="nil"/>
              <w:bottom w:val="nil"/>
              <w:right w:val="single" w:sz="4" w:space="0" w:color="auto"/>
            </w:tcBorders>
            <w:shd w:val="clear" w:color="auto" w:fill="auto"/>
            <w:noWrap/>
            <w:hideMark/>
          </w:tcPr>
          <w:p w14:paraId="7169BD2B"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(unsaturated)</w:t>
            </w:r>
          </w:p>
        </w:tc>
        <w:tc>
          <w:tcPr>
            <w:tcW w:w="1285" w:type="pct"/>
            <w:tcBorders>
              <w:top w:val="nil"/>
              <w:left w:val="nil"/>
              <w:bottom w:val="single" w:sz="4" w:space="0" w:color="auto"/>
              <w:right w:val="single" w:sz="4" w:space="0" w:color="auto"/>
            </w:tcBorders>
            <w:shd w:val="clear" w:color="auto" w:fill="auto"/>
            <w:hideMark/>
          </w:tcPr>
          <w:p w14:paraId="008B173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142" w:type="pct"/>
            <w:tcBorders>
              <w:top w:val="nil"/>
              <w:left w:val="nil"/>
              <w:bottom w:val="single" w:sz="4" w:space="0" w:color="auto"/>
              <w:right w:val="single" w:sz="4" w:space="0" w:color="auto"/>
            </w:tcBorders>
            <w:shd w:val="clear" w:color="auto" w:fill="auto"/>
            <w:hideMark/>
          </w:tcPr>
          <w:p w14:paraId="7306E8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6B1668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55BA05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5C6EB4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E139D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8227D0D" w14:textId="77777777" w:rsidTr="0052119A">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52B0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24D58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C511F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F3056BE" w14:textId="77777777" w:rsidR="004711B5" w:rsidRPr="00090586" w:rsidRDefault="00BF618F" w:rsidP="004711B5">
            <w:pPr>
              <w:jc w:val="center"/>
              <w:rPr>
                <w:rFonts w:ascii="Arial" w:hAnsi="Arial" w:cs="Arial"/>
                <w:sz w:val="20"/>
                <w:szCs w:val="20"/>
              </w:rPr>
            </w:pPr>
            <w:ins w:id="635"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0C7C9A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33E2F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3AD656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E17D1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2DB2D5C"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single" w:sz="4" w:space="0" w:color="auto"/>
              <w:left w:val="nil"/>
              <w:bottom w:val="nil"/>
              <w:right w:val="single" w:sz="4" w:space="0" w:color="auto"/>
            </w:tcBorders>
            <w:shd w:val="clear" w:color="auto" w:fill="auto"/>
            <w:noWrap/>
            <w:hideMark/>
          </w:tcPr>
          <w:p w14:paraId="2D67D1A1"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(unsaturated)</w:t>
            </w:r>
          </w:p>
        </w:tc>
        <w:tc>
          <w:tcPr>
            <w:tcW w:w="1285" w:type="pct"/>
            <w:tcBorders>
              <w:top w:val="nil"/>
              <w:left w:val="nil"/>
              <w:bottom w:val="single" w:sz="4" w:space="0" w:color="auto"/>
              <w:right w:val="single" w:sz="4" w:space="0" w:color="auto"/>
            </w:tcBorders>
            <w:shd w:val="clear" w:color="auto" w:fill="auto"/>
            <w:hideMark/>
          </w:tcPr>
          <w:p w14:paraId="02E1D19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142" w:type="pct"/>
            <w:tcBorders>
              <w:top w:val="nil"/>
              <w:left w:val="nil"/>
              <w:bottom w:val="single" w:sz="4" w:space="0" w:color="auto"/>
              <w:right w:val="single" w:sz="4" w:space="0" w:color="auto"/>
            </w:tcBorders>
            <w:shd w:val="clear" w:color="auto" w:fill="auto"/>
            <w:hideMark/>
          </w:tcPr>
          <w:p w14:paraId="2C32CF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456B5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D8A98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4917A3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AF445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922808C"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E244F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1FEBA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45241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2A456A7" w14:textId="77777777" w:rsidR="004711B5" w:rsidRPr="00090586" w:rsidRDefault="00BF618F" w:rsidP="004711B5">
            <w:pPr>
              <w:jc w:val="center"/>
              <w:rPr>
                <w:rFonts w:ascii="Arial" w:hAnsi="Arial" w:cs="Arial"/>
                <w:sz w:val="20"/>
                <w:szCs w:val="20"/>
              </w:rPr>
            </w:pPr>
            <w:ins w:id="636"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59D01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35584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2D03B0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975C61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63C9FC5"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single" w:sz="4" w:space="0" w:color="auto"/>
              <w:left w:val="nil"/>
              <w:bottom w:val="nil"/>
              <w:right w:val="single" w:sz="4" w:space="0" w:color="auto"/>
            </w:tcBorders>
            <w:shd w:val="clear" w:color="auto" w:fill="auto"/>
            <w:noWrap/>
            <w:hideMark/>
          </w:tcPr>
          <w:p w14:paraId="2ECA0C61"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(unsaturated)</w:t>
            </w:r>
          </w:p>
        </w:tc>
        <w:tc>
          <w:tcPr>
            <w:tcW w:w="1285" w:type="pct"/>
            <w:tcBorders>
              <w:top w:val="nil"/>
              <w:left w:val="nil"/>
              <w:bottom w:val="single" w:sz="4" w:space="0" w:color="auto"/>
              <w:right w:val="single" w:sz="4" w:space="0" w:color="auto"/>
            </w:tcBorders>
            <w:shd w:val="clear" w:color="auto" w:fill="auto"/>
            <w:hideMark/>
          </w:tcPr>
          <w:p w14:paraId="1849A77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142" w:type="pct"/>
            <w:tcBorders>
              <w:top w:val="nil"/>
              <w:left w:val="nil"/>
              <w:bottom w:val="single" w:sz="4" w:space="0" w:color="auto"/>
              <w:right w:val="single" w:sz="4" w:space="0" w:color="auto"/>
            </w:tcBorders>
            <w:shd w:val="clear" w:color="auto" w:fill="auto"/>
            <w:hideMark/>
          </w:tcPr>
          <w:p w14:paraId="5CAAB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D150C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4B7AE7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450158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5FB836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196E858"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AA3F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D4A0D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CFBE7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F4211B" w14:textId="77777777" w:rsidR="004711B5" w:rsidRPr="00090586" w:rsidRDefault="00BF618F" w:rsidP="004711B5">
            <w:pPr>
              <w:jc w:val="center"/>
              <w:rPr>
                <w:rFonts w:ascii="Arial" w:hAnsi="Arial" w:cs="Arial"/>
                <w:sz w:val="20"/>
                <w:szCs w:val="20"/>
              </w:rPr>
            </w:pPr>
            <w:ins w:id="637"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EA6DE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2AB13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81711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8092D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31356D2"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single" w:sz="4" w:space="0" w:color="auto"/>
              <w:left w:val="nil"/>
              <w:bottom w:val="nil"/>
              <w:right w:val="single" w:sz="4" w:space="0" w:color="auto"/>
            </w:tcBorders>
            <w:shd w:val="clear" w:color="auto" w:fill="auto"/>
            <w:noWrap/>
            <w:hideMark/>
          </w:tcPr>
          <w:p w14:paraId="27F6881D"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(unsaturated)</w:t>
            </w:r>
          </w:p>
        </w:tc>
        <w:tc>
          <w:tcPr>
            <w:tcW w:w="1285" w:type="pct"/>
            <w:tcBorders>
              <w:top w:val="nil"/>
              <w:left w:val="nil"/>
              <w:bottom w:val="single" w:sz="4" w:space="0" w:color="auto"/>
              <w:right w:val="single" w:sz="4" w:space="0" w:color="auto"/>
            </w:tcBorders>
            <w:shd w:val="clear" w:color="auto" w:fill="auto"/>
            <w:hideMark/>
          </w:tcPr>
          <w:p w14:paraId="37D0818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reactance (unsaturated) of the inverter for system models. You may calculate X = 1/I zero sequence fault current contribution, where I zero sequence fault current contribution is in per unit of full load current.  If zero sequence fault current contribution is zero, then enter 99999.</w:t>
            </w:r>
          </w:p>
        </w:tc>
        <w:tc>
          <w:tcPr>
            <w:tcW w:w="142" w:type="pct"/>
            <w:tcBorders>
              <w:top w:val="nil"/>
              <w:left w:val="nil"/>
              <w:bottom w:val="single" w:sz="4" w:space="0" w:color="auto"/>
              <w:right w:val="single" w:sz="4" w:space="0" w:color="auto"/>
            </w:tcBorders>
            <w:shd w:val="clear" w:color="auto" w:fill="auto"/>
            <w:hideMark/>
          </w:tcPr>
          <w:p w14:paraId="5504D1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4E54E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5C033C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327A8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37A9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EDBD12C"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5C4B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0D54E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22684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AA87C6C" w14:textId="77777777" w:rsidR="004711B5" w:rsidRPr="00090586" w:rsidRDefault="00BF618F" w:rsidP="004711B5">
            <w:pPr>
              <w:jc w:val="center"/>
              <w:rPr>
                <w:rFonts w:ascii="Arial" w:hAnsi="Arial" w:cs="Arial"/>
                <w:sz w:val="20"/>
                <w:szCs w:val="20"/>
              </w:rPr>
            </w:pPr>
            <w:ins w:id="638"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CBA1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9A4CD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25E291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15BBA8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7100FC9"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single" w:sz="4" w:space="0" w:color="auto"/>
              <w:left w:val="nil"/>
              <w:bottom w:val="nil"/>
              <w:right w:val="single" w:sz="4" w:space="0" w:color="auto"/>
            </w:tcBorders>
            <w:shd w:val="clear" w:color="auto" w:fill="auto"/>
            <w:hideMark/>
          </w:tcPr>
          <w:p w14:paraId="5E3A48B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1285" w:type="pct"/>
            <w:tcBorders>
              <w:top w:val="nil"/>
              <w:left w:val="nil"/>
              <w:bottom w:val="single" w:sz="4" w:space="0" w:color="auto"/>
              <w:right w:val="single" w:sz="4" w:space="0" w:color="auto"/>
            </w:tcBorders>
            <w:shd w:val="clear" w:color="auto" w:fill="auto"/>
            <w:hideMark/>
          </w:tcPr>
          <w:p w14:paraId="7D04853F"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142" w:type="pct"/>
            <w:tcBorders>
              <w:top w:val="nil"/>
              <w:left w:val="nil"/>
              <w:bottom w:val="single" w:sz="4" w:space="0" w:color="auto"/>
              <w:right w:val="single" w:sz="4" w:space="0" w:color="auto"/>
            </w:tcBorders>
            <w:shd w:val="clear" w:color="auto" w:fill="auto"/>
            <w:hideMark/>
          </w:tcPr>
          <w:p w14:paraId="3178A9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D1A47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44151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8D6CC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37808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FDF0DDB"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F444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30403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BF6A9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0CC8791" w14:textId="77777777" w:rsidR="004711B5" w:rsidRPr="00090586" w:rsidRDefault="00BF618F" w:rsidP="004711B5">
            <w:pPr>
              <w:jc w:val="center"/>
              <w:rPr>
                <w:rFonts w:ascii="Arial" w:hAnsi="Arial" w:cs="Arial"/>
                <w:sz w:val="20"/>
                <w:szCs w:val="20"/>
              </w:rPr>
            </w:pPr>
            <w:ins w:id="639"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17988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7E6E44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74F056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D8F5A6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F8BB8F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single" w:sz="4" w:space="0" w:color="auto"/>
              <w:left w:val="nil"/>
              <w:bottom w:val="nil"/>
              <w:right w:val="single" w:sz="4" w:space="0" w:color="auto"/>
            </w:tcBorders>
            <w:shd w:val="clear" w:color="auto" w:fill="auto"/>
            <w:hideMark/>
          </w:tcPr>
          <w:p w14:paraId="0E42F71B" w14:textId="77777777" w:rsidR="004711B5" w:rsidRPr="00090586" w:rsidRDefault="004711B5" w:rsidP="004711B5">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1285" w:type="pct"/>
            <w:tcBorders>
              <w:top w:val="nil"/>
              <w:left w:val="nil"/>
              <w:bottom w:val="single" w:sz="4" w:space="0" w:color="auto"/>
              <w:right w:val="single" w:sz="4" w:space="0" w:color="auto"/>
            </w:tcBorders>
            <w:shd w:val="clear" w:color="auto" w:fill="auto"/>
            <w:hideMark/>
          </w:tcPr>
          <w:p w14:paraId="3A0E7C7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142" w:type="pct"/>
            <w:tcBorders>
              <w:top w:val="nil"/>
              <w:left w:val="nil"/>
              <w:bottom w:val="single" w:sz="4" w:space="0" w:color="auto"/>
              <w:right w:val="single" w:sz="4" w:space="0" w:color="auto"/>
            </w:tcBorders>
            <w:shd w:val="clear" w:color="auto" w:fill="auto"/>
            <w:hideMark/>
          </w:tcPr>
          <w:p w14:paraId="58C970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2EB74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5DCEBC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5F31E8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8C45A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AA81A4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2353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53A4C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68948C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CFD2F5" w14:textId="77777777" w:rsidR="004711B5" w:rsidRPr="00090586" w:rsidRDefault="00BF618F" w:rsidP="004711B5">
            <w:pPr>
              <w:jc w:val="center"/>
              <w:rPr>
                <w:rFonts w:ascii="Arial" w:hAnsi="Arial" w:cs="Arial"/>
                <w:sz w:val="20"/>
                <w:szCs w:val="20"/>
              </w:rPr>
            </w:pPr>
            <w:ins w:id="640"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0DCD1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24EB2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03412A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28BD877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A028313"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single" w:sz="4" w:space="0" w:color="auto"/>
              <w:left w:val="nil"/>
              <w:bottom w:val="nil"/>
              <w:right w:val="single" w:sz="4" w:space="0" w:color="auto"/>
            </w:tcBorders>
            <w:shd w:val="clear" w:color="auto" w:fill="auto"/>
            <w:hideMark/>
          </w:tcPr>
          <w:p w14:paraId="1D6B3523"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Resistance (saturated)</w:t>
            </w:r>
          </w:p>
        </w:tc>
        <w:tc>
          <w:tcPr>
            <w:tcW w:w="1285" w:type="pct"/>
            <w:tcBorders>
              <w:top w:val="nil"/>
              <w:left w:val="nil"/>
              <w:bottom w:val="single" w:sz="4" w:space="0" w:color="auto"/>
              <w:right w:val="single" w:sz="4" w:space="0" w:color="auto"/>
            </w:tcBorders>
            <w:shd w:val="clear" w:color="auto" w:fill="auto"/>
            <w:hideMark/>
          </w:tcPr>
          <w:p w14:paraId="34E2534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142" w:type="pct"/>
            <w:tcBorders>
              <w:top w:val="nil"/>
              <w:left w:val="nil"/>
              <w:bottom w:val="single" w:sz="4" w:space="0" w:color="auto"/>
              <w:right w:val="single" w:sz="4" w:space="0" w:color="auto"/>
            </w:tcBorders>
            <w:shd w:val="clear" w:color="auto" w:fill="auto"/>
            <w:hideMark/>
          </w:tcPr>
          <w:p w14:paraId="69A0F9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F81F4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178F9A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7B20E2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7A331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E891CC4"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E055A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E6453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9E3E7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7372A2C" w14:textId="77777777" w:rsidR="004711B5" w:rsidRPr="00090586" w:rsidRDefault="00BF618F" w:rsidP="004711B5">
            <w:pPr>
              <w:jc w:val="center"/>
              <w:rPr>
                <w:rFonts w:ascii="Arial" w:hAnsi="Arial" w:cs="Arial"/>
                <w:sz w:val="20"/>
                <w:szCs w:val="20"/>
              </w:rPr>
            </w:pPr>
            <w:ins w:id="641"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2A59AF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4DBEFE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325023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2DD34C2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E1E43C6"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single" w:sz="4" w:space="0" w:color="auto"/>
              <w:left w:val="nil"/>
              <w:bottom w:val="nil"/>
              <w:right w:val="single" w:sz="4" w:space="0" w:color="auto"/>
            </w:tcBorders>
            <w:shd w:val="clear" w:color="auto" w:fill="auto"/>
            <w:hideMark/>
          </w:tcPr>
          <w:p w14:paraId="0A1ACC37" w14:textId="77777777" w:rsidR="004711B5" w:rsidRPr="00090586" w:rsidRDefault="004711B5" w:rsidP="004711B5">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1285" w:type="pct"/>
            <w:tcBorders>
              <w:top w:val="nil"/>
              <w:left w:val="nil"/>
              <w:bottom w:val="single" w:sz="4" w:space="0" w:color="auto"/>
              <w:right w:val="single" w:sz="4" w:space="0" w:color="auto"/>
            </w:tcBorders>
            <w:shd w:val="clear" w:color="auto" w:fill="auto"/>
            <w:hideMark/>
          </w:tcPr>
          <w:p w14:paraId="4118FFD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142" w:type="pct"/>
            <w:tcBorders>
              <w:top w:val="nil"/>
              <w:left w:val="nil"/>
              <w:bottom w:val="single" w:sz="4" w:space="0" w:color="auto"/>
              <w:right w:val="single" w:sz="4" w:space="0" w:color="auto"/>
            </w:tcBorders>
            <w:shd w:val="clear" w:color="auto" w:fill="auto"/>
            <w:hideMark/>
          </w:tcPr>
          <w:p w14:paraId="771AEA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EAB36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695BE2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4FC20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57882F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FA51F0E"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214A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12ED6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CEFC0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B644A1" w14:textId="77777777" w:rsidR="004711B5" w:rsidRPr="00090586" w:rsidRDefault="00BF618F" w:rsidP="004711B5">
            <w:pPr>
              <w:jc w:val="center"/>
              <w:rPr>
                <w:rFonts w:ascii="Arial" w:hAnsi="Arial" w:cs="Arial"/>
                <w:sz w:val="20"/>
                <w:szCs w:val="20"/>
              </w:rPr>
            </w:pPr>
            <w:ins w:id="642"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F73BA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5BF89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00A9F5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228F63A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1F00850"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single" w:sz="4" w:space="0" w:color="auto"/>
              <w:left w:val="nil"/>
              <w:bottom w:val="nil"/>
              <w:right w:val="single" w:sz="4" w:space="0" w:color="auto"/>
            </w:tcBorders>
            <w:shd w:val="clear" w:color="auto" w:fill="auto"/>
            <w:noWrap/>
            <w:hideMark/>
          </w:tcPr>
          <w:p w14:paraId="207BD9CE"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(saturated)</w:t>
            </w:r>
          </w:p>
        </w:tc>
        <w:tc>
          <w:tcPr>
            <w:tcW w:w="1285" w:type="pct"/>
            <w:tcBorders>
              <w:top w:val="nil"/>
              <w:left w:val="nil"/>
              <w:bottom w:val="single" w:sz="4" w:space="0" w:color="auto"/>
              <w:right w:val="single" w:sz="4" w:space="0" w:color="auto"/>
            </w:tcBorders>
            <w:shd w:val="clear" w:color="auto" w:fill="auto"/>
            <w:hideMark/>
          </w:tcPr>
          <w:p w14:paraId="4A5F675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142" w:type="pct"/>
            <w:tcBorders>
              <w:top w:val="nil"/>
              <w:left w:val="nil"/>
              <w:bottom w:val="single" w:sz="4" w:space="0" w:color="auto"/>
              <w:right w:val="single" w:sz="4" w:space="0" w:color="auto"/>
            </w:tcBorders>
            <w:shd w:val="clear" w:color="auto" w:fill="auto"/>
            <w:hideMark/>
          </w:tcPr>
          <w:p w14:paraId="490B39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EB2BA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39B0C0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4CC8D7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FED5A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786820"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CA556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E063D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607B46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4559AA5" w14:textId="77777777" w:rsidR="004711B5" w:rsidRPr="00090586" w:rsidRDefault="00BF618F" w:rsidP="004711B5">
            <w:pPr>
              <w:jc w:val="center"/>
              <w:rPr>
                <w:rFonts w:ascii="Arial" w:hAnsi="Arial" w:cs="Arial"/>
                <w:sz w:val="20"/>
                <w:szCs w:val="20"/>
              </w:rPr>
            </w:pPr>
            <w:ins w:id="643"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31AB1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2282F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AA5E08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28A29FF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1DE9A53"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single" w:sz="4" w:space="0" w:color="auto"/>
              <w:left w:val="nil"/>
              <w:bottom w:val="nil"/>
              <w:right w:val="single" w:sz="4" w:space="0" w:color="auto"/>
            </w:tcBorders>
            <w:shd w:val="clear" w:color="auto" w:fill="auto"/>
            <w:noWrap/>
            <w:hideMark/>
          </w:tcPr>
          <w:p w14:paraId="53D3175A"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(saturated)</w:t>
            </w:r>
          </w:p>
        </w:tc>
        <w:tc>
          <w:tcPr>
            <w:tcW w:w="1285" w:type="pct"/>
            <w:tcBorders>
              <w:top w:val="nil"/>
              <w:left w:val="nil"/>
              <w:bottom w:val="single" w:sz="4" w:space="0" w:color="auto"/>
              <w:right w:val="single" w:sz="4" w:space="0" w:color="auto"/>
            </w:tcBorders>
            <w:shd w:val="clear" w:color="auto" w:fill="auto"/>
            <w:hideMark/>
          </w:tcPr>
          <w:p w14:paraId="6433B03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142" w:type="pct"/>
            <w:tcBorders>
              <w:top w:val="nil"/>
              <w:left w:val="nil"/>
              <w:bottom w:val="single" w:sz="4" w:space="0" w:color="auto"/>
              <w:right w:val="single" w:sz="4" w:space="0" w:color="auto"/>
            </w:tcBorders>
            <w:shd w:val="clear" w:color="auto" w:fill="auto"/>
            <w:hideMark/>
          </w:tcPr>
          <w:p w14:paraId="2DFAFF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1331C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0E114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5CB68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67677E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1641E3"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E3F4B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2D3E3A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75B8F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AE1ADF" w14:textId="77777777" w:rsidR="004711B5" w:rsidRPr="00090586" w:rsidRDefault="00BF618F" w:rsidP="004711B5">
            <w:pPr>
              <w:jc w:val="center"/>
              <w:rPr>
                <w:rFonts w:ascii="Arial" w:hAnsi="Arial" w:cs="Arial"/>
                <w:sz w:val="20"/>
                <w:szCs w:val="20"/>
              </w:rPr>
            </w:pPr>
            <w:ins w:id="644"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8499C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AFF08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4FBA2B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49F361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AEA7C0D"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single" w:sz="4" w:space="0" w:color="auto"/>
              <w:left w:val="nil"/>
              <w:bottom w:val="nil"/>
              <w:right w:val="single" w:sz="4" w:space="0" w:color="auto"/>
            </w:tcBorders>
            <w:shd w:val="clear" w:color="auto" w:fill="auto"/>
            <w:noWrap/>
            <w:hideMark/>
          </w:tcPr>
          <w:p w14:paraId="00A5CFF3"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(saturated)</w:t>
            </w:r>
          </w:p>
        </w:tc>
        <w:tc>
          <w:tcPr>
            <w:tcW w:w="1285" w:type="pct"/>
            <w:tcBorders>
              <w:top w:val="nil"/>
              <w:left w:val="nil"/>
              <w:bottom w:val="single" w:sz="4" w:space="0" w:color="auto"/>
              <w:right w:val="single" w:sz="4" w:space="0" w:color="auto"/>
            </w:tcBorders>
            <w:shd w:val="clear" w:color="auto" w:fill="auto"/>
            <w:hideMark/>
          </w:tcPr>
          <w:p w14:paraId="74274CD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resistance (saturated) for system models.  For inverter-based systems, R can be entered as zero if the net effect of reflecting the short circuit current is already in the reactance.</w:t>
            </w:r>
          </w:p>
        </w:tc>
        <w:tc>
          <w:tcPr>
            <w:tcW w:w="142" w:type="pct"/>
            <w:tcBorders>
              <w:top w:val="nil"/>
              <w:left w:val="nil"/>
              <w:bottom w:val="single" w:sz="4" w:space="0" w:color="auto"/>
              <w:right w:val="single" w:sz="4" w:space="0" w:color="auto"/>
            </w:tcBorders>
            <w:shd w:val="clear" w:color="auto" w:fill="auto"/>
            <w:hideMark/>
          </w:tcPr>
          <w:p w14:paraId="22BC54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E02F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4355F8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543AD7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0601B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6F96B7"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EA7B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0A02F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C5D42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C315BE" w14:textId="77777777" w:rsidR="004711B5" w:rsidRPr="00090586" w:rsidRDefault="00BF618F" w:rsidP="004711B5">
            <w:pPr>
              <w:jc w:val="center"/>
              <w:rPr>
                <w:rFonts w:ascii="Arial" w:hAnsi="Arial" w:cs="Arial"/>
                <w:sz w:val="20"/>
                <w:szCs w:val="20"/>
              </w:rPr>
            </w:pPr>
            <w:ins w:id="645"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072616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B337B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11753F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6FD2E1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9DD9F10"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single" w:sz="4" w:space="0" w:color="auto"/>
              <w:left w:val="nil"/>
              <w:bottom w:val="nil"/>
              <w:right w:val="single" w:sz="4" w:space="0" w:color="auto"/>
            </w:tcBorders>
            <w:shd w:val="clear" w:color="auto" w:fill="auto"/>
            <w:noWrap/>
            <w:hideMark/>
          </w:tcPr>
          <w:p w14:paraId="562C14EF"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(saturated)</w:t>
            </w:r>
          </w:p>
        </w:tc>
        <w:tc>
          <w:tcPr>
            <w:tcW w:w="1285" w:type="pct"/>
            <w:tcBorders>
              <w:top w:val="nil"/>
              <w:left w:val="nil"/>
              <w:bottom w:val="single" w:sz="4" w:space="0" w:color="auto"/>
              <w:right w:val="single" w:sz="4" w:space="0" w:color="auto"/>
            </w:tcBorders>
            <w:shd w:val="clear" w:color="auto" w:fill="auto"/>
            <w:hideMark/>
          </w:tcPr>
          <w:p w14:paraId="742BF2C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142" w:type="pct"/>
            <w:tcBorders>
              <w:top w:val="nil"/>
              <w:left w:val="nil"/>
              <w:bottom w:val="single" w:sz="4" w:space="0" w:color="auto"/>
              <w:right w:val="single" w:sz="4" w:space="0" w:color="auto"/>
            </w:tcBorders>
            <w:shd w:val="clear" w:color="auto" w:fill="auto"/>
            <w:hideMark/>
          </w:tcPr>
          <w:p w14:paraId="550DDA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F7D32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5103CF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1A4D3C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01D70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C115806"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7F5A1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552F6C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75D68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8891B2" w14:textId="77777777" w:rsidR="004711B5" w:rsidRPr="00090586" w:rsidRDefault="00BF618F" w:rsidP="004711B5">
            <w:pPr>
              <w:jc w:val="center"/>
              <w:rPr>
                <w:rFonts w:ascii="Arial" w:hAnsi="Arial" w:cs="Arial"/>
                <w:sz w:val="20"/>
                <w:szCs w:val="20"/>
              </w:rPr>
            </w:pPr>
            <w:ins w:id="646"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34A54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5A5D3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5C24B8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9D76F5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8D7A139"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single" w:sz="4" w:space="0" w:color="auto"/>
              <w:left w:val="nil"/>
              <w:bottom w:val="single" w:sz="4" w:space="0" w:color="auto"/>
              <w:right w:val="single" w:sz="4" w:space="0" w:color="auto"/>
            </w:tcBorders>
            <w:shd w:val="clear" w:color="auto" w:fill="auto"/>
            <w:hideMark/>
          </w:tcPr>
          <w:p w14:paraId="5350ACCC"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1285" w:type="pct"/>
            <w:tcBorders>
              <w:top w:val="nil"/>
              <w:left w:val="nil"/>
              <w:bottom w:val="single" w:sz="4" w:space="0" w:color="auto"/>
              <w:right w:val="single" w:sz="4" w:space="0" w:color="auto"/>
            </w:tcBorders>
            <w:shd w:val="clear" w:color="auto" w:fill="auto"/>
            <w:hideMark/>
          </w:tcPr>
          <w:p w14:paraId="5901E493" w14:textId="77777777" w:rsidR="004711B5" w:rsidRPr="00090586" w:rsidRDefault="004711B5" w:rsidP="004711B5">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142" w:type="pct"/>
            <w:tcBorders>
              <w:top w:val="nil"/>
              <w:left w:val="nil"/>
              <w:bottom w:val="single" w:sz="4" w:space="0" w:color="auto"/>
              <w:right w:val="single" w:sz="4" w:space="0" w:color="auto"/>
            </w:tcBorders>
            <w:shd w:val="clear" w:color="auto" w:fill="auto"/>
            <w:hideMark/>
          </w:tcPr>
          <w:p w14:paraId="38AACC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B7E74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0D4B82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4CF95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AA662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E45082"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06ACB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4C1947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0D5CC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21BAFE" w14:textId="77777777" w:rsidR="004711B5" w:rsidRPr="00090586" w:rsidRDefault="00BF618F" w:rsidP="004711B5">
            <w:pPr>
              <w:jc w:val="center"/>
              <w:rPr>
                <w:rFonts w:ascii="Arial" w:hAnsi="Arial" w:cs="Arial"/>
                <w:sz w:val="20"/>
                <w:szCs w:val="20"/>
              </w:rPr>
            </w:pPr>
            <w:ins w:id="647"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A0F61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B1430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0828FF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1BD8A5D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15EA655"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071FEF70" w14:textId="77777777" w:rsidR="004711B5" w:rsidRPr="00090586" w:rsidRDefault="004711B5" w:rsidP="004711B5">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1285" w:type="pct"/>
            <w:tcBorders>
              <w:top w:val="nil"/>
              <w:left w:val="nil"/>
              <w:bottom w:val="single" w:sz="4" w:space="0" w:color="auto"/>
              <w:right w:val="single" w:sz="4" w:space="0" w:color="auto"/>
            </w:tcBorders>
            <w:shd w:val="clear" w:color="auto" w:fill="auto"/>
            <w:hideMark/>
          </w:tcPr>
          <w:p w14:paraId="6F314605" w14:textId="77777777" w:rsidR="004711B5" w:rsidRPr="00090586" w:rsidRDefault="004711B5" w:rsidP="004711B5">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142" w:type="pct"/>
            <w:tcBorders>
              <w:top w:val="nil"/>
              <w:left w:val="nil"/>
              <w:bottom w:val="single" w:sz="4" w:space="0" w:color="auto"/>
              <w:right w:val="single" w:sz="4" w:space="0" w:color="auto"/>
            </w:tcBorders>
            <w:shd w:val="clear" w:color="auto" w:fill="auto"/>
            <w:hideMark/>
          </w:tcPr>
          <w:p w14:paraId="50581F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FC540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2D3C5E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00932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BF534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5F0669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9F146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783B82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E172C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A068B7E" w14:textId="77777777" w:rsidR="004711B5" w:rsidRPr="00090586" w:rsidRDefault="00BF618F" w:rsidP="004711B5">
            <w:pPr>
              <w:jc w:val="center"/>
              <w:rPr>
                <w:rFonts w:ascii="Arial" w:hAnsi="Arial" w:cs="Arial"/>
                <w:sz w:val="20"/>
                <w:szCs w:val="20"/>
              </w:rPr>
            </w:pPr>
            <w:ins w:id="648"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82256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84E5B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11508C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EFDD6D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B28B4B3"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73A91DC0" w14:textId="77777777" w:rsidR="004711B5" w:rsidRPr="00090586" w:rsidRDefault="004711B5" w:rsidP="004711B5">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1285" w:type="pct"/>
            <w:tcBorders>
              <w:top w:val="nil"/>
              <w:left w:val="nil"/>
              <w:bottom w:val="single" w:sz="4" w:space="0" w:color="auto"/>
              <w:right w:val="single" w:sz="4" w:space="0" w:color="auto"/>
            </w:tcBorders>
            <w:shd w:val="clear" w:color="auto" w:fill="auto"/>
            <w:hideMark/>
          </w:tcPr>
          <w:p w14:paraId="39E75014" w14:textId="77777777" w:rsidR="004711B5" w:rsidRPr="00090586" w:rsidRDefault="004711B5" w:rsidP="004711B5">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142" w:type="pct"/>
            <w:tcBorders>
              <w:top w:val="nil"/>
              <w:left w:val="nil"/>
              <w:bottom w:val="single" w:sz="4" w:space="0" w:color="auto"/>
              <w:right w:val="single" w:sz="4" w:space="0" w:color="auto"/>
            </w:tcBorders>
            <w:shd w:val="clear" w:color="auto" w:fill="auto"/>
            <w:hideMark/>
          </w:tcPr>
          <w:p w14:paraId="79F7D6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3EDA2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3E81ED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197AEE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C1FAB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02208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9D44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1652A2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B3109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33328C" w14:textId="77777777" w:rsidR="004711B5" w:rsidRPr="00090586" w:rsidRDefault="00BF618F" w:rsidP="004711B5">
            <w:pPr>
              <w:jc w:val="center"/>
              <w:rPr>
                <w:rFonts w:ascii="Arial" w:hAnsi="Arial" w:cs="Arial"/>
                <w:sz w:val="20"/>
                <w:szCs w:val="20"/>
              </w:rPr>
            </w:pPr>
            <w:ins w:id="649"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7E26ED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368207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56D070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2B49F6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654A4F6"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08494A1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Controlled Fault Current Magnitude At 2 to 3 cycles after fault (Multiple </w:t>
            </w:r>
            <w:r w:rsidRPr="00090586">
              <w:rPr>
                <w:rFonts w:ascii="Arial" w:hAnsi="Arial" w:cs="Arial"/>
                <w:sz w:val="20"/>
                <w:szCs w:val="20"/>
              </w:rPr>
              <w:lastRenderedPageBreak/>
              <w:t>of full Load current)</w:t>
            </w:r>
          </w:p>
        </w:tc>
        <w:tc>
          <w:tcPr>
            <w:tcW w:w="1285" w:type="pct"/>
            <w:tcBorders>
              <w:top w:val="nil"/>
              <w:left w:val="nil"/>
              <w:bottom w:val="single" w:sz="4" w:space="0" w:color="auto"/>
              <w:right w:val="single" w:sz="4" w:space="0" w:color="auto"/>
            </w:tcBorders>
            <w:shd w:val="clear" w:color="auto" w:fill="auto"/>
            <w:hideMark/>
          </w:tcPr>
          <w:p w14:paraId="7EABE3DD"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Inverter fault current magnitude at 2 – 3 cycles after a fault in per unit of full Load current. </w:t>
            </w:r>
          </w:p>
        </w:tc>
        <w:tc>
          <w:tcPr>
            <w:tcW w:w="142" w:type="pct"/>
            <w:tcBorders>
              <w:top w:val="nil"/>
              <w:left w:val="nil"/>
              <w:bottom w:val="single" w:sz="4" w:space="0" w:color="auto"/>
              <w:right w:val="single" w:sz="4" w:space="0" w:color="auto"/>
            </w:tcBorders>
            <w:shd w:val="clear" w:color="auto" w:fill="auto"/>
            <w:hideMark/>
          </w:tcPr>
          <w:p w14:paraId="23518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99368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72629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E0669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700CE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C622E0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A641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0E2B5A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04C6C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F2DBC0" w14:textId="77777777" w:rsidR="004711B5" w:rsidRPr="00090586" w:rsidRDefault="00BF618F" w:rsidP="004711B5">
            <w:pPr>
              <w:jc w:val="center"/>
              <w:rPr>
                <w:rFonts w:ascii="Arial" w:hAnsi="Arial" w:cs="Arial"/>
                <w:sz w:val="20"/>
                <w:szCs w:val="20"/>
              </w:rPr>
            </w:pPr>
            <w:ins w:id="650"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45E554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9F8E6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CAB445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168EE4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189261A"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3587A244" w14:textId="77777777" w:rsidR="004711B5" w:rsidRPr="00090586" w:rsidRDefault="004711B5" w:rsidP="004711B5">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1285" w:type="pct"/>
            <w:tcBorders>
              <w:top w:val="nil"/>
              <w:left w:val="nil"/>
              <w:bottom w:val="single" w:sz="4" w:space="0" w:color="auto"/>
              <w:right w:val="single" w:sz="4" w:space="0" w:color="auto"/>
            </w:tcBorders>
            <w:shd w:val="clear" w:color="auto" w:fill="auto"/>
            <w:hideMark/>
          </w:tcPr>
          <w:p w14:paraId="2F68D70E" w14:textId="77777777" w:rsidR="004711B5" w:rsidRPr="00090586" w:rsidRDefault="004711B5" w:rsidP="004711B5">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142" w:type="pct"/>
            <w:tcBorders>
              <w:top w:val="nil"/>
              <w:left w:val="nil"/>
              <w:bottom w:val="single" w:sz="4" w:space="0" w:color="auto"/>
              <w:right w:val="single" w:sz="4" w:space="0" w:color="auto"/>
            </w:tcBorders>
            <w:shd w:val="clear" w:color="auto" w:fill="auto"/>
            <w:hideMark/>
          </w:tcPr>
          <w:p w14:paraId="640F11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11D28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46AEE5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3EB362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02E092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9EF1A5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8C3B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67D94B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62B07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BDCA12" w14:textId="77777777" w:rsidR="004711B5" w:rsidRPr="00090586" w:rsidRDefault="00BF618F" w:rsidP="004711B5">
            <w:pPr>
              <w:jc w:val="center"/>
              <w:rPr>
                <w:rFonts w:ascii="Arial" w:hAnsi="Arial" w:cs="Arial"/>
                <w:sz w:val="20"/>
                <w:szCs w:val="20"/>
              </w:rPr>
            </w:pPr>
            <w:ins w:id="651"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0AFDCD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45CC69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DEB65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AA5634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5DEFD61"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hideMark/>
          </w:tcPr>
          <w:p w14:paraId="26AB3081" w14:textId="77777777" w:rsidR="004711B5" w:rsidRPr="00090586" w:rsidRDefault="004711B5" w:rsidP="004711B5">
            <w:pPr>
              <w:rPr>
                <w:rFonts w:ascii="Arial" w:hAnsi="Arial" w:cs="Arial"/>
                <w:sz w:val="20"/>
                <w:szCs w:val="20"/>
              </w:rPr>
            </w:pPr>
            <w:r w:rsidRPr="00090586">
              <w:rPr>
                <w:rFonts w:ascii="Arial" w:hAnsi="Arial" w:cs="Arial"/>
                <w:sz w:val="20"/>
                <w:szCs w:val="20"/>
              </w:rPr>
              <w:t>Skid/Array Transformer Rating</w:t>
            </w:r>
          </w:p>
        </w:tc>
        <w:tc>
          <w:tcPr>
            <w:tcW w:w="1285" w:type="pct"/>
            <w:tcBorders>
              <w:top w:val="nil"/>
              <w:left w:val="nil"/>
              <w:bottom w:val="single" w:sz="4" w:space="0" w:color="auto"/>
              <w:right w:val="single" w:sz="4" w:space="0" w:color="auto"/>
            </w:tcBorders>
            <w:shd w:val="clear" w:color="auto" w:fill="auto"/>
            <w:hideMark/>
          </w:tcPr>
          <w:p w14:paraId="10709C88" w14:textId="77777777" w:rsidR="004711B5" w:rsidRPr="00090586" w:rsidRDefault="004711B5" w:rsidP="004711B5">
            <w:pPr>
              <w:rPr>
                <w:rFonts w:ascii="Arial" w:hAnsi="Arial" w:cs="Arial"/>
                <w:sz w:val="20"/>
                <w:szCs w:val="20"/>
              </w:rPr>
            </w:pPr>
            <w:r w:rsidRPr="00090586">
              <w:rPr>
                <w:rFonts w:ascii="Arial" w:hAnsi="Arial" w:cs="Arial"/>
                <w:sz w:val="20"/>
                <w:szCs w:val="20"/>
              </w:rPr>
              <w:t>Continuous rating of the Skid/Array Transformer</w:t>
            </w:r>
          </w:p>
        </w:tc>
        <w:tc>
          <w:tcPr>
            <w:tcW w:w="142" w:type="pct"/>
            <w:tcBorders>
              <w:top w:val="nil"/>
              <w:left w:val="nil"/>
              <w:bottom w:val="single" w:sz="4" w:space="0" w:color="auto"/>
              <w:right w:val="single" w:sz="4" w:space="0" w:color="auto"/>
            </w:tcBorders>
            <w:shd w:val="clear" w:color="auto" w:fill="auto"/>
            <w:hideMark/>
          </w:tcPr>
          <w:p w14:paraId="4B31D4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1BE0D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0313DF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C67E5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8ED7D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C7F25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D29F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F4567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64B0B7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6A6FC4" w14:textId="77777777" w:rsidR="004711B5" w:rsidRPr="00090586" w:rsidRDefault="00BF618F" w:rsidP="004711B5">
            <w:pPr>
              <w:jc w:val="center"/>
              <w:rPr>
                <w:rFonts w:ascii="Arial" w:hAnsi="Arial" w:cs="Arial"/>
                <w:sz w:val="20"/>
                <w:szCs w:val="20"/>
              </w:rPr>
            </w:pPr>
            <w:ins w:id="652"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04EA5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342DC7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B57D97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43DC4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0AA42C4"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noWrap/>
            <w:hideMark/>
          </w:tcPr>
          <w:p w14:paraId="7ED04878" w14:textId="77777777" w:rsidR="004711B5" w:rsidRPr="00090586" w:rsidRDefault="004711B5" w:rsidP="004711B5">
            <w:pPr>
              <w:rPr>
                <w:rFonts w:ascii="Arial" w:hAnsi="Arial" w:cs="Arial"/>
                <w:sz w:val="20"/>
                <w:szCs w:val="20"/>
              </w:rPr>
            </w:pPr>
            <w:r w:rsidRPr="00090586">
              <w:rPr>
                <w:rFonts w:ascii="Arial" w:hAnsi="Arial" w:cs="Arial"/>
                <w:sz w:val="20"/>
                <w:szCs w:val="20"/>
              </w:rPr>
              <w:t>Base MVA for Skid/Array Transformer Data</w:t>
            </w:r>
          </w:p>
        </w:tc>
        <w:tc>
          <w:tcPr>
            <w:tcW w:w="1285" w:type="pct"/>
            <w:tcBorders>
              <w:top w:val="nil"/>
              <w:left w:val="nil"/>
              <w:bottom w:val="single" w:sz="4" w:space="0" w:color="auto"/>
              <w:right w:val="single" w:sz="4" w:space="0" w:color="auto"/>
            </w:tcBorders>
            <w:shd w:val="clear" w:color="auto" w:fill="auto"/>
            <w:hideMark/>
          </w:tcPr>
          <w:p w14:paraId="177919AF"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142" w:type="pct"/>
            <w:tcBorders>
              <w:top w:val="nil"/>
              <w:left w:val="nil"/>
              <w:bottom w:val="single" w:sz="4" w:space="0" w:color="auto"/>
              <w:right w:val="single" w:sz="4" w:space="0" w:color="auto"/>
            </w:tcBorders>
            <w:shd w:val="clear" w:color="auto" w:fill="auto"/>
            <w:hideMark/>
          </w:tcPr>
          <w:p w14:paraId="1BDB0C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D716C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436803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085009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0186A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BAE33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A7E0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45D44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91A57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2922BE6" w14:textId="77777777" w:rsidR="004711B5" w:rsidRPr="00090586" w:rsidRDefault="00BF618F" w:rsidP="004711B5">
            <w:pPr>
              <w:jc w:val="center"/>
              <w:rPr>
                <w:rFonts w:ascii="Arial" w:hAnsi="Arial" w:cs="Arial"/>
                <w:sz w:val="20"/>
                <w:szCs w:val="20"/>
              </w:rPr>
            </w:pPr>
            <w:ins w:id="653"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CAAD9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15A0C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69CBA1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59B2F0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D676FD0"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noWrap/>
            <w:hideMark/>
          </w:tcPr>
          <w:p w14:paraId="643963CA"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Level (nominal)</w:t>
            </w:r>
          </w:p>
        </w:tc>
        <w:tc>
          <w:tcPr>
            <w:tcW w:w="1285" w:type="pct"/>
            <w:tcBorders>
              <w:top w:val="nil"/>
              <w:left w:val="nil"/>
              <w:bottom w:val="single" w:sz="4" w:space="0" w:color="auto"/>
              <w:right w:val="single" w:sz="4" w:space="0" w:color="auto"/>
            </w:tcBorders>
            <w:shd w:val="clear" w:color="auto" w:fill="auto"/>
            <w:hideMark/>
          </w:tcPr>
          <w:p w14:paraId="08B6257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142" w:type="pct"/>
            <w:tcBorders>
              <w:top w:val="nil"/>
              <w:left w:val="nil"/>
              <w:bottom w:val="single" w:sz="4" w:space="0" w:color="auto"/>
              <w:right w:val="single" w:sz="4" w:space="0" w:color="auto"/>
            </w:tcBorders>
            <w:shd w:val="clear" w:color="auto" w:fill="auto"/>
            <w:hideMark/>
          </w:tcPr>
          <w:p w14:paraId="4EC6E0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E910C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5D96CB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7D182A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31571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CFA3D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4AC96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6C1079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F037B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39AEEFB" w14:textId="77777777" w:rsidR="004711B5" w:rsidRPr="00090586" w:rsidRDefault="00BF618F" w:rsidP="004711B5">
            <w:pPr>
              <w:jc w:val="center"/>
              <w:rPr>
                <w:rFonts w:ascii="Arial" w:hAnsi="Arial" w:cs="Arial"/>
                <w:sz w:val="20"/>
                <w:szCs w:val="20"/>
              </w:rPr>
            </w:pPr>
            <w:ins w:id="654"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79CEF2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33F67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2651A7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BB4EBC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6C6BD29"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noWrap/>
            <w:hideMark/>
          </w:tcPr>
          <w:p w14:paraId="7153CCBF"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Level (nominal)</w:t>
            </w:r>
          </w:p>
        </w:tc>
        <w:tc>
          <w:tcPr>
            <w:tcW w:w="1285" w:type="pct"/>
            <w:tcBorders>
              <w:top w:val="nil"/>
              <w:left w:val="nil"/>
              <w:bottom w:val="single" w:sz="4" w:space="0" w:color="auto"/>
              <w:right w:val="single" w:sz="4" w:space="0" w:color="auto"/>
            </w:tcBorders>
            <w:shd w:val="clear" w:color="auto" w:fill="auto"/>
            <w:hideMark/>
          </w:tcPr>
          <w:p w14:paraId="36E2A91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142" w:type="pct"/>
            <w:tcBorders>
              <w:top w:val="nil"/>
              <w:left w:val="nil"/>
              <w:bottom w:val="single" w:sz="4" w:space="0" w:color="auto"/>
              <w:right w:val="single" w:sz="4" w:space="0" w:color="auto"/>
            </w:tcBorders>
            <w:shd w:val="clear" w:color="auto" w:fill="auto"/>
            <w:hideMark/>
          </w:tcPr>
          <w:p w14:paraId="307D61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51126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0DFC7B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A1969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BFDF5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BBE68EB"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0CD51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FC76E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60E04B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7CFB042" w14:textId="77777777" w:rsidR="004711B5" w:rsidRPr="00090586" w:rsidRDefault="00BF618F" w:rsidP="004711B5">
            <w:pPr>
              <w:jc w:val="center"/>
              <w:rPr>
                <w:rFonts w:ascii="Arial" w:hAnsi="Arial" w:cs="Arial"/>
                <w:sz w:val="20"/>
                <w:szCs w:val="20"/>
              </w:rPr>
            </w:pPr>
            <w:ins w:id="655"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5A97F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2990C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46E5A1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8838C2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9A5C0C3"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hideMark/>
          </w:tcPr>
          <w:p w14:paraId="16E0E304"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Connection</w:t>
            </w:r>
          </w:p>
        </w:tc>
        <w:tc>
          <w:tcPr>
            <w:tcW w:w="1285" w:type="pct"/>
            <w:tcBorders>
              <w:top w:val="nil"/>
              <w:left w:val="nil"/>
              <w:bottom w:val="single" w:sz="4" w:space="0" w:color="auto"/>
              <w:right w:val="single" w:sz="4" w:space="0" w:color="auto"/>
            </w:tcBorders>
            <w:shd w:val="clear" w:color="auto" w:fill="auto"/>
            <w:hideMark/>
          </w:tcPr>
          <w:p w14:paraId="4C71D2B0" w14:textId="77777777" w:rsidR="004711B5" w:rsidRPr="00090586" w:rsidRDefault="004711B5" w:rsidP="004711B5">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142" w:type="pct"/>
            <w:tcBorders>
              <w:top w:val="nil"/>
              <w:left w:val="nil"/>
              <w:bottom w:val="single" w:sz="4" w:space="0" w:color="auto"/>
              <w:right w:val="single" w:sz="4" w:space="0" w:color="auto"/>
            </w:tcBorders>
            <w:shd w:val="clear" w:color="auto" w:fill="auto"/>
            <w:hideMark/>
          </w:tcPr>
          <w:p w14:paraId="45AC99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98F95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645BB7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D8FC1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F069C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B2AE3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CBC3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2E2863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E6B7D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CB3B011" w14:textId="77777777" w:rsidR="004711B5" w:rsidRPr="00090586" w:rsidRDefault="00BF618F" w:rsidP="004711B5">
            <w:pPr>
              <w:jc w:val="center"/>
              <w:rPr>
                <w:rFonts w:ascii="Arial" w:hAnsi="Arial" w:cs="Arial"/>
                <w:sz w:val="20"/>
                <w:szCs w:val="20"/>
              </w:rPr>
            </w:pPr>
            <w:ins w:id="656"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747670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7ED97A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83FF2C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852927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2CAB488"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hideMark/>
          </w:tcPr>
          <w:p w14:paraId="557C8731"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Connection</w:t>
            </w:r>
          </w:p>
        </w:tc>
        <w:tc>
          <w:tcPr>
            <w:tcW w:w="1285" w:type="pct"/>
            <w:tcBorders>
              <w:top w:val="nil"/>
              <w:left w:val="nil"/>
              <w:bottom w:val="single" w:sz="4" w:space="0" w:color="auto"/>
              <w:right w:val="single" w:sz="4" w:space="0" w:color="auto"/>
            </w:tcBorders>
            <w:shd w:val="clear" w:color="auto" w:fill="auto"/>
            <w:hideMark/>
          </w:tcPr>
          <w:p w14:paraId="255B4F13" w14:textId="77777777" w:rsidR="004711B5" w:rsidRPr="00090586" w:rsidRDefault="004711B5" w:rsidP="004711B5">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142" w:type="pct"/>
            <w:tcBorders>
              <w:top w:val="nil"/>
              <w:left w:val="nil"/>
              <w:bottom w:val="single" w:sz="4" w:space="0" w:color="auto"/>
              <w:right w:val="single" w:sz="4" w:space="0" w:color="auto"/>
            </w:tcBorders>
            <w:shd w:val="clear" w:color="auto" w:fill="auto"/>
            <w:hideMark/>
          </w:tcPr>
          <w:p w14:paraId="3AF551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041FE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2ED69C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7A45C1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611D93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D2E23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D14E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2BAD9C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E53F3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5C18CA9" w14:textId="77777777" w:rsidR="004711B5" w:rsidRPr="00090586" w:rsidRDefault="00BF618F" w:rsidP="004711B5">
            <w:pPr>
              <w:jc w:val="center"/>
              <w:rPr>
                <w:rFonts w:ascii="Arial" w:hAnsi="Arial" w:cs="Arial"/>
                <w:sz w:val="20"/>
                <w:szCs w:val="20"/>
              </w:rPr>
            </w:pPr>
            <w:ins w:id="657"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5D3E06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F9638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10B72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1F37F3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0753981"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noWrap/>
            <w:hideMark/>
          </w:tcPr>
          <w:p w14:paraId="6C2BF1A3"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Impedance Z</w:t>
            </w:r>
          </w:p>
        </w:tc>
        <w:tc>
          <w:tcPr>
            <w:tcW w:w="1285" w:type="pct"/>
            <w:tcBorders>
              <w:top w:val="nil"/>
              <w:left w:val="nil"/>
              <w:bottom w:val="single" w:sz="4" w:space="0" w:color="auto"/>
              <w:right w:val="single" w:sz="4" w:space="0" w:color="auto"/>
            </w:tcBorders>
            <w:shd w:val="clear" w:color="auto" w:fill="auto"/>
            <w:hideMark/>
          </w:tcPr>
          <w:p w14:paraId="6CE1EA0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impedance of the Skid/Array Transformer.</w:t>
            </w:r>
          </w:p>
        </w:tc>
        <w:tc>
          <w:tcPr>
            <w:tcW w:w="142" w:type="pct"/>
            <w:tcBorders>
              <w:top w:val="nil"/>
              <w:left w:val="nil"/>
              <w:bottom w:val="single" w:sz="4" w:space="0" w:color="auto"/>
              <w:right w:val="single" w:sz="4" w:space="0" w:color="auto"/>
            </w:tcBorders>
            <w:shd w:val="clear" w:color="auto" w:fill="auto"/>
            <w:hideMark/>
          </w:tcPr>
          <w:p w14:paraId="31DB28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FBB93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1A25FB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3E20F9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20271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DA256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3E11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nil"/>
              <w:right w:val="single" w:sz="4" w:space="0" w:color="auto"/>
            </w:tcBorders>
            <w:shd w:val="clear" w:color="auto" w:fill="auto"/>
            <w:vAlign w:val="center"/>
            <w:hideMark/>
          </w:tcPr>
          <w:p w14:paraId="3B42B4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905FA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70CB79" w14:textId="77777777" w:rsidR="004711B5" w:rsidRPr="00090586" w:rsidRDefault="00BF618F" w:rsidP="004711B5">
            <w:pPr>
              <w:jc w:val="center"/>
              <w:rPr>
                <w:rFonts w:ascii="Arial" w:hAnsi="Arial" w:cs="Arial"/>
                <w:sz w:val="20"/>
                <w:szCs w:val="20"/>
              </w:rPr>
            </w:pPr>
            <w:ins w:id="658"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33ABE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4FA12F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5B4DA0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61CAAE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4D5965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noWrap/>
            <w:hideMark/>
          </w:tcPr>
          <w:p w14:paraId="10F6794E"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X/R Ratio</w:t>
            </w:r>
          </w:p>
        </w:tc>
        <w:tc>
          <w:tcPr>
            <w:tcW w:w="1285" w:type="pct"/>
            <w:tcBorders>
              <w:top w:val="nil"/>
              <w:left w:val="nil"/>
              <w:bottom w:val="single" w:sz="4" w:space="0" w:color="auto"/>
              <w:right w:val="single" w:sz="4" w:space="0" w:color="auto"/>
            </w:tcBorders>
            <w:shd w:val="clear" w:color="auto" w:fill="auto"/>
            <w:hideMark/>
          </w:tcPr>
          <w:p w14:paraId="5A98610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142" w:type="pct"/>
            <w:tcBorders>
              <w:top w:val="nil"/>
              <w:left w:val="nil"/>
              <w:bottom w:val="single" w:sz="4" w:space="0" w:color="auto"/>
              <w:right w:val="single" w:sz="4" w:space="0" w:color="auto"/>
            </w:tcBorders>
            <w:shd w:val="clear" w:color="auto" w:fill="auto"/>
            <w:hideMark/>
          </w:tcPr>
          <w:p w14:paraId="22D027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67558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EC3ED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3D8D0B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66EFA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EC29D0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DA5D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Inverter Details</w:t>
            </w:r>
          </w:p>
        </w:tc>
        <w:tc>
          <w:tcPr>
            <w:tcW w:w="139" w:type="pct"/>
            <w:tcBorders>
              <w:top w:val="single" w:sz="4" w:space="0" w:color="auto"/>
              <w:left w:val="nil"/>
              <w:bottom w:val="nil"/>
              <w:right w:val="single" w:sz="4" w:space="0" w:color="auto"/>
            </w:tcBorders>
            <w:shd w:val="clear" w:color="auto" w:fill="auto"/>
            <w:vAlign w:val="center"/>
            <w:hideMark/>
          </w:tcPr>
          <w:p w14:paraId="7E512D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B3FE5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D63A9CF" w14:textId="77777777" w:rsidR="004711B5" w:rsidRPr="00090586" w:rsidRDefault="00BF618F" w:rsidP="004711B5">
            <w:pPr>
              <w:jc w:val="center"/>
              <w:rPr>
                <w:rFonts w:ascii="Arial" w:hAnsi="Arial" w:cs="Arial"/>
                <w:sz w:val="20"/>
                <w:szCs w:val="20"/>
              </w:rPr>
            </w:pPr>
            <w:ins w:id="659"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63762A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474311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3097A3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DA2EA3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E01515E"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noWrap/>
            <w:hideMark/>
          </w:tcPr>
          <w:p w14:paraId="139B853A"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Impedance Z</w:t>
            </w:r>
          </w:p>
        </w:tc>
        <w:tc>
          <w:tcPr>
            <w:tcW w:w="1285" w:type="pct"/>
            <w:tcBorders>
              <w:top w:val="nil"/>
              <w:left w:val="nil"/>
              <w:bottom w:val="single" w:sz="4" w:space="0" w:color="auto"/>
              <w:right w:val="single" w:sz="4" w:space="0" w:color="auto"/>
            </w:tcBorders>
            <w:shd w:val="clear" w:color="auto" w:fill="auto"/>
            <w:hideMark/>
          </w:tcPr>
          <w:p w14:paraId="5052C22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impedance of the Skid/Array Transformer</w:t>
            </w:r>
          </w:p>
        </w:tc>
        <w:tc>
          <w:tcPr>
            <w:tcW w:w="142" w:type="pct"/>
            <w:tcBorders>
              <w:top w:val="nil"/>
              <w:left w:val="nil"/>
              <w:bottom w:val="single" w:sz="4" w:space="0" w:color="auto"/>
              <w:right w:val="single" w:sz="4" w:space="0" w:color="auto"/>
            </w:tcBorders>
            <w:shd w:val="clear" w:color="auto" w:fill="auto"/>
            <w:hideMark/>
          </w:tcPr>
          <w:p w14:paraId="11EE77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476F1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6218C9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6BF32F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6B84BF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BEB94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0E80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Inverter Details</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66F93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16D54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A49CCF8" w14:textId="77777777" w:rsidR="004711B5" w:rsidRPr="00090586" w:rsidRDefault="00BF618F" w:rsidP="004711B5">
            <w:pPr>
              <w:jc w:val="center"/>
              <w:rPr>
                <w:rFonts w:ascii="Arial" w:hAnsi="Arial" w:cs="Arial"/>
                <w:sz w:val="20"/>
                <w:szCs w:val="20"/>
              </w:rPr>
            </w:pPr>
            <w:ins w:id="660" w:author="ERCOT" w:date="2020-01-25T14:38: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7C4942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19669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252B38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9BDDB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39B4DD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noWrap/>
            <w:hideMark/>
          </w:tcPr>
          <w:p w14:paraId="5806FB3D"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X/R Ratio</w:t>
            </w:r>
          </w:p>
        </w:tc>
        <w:tc>
          <w:tcPr>
            <w:tcW w:w="1285" w:type="pct"/>
            <w:tcBorders>
              <w:top w:val="nil"/>
              <w:left w:val="nil"/>
              <w:bottom w:val="single" w:sz="4" w:space="0" w:color="auto"/>
              <w:right w:val="single" w:sz="4" w:space="0" w:color="auto"/>
            </w:tcBorders>
            <w:shd w:val="clear" w:color="auto" w:fill="auto"/>
            <w:hideMark/>
          </w:tcPr>
          <w:p w14:paraId="1EE138D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142" w:type="pct"/>
            <w:tcBorders>
              <w:top w:val="nil"/>
              <w:left w:val="nil"/>
              <w:bottom w:val="single" w:sz="4" w:space="0" w:color="auto"/>
              <w:right w:val="single" w:sz="4" w:space="0" w:color="auto"/>
            </w:tcBorders>
            <w:shd w:val="clear" w:color="auto" w:fill="auto"/>
            <w:hideMark/>
          </w:tcPr>
          <w:p w14:paraId="414E56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54F3C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7BD49C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2689F8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601A9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1683E46D"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7D7A28E"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Panel Details</w:t>
            </w:r>
          </w:p>
        </w:tc>
      </w:tr>
      <w:tr w:rsidR="00235BC8" w:rsidRPr="00090586" w14:paraId="3159B3C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noWrap/>
            <w:hideMark/>
          </w:tcPr>
          <w:p w14:paraId="5CDEDD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nil"/>
              <w:left w:val="nil"/>
              <w:bottom w:val="single" w:sz="4" w:space="0" w:color="auto"/>
              <w:right w:val="single" w:sz="4" w:space="0" w:color="auto"/>
            </w:tcBorders>
            <w:shd w:val="clear" w:color="auto" w:fill="auto"/>
            <w:vAlign w:val="center"/>
            <w:hideMark/>
          </w:tcPr>
          <w:p w14:paraId="6CF672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811E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57B27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60A668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B0420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85A612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E4E1F8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61D9D98"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noWrap/>
            <w:hideMark/>
          </w:tcPr>
          <w:p w14:paraId="6933B897" w14:textId="77777777" w:rsidR="004711B5" w:rsidRPr="00090586" w:rsidRDefault="004711B5" w:rsidP="004711B5">
            <w:pPr>
              <w:rPr>
                <w:rFonts w:ascii="Arial" w:hAnsi="Arial" w:cs="Arial"/>
                <w:sz w:val="20"/>
                <w:szCs w:val="20"/>
              </w:rPr>
            </w:pPr>
            <w:r w:rsidRPr="00090586">
              <w:rPr>
                <w:rFonts w:ascii="Arial" w:hAnsi="Arial" w:cs="Arial"/>
                <w:sz w:val="20"/>
                <w:szCs w:val="20"/>
              </w:rPr>
              <w:t>Site Name (Unit Code/Mnemonic)</w:t>
            </w:r>
          </w:p>
        </w:tc>
        <w:tc>
          <w:tcPr>
            <w:tcW w:w="1285" w:type="pct"/>
            <w:tcBorders>
              <w:top w:val="nil"/>
              <w:left w:val="nil"/>
              <w:bottom w:val="single" w:sz="4" w:space="0" w:color="auto"/>
              <w:right w:val="single" w:sz="4" w:space="0" w:color="auto"/>
            </w:tcBorders>
            <w:shd w:val="clear" w:color="auto" w:fill="auto"/>
            <w:hideMark/>
          </w:tcPr>
          <w:p w14:paraId="003D7A1C"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hideMark/>
          </w:tcPr>
          <w:p w14:paraId="518244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D8377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077DC2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7E8CDB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hideMark/>
          </w:tcPr>
          <w:p w14:paraId="7CC51F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2BB9AF2" w14:textId="77777777" w:rsidTr="0052119A">
        <w:trPr>
          <w:trHeight w:val="510"/>
        </w:trPr>
        <w:tc>
          <w:tcPr>
            <w:tcW w:w="730" w:type="pct"/>
            <w:tcBorders>
              <w:top w:val="nil"/>
              <w:left w:val="single" w:sz="4" w:space="0" w:color="auto"/>
              <w:bottom w:val="single" w:sz="4" w:space="0" w:color="auto"/>
              <w:right w:val="nil"/>
            </w:tcBorders>
            <w:shd w:val="clear" w:color="auto" w:fill="auto"/>
            <w:noWrap/>
            <w:hideMark/>
          </w:tcPr>
          <w:p w14:paraId="5953B8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nil"/>
              <w:left w:val="single" w:sz="4" w:space="0" w:color="auto"/>
              <w:bottom w:val="nil"/>
              <w:right w:val="single" w:sz="4" w:space="0" w:color="auto"/>
            </w:tcBorders>
            <w:shd w:val="clear" w:color="auto" w:fill="auto"/>
            <w:vAlign w:val="center"/>
            <w:hideMark/>
          </w:tcPr>
          <w:p w14:paraId="7BD92D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auto" w:fill="auto"/>
            <w:vAlign w:val="center"/>
            <w:hideMark/>
          </w:tcPr>
          <w:p w14:paraId="55C40F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D880E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47A482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D2AC7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D2291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235485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1255E8B"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hideMark/>
          </w:tcPr>
          <w:p w14:paraId="11A8B6AB" w14:textId="77777777" w:rsidR="004711B5" w:rsidRPr="00090586" w:rsidRDefault="004711B5" w:rsidP="004711B5">
            <w:pPr>
              <w:rPr>
                <w:rFonts w:ascii="Arial" w:hAnsi="Arial" w:cs="Arial"/>
                <w:sz w:val="20"/>
                <w:szCs w:val="20"/>
              </w:rPr>
            </w:pPr>
            <w:r w:rsidRPr="00090586">
              <w:rPr>
                <w:rFonts w:ascii="Arial" w:hAnsi="Arial" w:cs="Arial"/>
                <w:sz w:val="20"/>
                <w:szCs w:val="20"/>
              </w:rPr>
              <w:t>Panel Configuration Identifier</w:t>
            </w:r>
          </w:p>
        </w:tc>
        <w:tc>
          <w:tcPr>
            <w:tcW w:w="1285" w:type="pct"/>
            <w:tcBorders>
              <w:top w:val="nil"/>
              <w:left w:val="nil"/>
              <w:bottom w:val="single" w:sz="4" w:space="0" w:color="auto"/>
              <w:right w:val="single" w:sz="4" w:space="0" w:color="auto"/>
            </w:tcBorders>
            <w:shd w:val="clear" w:color="auto" w:fill="auto"/>
            <w:hideMark/>
          </w:tcPr>
          <w:p w14:paraId="10746C22" w14:textId="77777777" w:rsidR="004711B5" w:rsidRPr="00090586" w:rsidRDefault="004711B5" w:rsidP="004711B5">
            <w:pPr>
              <w:rPr>
                <w:rFonts w:ascii="Arial" w:hAnsi="Arial" w:cs="Arial"/>
                <w:sz w:val="20"/>
                <w:szCs w:val="20"/>
              </w:rPr>
            </w:pPr>
            <w:r w:rsidRPr="00090586">
              <w:rPr>
                <w:rFonts w:ascii="Arial" w:hAnsi="Arial" w:cs="Arial"/>
                <w:sz w:val="20"/>
                <w:szCs w:val="20"/>
              </w:rPr>
              <w:t>Unique name of a given Panel Model used more than once</w:t>
            </w:r>
          </w:p>
        </w:tc>
        <w:tc>
          <w:tcPr>
            <w:tcW w:w="142" w:type="pct"/>
            <w:tcBorders>
              <w:top w:val="nil"/>
              <w:left w:val="nil"/>
              <w:bottom w:val="single" w:sz="4" w:space="0" w:color="auto"/>
              <w:right w:val="single" w:sz="4" w:space="0" w:color="auto"/>
            </w:tcBorders>
            <w:shd w:val="clear" w:color="auto" w:fill="auto"/>
            <w:hideMark/>
          </w:tcPr>
          <w:p w14:paraId="5D6501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6EBBD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1CC39A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171CD8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8B855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53D420" w14:textId="77777777" w:rsidTr="0052119A">
        <w:trPr>
          <w:trHeight w:val="510"/>
        </w:trPr>
        <w:tc>
          <w:tcPr>
            <w:tcW w:w="730" w:type="pct"/>
            <w:tcBorders>
              <w:top w:val="nil"/>
              <w:left w:val="single" w:sz="4" w:space="0" w:color="auto"/>
              <w:bottom w:val="single" w:sz="4" w:space="0" w:color="auto"/>
              <w:right w:val="nil"/>
            </w:tcBorders>
            <w:shd w:val="clear" w:color="auto" w:fill="auto"/>
            <w:noWrap/>
            <w:hideMark/>
          </w:tcPr>
          <w:p w14:paraId="523432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3785D4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43BBF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3100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29F304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B0DCE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BAB69E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A0B20A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7EFAC8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hideMark/>
          </w:tcPr>
          <w:p w14:paraId="30BADAC3" w14:textId="77777777" w:rsidR="004711B5" w:rsidRPr="00090586" w:rsidRDefault="004711B5" w:rsidP="004711B5">
            <w:pPr>
              <w:rPr>
                <w:rFonts w:ascii="Arial" w:hAnsi="Arial" w:cs="Arial"/>
                <w:sz w:val="20"/>
                <w:szCs w:val="20"/>
              </w:rPr>
            </w:pPr>
            <w:r w:rsidRPr="00090586">
              <w:rPr>
                <w:rFonts w:ascii="Arial" w:hAnsi="Arial" w:cs="Arial"/>
                <w:sz w:val="20"/>
                <w:szCs w:val="20"/>
              </w:rPr>
              <w:t>Tracking Type</w:t>
            </w:r>
          </w:p>
        </w:tc>
        <w:tc>
          <w:tcPr>
            <w:tcW w:w="1285" w:type="pct"/>
            <w:tcBorders>
              <w:top w:val="nil"/>
              <w:left w:val="nil"/>
              <w:bottom w:val="single" w:sz="4" w:space="0" w:color="auto"/>
              <w:right w:val="single" w:sz="4" w:space="0" w:color="auto"/>
            </w:tcBorders>
            <w:shd w:val="clear" w:color="auto" w:fill="auto"/>
            <w:hideMark/>
          </w:tcPr>
          <w:p w14:paraId="0B674043" w14:textId="77777777" w:rsidR="004711B5" w:rsidRPr="00090586" w:rsidRDefault="004711B5" w:rsidP="004711B5">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142" w:type="pct"/>
            <w:tcBorders>
              <w:top w:val="nil"/>
              <w:left w:val="nil"/>
              <w:bottom w:val="single" w:sz="4" w:space="0" w:color="auto"/>
              <w:right w:val="single" w:sz="4" w:space="0" w:color="auto"/>
            </w:tcBorders>
            <w:shd w:val="clear" w:color="auto" w:fill="auto"/>
            <w:hideMark/>
          </w:tcPr>
          <w:p w14:paraId="131900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13587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3DAD07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31F3BF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6F18E6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C09F6D6" w14:textId="77777777" w:rsidTr="0052119A">
        <w:trPr>
          <w:trHeight w:val="510"/>
        </w:trPr>
        <w:tc>
          <w:tcPr>
            <w:tcW w:w="730" w:type="pct"/>
            <w:tcBorders>
              <w:top w:val="nil"/>
              <w:left w:val="single" w:sz="4" w:space="0" w:color="auto"/>
              <w:bottom w:val="single" w:sz="4" w:space="0" w:color="auto"/>
              <w:right w:val="nil"/>
            </w:tcBorders>
            <w:shd w:val="clear" w:color="auto" w:fill="auto"/>
            <w:noWrap/>
            <w:hideMark/>
          </w:tcPr>
          <w:p w14:paraId="0FFDA7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110A8F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D30E1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742BD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1662FB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E57EA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DD7408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05D3E36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CC77DCC" w14:textId="77777777" w:rsidR="004711B5" w:rsidRPr="00090586" w:rsidRDefault="004711B5" w:rsidP="004711B5">
            <w:pPr>
              <w:rPr>
                <w:rFonts w:ascii="Arial" w:hAnsi="Arial" w:cs="Arial"/>
                <w:sz w:val="20"/>
                <w:szCs w:val="20"/>
              </w:rPr>
            </w:pPr>
            <w:r w:rsidRPr="00090586">
              <w:rPr>
                <w:rFonts w:ascii="Arial" w:hAnsi="Arial" w:cs="Arial"/>
                <w:sz w:val="20"/>
                <w:szCs w:val="20"/>
              </w:rPr>
              <w:t>degrees</w:t>
            </w:r>
          </w:p>
        </w:tc>
        <w:tc>
          <w:tcPr>
            <w:tcW w:w="627" w:type="pct"/>
            <w:tcBorders>
              <w:top w:val="nil"/>
              <w:left w:val="nil"/>
              <w:bottom w:val="single" w:sz="4" w:space="0" w:color="auto"/>
              <w:right w:val="single" w:sz="4" w:space="0" w:color="auto"/>
            </w:tcBorders>
            <w:shd w:val="clear" w:color="auto" w:fill="auto"/>
            <w:noWrap/>
            <w:hideMark/>
          </w:tcPr>
          <w:p w14:paraId="7C31C85B" w14:textId="77777777" w:rsidR="004711B5" w:rsidRPr="00090586" w:rsidRDefault="004711B5" w:rsidP="004711B5">
            <w:pPr>
              <w:rPr>
                <w:rFonts w:ascii="Arial" w:hAnsi="Arial" w:cs="Arial"/>
                <w:sz w:val="20"/>
                <w:szCs w:val="20"/>
              </w:rPr>
            </w:pPr>
            <w:r w:rsidRPr="00090586">
              <w:rPr>
                <w:rFonts w:ascii="Arial" w:hAnsi="Arial" w:cs="Arial"/>
                <w:sz w:val="20"/>
                <w:szCs w:val="20"/>
              </w:rPr>
              <w:t>Plane of Array - Azimuth</w:t>
            </w:r>
          </w:p>
        </w:tc>
        <w:tc>
          <w:tcPr>
            <w:tcW w:w="1285" w:type="pct"/>
            <w:tcBorders>
              <w:top w:val="nil"/>
              <w:left w:val="nil"/>
              <w:bottom w:val="single" w:sz="4" w:space="0" w:color="auto"/>
              <w:right w:val="single" w:sz="4" w:space="0" w:color="auto"/>
            </w:tcBorders>
            <w:shd w:val="clear" w:color="auto" w:fill="auto"/>
            <w:hideMark/>
          </w:tcPr>
          <w:p w14:paraId="1CE055AE" w14:textId="77777777" w:rsidR="004711B5" w:rsidRPr="00090586" w:rsidRDefault="004711B5" w:rsidP="004711B5">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142" w:type="pct"/>
            <w:tcBorders>
              <w:top w:val="nil"/>
              <w:left w:val="nil"/>
              <w:bottom w:val="single" w:sz="4" w:space="0" w:color="auto"/>
              <w:right w:val="single" w:sz="4" w:space="0" w:color="auto"/>
            </w:tcBorders>
            <w:shd w:val="clear" w:color="auto" w:fill="auto"/>
            <w:hideMark/>
          </w:tcPr>
          <w:p w14:paraId="6543A9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6FBE5A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74906B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638746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579BB8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6159387" w14:textId="77777777" w:rsidTr="0052119A">
        <w:trPr>
          <w:trHeight w:val="510"/>
        </w:trPr>
        <w:tc>
          <w:tcPr>
            <w:tcW w:w="730" w:type="pct"/>
            <w:tcBorders>
              <w:top w:val="nil"/>
              <w:left w:val="single" w:sz="4" w:space="0" w:color="auto"/>
              <w:bottom w:val="single" w:sz="4" w:space="0" w:color="auto"/>
              <w:right w:val="nil"/>
            </w:tcBorders>
            <w:shd w:val="clear" w:color="auto" w:fill="auto"/>
            <w:noWrap/>
            <w:hideMark/>
          </w:tcPr>
          <w:p w14:paraId="754F25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7862E8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58CC8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4F472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30C636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3F341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C68FC9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2AF53B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B2BA763" w14:textId="77777777" w:rsidR="004711B5" w:rsidRPr="00090586" w:rsidRDefault="004711B5" w:rsidP="004711B5">
            <w:pPr>
              <w:rPr>
                <w:rFonts w:ascii="Arial" w:hAnsi="Arial" w:cs="Arial"/>
                <w:sz w:val="20"/>
                <w:szCs w:val="20"/>
              </w:rPr>
            </w:pPr>
            <w:r w:rsidRPr="00090586">
              <w:rPr>
                <w:rFonts w:ascii="Arial" w:hAnsi="Arial" w:cs="Arial"/>
                <w:sz w:val="20"/>
                <w:szCs w:val="20"/>
              </w:rPr>
              <w:t>degrees</w:t>
            </w:r>
          </w:p>
        </w:tc>
        <w:tc>
          <w:tcPr>
            <w:tcW w:w="627" w:type="pct"/>
            <w:tcBorders>
              <w:top w:val="nil"/>
              <w:left w:val="nil"/>
              <w:bottom w:val="single" w:sz="4" w:space="0" w:color="auto"/>
              <w:right w:val="single" w:sz="4" w:space="0" w:color="auto"/>
            </w:tcBorders>
            <w:shd w:val="clear" w:color="auto" w:fill="auto"/>
            <w:noWrap/>
            <w:hideMark/>
          </w:tcPr>
          <w:p w14:paraId="64C17062" w14:textId="77777777" w:rsidR="004711B5" w:rsidRPr="00090586" w:rsidRDefault="004711B5" w:rsidP="004711B5">
            <w:pPr>
              <w:rPr>
                <w:rFonts w:ascii="Arial" w:hAnsi="Arial" w:cs="Arial"/>
                <w:sz w:val="20"/>
                <w:szCs w:val="20"/>
              </w:rPr>
            </w:pPr>
            <w:r w:rsidRPr="00090586">
              <w:rPr>
                <w:rFonts w:ascii="Arial" w:hAnsi="Arial" w:cs="Arial"/>
                <w:sz w:val="20"/>
                <w:szCs w:val="20"/>
              </w:rPr>
              <w:t>Plane of Array - Tilt</w:t>
            </w:r>
          </w:p>
        </w:tc>
        <w:tc>
          <w:tcPr>
            <w:tcW w:w="1285" w:type="pct"/>
            <w:tcBorders>
              <w:top w:val="nil"/>
              <w:left w:val="nil"/>
              <w:bottom w:val="single" w:sz="4" w:space="0" w:color="auto"/>
              <w:right w:val="single" w:sz="4" w:space="0" w:color="auto"/>
            </w:tcBorders>
            <w:shd w:val="clear" w:color="auto" w:fill="auto"/>
            <w:hideMark/>
          </w:tcPr>
          <w:p w14:paraId="6C013D42" w14:textId="77777777" w:rsidR="004711B5" w:rsidRPr="00090586" w:rsidRDefault="004711B5" w:rsidP="004711B5">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142" w:type="pct"/>
            <w:tcBorders>
              <w:top w:val="nil"/>
              <w:left w:val="nil"/>
              <w:bottom w:val="single" w:sz="4" w:space="0" w:color="auto"/>
              <w:right w:val="single" w:sz="4" w:space="0" w:color="auto"/>
            </w:tcBorders>
            <w:shd w:val="clear" w:color="auto" w:fill="auto"/>
            <w:hideMark/>
          </w:tcPr>
          <w:p w14:paraId="06980F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2892C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336D7D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0A61FC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6C26C3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22EFDD"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24C978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6029A4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88D4B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FA60E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40870A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7B2A3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B2A3AD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E1FB62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19CAA0D"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noWrap/>
            <w:hideMark/>
          </w:tcPr>
          <w:p w14:paraId="7234760F" w14:textId="77777777" w:rsidR="004711B5" w:rsidRPr="00090586" w:rsidRDefault="004711B5" w:rsidP="004711B5">
            <w:pPr>
              <w:rPr>
                <w:rFonts w:ascii="Arial" w:hAnsi="Arial" w:cs="Arial"/>
                <w:sz w:val="20"/>
                <w:szCs w:val="20"/>
              </w:rPr>
            </w:pPr>
            <w:r w:rsidRPr="00090586">
              <w:rPr>
                <w:rFonts w:ascii="Arial" w:hAnsi="Arial" w:cs="Arial"/>
                <w:sz w:val="20"/>
                <w:szCs w:val="20"/>
              </w:rPr>
              <w:t>Panel Manufacturer</w:t>
            </w:r>
          </w:p>
        </w:tc>
        <w:tc>
          <w:tcPr>
            <w:tcW w:w="1285" w:type="pct"/>
            <w:tcBorders>
              <w:top w:val="nil"/>
              <w:left w:val="nil"/>
              <w:bottom w:val="single" w:sz="4" w:space="0" w:color="auto"/>
              <w:right w:val="single" w:sz="4" w:space="0" w:color="auto"/>
            </w:tcBorders>
            <w:shd w:val="clear" w:color="auto" w:fill="auto"/>
            <w:hideMark/>
          </w:tcPr>
          <w:p w14:paraId="61A20646"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1FD79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C879E10"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203" w:type="pct"/>
            <w:tcBorders>
              <w:top w:val="nil"/>
              <w:left w:val="nil"/>
              <w:bottom w:val="single" w:sz="4" w:space="0" w:color="auto"/>
              <w:right w:val="nil"/>
            </w:tcBorders>
            <w:shd w:val="clear" w:color="auto" w:fill="auto"/>
            <w:vAlign w:val="center"/>
            <w:hideMark/>
          </w:tcPr>
          <w:p w14:paraId="69C7A5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2B2AC9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37AE7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2F69355"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0058BD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6758F4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AACE5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5EF5B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3A95C1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E31CA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727E84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5106405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7DEEF97"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noWrap/>
            <w:hideMark/>
          </w:tcPr>
          <w:p w14:paraId="3E9A7794" w14:textId="77777777" w:rsidR="004711B5" w:rsidRPr="00090586" w:rsidRDefault="004711B5" w:rsidP="004711B5">
            <w:pPr>
              <w:rPr>
                <w:rFonts w:ascii="Arial" w:hAnsi="Arial" w:cs="Arial"/>
                <w:sz w:val="20"/>
                <w:szCs w:val="20"/>
              </w:rPr>
            </w:pPr>
            <w:r w:rsidRPr="00090586">
              <w:rPr>
                <w:rFonts w:ascii="Arial" w:hAnsi="Arial" w:cs="Arial"/>
                <w:sz w:val="20"/>
                <w:szCs w:val="20"/>
              </w:rPr>
              <w:t>Panel Model</w:t>
            </w:r>
          </w:p>
        </w:tc>
        <w:tc>
          <w:tcPr>
            <w:tcW w:w="1285" w:type="pct"/>
            <w:tcBorders>
              <w:top w:val="nil"/>
              <w:left w:val="nil"/>
              <w:bottom w:val="single" w:sz="4" w:space="0" w:color="auto"/>
              <w:right w:val="single" w:sz="4" w:space="0" w:color="auto"/>
            </w:tcBorders>
            <w:shd w:val="clear" w:color="auto" w:fill="auto"/>
            <w:hideMark/>
          </w:tcPr>
          <w:p w14:paraId="46EA4F31"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25ECF0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DC9C535"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203" w:type="pct"/>
            <w:tcBorders>
              <w:top w:val="nil"/>
              <w:left w:val="nil"/>
              <w:bottom w:val="single" w:sz="4" w:space="0" w:color="auto"/>
              <w:right w:val="nil"/>
            </w:tcBorders>
            <w:shd w:val="clear" w:color="auto" w:fill="auto"/>
            <w:vAlign w:val="center"/>
            <w:hideMark/>
          </w:tcPr>
          <w:p w14:paraId="109F42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48CE6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09B5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BC3493B"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587EF4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196B3D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2341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2AC26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014BA2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4D94C7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FABFB9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3E007B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4956109" w14:textId="77777777" w:rsidR="004711B5" w:rsidRPr="00090586" w:rsidRDefault="004711B5" w:rsidP="004711B5">
            <w:pPr>
              <w:rPr>
                <w:rFonts w:ascii="Arial" w:hAnsi="Arial" w:cs="Arial"/>
                <w:sz w:val="20"/>
                <w:szCs w:val="20"/>
              </w:rPr>
            </w:pPr>
            <w:r w:rsidRPr="00090586">
              <w:rPr>
                <w:rFonts w:ascii="Arial" w:hAnsi="Arial" w:cs="Arial"/>
                <w:sz w:val="20"/>
                <w:szCs w:val="20"/>
              </w:rPr>
              <w:t>meters squared</w:t>
            </w:r>
          </w:p>
        </w:tc>
        <w:tc>
          <w:tcPr>
            <w:tcW w:w="627" w:type="pct"/>
            <w:tcBorders>
              <w:top w:val="nil"/>
              <w:left w:val="nil"/>
              <w:bottom w:val="single" w:sz="4" w:space="0" w:color="auto"/>
              <w:right w:val="single" w:sz="4" w:space="0" w:color="auto"/>
            </w:tcBorders>
            <w:shd w:val="clear" w:color="auto" w:fill="auto"/>
            <w:noWrap/>
            <w:hideMark/>
          </w:tcPr>
          <w:p w14:paraId="11B8506B" w14:textId="77777777" w:rsidR="004711B5" w:rsidRPr="00090586" w:rsidRDefault="004711B5" w:rsidP="004711B5">
            <w:pPr>
              <w:rPr>
                <w:rFonts w:ascii="Arial" w:hAnsi="Arial" w:cs="Arial"/>
                <w:sz w:val="20"/>
                <w:szCs w:val="20"/>
              </w:rPr>
            </w:pPr>
            <w:r w:rsidRPr="00090586">
              <w:rPr>
                <w:rFonts w:ascii="Arial" w:hAnsi="Arial" w:cs="Arial"/>
                <w:sz w:val="20"/>
                <w:szCs w:val="20"/>
              </w:rPr>
              <w:t>Panel Area</w:t>
            </w:r>
          </w:p>
        </w:tc>
        <w:tc>
          <w:tcPr>
            <w:tcW w:w="1285" w:type="pct"/>
            <w:tcBorders>
              <w:top w:val="nil"/>
              <w:left w:val="nil"/>
              <w:bottom w:val="single" w:sz="4" w:space="0" w:color="auto"/>
              <w:right w:val="single" w:sz="4" w:space="0" w:color="auto"/>
            </w:tcBorders>
            <w:shd w:val="clear" w:color="auto" w:fill="auto"/>
            <w:hideMark/>
          </w:tcPr>
          <w:p w14:paraId="66F1CA8C"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64F447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A58C6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0ABF3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657FC1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12F39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01F3717"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4DDD31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39C5B5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0C232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51C8E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138F9F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7D827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A6A7F4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32A1FA5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B0CFDB9"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noWrap/>
            <w:hideMark/>
          </w:tcPr>
          <w:p w14:paraId="0C6E6532" w14:textId="77777777" w:rsidR="004711B5" w:rsidRPr="00090586" w:rsidRDefault="004711B5" w:rsidP="004711B5">
            <w:pPr>
              <w:rPr>
                <w:rFonts w:ascii="Arial" w:hAnsi="Arial" w:cs="Arial"/>
                <w:sz w:val="20"/>
                <w:szCs w:val="20"/>
              </w:rPr>
            </w:pPr>
            <w:r w:rsidRPr="00090586">
              <w:rPr>
                <w:rFonts w:ascii="Arial" w:hAnsi="Arial" w:cs="Arial"/>
                <w:sz w:val="20"/>
                <w:szCs w:val="20"/>
              </w:rPr>
              <w:t>Panel Efficiency</w:t>
            </w:r>
          </w:p>
        </w:tc>
        <w:tc>
          <w:tcPr>
            <w:tcW w:w="1285" w:type="pct"/>
            <w:tcBorders>
              <w:top w:val="nil"/>
              <w:left w:val="nil"/>
              <w:bottom w:val="single" w:sz="4" w:space="0" w:color="auto"/>
              <w:right w:val="single" w:sz="4" w:space="0" w:color="auto"/>
            </w:tcBorders>
            <w:shd w:val="clear" w:color="auto" w:fill="auto"/>
            <w:hideMark/>
          </w:tcPr>
          <w:p w14:paraId="022CF17B"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1138A5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453779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7C4FE7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20825D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45AF2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A0C852"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789165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7CFFA5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68BD4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D5A6C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410313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E1D2F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0AE0FB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209CF98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11C9B89" w14:textId="77777777" w:rsidR="004711B5" w:rsidRPr="00090586" w:rsidRDefault="004711B5" w:rsidP="004711B5">
            <w:pPr>
              <w:rPr>
                <w:rFonts w:ascii="Arial" w:hAnsi="Arial" w:cs="Arial"/>
                <w:sz w:val="20"/>
                <w:szCs w:val="20"/>
              </w:rPr>
            </w:pPr>
            <w:r w:rsidRPr="00090586">
              <w:rPr>
                <w:rFonts w:ascii="Arial" w:hAnsi="Arial" w:cs="Arial"/>
                <w:sz w:val="20"/>
                <w:szCs w:val="20"/>
              </w:rPr>
              <w:t>% / degrees C</w:t>
            </w:r>
          </w:p>
        </w:tc>
        <w:tc>
          <w:tcPr>
            <w:tcW w:w="627" w:type="pct"/>
            <w:tcBorders>
              <w:top w:val="nil"/>
              <w:left w:val="nil"/>
              <w:bottom w:val="single" w:sz="4" w:space="0" w:color="auto"/>
              <w:right w:val="single" w:sz="4" w:space="0" w:color="auto"/>
            </w:tcBorders>
            <w:shd w:val="clear" w:color="auto" w:fill="auto"/>
            <w:noWrap/>
            <w:hideMark/>
          </w:tcPr>
          <w:p w14:paraId="0187B02A" w14:textId="77777777" w:rsidR="004711B5" w:rsidRPr="00090586" w:rsidRDefault="004711B5" w:rsidP="004711B5">
            <w:pPr>
              <w:rPr>
                <w:rFonts w:ascii="Arial" w:hAnsi="Arial" w:cs="Arial"/>
                <w:sz w:val="20"/>
                <w:szCs w:val="20"/>
              </w:rPr>
            </w:pPr>
            <w:r w:rsidRPr="00090586">
              <w:rPr>
                <w:rFonts w:ascii="Arial" w:hAnsi="Arial" w:cs="Arial"/>
                <w:sz w:val="20"/>
                <w:szCs w:val="20"/>
              </w:rPr>
              <w:t>Panel temperature Coefficient of power</w:t>
            </w:r>
          </w:p>
        </w:tc>
        <w:tc>
          <w:tcPr>
            <w:tcW w:w="1285" w:type="pct"/>
            <w:tcBorders>
              <w:top w:val="nil"/>
              <w:left w:val="nil"/>
              <w:bottom w:val="single" w:sz="4" w:space="0" w:color="auto"/>
              <w:right w:val="single" w:sz="4" w:space="0" w:color="auto"/>
            </w:tcBorders>
            <w:shd w:val="clear" w:color="auto" w:fill="auto"/>
            <w:hideMark/>
          </w:tcPr>
          <w:p w14:paraId="4D7DE31F"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717EE8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C97B8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539D02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49679D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703DF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6586CA"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6531E7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469680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6CDD2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04C9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5FC5A6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3C9FF9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044D4E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BA8F59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BE280DE" w14:textId="77777777" w:rsidR="004711B5" w:rsidRPr="00090586" w:rsidRDefault="004711B5" w:rsidP="004711B5">
            <w:pPr>
              <w:rPr>
                <w:rFonts w:ascii="Arial" w:hAnsi="Arial" w:cs="Arial"/>
                <w:sz w:val="20"/>
                <w:szCs w:val="20"/>
              </w:rPr>
            </w:pPr>
            <w:r w:rsidRPr="00090586">
              <w:rPr>
                <w:rFonts w:ascii="Arial" w:hAnsi="Arial" w:cs="Arial"/>
                <w:sz w:val="20"/>
                <w:szCs w:val="20"/>
              </w:rPr>
              <w:t>Degrees C</w:t>
            </w:r>
          </w:p>
        </w:tc>
        <w:tc>
          <w:tcPr>
            <w:tcW w:w="627" w:type="pct"/>
            <w:tcBorders>
              <w:top w:val="nil"/>
              <w:left w:val="nil"/>
              <w:bottom w:val="single" w:sz="4" w:space="0" w:color="auto"/>
              <w:right w:val="single" w:sz="4" w:space="0" w:color="auto"/>
            </w:tcBorders>
            <w:shd w:val="clear" w:color="auto" w:fill="auto"/>
            <w:noWrap/>
            <w:hideMark/>
          </w:tcPr>
          <w:p w14:paraId="2B76846A" w14:textId="77777777" w:rsidR="004711B5" w:rsidRPr="00090586" w:rsidRDefault="004711B5" w:rsidP="004711B5">
            <w:pPr>
              <w:rPr>
                <w:rFonts w:ascii="Arial" w:hAnsi="Arial" w:cs="Arial"/>
                <w:sz w:val="20"/>
                <w:szCs w:val="20"/>
              </w:rPr>
            </w:pPr>
            <w:r w:rsidRPr="00090586">
              <w:rPr>
                <w:rFonts w:ascii="Arial" w:hAnsi="Arial" w:cs="Arial"/>
                <w:sz w:val="20"/>
                <w:szCs w:val="20"/>
              </w:rPr>
              <w:t>Nominal Operating Cell Temperature</w:t>
            </w:r>
          </w:p>
        </w:tc>
        <w:tc>
          <w:tcPr>
            <w:tcW w:w="1285" w:type="pct"/>
            <w:tcBorders>
              <w:top w:val="nil"/>
              <w:left w:val="nil"/>
              <w:bottom w:val="single" w:sz="4" w:space="0" w:color="auto"/>
              <w:right w:val="single" w:sz="4" w:space="0" w:color="auto"/>
            </w:tcBorders>
            <w:shd w:val="clear" w:color="auto" w:fill="auto"/>
            <w:hideMark/>
          </w:tcPr>
          <w:p w14:paraId="7CC2A016"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518454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C99F5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196E19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2FC9F1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71362C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6613C68" w14:textId="77777777" w:rsidTr="0052119A">
        <w:trPr>
          <w:trHeight w:val="255"/>
        </w:trPr>
        <w:tc>
          <w:tcPr>
            <w:tcW w:w="730" w:type="pct"/>
            <w:tcBorders>
              <w:top w:val="nil"/>
              <w:left w:val="single" w:sz="4" w:space="0" w:color="auto"/>
              <w:bottom w:val="single" w:sz="4" w:space="0" w:color="auto"/>
              <w:right w:val="nil"/>
            </w:tcBorders>
            <w:shd w:val="clear" w:color="auto" w:fill="auto"/>
            <w:noWrap/>
            <w:hideMark/>
          </w:tcPr>
          <w:p w14:paraId="3FF0CA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Panel Details</w:t>
            </w:r>
          </w:p>
        </w:tc>
        <w:tc>
          <w:tcPr>
            <w:tcW w:w="139" w:type="pct"/>
            <w:tcBorders>
              <w:top w:val="single" w:sz="4" w:space="0" w:color="auto"/>
              <w:left w:val="single" w:sz="4" w:space="0" w:color="auto"/>
              <w:bottom w:val="nil"/>
              <w:right w:val="single" w:sz="4" w:space="0" w:color="auto"/>
            </w:tcBorders>
            <w:shd w:val="clear" w:color="auto" w:fill="auto"/>
            <w:vAlign w:val="center"/>
            <w:hideMark/>
          </w:tcPr>
          <w:p w14:paraId="13909A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D7C0B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ADCDE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563DD1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1C8FE0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69DDCF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0131EF0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3AAD0F4"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hideMark/>
          </w:tcPr>
          <w:p w14:paraId="7B1F0771" w14:textId="77777777" w:rsidR="004711B5" w:rsidRPr="00090586" w:rsidRDefault="004711B5" w:rsidP="004711B5">
            <w:pPr>
              <w:rPr>
                <w:rFonts w:ascii="Arial" w:hAnsi="Arial" w:cs="Arial"/>
                <w:sz w:val="20"/>
                <w:szCs w:val="20"/>
              </w:rPr>
            </w:pPr>
            <w:r w:rsidRPr="00090586">
              <w:rPr>
                <w:rFonts w:ascii="Arial" w:hAnsi="Arial" w:cs="Arial"/>
                <w:sz w:val="20"/>
                <w:szCs w:val="20"/>
              </w:rPr>
              <w:t>MW Rating for this Model of Panel</w:t>
            </w:r>
          </w:p>
        </w:tc>
        <w:tc>
          <w:tcPr>
            <w:tcW w:w="1285" w:type="pct"/>
            <w:tcBorders>
              <w:top w:val="nil"/>
              <w:left w:val="nil"/>
              <w:bottom w:val="single" w:sz="4" w:space="0" w:color="auto"/>
              <w:right w:val="single" w:sz="4" w:space="0" w:color="auto"/>
            </w:tcBorders>
            <w:shd w:val="clear" w:color="auto" w:fill="auto"/>
            <w:hideMark/>
          </w:tcPr>
          <w:p w14:paraId="706D6785"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auto" w:fill="auto"/>
            <w:hideMark/>
          </w:tcPr>
          <w:p w14:paraId="302941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39C9FE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FFFFFF"/>
            <w:hideMark/>
          </w:tcPr>
          <w:p w14:paraId="15295D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auto" w:fill="auto"/>
            <w:hideMark/>
          </w:tcPr>
          <w:p w14:paraId="6F05AC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47BBB0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6F544D"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5B5727C3" w14:textId="77777777" w:rsidR="004711B5" w:rsidRPr="00090586" w:rsidRDefault="004711B5" w:rsidP="004711B5">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139" w:type="pct"/>
            <w:tcBorders>
              <w:top w:val="single" w:sz="4" w:space="0" w:color="auto"/>
              <w:left w:val="nil"/>
              <w:bottom w:val="nil"/>
              <w:right w:val="nil"/>
            </w:tcBorders>
            <w:shd w:val="clear" w:color="000000" w:fill="BFBFBF"/>
            <w:vAlign w:val="center"/>
            <w:hideMark/>
          </w:tcPr>
          <w:p w14:paraId="399D56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nil"/>
            </w:tcBorders>
            <w:shd w:val="clear" w:color="000000" w:fill="BFBFBF"/>
            <w:vAlign w:val="center"/>
            <w:hideMark/>
          </w:tcPr>
          <w:p w14:paraId="641422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nil"/>
            </w:tcBorders>
            <w:shd w:val="clear" w:color="000000" w:fill="BFBFBF"/>
            <w:vAlign w:val="center"/>
            <w:hideMark/>
          </w:tcPr>
          <w:p w14:paraId="738397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1A6A03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701DA9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nil"/>
            </w:tcBorders>
            <w:shd w:val="clear" w:color="000000" w:fill="BFBFBF"/>
            <w:vAlign w:val="center"/>
            <w:hideMark/>
          </w:tcPr>
          <w:p w14:paraId="3CEEE19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3350F5C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nil"/>
            </w:tcBorders>
            <w:shd w:val="clear" w:color="000000" w:fill="BFBFBF"/>
            <w:noWrap/>
            <w:vAlign w:val="center"/>
            <w:hideMark/>
          </w:tcPr>
          <w:p w14:paraId="43F0EB2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nil"/>
            </w:tcBorders>
            <w:shd w:val="clear" w:color="000000" w:fill="BFBFBF"/>
            <w:noWrap/>
            <w:hideMark/>
          </w:tcPr>
          <w:p w14:paraId="0C79B1D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285" w:type="pct"/>
            <w:tcBorders>
              <w:top w:val="nil"/>
              <w:left w:val="nil"/>
              <w:bottom w:val="single" w:sz="4" w:space="0" w:color="auto"/>
              <w:right w:val="nil"/>
            </w:tcBorders>
            <w:shd w:val="clear" w:color="000000" w:fill="BFBFBF"/>
            <w:hideMark/>
          </w:tcPr>
          <w:p w14:paraId="33A8AFA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nil"/>
            </w:tcBorders>
            <w:shd w:val="clear" w:color="000000" w:fill="BFBFBF"/>
            <w:hideMark/>
          </w:tcPr>
          <w:p w14:paraId="696710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nil"/>
            </w:tcBorders>
            <w:shd w:val="clear" w:color="000000" w:fill="BFBFBF"/>
            <w:hideMark/>
          </w:tcPr>
          <w:p w14:paraId="31E93F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5C2790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hideMark/>
          </w:tcPr>
          <w:p w14:paraId="74E740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73" w:type="pct"/>
            <w:tcBorders>
              <w:top w:val="nil"/>
              <w:left w:val="nil"/>
              <w:bottom w:val="single" w:sz="4" w:space="0" w:color="auto"/>
              <w:right w:val="single" w:sz="4" w:space="0" w:color="auto"/>
            </w:tcBorders>
            <w:shd w:val="clear" w:color="000000" w:fill="BFBFBF"/>
            <w:hideMark/>
          </w:tcPr>
          <w:p w14:paraId="66A90D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3845D8EC"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BFBFBF"/>
            <w:noWrap/>
            <w:hideMark/>
          </w:tcPr>
          <w:p w14:paraId="10020350"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Panel Details</w:t>
            </w:r>
          </w:p>
        </w:tc>
      </w:tr>
      <w:tr w:rsidR="00235BC8" w:rsidRPr="00090586" w14:paraId="294C5332"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BFBFBF"/>
            <w:noWrap/>
            <w:hideMark/>
          </w:tcPr>
          <w:p w14:paraId="6A9FAC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nil"/>
              <w:left w:val="nil"/>
              <w:bottom w:val="single" w:sz="4" w:space="0" w:color="auto"/>
              <w:right w:val="single" w:sz="4" w:space="0" w:color="auto"/>
            </w:tcBorders>
            <w:shd w:val="clear" w:color="000000" w:fill="BFBFBF"/>
            <w:vAlign w:val="center"/>
            <w:hideMark/>
          </w:tcPr>
          <w:p w14:paraId="0AB510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BFBFBF"/>
            <w:vAlign w:val="center"/>
            <w:hideMark/>
          </w:tcPr>
          <w:p w14:paraId="5F54A0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BFBFBF"/>
            <w:vAlign w:val="center"/>
            <w:hideMark/>
          </w:tcPr>
          <w:p w14:paraId="4C97E9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7AF7AA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0A43C8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6571D7F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5B76D32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78906B3E"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BFBFBF"/>
            <w:noWrap/>
            <w:hideMark/>
          </w:tcPr>
          <w:p w14:paraId="576F1A11" w14:textId="77777777" w:rsidR="004711B5" w:rsidRPr="00090586" w:rsidRDefault="004711B5" w:rsidP="004711B5">
            <w:pPr>
              <w:rPr>
                <w:rFonts w:ascii="Arial" w:hAnsi="Arial" w:cs="Arial"/>
                <w:sz w:val="20"/>
                <w:szCs w:val="20"/>
              </w:rPr>
            </w:pPr>
            <w:r w:rsidRPr="00090586">
              <w:rPr>
                <w:rFonts w:ascii="Arial" w:hAnsi="Arial" w:cs="Arial"/>
                <w:sz w:val="20"/>
                <w:szCs w:val="20"/>
              </w:rPr>
              <w:t>Site Name (Unit Code/Mnemonic)</w:t>
            </w:r>
          </w:p>
        </w:tc>
        <w:tc>
          <w:tcPr>
            <w:tcW w:w="1285" w:type="pct"/>
            <w:tcBorders>
              <w:top w:val="nil"/>
              <w:left w:val="nil"/>
              <w:bottom w:val="single" w:sz="4" w:space="0" w:color="auto"/>
              <w:right w:val="single" w:sz="4" w:space="0" w:color="auto"/>
            </w:tcBorders>
            <w:shd w:val="clear" w:color="000000" w:fill="BFBFBF"/>
            <w:hideMark/>
          </w:tcPr>
          <w:p w14:paraId="5C47D16B"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000000" w:fill="BFBFBF"/>
            <w:hideMark/>
          </w:tcPr>
          <w:p w14:paraId="4A39EE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2B7FB5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5D6801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7A1B3D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000000" w:fill="BFBFBF"/>
            <w:hideMark/>
          </w:tcPr>
          <w:p w14:paraId="0212E0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0165CD5" w14:textId="77777777" w:rsidTr="0052119A">
        <w:trPr>
          <w:trHeight w:val="510"/>
        </w:trPr>
        <w:tc>
          <w:tcPr>
            <w:tcW w:w="730" w:type="pct"/>
            <w:tcBorders>
              <w:top w:val="nil"/>
              <w:left w:val="single" w:sz="4" w:space="0" w:color="auto"/>
              <w:bottom w:val="single" w:sz="4" w:space="0" w:color="auto"/>
              <w:right w:val="nil"/>
            </w:tcBorders>
            <w:shd w:val="clear" w:color="000000" w:fill="BFBFBF"/>
            <w:noWrap/>
            <w:hideMark/>
          </w:tcPr>
          <w:p w14:paraId="702070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nil"/>
              <w:left w:val="single" w:sz="4" w:space="0" w:color="auto"/>
              <w:bottom w:val="nil"/>
              <w:right w:val="single" w:sz="4" w:space="0" w:color="auto"/>
            </w:tcBorders>
            <w:shd w:val="clear" w:color="000000" w:fill="BFBFBF"/>
            <w:vAlign w:val="center"/>
            <w:hideMark/>
          </w:tcPr>
          <w:p w14:paraId="277EEB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000000" w:fill="BFBFBF"/>
            <w:vAlign w:val="center"/>
            <w:hideMark/>
          </w:tcPr>
          <w:p w14:paraId="4B1DFD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000000" w:fill="BFBFBF"/>
            <w:vAlign w:val="center"/>
            <w:hideMark/>
          </w:tcPr>
          <w:p w14:paraId="5892C3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1153D8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58950E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695F9D3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141E450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684C0546"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000000" w:fill="BFBFBF"/>
            <w:noWrap/>
            <w:hideMark/>
          </w:tcPr>
          <w:p w14:paraId="47732A71" w14:textId="77777777" w:rsidR="004711B5" w:rsidRPr="00090586" w:rsidRDefault="004711B5" w:rsidP="004711B5">
            <w:pPr>
              <w:rPr>
                <w:rFonts w:ascii="Arial" w:hAnsi="Arial" w:cs="Arial"/>
                <w:sz w:val="20"/>
                <w:szCs w:val="20"/>
              </w:rPr>
            </w:pPr>
            <w:r w:rsidRPr="00090586">
              <w:rPr>
                <w:rFonts w:ascii="Arial" w:hAnsi="Arial" w:cs="Arial"/>
                <w:sz w:val="20"/>
                <w:szCs w:val="20"/>
              </w:rPr>
              <w:t>Panel Configuration Identifier</w:t>
            </w:r>
          </w:p>
        </w:tc>
        <w:tc>
          <w:tcPr>
            <w:tcW w:w="1285" w:type="pct"/>
            <w:tcBorders>
              <w:top w:val="nil"/>
              <w:left w:val="nil"/>
              <w:bottom w:val="single" w:sz="4" w:space="0" w:color="auto"/>
              <w:right w:val="single" w:sz="4" w:space="0" w:color="auto"/>
            </w:tcBorders>
            <w:shd w:val="clear" w:color="000000" w:fill="BFBFBF"/>
            <w:hideMark/>
          </w:tcPr>
          <w:p w14:paraId="28300CFD" w14:textId="77777777" w:rsidR="004711B5" w:rsidRPr="00090586" w:rsidRDefault="004711B5" w:rsidP="004711B5">
            <w:pPr>
              <w:rPr>
                <w:rFonts w:ascii="Arial" w:hAnsi="Arial" w:cs="Arial"/>
                <w:sz w:val="20"/>
                <w:szCs w:val="20"/>
              </w:rPr>
            </w:pPr>
            <w:r w:rsidRPr="00090586">
              <w:rPr>
                <w:rFonts w:ascii="Arial" w:hAnsi="Arial" w:cs="Arial"/>
                <w:sz w:val="20"/>
                <w:szCs w:val="20"/>
              </w:rPr>
              <w:t>Unique name of a given Panel Model used more than once</w:t>
            </w:r>
          </w:p>
        </w:tc>
        <w:tc>
          <w:tcPr>
            <w:tcW w:w="142" w:type="pct"/>
            <w:tcBorders>
              <w:top w:val="nil"/>
              <w:left w:val="nil"/>
              <w:bottom w:val="single" w:sz="4" w:space="0" w:color="auto"/>
              <w:right w:val="single" w:sz="4" w:space="0" w:color="auto"/>
            </w:tcBorders>
            <w:shd w:val="clear" w:color="000000" w:fill="BFBFBF"/>
            <w:hideMark/>
          </w:tcPr>
          <w:p w14:paraId="566F1A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7F6702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2DE457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2C067D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0FFCCB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912D599" w14:textId="77777777" w:rsidTr="0052119A">
        <w:trPr>
          <w:trHeight w:val="765"/>
        </w:trPr>
        <w:tc>
          <w:tcPr>
            <w:tcW w:w="730" w:type="pct"/>
            <w:tcBorders>
              <w:top w:val="nil"/>
              <w:left w:val="single" w:sz="4" w:space="0" w:color="auto"/>
              <w:bottom w:val="single" w:sz="4" w:space="0" w:color="auto"/>
              <w:right w:val="nil"/>
            </w:tcBorders>
            <w:shd w:val="clear" w:color="000000" w:fill="BFBFBF"/>
            <w:noWrap/>
            <w:hideMark/>
          </w:tcPr>
          <w:p w14:paraId="24F457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4CDF20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26E163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2FABEA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7150F7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4A27C4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72A966A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67D3981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3B7F782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000000" w:fill="BFBFBF"/>
            <w:noWrap/>
            <w:hideMark/>
          </w:tcPr>
          <w:p w14:paraId="24319EC1" w14:textId="77777777" w:rsidR="004711B5" w:rsidRPr="00090586" w:rsidRDefault="004711B5" w:rsidP="004711B5">
            <w:pPr>
              <w:rPr>
                <w:rFonts w:ascii="Arial" w:hAnsi="Arial" w:cs="Arial"/>
                <w:sz w:val="20"/>
                <w:szCs w:val="20"/>
              </w:rPr>
            </w:pPr>
            <w:r w:rsidRPr="00090586">
              <w:rPr>
                <w:rFonts w:ascii="Arial" w:hAnsi="Arial" w:cs="Arial"/>
                <w:sz w:val="20"/>
                <w:szCs w:val="20"/>
              </w:rPr>
              <w:t>Tracking Type</w:t>
            </w:r>
          </w:p>
        </w:tc>
        <w:tc>
          <w:tcPr>
            <w:tcW w:w="1285" w:type="pct"/>
            <w:tcBorders>
              <w:top w:val="nil"/>
              <w:left w:val="nil"/>
              <w:bottom w:val="single" w:sz="4" w:space="0" w:color="auto"/>
              <w:right w:val="single" w:sz="4" w:space="0" w:color="auto"/>
            </w:tcBorders>
            <w:shd w:val="clear" w:color="000000" w:fill="BFBFBF"/>
            <w:hideMark/>
          </w:tcPr>
          <w:p w14:paraId="1EA40E22" w14:textId="77777777" w:rsidR="004711B5" w:rsidRPr="00090586" w:rsidRDefault="004711B5" w:rsidP="004711B5">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142" w:type="pct"/>
            <w:tcBorders>
              <w:top w:val="nil"/>
              <w:left w:val="nil"/>
              <w:bottom w:val="single" w:sz="4" w:space="0" w:color="auto"/>
              <w:right w:val="single" w:sz="4" w:space="0" w:color="auto"/>
            </w:tcBorders>
            <w:shd w:val="clear" w:color="000000" w:fill="BFBFBF"/>
            <w:hideMark/>
          </w:tcPr>
          <w:p w14:paraId="16BEF4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36C192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3B3006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3C7C88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107BD1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F716D90" w14:textId="77777777" w:rsidTr="0052119A">
        <w:trPr>
          <w:trHeight w:val="2355"/>
        </w:trPr>
        <w:tc>
          <w:tcPr>
            <w:tcW w:w="730" w:type="pct"/>
            <w:tcBorders>
              <w:top w:val="nil"/>
              <w:left w:val="single" w:sz="4" w:space="0" w:color="auto"/>
              <w:bottom w:val="single" w:sz="4" w:space="0" w:color="auto"/>
              <w:right w:val="nil"/>
            </w:tcBorders>
            <w:shd w:val="clear" w:color="000000" w:fill="BFBFBF"/>
            <w:noWrap/>
            <w:hideMark/>
          </w:tcPr>
          <w:p w14:paraId="62993D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2BC705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0D2A85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334A61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4781BD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57593E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15D2AB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4DFA146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0DEE8499" w14:textId="77777777" w:rsidR="004711B5" w:rsidRPr="00090586" w:rsidRDefault="004711B5" w:rsidP="004711B5">
            <w:pPr>
              <w:rPr>
                <w:rFonts w:ascii="Arial" w:hAnsi="Arial" w:cs="Arial"/>
                <w:sz w:val="20"/>
                <w:szCs w:val="20"/>
              </w:rPr>
            </w:pPr>
            <w:r w:rsidRPr="00090586">
              <w:rPr>
                <w:rFonts w:ascii="Arial" w:hAnsi="Arial" w:cs="Arial"/>
                <w:sz w:val="20"/>
                <w:szCs w:val="20"/>
              </w:rPr>
              <w:t>degrees</w:t>
            </w:r>
          </w:p>
        </w:tc>
        <w:tc>
          <w:tcPr>
            <w:tcW w:w="627" w:type="pct"/>
            <w:tcBorders>
              <w:top w:val="nil"/>
              <w:left w:val="nil"/>
              <w:bottom w:val="single" w:sz="4" w:space="0" w:color="auto"/>
              <w:right w:val="single" w:sz="4" w:space="0" w:color="auto"/>
            </w:tcBorders>
            <w:shd w:val="clear" w:color="000000" w:fill="BFBFBF"/>
            <w:noWrap/>
            <w:hideMark/>
          </w:tcPr>
          <w:p w14:paraId="1261A3BF" w14:textId="77777777" w:rsidR="004711B5" w:rsidRPr="00090586" w:rsidRDefault="004711B5" w:rsidP="004711B5">
            <w:pPr>
              <w:rPr>
                <w:rFonts w:ascii="Arial" w:hAnsi="Arial" w:cs="Arial"/>
                <w:sz w:val="20"/>
                <w:szCs w:val="20"/>
              </w:rPr>
            </w:pPr>
            <w:r w:rsidRPr="00090586">
              <w:rPr>
                <w:rFonts w:ascii="Arial" w:hAnsi="Arial" w:cs="Arial"/>
                <w:sz w:val="20"/>
                <w:szCs w:val="20"/>
              </w:rPr>
              <w:t>Plane of Array - Azimuth</w:t>
            </w:r>
          </w:p>
        </w:tc>
        <w:tc>
          <w:tcPr>
            <w:tcW w:w="1285" w:type="pct"/>
            <w:tcBorders>
              <w:top w:val="nil"/>
              <w:left w:val="nil"/>
              <w:bottom w:val="single" w:sz="4" w:space="0" w:color="auto"/>
              <w:right w:val="single" w:sz="4" w:space="0" w:color="auto"/>
            </w:tcBorders>
            <w:shd w:val="clear" w:color="000000" w:fill="BFBFBF"/>
            <w:hideMark/>
          </w:tcPr>
          <w:p w14:paraId="46D398C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w:t>
            </w:r>
            <w:r w:rsidRPr="00090586">
              <w:rPr>
                <w:rFonts w:ascii="Arial" w:hAnsi="Arial" w:cs="Arial"/>
                <w:sz w:val="20"/>
                <w:szCs w:val="20"/>
              </w:rPr>
              <w:lastRenderedPageBreak/>
              <w:t>the panel is capable of a complete arc, enter 360.</w:t>
            </w:r>
          </w:p>
        </w:tc>
        <w:tc>
          <w:tcPr>
            <w:tcW w:w="142" w:type="pct"/>
            <w:tcBorders>
              <w:top w:val="nil"/>
              <w:left w:val="nil"/>
              <w:bottom w:val="single" w:sz="4" w:space="0" w:color="auto"/>
              <w:right w:val="single" w:sz="4" w:space="0" w:color="auto"/>
            </w:tcBorders>
            <w:shd w:val="clear" w:color="000000" w:fill="BFBFBF"/>
            <w:hideMark/>
          </w:tcPr>
          <w:p w14:paraId="3E98B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000000" w:fill="BFBFBF"/>
            <w:hideMark/>
          </w:tcPr>
          <w:p w14:paraId="045344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097CED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18A731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6124E4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70BA8A" w14:textId="77777777" w:rsidTr="0052119A">
        <w:trPr>
          <w:trHeight w:val="1350"/>
        </w:trPr>
        <w:tc>
          <w:tcPr>
            <w:tcW w:w="730" w:type="pct"/>
            <w:tcBorders>
              <w:top w:val="nil"/>
              <w:left w:val="single" w:sz="4" w:space="0" w:color="auto"/>
              <w:bottom w:val="single" w:sz="4" w:space="0" w:color="auto"/>
              <w:right w:val="nil"/>
            </w:tcBorders>
            <w:shd w:val="clear" w:color="000000" w:fill="BFBFBF"/>
            <w:noWrap/>
            <w:hideMark/>
          </w:tcPr>
          <w:p w14:paraId="1D851B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167292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445ED0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0465CD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50914D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715443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489C947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39F7D41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738F9DA3" w14:textId="77777777" w:rsidR="004711B5" w:rsidRPr="00090586" w:rsidRDefault="004711B5" w:rsidP="004711B5">
            <w:pPr>
              <w:rPr>
                <w:rFonts w:ascii="Arial" w:hAnsi="Arial" w:cs="Arial"/>
                <w:sz w:val="20"/>
                <w:szCs w:val="20"/>
              </w:rPr>
            </w:pPr>
            <w:r w:rsidRPr="00090586">
              <w:rPr>
                <w:rFonts w:ascii="Arial" w:hAnsi="Arial" w:cs="Arial"/>
                <w:sz w:val="20"/>
                <w:szCs w:val="20"/>
              </w:rPr>
              <w:t>degrees</w:t>
            </w:r>
          </w:p>
        </w:tc>
        <w:tc>
          <w:tcPr>
            <w:tcW w:w="627" w:type="pct"/>
            <w:tcBorders>
              <w:top w:val="nil"/>
              <w:left w:val="nil"/>
              <w:bottom w:val="single" w:sz="4" w:space="0" w:color="auto"/>
              <w:right w:val="single" w:sz="4" w:space="0" w:color="auto"/>
            </w:tcBorders>
            <w:shd w:val="clear" w:color="000000" w:fill="BFBFBF"/>
            <w:noWrap/>
            <w:hideMark/>
          </w:tcPr>
          <w:p w14:paraId="679F7404" w14:textId="77777777" w:rsidR="004711B5" w:rsidRPr="00090586" w:rsidRDefault="004711B5" w:rsidP="004711B5">
            <w:pPr>
              <w:rPr>
                <w:rFonts w:ascii="Arial" w:hAnsi="Arial" w:cs="Arial"/>
                <w:sz w:val="20"/>
                <w:szCs w:val="20"/>
              </w:rPr>
            </w:pPr>
            <w:r w:rsidRPr="00090586">
              <w:rPr>
                <w:rFonts w:ascii="Arial" w:hAnsi="Arial" w:cs="Arial"/>
                <w:sz w:val="20"/>
                <w:szCs w:val="20"/>
              </w:rPr>
              <w:t>Plane of Array - Tilt</w:t>
            </w:r>
          </w:p>
        </w:tc>
        <w:tc>
          <w:tcPr>
            <w:tcW w:w="1285" w:type="pct"/>
            <w:tcBorders>
              <w:top w:val="nil"/>
              <w:left w:val="nil"/>
              <w:bottom w:val="single" w:sz="4" w:space="0" w:color="auto"/>
              <w:right w:val="single" w:sz="4" w:space="0" w:color="auto"/>
            </w:tcBorders>
            <w:shd w:val="clear" w:color="000000" w:fill="BFBFBF"/>
            <w:hideMark/>
          </w:tcPr>
          <w:p w14:paraId="6B32BCC1" w14:textId="77777777" w:rsidR="004711B5" w:rsidRPr="00090586" w:rsidRDefault="004711B5" w:rsidP="004711B5">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142" w:type="pct"/>
            <w:tcBorders>
              <w:top w:val="nil"/>
              <w:left w:val="nil"/>
              <w:bottom w:val="single" w:sz="4" w:space="0" w:color="auto"/>
              <w:right w:val="single" w:sz="4" w:space="0" w:color="auto"/>
            </w:tcBorders>
            <w:shd w:val="clear" w:color="000000" w:fill="BFBFBF"/>
            <w:hideMark/>
          </w:tcPr>
          <w:p w14:paraId="148029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13BB87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1C402D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651278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109A67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816ADA"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15B0FE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423085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5A8A73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0C8B2C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522DFD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496D83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0952E9C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4CE04C9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53E72501"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BFBFBF"/>
            <w:noWrap/>
            <w:hideMark/>
          </w:tcPr>
          <w:p w14:paraId="658383A2" w14:textId="77777777" w:rsidR="004711B5" w:rsidRPr="00090586" w:rsidRDefault="004711B5" w:rsidP="004711B5">
            <w:pPr>
              <w:rPr>
                <w:rFonts w:ascii="Arial" w:hAnsi="Arial" w:cs="Arial"/>
                <w:sz w:val="20"/>
                <w:szCs w:val="20"/>
              </w:rPr>
            </w:pPr>
            <w:r w:rsidRPr="00090586">
              <w:rPr>
                <w:rFonts w:ascii="Arial" w:hAnsi="Arial" w:cs="Arial"/>
                <w:sz w:val="20"/>
                <w:szCs w:val="20"/>
              </w:rPr>
              <w:t>Panel Manufacturer</w:t>
            </w:r>
          </w:p>
        </w:tc>
        <w:tc>
          <w:tcPr>
            <w:tcW w:w="1285" w:type="pct"/>
            <w:tcBorders>
              <w:top w:val="nil"/>
              <w:left w:val="nil"/>
              <w:bottom w:val="single" w:sz="4" w:space="0" w:color="auto"/>
              <w:right w:val="single" w:sz="4" w:space="0" w:color="auto"/>
            </w:tcBorders>
            <w:shd w:val="clear" w:color="000000" w:fill="BFBFBF"/>
            <w:hideMark/>
          </w:tcPr>
          <w:p w14:paraId="015DC9C1"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061193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6B60237F"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203" w:type="pct"/>
            <w:tcBorders>
              <w:top w:val="nil"/>
              <w:left w:val="nil"/>
              <w:bottom w:val="single" w:sz="4" w:space="0" w:color="auto"/>
              <w:right w:val="nil"/>
            </w:tcBorders>
            <w:shd w:val="clear" w:color="000000" w:fill="BFBFBF"/>
            <w:vAlign w:val="center"/>
            <w:hideMark/>
          </w:tcPr>
          <w:p w14:paraId="623EA6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18834B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7FEFD9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128410C"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12ECE7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2576AC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54C52A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2AEC31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4228A6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2C81C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0A2846F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46367A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3309FA67"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BFBFBF"/>
            <w:noWrap/>
            <w:hideMark/>
          </w:tcPr>
          <w:p w14:paraId="20D80B73" w14:textId="77777777" w:rsidR="004711B5" w:rsidRPr="00090586" w:rsidRDefault="004711B5" w:rsidP="004711B5">
            <w:pPr>
              <w:rPr>
                <w:rFonts w:ascii="Arial" w:hAnsi="Arial" w:cs="Arial"/>
                <w:sz w:val="20"/>
                <w:szCs w:val="20"/>
              </w:rPr>
            </w:pPr>
            <w:r w:rsidRPr="00090586">
              <w:rPr>
                <w:rFonts w:ascii="Arial" w:hAnsi="Arial" w:cs="Arial"/>
                <w:sz w:val="20"/>
                <w:szCs w:val="20"/>
              </w:rPr>
              <w:t>Panel Model</w:t>
            </w:r>
          </w:p>
        </w:tc>
        <w:tc>
          <w:tcPr>
            <w:tcW w:w="1285" w:type="pct"/>
            <w:tcBorders>
              <w:top w:val="nil"/>
              <w:left w:val="nil"/>
              <w:bottom w:val="single" w:sz="4" w:space="0" w:color="auto"/>
              <w:right w:val="single" w:sz="4" w:space="0" w:color="auto"/>
            </w:tcBorders>
            <w:shd w:val="clear" w:color="000000" w:fill="BFBFBF"/>
            <w:hideMark/>
          </w:tcPr>
          <w:p w14:paraId="1B3BFFF0"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67D666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2731391B"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203" w:type="pct"/>
            <w:tcBorders>
              <w:top w:val="nil"/>
              <w:left w:val="nil"/>
              <w:bottom w:val="single" w:sz="4" w:space="0" w:color="auto"/>
              <w:right w:val="nil"/>
            </w:tcBorders>
            <w:shd w:val="clear" w:color="000000" w:fill="BFBFBF"/>
            <w:vAlign w:val="center"/>
            <w:hideMark/>
          </w:tcPr>
          <w:p w14:paraId="26689A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160483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4642F1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C2D583"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505431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48FF4B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0503C2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7C4DC3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4E62FC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468234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0C19A3E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4EB2B0A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38301D02" w14:textId="77777777" w:rsidR="004711B5" w:rsidRPr="00090586" w:rsidRDefault="004711B5" w:rsidP="004711B5">
            <w:pPr>
              <w:rPr>
                <w:rFonts w:ascii="Arial" w:hAnsi="Arial" w:cs="Arial"/>
                <w:sz w:val="20"/>
                <w:szCs w:val="20"/>
              </w:rPr>
            </w:pPr>
            <w:r w:rsidRPr="00090586">
              <w:rPr>
                <w:rFonts w:ascii="Arial" w:hAnsi="Arial" w:cs="Arial"/>
                <w:sz w:val="20"/>
                <w:szCs w:val="20"/>
              </w:rPr>
              <w:t>meters squared</w:t>
            </w:r>
          </w:p>
        </w:tc>
        <w:tc>
          <w:tcPr>
            <w:tcW w:w="627" w:type="pct"/>
            <w:tcBorders>
              <w:top w:val="nil"/>
              <w:left w:val="nil"/>
              <w:bottom w:val="single" w:sz="4" w:space="0" w:color="auto"/>
              <w:right w:val="single" w:sz="4" w:space="0" w:color="auto"/>
            </w:tcBorders>
            <w:shd w:val="clear" w:color="000000" w:fill="BFBFBF"/>
            <w:noWrap/>
            <w:hideMark/>
          </w:tcPr>
          <w:p w14:paraId="28D5B8DC" w14:textId="77777777" w:rsidR="004711B5" w:rsidRPr="00090586" w:rsidRDefault="004711B5" w:rsidP="004711B5">
            <w:pPr>
              <w:rPr>
                <w:rFonts w:ascii="Arial" w:hAnsi="Arial" w:cs="Arial"/>
                <w:sz w:val="20"/>
                <w:szCs w:val="20"/>
              </w:rPr>
            </w:pPr>
            <w:r w:rsidRPr="00090586">
              <w:rPr>
                <w:rFonts w:ascii="Arial" w:hAnsi="Arial" w:cs="Arial"/>
                <w:sz w:val="20"/>
                <w:szCs w:val="20"/>
              </w:rPr>
              <w:t>Panel Area</w:t>
            </w:r>
          </w:p>
        </w:tc>
        <w:tc>
          <w:tcPr>
            <w:tcW w:w="1285" w:type="pct"/>
            <w:tcBorders>
              <w:top w:val="nil"/>
              <w:left w:val="nil"/>
              <w:bottom w:val="single" w:sz="4" w:space="0" w:color="auto"/>
              <w:right w:val="single" w:sz="4" w:space="0" w:color="auto"/>
            </w:tcBorders>
            <w:shd w:val="clear" w:color="000000" w:fill="BFBFBF"/>
            <w:hideMark/>
          </w:tcPr>
          <w:p w14:paraId="2A218F50"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6483BD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2CFCCA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78F44C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4F3462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27B910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5AD053"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2A85A9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64BDD1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6127D2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4FCF47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5E00C1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5E03BE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50BF4BE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55D0C32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44DB72E7"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000000" w:fill="BFBFBF"/>
            <w:noWrap/>
            <w:hideMark/>
          </w:tcPr>
          <w:p w14:paraId="31D3E98D" w14:textId="77777777" w:rsidR="004711B5" w:rsidRPr="00090586" w:rsidRDefault="004711B5" w:rsidP="004711B5">
            <w:pPr>
              <w:rPr>
                <w:rFonts w:ascii="Arial" w:hAnsi="Arial" w:cs="Arial"/>
                <w:sz w:val="20"/>
                <w:szCs w:val="20"/>
              </w:rPr>
            </w:pPr>
            <w:r w:rsidRPr="00090586">
              <w:rPr>
                <w:rFonts w:ascii="Arial" w:hAnsi="Arial" w:cs="Arial"/>
                <w:sz w:val="20"/>
                <w:szCs w:val="20"/>
              </w:rPr>
              <w:t>Panel Efficiency</w:t>
            </w:r>
          </w:p>
        </w:tc>
        <w:tc>
          <w:tcPr>
            <w:tcW w:w="1285" w:type="pct"/>
            <w:tcBorders>
              <w:top w:val="nil"/>
              <w:left w:val="nil"/>
              <w:bottom w:val="single" w:sz="4" w:space="0" w:color="auto"/>
              <w:right w:val="single" w:sz="4" w:space="0" w:color="auto"/>
            </w:tcBorders>
            <w:shd w:val="clear" w:color="000000" w:fill="BFBFBF"/>
            <w:hideMark/>
          </w:tcPr>
          <w:p w14:paraId="29B393B3"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69360C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5996C9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08BC2A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35B59B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1329C4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7A3D74"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6AF6CA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18BFD1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11E232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2DAC83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4E2F50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082091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646840A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0E85770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3134F787" w14:textId="77777777" w:rsidR="004711B5" w:rsidRPr="00090586" w:rsidRDefault="004711B5" w:rsidP="004711B5">
            <w:pPr>
              <w:rPr>
                <w:rFonts w:ascii="Arial" w:hAnsi="Arial" w:cs="Arial"/>
                <w:sz w:val="20"/>
                <w:szCs w:val="20"/>
              </w:rPr>
            </w:pPr>
            <w:r w:rsidRPr="00090586">
              <w:rPr>
                <w:rFonts w:ascii="Arial" w:hAnsi="Arial" w:cs="Arial"/>
                <w:sz w:val="20"/>
                <w:szCs w:val="20"/>
              </w:rPr>
              <w:t>% / degrees C</w:t>
            </w:r>
          </w:p>
        </w:tc>
        <w:tc>
          <w:tcPr>
            <w:tcW w:w="627" w:type="pct"/>
            <w:tcBorders>
              <w:top w:val="nil"/>
              <w:left w:val="nil"/>
              <w:bottom w:val="single" w:sz="4" w:space="0" w:color="auto"/>
              <w:right w:val="single" w:sz="4" w:space="0" w:color="auto"/>
            </w:tcBorders>
            <w:shd w:val="clear" w:color="000000" w:fill="BFBFBF"/>
            <w:noWrap/>
            <w:hideMark/>
          </w:tcPr>
          <w:p w14:paraId="5808CCA9" w14:textId="77777777" w:rsidR="004711B5" w:rsidRPr="00090586" w:rsidRDefault="004711B5" w:rsidP="004711B5">
            <w:pPr>
              <w:rPr>
                <w:rFonts w:ascii="Arial" w:hAnsi="Arial" w:cs="Arial"/>
                <w:sz w:val="20"/>
                <w:szCs w:val="20"/>
              </w:rPr>
            </w:pPr>
            <w:r w:rsidRPr="00090586">
              <w:rPr>
                <w:rFonts w:ascii="Arial" w:hAnsi="Arial" w:cs="Arial"/>
                <w:sz w:val="20"/>
                <w:szCs w:val="20"/>
              </w:rPr>
              <w:t>Panel temperature Coefficient of power</w:t>
            </w:r>
          </w:p>
        </w:tc>
        <w:tc>
          <w:tcPr>
            <w:tcW w:w="1285" w:type="pct"/>
            <w:tcBorders>
              <w:top w:val="nil"/>
              <w:left w:val="nil"/>
              <w:bottom w:val="single" w:sz="4" w:space="0" w:color="auto"/>
              <w:right w:val="single" w:sz="4" w:space="0" w:color="auto"/>
            </w:tcBorders>
            <w:shd w:val="clear" w:color="000000" w:fill="BFBFBF"/>
            <w:hideMark/>
          </w:tcPr>
          <w:p w14:paraId="64A04855"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7403D6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523662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0B65C7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5AA004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47CB18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13D87DC"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4D946F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528AF0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3738E1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1C2CC9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7D3333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3038E2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11466AB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5577D61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715C8592" w14:textId="77777777" w:rsidR="004711B5" w:rsidRPr="00090586" w:rsidRDefault="004711B5" w:rsidP="004711B5">
            <w:pPr>
              <w:rPr>
                <w:rFonts w:ascii="Arial" w:hAnsi="Arial" w:cs="Arial"/>
                <w:sz w:val="20"/>
                <w:szCs w:val="20"/>
              </w:rPr>
            </w:pPr>
            <w:r w:rsidRPr="00090586">
              <w:rPr>
                <w:rFonts w:ascii="Arial" w:hAnsi="Arial" w:cs="Arial"/>
                <w:sz w:val="20"/>
                <w:szCs w:val="20"/>
              </w:rPr>
              <w:t>Degrees C</w:t>
            </w:r>
          </w:p>
        </w:tc>
        <w:tc>
          <w:tcPr>
            <w:tcW w:w="627" w:type="pct"/>
            <w:tcBorders>
              <w:top w:val="nil"/>
              <w:left w:val="nil"/>
              <w:bottom w:val="single" w:sz="4" w:space="0" w:color="auto"/>
              <w:right w:val="single" w:sz="4" w:space="0" w:color="auto"/>
            </w:tcBorders>
            <w:shd w:val="clear" w:color="000000" w:fill="BFBFBF"/>
            <w:noWrap/>
            <w:hideMark/>
          </w:tcPr>
          <w:p w14:paraId="057D16BF" w14:textId="77777777" w:rsidR="004711B5" w:rsidRPr="00090586" w:rsidRDefault="004711B5" w:rsidP="004711B5">
            <w:pPr>
              <w:rPr>
                <w:rFonts w:ascii="Arial" w:hAnsi="Arial" w:cs="Arial"/>
                <w:sz w:val="20"/>
                <w:szCs w:val="20"/>
              </w:rPr>
            </w:pPr>
            <w:r w:rsidRPr="00090586">
              <w:rPr>
                <w:rFonts w:ascii="Arial" w:hAnsi="Arial" w:cs="Arial"/>
                <w:sz w:val="20"/>
                <w:szCs w:val="20"/>
              </w:rPr>
              <w:t>Nominal Operating Cell Temperature</w:t>
            </w:r>
          </w:p>
        </w:tc>
        <w:tc>
          <w:tcPr>
            <w:tcW w:w="1285" w:type="pct"/>
            <w:tcBorders>
              <w:top w:val="nil"/>
              <w:left w:val="nil"/>
              <w:bottom w:val="single" w:sz="4" w:space="0" w:color="auto"/>
              <w:right w:val="single" w:sz="4" w:space="0" w:color="auto"/>
            </w:tcBorders>
            <w:shd w:val="clear" w:color="000000" w:fill="BFBFBF"/>
            <w:hideMark/>
          </w:tcPr>
          <w:p w14:paraId="2ADE55A9"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2E88F7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5792AC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000000" w:fill="BFBFBF"/>
            <w:vAlign w:val="center"/>
            <w:hideMark/>
          </w:tcPr>
          <w:p w14:paraId="30EC84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000000" w:fill="BFBFBF"/>
            <w:hideMark/>
          </w:tcPr>
          <w:p w14:paraId="7CB315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7D55D7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DB87A4A" w14:textId="77777777" w:rsidTr="0052119A">
        <w:trPr>
          <w:trHeight w:val="255"/>
        </w:trPr>
        <w:tc>
          <w:tcPr>
            <w:tcW w:w="730" w:type="pct"/>
            <w:tcBorders>
              <w:top w:val="nil"/>
              <w:left w:val="single" w:sz="4" w:space="0" w:color="auto"/>
              <w:bottom w:val="single" w:sz="4" w:space="0" w:color="auto"/>
              <w:right w:val="nil"/>
            </w:tcBorders>
            <w:shd w:val="clear" w:color="000000" w:fill="BFBFBF"/>
            <w:noWrap/>
            <w:hideMark/>
          </w:tcPr>
          <w:p w14:paraId="1091FD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Panel Details</w:t>
            </w:r>
          </w:p>
        </w:tc>
        <w:tc>
          <w:tcPr>
            <w:tcW w:w="139" w:type="pct"/>
            <w:tcBorders>
              <w:top w:val="single" w:sz="4" w:space="0" w:color="auto"/>
              <w:left w:val="single" w:sz="4" w:space="0" w:color="auto"/>
              <w:bottom w:val="nil"/>
              <w:right w:val="single" w:sz="4" w:space="0" w:color="auto"/>
            </w:tcBorders>
            <w:shd w:val="clear" w:color="000000" w:fill="BFBFBF"/>
            <w:vAlign w:val="center"/>
            <w:hideMark/>
          </w:tcPr>
          <w:p w14:paraId="4BB43E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000000" w:fill="BFBFBF"/>
            <w:vAlign w:val="center"/>
            <w:hideMark/>
          </w:tcPr>
          <w:p w14:paraId="5CC031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000000" w:fill="BFBFBF"/>
            <w:vAlign w:val="center"/>
            <w:hideMark/>
          </w:tcPr>
          <w:p w14:paraId="54307B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000000" w:fill="BFBFBF"/>
            <w:vAlign w:val="center"/>
            <w:hideMark/>
          </w:tcPr>
          <w:p w14:paraId="630ACB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000000" w:fill="BFBFBF"/>
            <w:vAlign w:val="center"/>
            <w:hideMark/>
          </w:tcPr>
          <w:p w14:paraId="30387C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BFBFBF"/>
            <w:vAlign w:val="center"/>
            <w:hideMark/>
          </w:tcPr>
          <w:p w14:paraId="02164AA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000000" w:fill="BFBFBF"/>
            <w:vAlign w:val="center"/>
            <w:hideMark/>
          </w:tcPr>
          <w:p w14:paraId="2C39F8E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000000" w:fill="BFBFBF"/>
            <w:noWrap/>
            <w:vAlign w:val="center"/>
            <w:hideMark/>
          </w:tcPr>
          <w:p w14:paraId="470D82EB" w14:textId="77777777" w:rsidR="004711B5" w:rsidRPr="00090586" w:rsidRDefault="004711B5" w:rsidP="004711B5">
            <w:pPr>
              <w:rPr>
                <w:rFonts w:ascii="Arial" w:hAnsi="Arial" w:cs="Arial"/>
                <w:sz w:val="20"/>
                <w:szCs w:val="20"/>
              </w:rPr>
            </w:pPr>
            <w:r w:rsidRPr="00090586">
              <w:rPr>
                <w:rFonts w:ascii="Arial" w:hAnsi="Arial" w:cs="Arial"/>
                <w:sz w:val="20"/>
                <w:szCs w:val="20"/>
              </w:rPr>
              <w:t>kW</w:t>
            </w:r>
          </w:p>
        </w:tc>
        <w:tc>
          <w:tcPr>
            <w:tcW w:w="627" w:type="pct"/>
            <w:tcBorders>
              <w:top w:val="nil"/>
              <w:left w:val="nil"/>
              <w:bottom w:val="single" w:sz="4" w:space="0" w:color="auto"/>
              <w:right w:val="single" w:sz="4" w:space="0" w:color="auto"/>
            </w:tcBorders>
            <w:shd w:val="clear" w:color="000000" w:fill="BFBFBF"/>
            <w:noWrap/>
            <w:hideMark/>
          </w:tcPr>
          <w:p w14:paraId="6C643E2C" w14:textId="77777777" w:rsidR="004711B5" w:rsidRPr="00090586" w:rsidRDefault="004711B5" w:rsidP="004711B5">
            <w:pPr>
              <w:rPr>
                <w:rFonts w:ascii="Arial" w:hAnsi="Arial" w:cs="Arial"/>
                <w:sz w:val="20"/>
                <w:szCs w:val="20"/>
              </w:rPr>
            </w:pPr>
            <w:r w:rsidRPr="00090586">
              <w:rPr>
                <w:rFonts w:ascii="Arial" w:hAnsi="Arial" w:cs="Arial"/>
                <w:sz w:val="20"/>
                <w:szCs w:val="20"/>
              </w:rPr>
              <w:t>kW Rating for this Model of Panel</w:t>
            </w:r>
          </w:p>
        </w:tc>
        <w:tc>
          <w:tcPr>
            <w:tcW w:w="1285" w:type="pct"/>
            <w:tcBorders>
              <w:top w:val="nil"/>
              <w:left w:val="nil"/>
              <w:bottom w:val="single" w:sz="4" w:space="0" w:color="auto"/>
              <w:right w:val="single" w:sz="4" w:space="0" w:color="auto"/>
            </w:tcBorders>
            <w:shd w:val="clear" w:color="000000" w:fill="BFBFBF"/>
            <w:hideMark/>
          </w:tcPr>
          <w:p w14:paraId="5CB1FECA" w14:textId="77777777" w:rsidR="004711B5" w:rsidRPr="00090586" w:rsidRDefault="004711B5" w:rsidP="004711B5">
            <w:pPr>
              <w:rPr>
                <w:rFonts w:ascii="Arial" w:hAnsi="Arial" w:cs="Arial"/>
                <w:sz w:val="20"/>
                <w:szCs w:val="20"/>
              </w:rPr>
            </w:pPr>
            <w:r w:rsidRPr="00090586">
              <w:rPr>
                <w:rFonts w:ascii="Arial" w:hAnsi="Arial" w:cs="Arial"/>
                <w:sz w:val="20"/>
                <w:szCs w:val="20"/>
              </w:rPr>
              <w:t>From name-plate or manufacturer data sheet</w:t>
            </w:r>
          </w:p>
        </w:tc>
        <w:tc>
          <w:tcPr>
            <w:tcW w:w="142" w:type="pct"/>
            <w:tcBorders>
              <w:top w:val="nil"/>
              <w:left w:val="nil"/>
              <w:bottom w:val="single" w:sz="4" w:space="0" w:color="auto"/>
              <w:right w:val="single" w:sz="4" w:space="0" w:color="auto"/>
            </w:tcBorders>
            <w:shd w:val="clear" w:color="000000" w:fill="BFBFBF"/>
            <w:hideMark/>
          </w:tcPr>
          <w:p w14:paraId="33887F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BFBFBF"/>
            <w:hideMark/>
          </w:tcPr>
          <w:p w14:paraId="168860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nil"/>
            </w:tcBorders>
            <w:shd w:val="clear" w:color="000000" w:fill="BFBFBF"/>
            <w:vAlign w:val="center"/>
            <w:hideMark/>
          </w:tcPr>
          <w:p w14:paraId="08E60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single" w:sz="4" w:space="0" w:color="auto"/>
              <w:bottom w:val="single" w:sz="4" w:space="0" w:color="auto"/>
              <w:right w:val="single" w:sz="4" w:space="0" w:color="auto"/>
            </w:tcBorders>
            <w:shd w:val="clear" w:color="000000" w:fill="BFBFBF"/>
            <w:hideMark/>
          </w:tcPr>
          <w:p w14:paraId="7CA3C4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BFBFBF"/>
            <w:hideMark/>
          </w:tcPr>
          <w:p w14:paraId="31ADA5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090586" w:rsidRPr="00090586" w14:paraId="60728D5C" w14:textId="77777777" w:rsidTr="00865148">
        <w:trPr>
          <w:trHeight w:val="360"/>
          <w:ins w:id="661" w:author="ERCOT" w:date="2020-01-25T14:42:00Z"/>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5938506F" w14:textId="77777777" w:rsidR="00ED066B" w:rsidRPr="00090586" w:rsidRDefault="00ED066B" w:rsidP="00865148">
            <w:pPr>
              <w:jc w:val="center"/>
              <w:rPr>
                <w:ins w:id="662" w:author="ERCOT" w:date="2020-01-25T14:42:00Z"/>
                <w:rFonts w:ascii="Arial" w:hAnsi="Arial" w:cs="Arial"/>
                <w:b/>
                <w:bCs/>
                <w:sz w:val="28"/>
                <w:szCs w:val="28"/>
              </w:rPr>
            </w:pPr>
            <w:ins w:id="663" w:author="ERCOT" w:date="2020-01-25T14:42:00Z">
              <w:r w:rsidRPr="00090586">
                <w:rPr>
                  <w:rFonts w:ascii="Arial" w:hAnsi="Arial" w:cs="Arial"/>
                  <w:b/>
                  <w:bCs/>
                  <w:sz w:val="28"/>
                  <w:szCs w:val="28"/>
                </w:rPr>
                <w:t>Battery Module Details</w:t>
              </w:r>
            </w:ins>
          </w:p>
        </w:tc>
      </w:tr>
      <w:tr w:rsidR="00090586" w:rsidRPr="00090586" w14:paraId="2B3BEB4A" w14:textId="77777777" w:rsidTr="00865148">
        <w:trPr>
          <w:trHeight w:val="510"/>
          <w:ins w:id="664"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25A5F6DD" w14:textId="77777777" w:rsidR="00ED066B" w:rsidRPr="00090586" w:rsidRDefault="00ED066B" w:rsidP="00865148">
            <w:pPr>
              <w:jc w:val="center"/>
              <w:rPr>
                <w:ins w:id="665" w:author="ERCOT" w:date="2020-01-25T14:42:00Z"/>
                <w:rFonts w:ascii="Arial" w:hAnsi="Arial" w:cs="Arial"/>
                <w:sz w:val="20"/>
                <w:szCs w:val="20"/>
              </w:rPr>
            </w:pPr>
            <w:ins w:id="666" w:author="ERCOT" w:date="2020-01-25T14:42:00Z">
              <w:r w:rsidRPr="00090586">
                <w:rPr>
                  <w:rFonts w:ascii="Arial" w:hAnsi="Arial" w:cs="Arial"/>
                  <w:sz w:val="20"/>
                  <w:szCs w:val="20"/>
                </w:rPr>
                <w:lastRenderedPageBreak/>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6AFC3A19" w14:textId="77777777" w:rsidR="00ED066B" w:rsidRPr="00090586" w:rsidRDefault="00ED066B" w:rsidP="00865148">
            <w:pPr>
              <w:jc w:val="center"/>
              <w:rPr>
                <w:ins w:id="667" w:author="ERCOT" w:date="2020-01-25T14:42:00Z"/>
                <w:rFonts w:ascii="Arial" w:hAnsi="Arial" w:cs="Arial"/>
                <w:sz w:val="20"/>
                <w:szCs w:val="20"/>
              </w:rPr>
            </w:pPr>
            <w:ins w:id="668"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noWrap/>
            <w:vAlign w:val="bottom"/>
            <w:hideMark/>
          </w:tcPr>
          <w:p w14:paraId="694DCBAA" w14:textId="77777777" w:rsidR="00ED066B" w:rsidRPr="00090586" w:rsidRDefault="00ED066B" w:rsidP="00865148">
            <w:pPr>
              <w:rPr>
                <w:ins w:id="669" w:author="ERCOT" w:date="2020-01-25T14:42:00Z"/>
                <w:rFonts w:ascii="Arial" w:hAnsi="Arial" w:cs="Arial"/>
                <w:sz w:val="20"/>
                <w:szCs w:val="20"/>
              </w:rPr>
            </w:pPr>
            <w:ins w:id="670"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88B18E3" w14:textId="77777777" w:rsidR="00ED066B" w:rsidRPr="00090586" w:rsidRDefault="00ED066B" w:rsidP="00865148">
            <w:pPr>
              <w:jc w:val="center"/>
              <w:rPr>
                <w:ins w:id="671" w:author="ERCOT" w:date="2020-01-25T14:42:00Z"/>
                <w:rFonts w:ascii="Arial" w:hAnsi="Arial" w:cs="Arial"/>
                <w:sz w:val="20"/>
                <w:szCs w:val="20"/>
              </w:rPr>
            </w:pPr>
            <w:ins w:id="672" w:author="ERCOT" w:date="2020-01-25T14:42: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B46BE64" w14:textId="77777777" w:rsidR="00ED066B" w:rsidRPr="00090586" w:rsidRDefault="00ED066B" w:rsidP="00865148">
            <w:pPr>
              <w:jc w:val="center"/>
              <w:rPr>
                <w:ins w:id="673" w:author="ERCOT" w:date="2020-01-25T14:42:00Z"/>
                <w:rFonts w:ascii="Arial" w:hAnsi="Arial" w:cs="Arial"/>
                <w:sz w:val="20"/>
                <w:szCs w:val="20"/>
              </w:rPr>
            </w:pPr>
            <w:ins w:id="674" w:author="ERCOT" w:date="2020-01-25T14:42: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402DAD2" w14:textId="77777777" w:rsidR="00ED066B" w:rsidRPr="00090586" w:rsidRDefault="00ED066B" w:rsidP="00865148">
            <w:pPr>
              <w:jc w:val="center"/>
              <w:rPr>
                <w:ins w:id="675" w:author="ERCOT" w:date="2020-01-25T14:42:00Z"/>
                <w:rFonts w:ascii="Arial" w:hAnsi="Arial" w:cs="Arial"/>
                <w:sz w:val="20"/>
                <w:szCs w:val="20"/>
              </w:rPr>
            </w:pPr>
            <w:ins w:id="676"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1C9171A0" w14:textId="77777777" w:rsidR="00ED066B" w:rsidRPr="00090586" w:rsidRDefault="00ED066B" w:rsidP="00865148">
            <w:pPr>
              <w:rPr>
                <w:ins w:id="677" w:author="ERCOT" w:date="2020-01-25T14:42:00Z"/>
                <w:rFonts w:ascii="Arial" w:hAnsi="Arial" w:cs="Arial"/>
                <w:sz w:val="20"/>
                <w:szCs w:val="20"/>
              </w:rPr>
            </w:pPr>
            <w:ins w:id="678" w:author="ERCOT" w:date="2020-01-25T14:42: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12C0B79B" w14:textId="77777777" w:rsidR="00ED066B" w:rsidRPr="00090586" w:rsidRDefault="00ED066B" w:rsidP="00865148">
            <w:pPr>
              <w:rPr>
                <w:ins w:id="679" w:author="ERCOT" w:date="2020-01-25T14:42:00Z"/>
                <w:rFonts w:ascii="Arial" w:hAnsi="Arial" w:cs="Arial"/>
                <w:sz w:val="20"/>
                <w:szCs w:val="20"/>
              </w:rPr>
            </w:pPr>
            <w:ins w:id="680" w:author="ERCOT" w:date="2020-01-25T14:42: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6507CCB" w14:textId="77777777" w:rsidR="00ED066B" w:rsidRPr="00090586" w:rsidRDefault="00ED066B" w:rsidP="00865148">
            <w:pPr>
              <w:rPr>
                <w:ins w:id="681" w:author="ERCOT" w:date="2020-01-25T14:42:00Z"/>
                <w:rFonts w:ascii="Arial" w:hAnsi="Arial" w:cs="Arial"/>
                <w:sz w:val="20"/>
                <w:szCs w:val="20"/>
              </w:rPr>
            </w:pPr>
            <w:ins w:id="682" w:author="ERCOT" w:date="2020-01-25T14:42:00Z">
              <w:r w:rsidRPr="00090586">
                <w:rPr>
                  <w:rFonts w:ascii="Arial" w:hAnsi="Arial" w:cs="Arial"/>
                  <w:sz w:val="20"/>
                  <w:szCs w:val="20"/>
                </w:rPr>
                <w:t>All Caps</w:t>
              </w:r>
            </w:ins>
          </w:p>
        </w:tc>
        <w:tc>
          <w:tcPr>
            <w:tcW w:w="627" w:type="pct"/>
            <w:tcBorders>
              <w:top w:val="nil"/>
              <w:left w:val="nil"/>
              <w:bottom w:val="single" w:sz="4" w:space="0" w:color="auto"/>
              <w:right w:val="single" w:sz="4" w:space="0" w:color="auto"/>
            </w:tcBorders>
            <w:shd w:val="clear" w:color="auto" w:fill="auto"/>
            <w:noWrap/>
            <w:hideMark/>
          </w:tcPr>
          <w:p w14:paraId="58D03629" w14:textId="77777777" w:rsidR="00ED066B" w:rsidRPr="00090586" w:rsidRDefault="00ED066B" w:rsidP="00865148">
            <w:pPr>
              <w:rPr>
                <w:ins w:id="683" w:author="ERCOT" w:date="2020-01-25T14:42:00Z"/>
                <w:rFonts w:ascii="Arial" w:hAnsi="Arial" w:cs="Arial"/>
                <w:sz w:val="20"/>
                <w:szCs w:val="20"/>
              </w:rPr>
            </w:pPr>
            <w:ins w:id="684" w:author="ERCOT" w:date="2020-01-25T14:42:00Z">
              <w:r w:rsidRPr="00090586">
                <w:rPr>
                  <w:rFonts w:ascii="Arial" w:hAnsi="Arial" w:cs="Arial"/>
                  <w:sz w:val="20"/>
                  <w:szCs w:val="20"/>
                </w:rPr>
                <w:t>Resource Name (Unit Code/Mnemonic)</w:t>
              </w:r>
            </w:ins>
          </w:p>
        </w:tc>
        <w:tc>
          <w:tcPr>
            <w:tcW w:w="1285" w:type="pct"/>
            <w:tcBorders>
              <w:top w:val="nil"/>
              <w:left w:val="nil"/>
              <w:bottom w:val="single" w:sz="4" w:space="0" w:color="auto"/>
              <w:right w:val="single" w:sz="4" w:space="0" w:color="auto"/>
            </w:tcBorders>
            <w:shd w:val="clear" w:color="auto" w:fill="auto"/>
            <w:hideMark/>
          </w:tcPr>
          <w:p w14:paraId="46BAA87F" w14:textId="77777777" w:rsidR="00ED066B" w:rsidRPr="00090586" w:rsidRDefault="00ED066B" w:rsidP="00865148">
            <w:pPr>
              <w:rPr>
                <w:ins w:id="685" w:author="ERCOT" w:date="2020-01-25T14:42:00Z"/>
                <w:rFonts w:ascii="Arial" w:hAnsi="Arial" w:cs="Arial"/>
                <w:sz w:val="20"/>
                <w:szCs w:val="20"/>
              </w:rPr>
            </w:pPr>
            <w:ins w:id="686" w:author="ERCOT" w:date="2020-01-25T14:42:00Z">
              <w:r w:rsidRPr="00090586">
                <w:rPr>
                  <w:rFonts w:ascii="Arial" w:hAnsi="Arial" w:cs="Arial"/>
                  <w:sz w:val="20"/>
                  <w:szCs w:val="20"/>
                </w:rPr>
                <w:t>Concatenated mnemonic of Resource Site Code and Unit name (e.g. CBY_CBYG1).</w:t>
              </w:r>
            </w:ins>
          </w:p>
        </w:tc>
        <w:tc>
          <w:tcPr>
            <w:tcW w:w="142" w:type="pct"/>
            <w:tcBorders>
              <w:top w:val="nil"/>
              <w:left w:val="nil"/>
              <w:bottom w:val="single" w:sz="4" w:space="0" w:color="auto"/>
              <w:right w:val="single" w:sz="4" w:space="0" w:color="auto"/>
            </w:tcBorders>
            <w:shd w:val="clear" w:color="auto" w:fill="auto"/>
            <w:hideMark/>
          </w:tcPr>
          <w:p w14:paraId="01DEF5AB" w14:textId="77777777" w:rsidR="00ED066B" w:rsidRPr="00090586" w:rsidRDefault="00ED066B" w:rsidP="00865148">
            <w:pPr>
              <w:jc w:val="center"/>
              <w:rPr>
                <w:ins w:id="687" w:author="ERCOT" w:date="2020-01-25T14:42:00Z"/>
                <w:rFonts w:ascii="Arial" w:hAnsi="Arial" w:cs="Arial"/>
                <w:sz w:val="20"/>
                <w:szCs w:val="20"/>
              </w:rPr>
            </w:pPr>
            <w:ins w:id="688"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61835951" w14:textId="77777777" w:rsidR="00ED066B" w:rsidRPr="00090586" w:rsidRDefault="00ED066B" w:rsidP="00865148">
            <w:pPr>
              <w:jc w:val="center"/>
              <w:rPr>
                <w:ins w:id="689" w:author="ERCOT" w:date="2020-01-25T14:42:00Z"/>
                <w:rFonts w:ascii="Arial" w:hAnsi="Arial" w:cs="Arial"/>
                <w:sz w:val="20"/>
                <w:szCs w:val="20"/>
              </w:rPr>
            </w:pPr>
            <w:ins w:id="690" w:author="ERCOT" w:date="2020-01-25T14:42: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07065B1D" w14:textId="77777777" w:rsidR="00ED066B" w:rsidRPr="00090586" w:rsidRDefault="00ED066B" w:rsidP="00865148">
            <w:pPr>
              <w:jc w:val="center"/>
              <w:rPr>
                <w:ins w:id="691" w:author="ERCOT" w:date="2020-01-25T14:42:00Z"/>
                <w:rFonts w:ascii="Arial" w:hAnsi="Arial" w:cs="Arial"/>
                <w:sz w:val="20"/>
                <w:szCs w:val="20"/>
              </w:rPr>
            </w:pPr>
            <w:ins w:id="692" w:author="ERCOT" w:date="2020-01-25T14:42: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19E2141F" w14:textId="77777777" w:rsidR="00ED066B" w:rsidRPr="00090586" w:rsidRDefault="00ED066B" w:rsidP="00865148">
            <w:pPr>
              <w:jc w:val="center"/>
              <w:rPr>
                <w:ins w:id="693" w:author="ERCOT" w:date="2020-01-25T14:42:00Z"/>
                <w:rFonts w:ascii="Arial" w:hAnsi="Arial" w:cs="Arial"/>
                <w:sz w:val="20"/>
                <w:szCs w:val="20"/>
              </w:rPr>
            </w:pPr>
            <w:ins w:id="694" w:author="ERCOT" w:date="2020-01-25T14:42:00Z">
              <w:r w:rsidRPr="00090586">
                <w:rPr>
                  <w:rFonts w:ascii="Arial" w:hAnsi="Arial" w:cs="Arial"/>
                  <w:sz w:val="20"/>
                  <w:szCs w:val="20"/>
                </w:rPr>
                <w:t>A</w:t>
              </w:r>
            </w:ins>
          </w:p>
        </w:tc>
        <w:tc>
          <w:tcPr>
            <w:tcW w:w="273" w:type="pct"/>
            <w:tcBorders>
              <w:top w:val="nil"/>
              <w:left w:val="nil"/>
              <w:bottom w:val="single" w:sz="4" w:space="0" w:color="auto"/>
              <w:right w:val="single" w:sz="4" w:space="0" w:color="auto"/>
            </w:tcBorders>
            <w:shd w:val="clear" w:color="auto" w:fill="auto"/>
            <w:hideMark/>
          </w:tcPr>
          <w:p w14:paraId="112A9FAA" w14:textId="77777777" w:rsidR="00ED066B" w:rsidRPr="00090586" w:rsidRDefault="00ED066B" w:rsidP="00865148">
            <w:pPr>
              <w:jc w:val="center"/>
              <w:rPr>
                <w:ins w:id="695" w:author="ERCOT" w:date="2020-01-25T14:42:00Z"/>
                <w:rFonts w:ascii="Arial" w:hAnsi="Arial" w:cs="Arial"/>
                <w:sz w:val="20"/>
                <w:szCs w:val="20"/>
              </w:rPr>
            </w:pPr>
            <w:ins w:id="696" w:author="ERCOT" w:date="2020-01-25T14:42:00Z">
              <w:r w:rsidRPr="00090586">
                <w:rPr>
                  <w:rFonts w:ascii="Arial" w:hAnsi="Arial" w:cs="Arial"/>
                  <w:sz w:val="20"/>
                  <w:szCs w:val="20"/>
                </w:rPr>
                <w:t> </w:t>
              </w:r>
            </w:ins>
          </w:p>
        </w:tc>
      </w:tr>
      <w:tr w:rsidR="00090586" w:rsidRPr="00090586" w14:paraId="3BC992DD" w14:textId="77777777" w:rsidTr="00865148">
        <w:trPr>
          <w:trHeight w:val="510"/>
          <w:ins w:id="697"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34BE4801" w14:textId="77777777" w:rsidR="00ED066B" w:rsidRPr="00090586" w:rsidRDefault="00ED066B" w:rsidP="00865148">
            <w:pPr>
              <w:jc w:val="center"/>
              <w:rPr>
                <w:ins w:id="698" w:author="ERCOT" w:date="2020-01-25T14:42:00Z"/>
                <w:rFonts w:ascii="Arial" w:hAnsi="Arial" w:cs="Arial"/>
                <w:sz w:val="20"/>
                <w:szCs w:val="20"/>
              </w:rPr>
            </w:pPr>
            <w:ins w:id="699" w:author="ERCOT" w:date="2020-01-25T14:42:00Z">
              <w:r w:rsidRPr="00090586">
                <w:rPr>
                  <w:rFonts w:ascii="Arial" w:hAnsi="Arial" w:cs="Arial"/>
                  <w:sz w:val="20"/>
                  <w:szCs w:val="20"/>
                </w:rPr>
                <w:t>Battery Module Details</w:t>
              </w:r>
            </w:ins>
          </w:p>
        </w:tc>
        <w:tc>
          <w:tcPr>
            <w:tcW w:w="139" w:type="pct"/>
            <w:tcBorders>
              <w:top w:val="nil"/>
              <w:left w:val="nil"/>
              <w:bottom w:val="nil"/>
              <w:right w:val="single" w:sz="4" w:space="0" w:color="auto"/>
            </w:tcBorders>
            <w:shd w:val="clear" w:color="auto" w:fill="auto"/>
            <w:vAlign w:val="center"/>
            <w:hideMark/>
          </w:tcPr>
          <w:p w14:paraId="02DD2B34" w14:textId="77777777" w:rsidR="00ED066B" w:rsidRPr="00090586" w:rsidRDefault="00ED066B" w:rsidP="00865148">
            <w:pPr>
              <w:jc w:val="center"/>
              <w:rPr>
                <w:ins w:id="700" w:author="ERCOT" w:date="2020-01-25T14:42:00Z"/>
                <w:rFonts w:ascii="Arial" w:hAnsi="Arial" w:cs="Arial"/>
                <w:sz w:val="20"/>
                <w:szCs w:val="20"/>
              </w:rPr>
            </w:pPr>
            <w:ins w:id="701"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noWrap/>
            <w:vAlign w:val="bottom"/>
            <w:hideMark/>
          </w:tcPr>
          <w:p w14:paraId="79CF1F63" w14:textId="77777777" w:rsidR="00ED066B" w:rsidRPr="00090586" w:rsidRDefault="00ED066B" w:rsidP="00865148">
            <w:pPr>
              <w:rPr>
                <w:ins w:id="702" w:author="ERCOT" w:date="2020-01-25T14:42:00Z"/>
                <w:rFonts w:ascii="Arial" w:hAnsi="Arial" w:cs="Arial"/>
                <w:sz w:val="20"/>
                <w:szCs w:val="20"/>
              </w:rPr>
            </w:pPr>
            <w:ins w:id="703" w:author="ERCOT" w:date="2020-01-25T14:42:00Z">
              <w:r w:rsidRPr="00090586">
                <w:rPr>
                  <w:rFonts w:ascii="Arial" w:hAnsi="Arial" w:cs="Arial"/>
                  <w:sz w:val="20"/>
                  <w:szCs w:val="20"/>
                </w:rPr>
                <w:t> </w:t>
              </w:r>
            </w:ins>
          </w:p>
        </w:tc>
        <w:tc>
          <w:tcPr>
            <w:tcW w:w="139" w:type="pct"/>
            <w:tcBorders>
              <w:top w:val="nil"/>
              <w:left w:val="nil"/>
              <w:bottom w:val="nil"/>
              <w:right w:val="single" w:sz="4" w:space="0" w:color="auto"/>
            </w:tcBorders>
            <w:shd w:val="clear" w:color="auto" w:fill="auto"/>
            <w:vAlign w:val="center"/>
            <w:hideMark/>
          </w:tcPr>
          <w:p w14:paraId="19F40D55" w14:textId="77777777" w:rsidR="00ED066B" w:rsidRPr="00090586" w:rsidRDefault="00ED066B" w:rsidP="00865148">
            <w:pPr>
              <w:jc w:val="center"/>
              <w:rPr>
                <w:ins w:id="704" w:author="ERCOT" w:date="2020-01-25T14:42:00Z"/>
                <w:rFonts w:ascii="Arial" w:hAnsi="Arial" w:cs="Arial"/>
                <w:sz w:val="20"/>
                <w:szCs w:val="20"/>
              </w:rPr>
            </w:pPr>
            <w:ins w:id="705" w:author="ERCOT" w:date="2020-01-25T14:42: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42B043BB" w14:textId="77777777" w:rsidR="00ED066B" w:rsidRPr="00090586" w:rsidRDefault="00ED066B" w:rsidP="00865148">
            <w:pPr>
              <w:jc w:val="center"/>
              <w:rPr>
                <w:ins w:id="706" w:author="ERCOT" w:date="2020-01-25T14:42:00Z"/>
                <w:rFonts w:ascii="Arial" w:hAnsi="Arial" w:cs="Arial"/>
                <w:sz w:val="20"/>
                <w:szCs w:val="20"/>
              </w:rPr>
            </w:pPr>
            <w:ins w:id="707" w:author="ERCOT" w:date="2020-01-25T14:42: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7F232C34" w14:textId="77777777" w:rsidR="00ED066B" w:rsidRPr="00090586" w:rsidRDefault="00ED066B" w:rsidP="00865148">
            <w:pPr>
              <w:jc w:val="center"/>
              <w:rPr>
                <w:ins w:id="708" w:author="ERCOT" w:date="2020-01-25T14:42:00Z"/>
                <w:rFonts w:ascii="Arial" w:hAnsi="Arial" w:cs="Arial"/>
                <w:sz w:val="20"/>
                <w:szCs w:val="20"/>
              </w:rPr>
            </w:pPr>
            <w:ins w:id="709"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0363CDD7" w14:textId="77777777" w:rsidR="00ED066B" w:rsidRPr="00090586" w:rsidRDefault="00ED066B" w:rsidP="00865148">
            <w:pPr>
              <w:rPr>
                <w:ins w:id="710" w:author="ERCOT" w:date="2020-01-25T14:42:00Z"/>
                <w:rFonts w:ascii="Arial" w:hAnsi="Arial" w:cs="Arial"/>
                <w:sz w:val="20"/>
                <w:szCs w:val="20"/>
              </w:rPr>
            </w:pPr>
            <w:ins w:id="711" w:author="ERCOT" w:date="2020-01-25T14:42: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26DC69D4" w14:textId="77777777" w:rsidR="00ED066B" w:rsidRPr="00090586" w:rsidRDefault="00ED066B" w:rsidP="00865148">
            <w:pPr>
              <w:rPr>
                <w:ins w:id="712" w:author="ERCOT" w:date="2020-01-25T14:42:00Z"/>
                <w:rFonts w:ascii="Arial" w:hAnsi="Arial" w:cs="Arial"/>
                <w:sz w:val="20"/>
                <w:szCs w:val="20"/>
              </w:rPr>
            </w:pPr>
            <w:ins w:id="713" w:author="ERCOT" w:date="2020-01-25T14:42: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0D4B0BF" w14:textId="77777777" w:rsidR="00ED066B" w:rsidRPr="00090586" w:rsidRDefault="00ED066B" w:rsidP="00865148">
            <w:pPr>
              <w:rPr>
                <w:ins w:id="714" w:author="ERCOT" w:date="2020-01-25T14:42:00Z"/>
                <w:rFonts w:ascii="Arial" w:hAnsi="Arial" w:cs="Arial"/>
                <w:sz w:val="20"/>
                <w:szCs w:val="20"/>
              </w:rPr>
            </w:pPr>
            <w:ins w:id="715" w:author="ERCOT" w:date="2020-01-25T14:42:00Z">
              <w:r w:rsidRPr="00090586">
                <w:rPr>
                  <w:rFonts w:ascii="Arial" w:hAnsi="Arial" w:cs="Arial"/>
                  <w:sz w:val="20"/>
                  <w:szCs w:val="20"/>
                </w:rPr>
                <w:t>List</w:t>
              </w:r>
            </w:ins>
          </w:p>
        </w:tc>
        <w:tc>
          <w:tcPr>
            <w:tcW w:w="627" w:type="pct"/>
            <w:tcBorders>
              <w:top w:val="nil"/>
              <w:left w:val="nil"/>
              <w:bottom w:val="single" w:sz="4" w:space="0" w:color="auto"/>
              <w:right w:val="single" w:sz="4" w:space="0" w:color="auto"/>
            </w:tcBorders>
            <w:shd w:val="clear" w:color="auto" w:fill="auto"/>
            <w:noWrap/>
            <w:hideMark/>
          </w:tcPr>
          <w:p w14:paraId="2A8D7B36" w14:textId="77777777" w:rsidR="00ED066B" w:rsidRPr="00090586" w:rsidRDefault="00ED066B" w:rsidP="00865148">
            <w:pPr>
              <w:rPr>
                <w:ins w:id="716" w:author="ERCOT" w:date="2020-01-25T14:42:00Z"/>
                <w:rFonts w:ascii="Arial" w:hAnsi="Arial" w:cs="Arial"/>
                <w:sz w:val="20"/>
                <w:szCs w:val="20"/>
              </w:rPr>
            </w:pPr>
            <w:ins w:id="717" w:author="ERCOT" w:date="2020-01-25T14:42:00Z">
              <w:r w:rsidRPr="00090586">
                <w:rPr>
                  <w:rFonts w:ascii="Arial" w:hAnsi="Arial" w:cs="Arial"/>
                  <w:sz w:val="20"/>
                  <w:szCs w:val="20"/>
                </w:rPr>
                <w:t>Battery Module Configuration Identifier</w:t>
              </w:r>
            </w:ins>
          </w:p>
        </w:tc>
        <w:tc>
          <w:tcPr>
            <w:tcW w:w="1285" w:type="pct"/>
            <w:tcBorders>
              <w:top w:val="nil"/>
              <w:left w:val="nil"/>
              <w:bottom w:val="single" w:sz="4" w:space="0" w:color="auto"/>
              <w:right w:val="single" w:sz="4" w:space="0" w:color="auto"/>
            </w:tcBorders>
            <w:shd w:val="clear" w:color="auto" w:fill="auto"/>
            <w:hideMark/>
          </w:tcPr>
          <w:p w14:paraId="10BC88C8" w14:textId="77777777" w:rsidR="00ED066B" w:rsidRPr="00090586" w:rsidRDefault="00ED066B" w:rsidP="00865148">
            <w:pPr>
              <w:rPr>
                <w:ins w:id="718" w:author="ERCOT" w:date="2020-01-25T14:42:00Z"/>
                <w:rFonts w:ascii="Arial" w:hAnsi="Arial" w:cs="Arial"/>
                <w:sz w:val="20"/>
                <w:szCs w:val="20"/>
              </w:rPr>
            </w:pPr>
            <w:ins w:id="719" w:author="ERCOT" w:date="2020-01-25T14:42:00Z">
              <w:r w:rsidRPr="00090586">
                <w:rPr>
                  <w:rFonts w:ascii="Arial" w:hAnsi="Arial" w:cs="Arial"/>
                  <w:sz w:val="20"/>
                  <w:szCs w:val="20"/>
                </w:rPr>
                <w:t>Unique name of a given Battery Model used more than once</w:t>
              </w:r>
            </w:ins>
          </w:p>
        </w:tc>
        <w:tc>
          <w:tcPr>
            <w:tcW w:w="142" w:type="pct"/>
            <w:tcBorders>
              <w:top w:val="nil"/>
              <w:left w:val="nil"/>
              <w:bottom w:val="single" w:sz="4" w:space="0" w:color="auto"/>
              <w:right w:val="single" w:sz="4" w:space="0" w:color="auto"/>
            </w:tcBorders>
            <w:shd w:val="clear" w:color="auto" w:fill="auto"/>
            <w:hideMark/>
          </w:tcPr>
          <w:p w14:paraId="2BD8230B" w14:textId="77777777" w:rsidR="00ED066B" w:rsidRPr="00090586" w:rsidRDefault="00ED066B" w:rsidP="00865148">
            <w:pPr>
              <w:jc w:val="center"/>
              <w:rPr>
                <w:ins w:id="720" w:author="ERCOT" w:date="2020-01-25T14:42:00Z"/>
                <w:rFonts w:ascii="Arial" w:hAnsi="Arial" w:cs="Arial"/>
                <w:sz w:val="20"/>
                <w:szCs w:val="20"/>
              </w:rPr>
            </w:pPr>
            <w:ins w:id="721"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1DC5344A" w14:textId="77777777" w:rsidR="00ED066B" w:rsidRPr="00090586" w:rsidRDefault="00ED066B" w:rsidP="00865148">
            <w:pPr>
              <w:jc w:val="center"/>
              <w:rPr>
                <w:ins w:id="722" w:author="ERCOT" w:date="2020-01-25T14:42:00Z"/>
                <w:rFonts w:ascii="Arial" w:hAnsi="Arial" w:cs="Arial"/>
                <w:sz w:val="20"/>
                <w:szCs w:val="20"/>
              </w:rPr>
            </w:pPr>
            <w:ins w:id="723" w:author="ERCOT" w:date="2020-01-25T14:42: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3173C5D0" w14:textId="77777777" w:rsidR="00ED066B" w:rsidRPr="00090586" w:rsidRDefault="00ED066B" w:rsidP="00865148">
            <w:pPr>
              <w:jc w:val="center"/>
              <w:rPr>
                <w:ins w:id="724" w:author="ERCOT" w:date="2020-01-25T14:42:00Z"/>
                <w:rFonts w:ascii="Arial" w:hAnsi="Arial" w:cs="Arial"/>
                <w:sz w:val="20"/>
                <w:szCs w:val="20"/>
              </w:rPr>
            </w:pPr>
            <w:ins w:id="725" w:author="ERCOT" w:date="2020-01-25T14:42: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4178889D" w14:textId="77777777" w:rsidR="00ED066B" w:rsidRPr="00090586" w:rsidRDefault="00ED066B" w:rsidP="00865148">
            <w:pPr>
              <w:jc w:val="center"/>
              <w:rPr>
                <w:ins w:id="726" w:author="ERCOT" w:date="2020-01-25T14:42:00Z"/>
                <w:rFonts w:ascii="Arial" w:hAnsi="Arial" w:cs="Arial"/>
                <w:sz w:val="20"/>
                <w:szCs w:val="20"/>
              </w:rPr>
            </w:pPr>
            <w:ins w:id="727"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481DD6E3" w14:textId="77777777" w:rsidR="00ED066B" w:rsidRPr="00090586" w:rsidRDefault="00ED066B" w:rsidP="00865148">
            <w:pPr>
              <w:jc w:val="center"/>
              <w:rPr>
                <w:ins w:id="728" w:author="ERCOT" w:date="2020-01-25T14:42:00Z"/>
                <w:rFonts w:ascii="Arial" w:hAnsi="Arial" w:cs="Arial"/>
                <w:sz w:val="20"/>
                <w:szCs w:val="20"/>
              </w:rPr>
            </w:pPr>
            <w:ins w:id="729" w:author="ERCOT" w:date="2020-01-25T14:42:00Z">
              <w:r w:rsidRPr="00090586">
                <w:rPr>
                  <w:rFonts w:ascii="Arial" w:hAnsi="Arial" w:cs="Arial"/>
                  <w:sz w:val="20"/>
                  <w:szCs w:val="20"/>
                </w:rPr>
                <w:t> </w:t>
              </w:r>
            </w:ins>
          </w:p>
        </w:tc>
      </w:tr>
      <w:tr w:rsidR="00090586" w:rsidRPr="00090586" w14:paraId="7FF22C91" w14:textId="77777777" w:rsidTr="00865148">
        <w:trPr>
          <w:trHeight w:val="255"/>
          <w:ins w:id="730"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3F13FE4E" w14:textId="77777777" w:rsidR="00ED066B" w:rsidRPr="00090586" w:rsidRDefault="00ED066B" w:rsidP="00865148">
            <w:pPr>
              <w:jc w:val="center"/>
              <w:rPr>
                <w:ins w:id="731" w:author="ERCOT" w:date="2020-01-25T14:42:00Z"/>
                <w:rFonts w:ascii="Arial" w:hAnsi="Arial" w:cs="Arial"/>
                <w:sz w:val="20"/>
                <w:szCs w:val="20"/>
              </w:rPr>
            </w:pPr>
            <w:ins w:id="732" w:author="ERCOT" w:date="2020-01-25T14:42:00Z">
              <w:r w:rsidRPr="00090586">
                <w:rPr>
                  <w:rFonts w:ascii="Arial" w:hAnsi="Arial" w:cs="Arial"/>
                  <w:sz w:val="20"/>
                  <w:szCs w:val="20"/>
                </w:rPr>
                <w:t>Battery Module Details</w:t>
              </w:r>
            </w:ins>
          </w:p>
        </w:tc>
        <w:tc>
          <w:tcPr>
            <w:tcW w:w="139" w:type="pct"/>
            <w:tcBorders>
              <w:top w:val="single" w:sz="4" w:space="0" w:color="auto"/>
              <w:left w:val="nil"/>
              <w:bottom w:val="nil"/>
              <w:right w:val="single" w:sz="4" w:space="0" w:color="auto"/>
            </w:tcBorders>
            <w:shd w:val="clear" w:color="auto" w:fill="auto"/>
            <w:vAlign w:val="center"/>
            <w:hideMark/>
          </w:tcPr>
          <w:p w14:paraId="7D0FBDE4" w14:textId="77777777" w:rsidR="00ED066B" w:rsidRPr="00090586" w:rsidRDefault="00ED066B" w:rsidP="00865148">
            <w:pPr>
              <w:jc w:val="center"/>
              <w:rPr>
                <w:ins w:id="733" w:author="ERCOT" w:date="2020-01-25T14:42:00Z"/>
                <w:rFonts w:ascii="Arial" w:hAnsi="Arial" w:cs="Arial"/>
                <w:sz w:val="20"/>
                <w:szCs w:val="20"/>
              </w:rPr>
            </w:pPr>
            <w:ins w:id="734"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noWrap/>
            <w:vAlign w:val="bottom"/>
            <w:hideMark/>
          </w:tcPr>
          <w:p w14:paraId="5FF4BF93" w14:textId="77777777" w:rsidR="00ED066B" w:rsidRPr="00090586" w:rsidRDefault="00ED066B" w:rsidP="00865148">
            <w:pPr>
              <w:rPr>
                <w:ins w:id="735" w:author="ERCOT" w:date="2020-01-25T14:42:00Z"/>
                <w:rFonts w:ascii="Arial" w:hAnsi="Arial" w:cs="Arial"/>
                <w:sz w:val="20"/>
                <w:szCs w:val="20"/>
              </w:rPr>
            </w:pPr>
            <w:ins w:id="736" w:author="ERCOT" w:date="2020-01-25T14:42:00Z">
              <w:r w:rsidRPr="00090586">
                <w:rPr>
                  <w:rFonts w:ascii="Arial" w:hAnsi="Arial" w:cs="Arial"/>
                  <w:sz w:val="20"/>
                  <w:szCs w:val="20"/>
                </w:rPr>
                <w:t> </w:t>
              </w:r>
            </w:ins>
          </w:p>
        </w:tc>
        <w:tc>
          <w:tcPr>
            <w:tcW w:w="139" w:type="pct"/>
            <w:tcBorders>
              <w:top w:val="single" w:sz="4" w:space="0" w:color="auto"/>
              <w:left w:val="nil"/>
              <w:bottom w:val="nil"/>
              <w:right w:val="single" w:sz="4" w:space="0" w:color="auto"/>
            </w:tcBorders>
            <w:shd w:val="clear" w:color="auto" w:fill="auto"/>
            <w:vAlign w:val="center"/>
            <w:hideMark/>
          </w:tcPr>
          <w:p w14:paraId="4B664C09" w14:textId="77777777" w:rsidR="00ED066B" w:rsidRPr="00090586" w:rsidRDefault="00ED066B" w:rsidP="00865148">
            <w:pPr>
              <w:jc w:val="center"/>
              <w:rPr>
                <w:ins w:id="737" w:author="ERCOT" w:date="2020-01-25T14:42:00Z"/>
                <w:rFonts w:ascii="Arial" w:hAnsi="Arial" w:cs="Arial"/>
                <w:sz w:val="20"/>
                <w:szCs w:val="20"/>
              </w:rPr>
            </w:pPr>
            <w:ins w:id="738" w:author="ERCOT" w:date="2020-01-25T14:42: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2E7FC2BF" w14:textId="77777777" w:rsidR="00ED066B" w:rsidRPr="00090586" w:rsidRDefault="00ED066B" w:rsidP="00865148">
            <w:pPr>
              <w:jc w:val="center"/>
              <w:rPr>
                <w:ins w:id="739" w:author="ERCOT" w:date="2020-01-25T14:42:00Z"/>
                <w:rFonts w:ascii="Arial" w:hAnsi="Arial" w:cs="Arial"/>
                <w:sz w:val="20"/>
                <w:szCs w:val="20"/>
              </w:rPr>
            </w:pPr>
            <w:ins w:id="740" w:author="ERCOT" w:date="2020-01-25T14:42: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765EEC2E" w14:textId="77777777" w:rsidR="00ED066B" w:rsidRPr="00090586" w:rsidRDefault="00ED066B" w:rsidP="00865148">
            <w:pPr>
              <w:jc w:val="center"/>
              <w:rPr>
                <w:ins w:id="741" w:author="ERCOT" w:date="2020-01-25T14:42:00Z"/>
                <w:rFonts w:ascii="Arial" w:hAnsi="Arial" w:cs="Arial"/>
                <w:sz w:val="20"/>
                <w:szCs w:val="20"/>
              </w:rPr>
            </w:pPr>
            <w:ins w:id="742"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329795E6" w14:textId="77777777" w:rsidR="00ED066B" w:rsidRPr="00090586" w:rsidRDefault="00ED066B" w:rsidP="00865148">
            <w:pPr>
              <w:rPr>
                <w:ins w:id="743" w:author="ERCOT" w:date="2020-01-25T14:42:00Z"/>
                <w:rFonts w:ascii="Arial" w:hAnsi="Arial" w:cs="Arial"/>
                <w:sz w:val="20"/>
                <w:szCs w:val="20"/>
              </w:rPr>
            </w:pPr>
            <w:ins w:id="744" w:author="ERCOT" w:date="2020-01-25T14:42: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7C5E75B0" w14:textId="77777777" w:rsidR="00ED066B" w:rsidRPr="00090586" w:rsidRDefault="00ED066B" w:rsidP="00865148">
            <w:pPr>
              <w:rPr>
                <w:ins w:id="745" w:author="ERCOT" w:date="2020-01-25T14:42:00Z"/>
                <w:rFonts w:ascii="Arial" w:hAnsi="Arial" w:cs="Arial"/>
                <w:sz w:val="20"/>
                <w:szCs w:val="20"/>
              </w:rPr>
            </w:pPr>
            <w:ins w:id="746" w:author="ERCOT" w:date="2020-01-25T14:42: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ED5D8AC" w14:textId="77777777" w:rsidR="00ED066B" w:rsidRPr="00090586" w:rsidRDefault="00ED066B" w:rsidP="00865148">
            <w:pPr>
              <w:rPr>
                <w:ins w:id="747" w:author="ERCOT" w:date="2020-01-25T14:42:00Z"/>
                <w:rFonts w:ascii="Arial" w:hAnsi="Arial" w:cs="Arial"/>
                <w:sz w:val="20"/>
                <w:szCs w:val="20"/>
              </w:rPr>
            </w:pPr>
            <w:ins w:id="748" w:author="ERCOT" w:date="2020-01-25T14:42:00Z">
              <w:r w:rsidRPr="00090586">
                <w:rPr>
                  <w:rFonts w:ascii="Arial" w:hAnsi="Arial" w:cs="Arial"/>
                  <w:sz w:val="20"/>
                  <w:szCs w:val="20"/>
                </w:rPr>
                <w:t>All Caps</w:t>
              </w:r>
            </w:ins>
          </w:p>
        </w:tc>
        <w:tc>
          <w:tcPr>
            <w:tcW w:w="627" w:type="pct"/>
            <w:tcBorders>
              <w:top w:val="nil"/>
              <w:left w:val="nil"/>
              <w:bottom w:val="single" w:sz="4" w:space="0" w:color="auto"/>
              <w:right w:val="single" w:sz="4" w:space="0" w:color="auto"/>
            </w:tcBorders>
            <w:shd w:val="clear" w:color="auto" w:fill="auto"/>
            <w:noWrap/>
            <w:hideMark/>
          </w:tcPr>
          <w:p w14:paraId="7CE62283" w14:textId="77777777" w:rsidR="00ED066B" w:rsidRPr="00090586" w:rsidRDefault="00ED066B" w:rsidP="00865148">
            <w:pPr>
              <w:rPr>
                <w:ins w:id="749" w:author="ERCOT" w:date="2020-01-25T14:42:00Z"/>
                <w:rFonts w:ascii="Arial" w:hAnsi="Arial" w:cs="Arial"/>
                <w:sz w:val="20"/>
                <w:szCs w:val="20"/>
              </w:rPr>
            </w:pPr>
            <w:ins w:id="750" w:author="ERCOT" w:date="2020-01-25T14:42:00Z">
              <w:r w:rsidRPr="00090586">
                <w:rPr>
                  <w:rFonts w:ascii="Arial" w:hAnsi="Arial" w:cs="Arial"/>
                  <w:sz w:val="20"/>
                  <w:szCs w:val="20"/>
                </w:rPr>
                <w:t>Battery Module Manufacturer</w:t>
              </w:r>
            </w:ins>
          </w:p>
        </w:tc>
        <w:tc>
          <w:tcPr>
            <w:tcW w:w="1285" w:type="pct"/>
            <w:tcBorders>
              <w:top w:val="nil"/>
              <w:left w:val="nil"/>
              <w:bottom w:val="single" w:sz="4" w:space="0" w:color="auto"/>
              <w:right w:val="single" w:sz="4" w:space="0" w:color="auto"/>
            </w:tcBorders>
            <w:shd w:val="clear" w:color="auto" w:fill="auto"/>
            <w:hideMark/>
          </w:tcPr>
          <w:p w14:paraId="23C6E83D" w14:textId="77777777" w:rsidR="00ED066B" w:rsidRPr="00090586" w:rsidRDefault="00ED066B" w:rsidP="00865148">
            <w:pPr>
              <w:rPr>
                <w:ins w:id="751" w:author="ERCOT" w:date="2020-01-25T14:42:00Z"/>
                <w:rFonts w:ascii="Arial" w:hAnsi="Arial" w:cs="Arial"/>
                <w:sz w:val="20"/>
                <w:szCs w:val="20"/>
              </w:rPr>
            </w:pPr>
            <w:ins w:id="752"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hideMark/>
          </w:tcPr>
          <w:p w14:paraId="20C82E53" w14:textId="77777777" w:rsidR="00ED066B" w:rsidRPr="00090586" w:rsidRDefault="00ED066B" w:rsidP="00865148">
            <w:pPr>
              <w:jc w:val="center"/>
              <w:rPr>
                <w:ins w:id="753" w:author="ERCOT" w:date="2020-01-25T14:42:00Z"/>
                <w:rFonts w:ascii="Arial" w:hAnsi="Arial" w:cs="Arial"/>
                <w:sz w:val="20"/>
                <w:szCs w:val="20"/>
              </w:rPr>
            </w:pPr>
            <w:ins w:id="754"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3AA5E88A" w14:textId="77777777" w:rsidR="00ED066B" w:rsidRPr="00090586" w:rsidRDefault="00ED066B" w:rsidP="00865148">
            <w:pPr>
              <w:jc w:val="center"/>
              <w:rPr>
                <w:ins w:id="755" w:author="ERCOT" w:date="2020-01-25T14:42:00Z"/>
                <w:rFonts w:ascii="Arial" w:hAnsi="Arial" w:cs="Arial"/>
                <w:sz w:val="20"/>
                <w:szCs w:val="20"/>
              </w:rPr>
            </w:pPr>
            <w:ins w:id="756" w:author="ERCOT" w:date="2020-01-25T14:42:00Z">
              <w:r w:rsidRPr="00090586">
                <w:rPr>
                  <w:rFonts w:ascii="Arial" w:hAnsi="Arial" w:cs="Arial"/>
                  <w:strike/>
                  <w:sz w:val="20"/>
                  <w:szCs w:val="20"/>
                </w:rPr>
                <w:t> </w:t>
              </w:r>
            </w:ins>
          </w:p>
        </w:tc>
        <w:tc>
          <w:tcPr>
            <w:tcW w:w="203" w:type="pct"/>
            <w:tcBorders>
              <w:top w:val="nil"/>
              <w:left w:val="nil"/>
              <w:bottom w:val="single" w:sz="4" w:space="0" w:color="auto"/>
              <w:right w:val="nil"/>
            </w:tcBorders>
            <w:shd w:val="clear" w:color="auto" w:fill="auto"/>
            <w:vAlign w:val="center"/>
            <w:hideMark/>
          </w:tcPr>
          <w:p w14:paraId="09D6CD6E" w14:textId="77777777" w:rsidR="00ED066B" w:rsidRPr="00090586" w:rsidRDefault="00ED066B" w:rsidP="00865148">
            <w:pPr>
              <w:jc w:val="center"/>
              <w:rPr>
                <w:ins w:id="757" w:author="ERCOT" w:date="2020-01-25T14:42:00Z"/>
                <w:rFonts w:ascii="Arial" w:hAnsi="Arial" w:cs="Arial"/>
                <w:sz w:val="20"/>
                <w:szCs w:val="20"/>
              </w:rPr>
            </w:pPr>
            <w:ins w:id="758" w:author="ERCOT" w:date="2020-01-25T14:42: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10939987" w14:textId="77777777" w:rsidR="00ED066B" w:rsidRPr="00090586" w:rsidRDefault="00ED066B" w:rsidP="00865148">
            <w:pPr>
              <w:jc w:val="center"/>
              <w:rPr>
                <w:ins w:id="759" w:author="ERCOT" w:date="2020-01-25T14:42:00Z"/>
                <w:rFonts w:ascii="Arial" w:hAnsi="Arial" w:cs="Arial"/>
                <w:sz w:val="20"/>
                <w:szCs w:val="20"/>
              </w:rPr>
            </w:pPr>
            <w:ins w:id="760"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09759C19" w14:textId="77777777" w:rsidR="00ED066B" w:rsidRPr="00090586" w:rsidRDefault="00ED066B" w:rsidP="00865148">
            <w:pPr>
              <w:jc w:val="center"/>
              <w:rPr>
                <w:ins w:id="761" w:author="ERCOT" w:date="2020-01-25T14:42:00Z"/>
                <w:rFonts w:ascii="Arial" w:hAnsi="Arial" w:cs="Arial"/>
                <w:sz w:val="20"/>
                <w:szCs w:val="20"/>
              </w:rPr>
            </w:pPr>
            <w:ins w:id="762" w:author="ERCOT" w:date="2020-01-25T14:42:00Z">
              <w:r w:rsidRPr="00090586">
                <w:rPr>
                  <w:rFonts w:ascii="Arial" w:hAnsi="Arial" w:cs="Arial"/>
                  <w:sz w:val="20"/>
                  <w:szCs w:val="20"/>
                </w:rPr>
                <w:t> </w:t>
              </w:r>
            </w:ins>
          </w:p>
        </w:tc>
      </w:tr>
      <w:tr w:rsidR="00090586" w:rsidRPr="00090586" w14:paraId="3FAC3AFC" w14:textId="77777777" w:rsidTr="00865148">
        <w:trPr>
          <w:trHeight w:val="255"/>
          <w:ins w:id="763"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08A4AD71" w14:textId="77777777" w:rsidR="00ED066B" w:rsidRPr="00090586" w:rsidRDefault="00ED066B" w:rsidP="00865148">
            <w:pPr>
              <w:jc w:val="center"/>
              <w:rPr>
                <w:ins w:id="764" w:author="ERCOT" w:date="2020-01-25T14:42:00Z"/>
                <w:rFonts w:ascii="Arial" w:hAnsi="Arial" w:cs="Arial"/>
                <w:sz w:val="20"/>
                <w:szCs w:val="20"/>
              </w:rPr>
            </w:pPr>
            <w:ins w:id="765" w:author="ERCOT" w:date="2020-01-25T14:42:00Z">
              <w:r w:rsidRPr="00090586">
                <w:rPr>
                  <w:rFonts w:ascii="Arial" w:hAnsi="Arial" w:cs="Arial"/>
                  <w:sz w:val="20"/>
                  <w:szCs w:val="20"/>
                </w:rPr>
                <w:t>Battery Module Details</w:t>
              </w:r>
            </w:ins>
          </w:p>
        </w:tc>
        <w:tc>
          <w:tcPr>
            <w:tcW w:w="139" w:type="pct"/>
            <w:tcBorders>
              <w:top w:val="single" w:sz="4" w:space="0" w:color="auto"/>
              <w:left w:val="nil"/>
              <w:bottom w:val="nil"/>
              <w:right w:val="single" w:sz="4" w:space="0" w:color="auto"/>
            </w:tcBorders>
            <w:shd w:val="clear" w:color="auto" w:fill="auto"/>
            <w:vAlign w:val="center"/>
            <w:hideMark/>
          </w:tcPr>
          <w:p w14:paraId="309E77C8" w14:textId="77777777" w:rsidR="00ED066B" w:rsidRPr="00090586" w:rsidRDefault="00ED066B" w:rsidP="00865148">
            <w:pPr>
              <w:jc w:val="center"/>
              <w:rPr>
                <w:ins w:id="766" w:author="ERCOT" w:date="2020-01-25T14:42:00Z"/>
                <w:rFonts w:ascii="Arial" w:hAnsi="Arial" w:cs="Arial"/>
                <w:sz w:val="20"/>
                <w:szCs w:val="20"/>
              </w:rPr>
            </w:pPr>
            <w:ins w:id="767"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noWrap/>
            <w:vAlign w:val="bottom"/>
            <w:hideMark/>
          </w:tcPr>
          <w:p w14:paraId="4A66022E" w14:textId="77777777" w:rsidR="00ED066B" w:rsidRPr="00090586" w:rsidRDefault="00ED066B" w:rsidP="00865148">
            <w:pPr>
              <w:rPr>
                <w:ins w:id="768" w:author="ERCOT" w:date="2020-01-25T14:42:00Z"/>
                <w:rFonts w:ascii="Arial" w:hAnsi="Arial" w:cs="Arial"/>
                <w:sz w:val="20"/>
                <w:szCs w:val="20"/>
              </w:rPr>
            </w:pPr>
            <w:ins w:id="769" w:author="ERCOT" w:date="2020-01-25T14:42:00Z">
              <w:r w:rsidRPr="00090586">
                <w:rPr>
                  <w:rFonts w:ascii="Arial" w:hAnsi="Arial" w:cs="Arial"/>
                  <w:sz w:val="20"/>
                  <w:szCs w:val="20"/>
                </w:rPr>
                <w:t> </w:t>
              </w:r>
            </w:ins>
          </w:p>
        </w:tc>
        <w:tc>
          <w:tcPr>
            <w:tcW w:w="139" w:type="pct"/>
            <w:tcBorders>
              <w:top w:val="single" w:sz="4" w:space="0" w:color="auto"/>
              <w:left w:val="nil"/>
              <w:bottom w:val="nil"/>
              <w:right w:val="single" w:sz="4" w:space="0" w:color="auto"/>
            </w:tcBorders>
            <w:shd w:val="clear" w:color="auto" w:fill="auto"/>
            <w:vAlign w:val="center"/>
            <w:hideMark/>
          </w:tcPr>
          <w:p w14:paraId="466E8656" w14:textId="77777777" w:rsidR="00ED066B" w:rsidRPr="00090586" w:rsidRDefault="00ED066B" w:rsidP="00865148">
            <w:pPr>
              <w:jc w:val="center"/>
              <w:rPr>
                <w:ins w:id="770" w:author="ERCOT" w:date="2020-01-25T14:42:00Z"/>
                <w:rFonts w:ascii="Arial" w:hAnsi="Arial" w:cs="Arial"/>
                <w:sz w:val="20"/>
                <w:szCs w:val="20"/>
              </w:rPr>
            </w:pPr>
            <w:ins w:id="771" w:author="ERCOT" w:date="2020-01-25T14:42: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1924731A" w14:textId="77777777" w:rsidR="00ED066B" w:rsidRPr="00090586" w:rsidRDefault="00ED066B" w:rsidP="00865148">
            <w:pPr>
              <w:jc w:val="center"/>
              <w:rPr>
                <w:ins w:id="772" w:author="ERCOT" w:date="2020-01-25T14:42:00Z"/>
                <w:rFonts w:ascii="Arial" w:hAnsi="Arial" w:cs="Arial"/>
                <w:sz w:val="20"/>
                <w:szCs w:val="20"/>
              </w:rPr>
            </w:pPr>
            <w:ins w:id="773" w:author="ERCOT" w:date="2020-01-25T14:42: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6606877" w14:textId="77777777" w:rsidR="00ED066B" w:rsidRPr="00090586" w:rsidRDefault="00ED066B" w:rsidP="00865148">
            <w:pPr>
              <w:jc w:val="center"/>
              <w:rPr>
                <w:ins w:id="774" w:author="ERCOT" w:date="2020-01-25T14:42:00Z"/>
                <w:rFonts w:ascii="Arial" w:hAnsi="Arial" w:cs="Arial"/>
                <w:sz w:val="20"/>
                <w:szCs w:val="20"/>
              </w:rPr>
            </w:pPr>
            <w:ins w:id="775"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5B9463A9" w14:textId="77777777" w:rsidR="00ED066B" w:rsidRPr="00090586" w:rsidRDefault="00ED066B" w:rsidP="00865148">
            <w:pPr>
              <w:rPr>
                <w:ins w:id="776" w:author="ERCOT" w:date="2020-01-25T14:42:00Z"/>
                <w:rFonts w:ascii="Arial" w:hAnsi="Arial" w:cs="Arial"/>
                <w:sz w:val="20"/>
                <w:szCs w:val="20"/>
              </w:rPr>
            </w:pPr>
            <w:ins w:id="777" w:author="ERCOT" w:date="2020-01-25T14:42: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66C040B4" w14:textId="77777777" w:rsidR="00ED066B" w:rsidRPr="00090586" w:rsidRDefault="00ED066B" w:rsidP="00865148">
            <w:pPr>
              <w:rPr>
                <w:ins w:id="778" w:author="ERCOT" w:date="2020-01-25T14:42:00Z"/>
                <w:rFonts w:ascii="Arial" w:hAnsi="Arial" w:cs="Arial"/>
                <w:sz w:val="20"/>
                <w:szCs w:val="20"/>
              </w:rPr>
            </w:pPr>
            <w:ins w:id="779" w:author="ERCOT" w:date="2020-01-25T14:42: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87F3252" w14:textId="77777777" w:rsidR="00ED066B" w:rsidRPr="00090586" w:rsidRDefault="00ED066B" w:rsidP="00865148">
            <w:pPr>
              <w:rPr>
                <w:ins w:id="780" w:author="ERCOT" w:date="2020-01-25T14:42:00Z"/>
                <w:rFonts w:ascii="Arial" w:hAnsi="Arial" w:cs="Arial"/>
                <w:sz w:val="20"/>
                <w:szCs w:val="20"/>
              </w:rPr>
            </w:pPr>
            <w:ins w:id="781" w:author="ERCOT" w:date="2020-01-25T14:42:00Z">
              <w:r w:rsidRPr="00090586">
                <w:rPr>
                  <w:rFonts w:ascii="Arial" w:hAnsi="Arial" w:cs="Arial"/>
                  <w:sz w:val="20"/>
                  <w:szCs w:val="20"/>
                </w:rPr>
                <w:t>All Caps</w:t>
              </w:r>
            </w:ins>
          </w:p>
        </w:tc>
        <w:tc>
          <w:tcPr>
            <w:tcW w:w="627" w:type="pct"/>
            <w:tcBorders>
              <w:top w:val="nil"/>
              <w:left w:val="nil"/>
              <w:bottom w:val="single" w:sz="4" w:space="0" w:color="auto"/>
              <w:right w:val="single" w:sz="4" w:space="0" w:color="auto"/>
            </w:tcBorders>
            <w:shd w:val="clear" w:color="auto" w:fill="auto"/>
            <w:noWrap/>
            <w:hideMark/>
          </w:tcPr>
          <w:p w14:paraId="42BA7A6F" w14:textId="77777777" w:rsidR="00ED066B" w:rsidRPr="00090586" w:rsidRDefault="00ED066B" w:rsidP="00865148">
            <w:pPr>
              <w:rPr>
                <w:ins w:id="782" w:author="ERCOT" w:date="2020-01-25T14:42:00Z"/>
                <w:rFonts w:ascii="Arial" w:hAnsi="Arial" w:cs="Arial"/>
                <w:sz w:val="20"/>
                <w:szCs w:val="20"/>
              </w:rPr>
            </w:pPr>
            <w:ins w:id="783" w:author="ERCOT" w:date="2020-01-25T14:42:00Z">
              <w:r w:rsidRPr="00090586">
                <w:rPr>
                  <w:rFonts w:ascii="Arial" w:hAnsi="Arial" w:cs="Arial"/>
                  <w:sz w:val="20"/>
                  <w:szCs w:val="20"/>
                </w:rPr>
                <w:t>Battery Module Model</w:t>
              </w:r>
            </w:ins>
          </w:p>
        </w:tc>
        <w:tc>
          <w:tcPr>
            <w:tcW w:w="1285" w:type="pct"/>
            <w:tcBorders>
              <w:top w:val="nil"/>
              <w:left w:val="nil"/>
              <w:bottom w:val="single" w:sz="4" w:space="0" w:color="auto"/>
              <w:right w:val="single" w:sz="4" w:space="0" w:color="auto"/>
            </w:tcBorders>
            <w:shd w:val="clear" w:color="auto" w:fill="auto"/>
            <w:hideMark/>
          </w:tcPr>
          <w:p w14:paraId="06F7DDE7" w14:textId="77777777" w:rsidR="00ED066B" w:rsidRPr="00090586" w:rsidRDefault="00ED066B" w:rsidP="00865148">
            <w:pPr>
              <w:rPr>
                <w:ins w:id="784" w:author="ERCOT" w:date="2020-01-25T14:42:00Z"/>
                <w:rFonts w:ascii="Arial" w:hAnsi="Arial" w:cs="Arial"/>
                <w:sz w:val="20"/>
                <w:szCs w:val="20"/>
              </w:rPr>
            </w:pPr>
            <w:ins w:id="785"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hideMark/>
          </w:tcPr>
          <w:p w14:paraId="6E0897C5" w14:textId="77777777" w:rsidR="00ED066B" w:rsidRPr="00090586" w:rsidRDefault="00ED066B" w:rsidP="00865148">
            <w:pPr>
              <w:jc w:val="center"/>
              <w:rPr>
                <w:ins w:id="786" w:author="ERCOT" w:date="2020-01-25T14:42:00Z"/>
                <w:rFonts w:ascii="Arial" w:hAnsi="Arial" w:cs="Arial"/>
                <w:sz w:val="20"/>
                <w:szCs w:val="20"/>
              </w:rPr>
            </w:pPr>
            <w:ins w:id="787"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5AB34AE3" w14:textId="77777777" w:rsidR="00ED066B" w:rsidRPr="00090586" w:rsidRDefault="00ED066B" w:rsidP="00865148">
            <w:pPr>
              <w:jc w:val="center"/>
              <w:rPr>
                <w:ins w:id="788" w:author="ERCOT" w:date="2020-01-25T14:42:00Z"/>
                <w:rFonts w:ascii="Arial" w:hAnsi="Arial" w:cs="Arial"/>
                <w:sz w:val="20"/>
                <w:szCs w:val="20"/>
              </w:rPr>
            </w:pPr>
            <w:ins w:id="789" w:author="ERCOT" w:date="2020-01-25T14:42:00Z">
              <w:r w:rsidRPr="00090586">
                <w:rPr>
                  <w:rFonts w:ascii="Arial" w:hAnsi="Arial" w:cs="Arial"/>
                  <w:strike/>
                  <w:sz w:val="20"/>
                  <w:szCs w:val="20"/>
                </w:rPr>
                <w:t> </w:t>
              </w:r>
            </w:ins>
          </w:p>
        </w:tc>
        <w:tc>
          <w:tcPr>
            <w:tcW w:w="203" w:type="pct"/>
            <w:tcBorders>
              <w:top w:val="nil"/>
              <w:left w:val="nil"/>
              <w:bottom w:val="single" w:sz="4" w:space="0" w:color="auto"/>
              <w:right w:val="nil"/>
            </w:tcBorders>
            <w:shd w:val="clear" w:color="auto" w:fill="auto"/>
            <w:vAlign w:val="center"/>
            <w:hideMark/>
          </w:tcPr>
          <w:p w14:paraId="2B4CDD14" w14:textId="77777777" w:rsidR="00ED066B" w:rsidRPr="00090586" w:rsidRDefault="00ED066B" w:rsidP="00865148">
            <w:pPr>
              <w:jc w:val="center"/>
              <w:rPr>
                <w:ins w:id="790" w:author="ERCOT" w:date="2020-01-25T14:42:00Z"/>
                <w:rFonts w:ascii="Arial" w:hAnsi="Arial" w:cs="Arial"/>
                <w:sz w:val="20"/>
                <w:szCs w:val="20"/>
              </w:rPr>
            </w:pPr>
            <w:ins w:id="791" w:author="ERCOT" w:date="2020-01-25T14:42: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3ECA1059" w14:textId="77777777" w:rsidR="00ED066B" w:rsidRPr="00090586" w:rsidRDefault="00ED066B" w:rsidP="00865148">
            <w:pPr>
              <w:jc w:val="center"/>
              <w:rPr>
                <w:ins w:id="792" w:author="ERCOT" w:date="2020-01-25T14:42:00Z"/>
                <w:rFonts w:ascii="Arial" w:hAnsi="Arial" w:cs="Arial"/>
                <w:sz w:val="20"/>
                <w:szCs w:val="20"/>
              </w:rPr>
            </w:pPr>
            <w:ins w:id="793"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68E1F621" w14:textId="77777777" w:rsidR="00ED066B" w:rsidRPr="00090586" w:rsidRDefault="00ED066B" w:rsidP="00865148">
            <w:pPr>
              <w:jc w:val="center"/>
              <w:rPr>
                <w:ins w:id="794" w:author="ERCOT" w:date="2020-01-25T14:42:00Z"/>
                <w:rFonts w:ascii="Arial" w:hAnsi="Arial" w:cs="Arial"/>
                <w:sz w:val="20"/>
                <w:szCs w:val="20"/>
              </w:rPr>
            </w:pPr>
            <w:ins w:id="795" w:author="ERCOT" w:date="2020-01-25T14:42:00Z">
              <w:r w:rsidRPr="00090586">
                <w:rPr>
                  <w:rFonts w:ascii="Arial" w:hAnsi="Arial" w:cs="Arial"/>
                  <w:sz w:val="20"/>
                  <w:szCs w:val="20"/>
                </w:rPr>
                <w:t> </w:t>
              </w:r>
            </w:ins>
          </w:p>
        </w:tc>
      </w:tr>
      <w:tr w:rsidR="00090586" w:rsidRPr="00090586" w14:paraId="37C1AD73" w14:textId="77777777" w:rsidTr="00865148">
        <w:trPr>
          <w:trHeight w:val="255"/>
          <w:ins w:id="796"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4D5FBE12" w14:textId="77777777" w:rsidR="00ED066B" w:rsidRPr="00090586" w:rsidRDefault="00ED066B" w:rsidP="00865148">
            <w:pPr>
              <w:jc w:val="center"/>
              <w:rPr>
                <w:ins w:id="797" w:author="ERCOT" w:date="2020-01-25T14:42:00Z"/>
                <w:rFonts w:ascii="Arial" w:hAnsi="Arial" w:cs="Arial"/>
                <w:sz w:val="20"/>
                <w:szCs w:val="20"/>
              </w:rPr>
            </w:pPr>
            <w:ins w:id="798" w:author="ERCOT" w:date="2020-01-25T14:42:00Z">
              <w:r w:rsidRPr="00090586">
                <w:rPr>
                  <w:rFonts w:ascii="Arial" w:hAnsi="Arial" w:cs="Arial"/>
                  <w:sz w:val="20"/>
                  <w:szCs w:val="20"/>
                </w:rPr>
                <w:t>Battery Module Details</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6D0BA149" w14:textId="77777777" w:rsidR="00ED066B" w:rsidRPr="00090586" w:rsidRDefault="00ED066B" w:rsidP="00865148">
            <w:pPr>
              <w:jc w:val="center"/>
              <w:rPr>
                <w:ins w:id="799" w:author="ERCOT" w:date="2020-01-25T14:42:00Z"/>
                <w:rFonts w:ascii="Arial" w:hAnsi="Arial" w:cs="Arial"/>
                <w:sz w:val="20"/>
                <w:szCs w:val="20"/>
              </w:rPr>
            </w:pPr>
            <w:ins w:id="800"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2376B2C" w14:textId="77777777" w:rsidR="00ED066B" w:rsidRPr="00090586" w:rsidRDefault="00ED066B" w:rsidP="00865148">
            <w:pPr>
              <w:jc w:val="center"/>
              <w:rPr>
                <w:ins w:id="801" w:author="ERCOT" w:date="2020-01-25T14:42:00Z"/>
                <w:rFonts w:ascii="Arial" w:hAnsi="Arial" w:cs="Arial"/>
                <w:sz w:val="20"/>
                <w:szCs w:val="20"/>
              </w:rPr>
            </w:pPr>
            <w:ins w:id="802" w:author="ERCOT" w:date="2020-01-25T14:42:00Z">
              <w:r w:rsidRPr="00090586">
                <w:rPr>
                  <w:rFonts w:ascii="Arial" w:hAnsi="Arial" w:cs="Arial"/>
                  <w:sz w:val="20"/>
                  <w:szCs w:val="20"/>
                </w:rPr>
                <w:t> </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317685A" w14:textId="77777777" w:rsidR="00ED066B" w:rsidRPr="00090586" w:rsidRDefault="00ED066B" w:rsidP="00865148">
            <w:pPr>
              <w:jc w:val="center"/>
              <w:rPr>
                <w:ins w:id="803" w:author="ERCOT" w:date="2020-01-25T14:42:00Z"/>
                <w:rFonts w:ascii="Arial" w:hAnsi="Arial" w:cs="Arial"/>
                <w:sz w:val="20"/>
                <w:szCs w:val="20"/>
              </w:rPr>
            </w:pPr>
            <w:ins w:id="804"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40B17CA" w14:textId="77777777" w:rsidR="00ED066B" w:rsidRPr="00090586" w:rsidRDefault="00ED066B" w:rsidP="00865148">
            <w:pPr>
              <w:jc w:val="center"/>
              <w:rPr>
                <w:ins w:id="805" w:author="ERCOT" w:date="2020-01-25T14:42:00Z"/>
                <w:rFonts w:ascii="Arial" w:hAnsi="Arial" w:cs="Arial"/>
                <w:sz w:val="20"/>
                <w:szCs w:val="20"/>
              </w:rPr>
            </w:pPr>
            <w:ins w:id="806"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89C8B14" w14:textId="77777777" w:rsidR="00ED066B" w:rsidRPr="00090586" w:rsidRDefault="00ED066B" w:rsidP="00865148">
            <w:pPr>
              <w:jc w:val="center"/>
              <w:rPr>
                <w:ins w:id="807" w:author="ERCOT" w:date="2020-01-25T14:42:00Z"/>
                <w:rFonts w:ascii="Arial" w:hAnsi="Arial" w:cs="Arial"/>
                <w:sz w:val="20"/>
                <w:szCs w:val="20"/>
              </w:rPr>
            </w:pPr>
            <w:ins w:id="808"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28907148" w14:textId="77777777" w:rsidR="00ED066B" w:rsidRPr="00090586" w:rsidRDefault="00ED066B" w:rsidP="00865148">
            <w:pPr>
              <w:rPr>
                <w:ins w:id="809" w:author="ERCOT" w:date="2020-01-25T14:42:00Z"/>
                <w:rFonts w:ascii="Arial" w:hAnsi="Arial" w:cs="Arial"/>
                <w:sz w:val="20"/>
                <w:szCs w:val="20"/>
              </w:rPr>
            </w:pPr>
            <w:ins w:id="810"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856AA1A" w14:textId="77777777" w:rsidR="00ED066B" w:rsidRPr="00090586" w:rsidRDefault="00ED066B" w:rsidP="00865148">
            <w:pPr>
              <w:rPr>
                <w:ins w:id="811" w:author="ERCOT" w:date="2020-01-25T14:42:00Z"/>
                <w:rFonts w:ascii="Arial" w:hAnsi="Arial" w:cs="Arial"/>
                <w:sz w:val="20"/>
                <w:szCs w:val="20"/>
              </w:rPr>
            </w:pPr>
            <w:ins w:id="812"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3FC88435" w14:textId="77777777" w:rsidR="00ED066B" w:rsidRPr="00090586" w:rsidRDefault="00ED066B" w:rsidP="00865148">
            <w:pPr>
              <w:rPr>
                <w:ins w:id="813" w:author="ERCOT" w:date="2020-01-25T14:42:00Z"/>
                <w:rFonts w:ascii="Arial" w:hAnsi="Arial" w:cs="Arial"/>
                <w:sz w:val="20"/>
                <w:szCs w:val="20"/>
              </w:rPr>
            </w:pPr>
            <w:ins w:id="814" w:author="ERCOT" w:date="2020-01-25T14:42:00Z">
              <w:r w:rsidRPr="00090586">
                <w:rPr>
                  <w:rFonts w:ascii="Arial" w:hAnsi="Arial" w:cs="Arial"/>
                  <w:sz w:val="20"/>
                  <w:szCs w:val="20"/>
                </w:rPr>
                <w:t>%</w:t>
              </w:r>
            </w:ins>
          </w:p>
        </w:tc>
        <w:tc>
          <w:tcPr>
            <w:tcW w:w="627" w:type="pct"/>
            <w:tcBorders>
              <w:top w:val="nil"/>
              <w:left w:val="nil"/>
              <w:bottom w:val="single" w:sz="4" w:space="0" w:color="auto"/>
              <w:right w:val="single" w:sz="4" w:space="0" w:color="auto"/>
            </w:tcBorders>
            <w:shd w:val="clear" w:color="auto" w:fill="auto"/>
            <w:noWrap/>
            <w:hideMark/>
          </w:tcPr>
          <w:p w14:paraId="0A84BA27" w14:textId="77777777" w:rsidR="00ED066B" w:rsidRPr="00090586" w:rsidRDefault="00ED066B" w:rsidP="00865148">
            <w:pPr>
              <w:rPr>
                <w:ins w:id="815" w:author="ERCOT" w:date="2020-01-25T14:42:00Z"/>
                <w:rFonts w:ascii="Arial" w:hAnsi="Arial" w:cs="Arial"/>
                <w:sz w:val="20"/>
                <w:szCs w:val="20"/>
              </w:rPr>
            </w:pPr>
            <w:ins w:id="816" w:author="ERCOT" w:date="2020-01-25T14:42:00Z">
              <w:r w:rsidRPr="00090586">
                <w:rPr>
                  <w:rFonts w:ascii="Arial" w:hAnsi="Arial" w:cs="Arial"/>
                  <w:sz w:val="20"/>
                  <w:szCs w:val="20"/>
                </w:rPr>
                <w:t>Roundtrip Efficiency</w:t>
              </w:r>
            </w:ins>
          </w:p>
        </w:tc>
        <w:tc>
          <w:tcPr>
            <w:tcW w:w="1285" w:type="pct"/>
            <w:tcBorders>
              <w:top w:val="nil"/>
              <w:left w:val="nil"/>
              <w:bottom w:val="single" w:sz="4" w:space="0" w:color="auto"/>
              <w:right w:val="single" w:sz="4" w:space="0" w:color="auto"/>
            </w:tcBorders>
            <w:shd w:val="clear" w:color="auto" w:fill="auto"/>
            <w:noWrap/>
            <w:hideMark/>
          </w:tcPr>
          <w:p w14:paraId="20E615EE" w14:textId="77777777" w:rsidR="00ED066B" w:rsidRPr="00090586" w:rsidRDefault="00ED066B" w:rsidP="00865148">
            <w:pPr>
              <w:rPr>
                <w:ins w:id="817" w:author="ERCOT" w:date="2020-01-25T14:42:00Z"/>
                <w:rFonts w:ascii="Arial" w:hAnsi="Arial" w:cs="Arial"/>
                <w:sz w:val="20"/>
                <w:szCs w:val="20"/>
              </w:rPr>
            </w:pPr>
            <w:ins w:id="818"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noWrap/>
            <w:hideMark/>
          </w:tcPr>
          <w:p w14:paraId="35E401EF" w14:textId="77777777" w:rsidR="00ED066B" w:rsidRPr="00090586" w:rsidRDefault="00ED066B" w:rsidP="00865148">
            <w:pPr>
              <w:jc w:val="center"/>
              <w:rPr>
                <w:ins w:id="819" w:author="ERCOT" w:date="2020-01-25T14:42:00Z"/>
                <w:rFonts w:ascii="Arial" w:hAnsi="Arial" w:cs="Arial"/>
                <w:sz w:val="20"/>
                <w:szCs w:val="20"/>
              </w:rPr>
            </w:pPr>
            <w:ins w:id="820"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072B09B1" w14:textId="77777777" w:rsidR="00ED066B" w:rsidRPr="00090586" w:rsidRDefault="00ED066B" w:rsidP="00865148">
            <w:pPr>
              <w:jc w:val="center"/>
              <w:rPr>
                <w:ins w:id="821" w:author="ERCOT" w:date="2020-01-25T14:42:00Z"/>
                <w:rFonts w:ascii="Arial" w:hAnsi="Arial" w:cs="Arial"/>
                <w:sz w:val="20"/>
                <w:szCs w:val="20"/>
              </w:rPr>
            </w:pPr>
            <w:ins w:id="822"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191F72F1" w14:textId="77777777" w:rsidR="00ED066B" w:rsidRPr="00090586" w:rsidRDefault="00ED066B" w:rsidP="00865148">
            <w:pPr>
              <w:jc w:val="center"/>
              <w:rPr>
                <w:ins w:id="823" w:author="ERCOT" w:date="2020-01-25T14:42:00Z"/>
                <w:rFonts w:ascii="Arial" w:hAnsi="Arial" w:cs="Arial"/>
                <w:sz w:val="20"/>
                <w:szCs w:val="20"/>
              </w:rPr>
            </w:pPr>
            <w:ins w:id="824"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66893E65" w14:textId="77777777" w:rsidR="00ED066B" w:rsidRPr="00090586" w:rsidRDefault="00ED066B" w:rsidP="00865148">
            <w:pPr>
              <w:jc w:val="center"/>
              <w:rPr>
                <w:ins w:id="825" w:author="ERCOT" w:date="2020-01-25T14:42:00Z"/>
                <w:rFonts w:ascii="Arial" w:hAnsi="Arial" w:cs="Arial"/>
                <w:sz w:val="20"/>
                <w:szCs w:val="20"/>
              </w:rPr>
            </w:pPr>
            <w:ins w:id="826"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noWrap/>
            <w:hideMark/>
          </w:tcPr>
          <w:p w14:paraId="3A2BA765" w14:textId="77777777" w:rsidR="00ED066B" w:rsidRPr="00090586" w:rsidRDefault="00ED066B" w:rsidP="00865148">
            <w:pPr>
              <w:jc w:val="center"/>
              <w:rPr>
                <w:ins w:id="827" w:author="ERCOT" w:date="2020-01-25T14:42:00Z"/>
                <w:rFonts w:ascii="Arial" w:hAnsi="Arial" w:cs="Arial"/>
                <w:sz w:val="20"/>
                <w:szCs w:val="20"/>
              </w:rPr>
            </w:pPr>
            <w:ins w:id="828" w:author="ERCOT" w:date="2020-01-25T14:42:00Z">
              <w:r w:rsidRPr="00090586">
                <w:rPr>
                  <w:rFonts w:ascii="Arial" w:hAnsi="Arial" w:cs="Arial"/>
                  <w:sz w:val="20"/>
                  <w:szCs w:val="20"/>
                </w:rPr>
                <w:t> </w:t>
              </w:r>
            </w:ins>
          </w:p>
        </w:tc>
      </w:tr>
      <w:tr w:rsidR="00090586" w:rsidRPr="00090586" w14:paraId="39E0E7AA" w14:textId="77777777" w:rsidTr="00865148">
        <w:trPr>
          <w:trHeight w:val="255"/>
          <w:ins w:id="829"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1C27F3DD" w14:textId="77777777" w:rsidR="00ED066B" w:rsidRPr="00090586" w:rsidRDefault="00ED066B" w:rsidP="00865148">
            <w:pPr>
              <w:jc w:val="center"/>
              <w:rPr>
                <w:ins w:id="830" w:author="ERCOT" w:date="2020-01-25T14:42:00Z"/>
                <w:rFonts w:ascii="Arial" w:hAnsi="Arial" w:cs="Arial"/>
                <w:sz w:val="20"/>
                <w:szCs w:val="20"/>
              </w:rPr>
            </w:pPr>
            <w:ins w:id="831" w:author="ERCOT" w:date="2020-01-25T14:42:00Z">
              <w:r w:rsidRPr="00090586">
                <w:rPr>
                  <w:rFonts w:ascii="Arial" w:hAnsi="Arial" w:cs="Arial"/>
                  <w:sz w:val="20"/>
                  <w:szCs w:val="20"/>
                </w:rPr>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43C32C04" w14:textId="77777777" w:rsidR="00ED066B" w:rsidRPr="00090586" w:rsidRDefault="00ED066B" w:rsidP="00865148">
            <w:pPr>
              <w:jc w:val="center"/>
              <w:rPr>
                <w:ins w:id="832" w:author="ERCOT" w:date="2020-01-25T14:42:00Z"/>
                <w:rFonts w:ascii="Arial" w:hAnsi="Arial" w:cs="Arial"/>
                <w:sz w:val="20"/>
                <w:szCs w:val="20"/>
              </w:rPr>
            </w:pPr>
            <w:ins w:id="833"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17C8147" w14:textId="77777777" w:rsidR="00ED066B" w:rsidRPr="00090586" w:rsidRDefault="00ED066B" w:rsidP="00865148">
            <w:pPr>
              <w:jc w:val="center"/>
              <w:rPr>
                <w:ins w:id="834" w:author="ERCOT" w:date="2020-01-25T14:42:00Z"/>
                <w:rFonts w:ascii="Arial" w:hAnsi="Arial" w:cs="Arial"/>
                <w:sz w:val="20"/>
                <w:szCs w:val="20"/>
              </w:rPr>
            </w:pPr>
            <w:ins w:id="835"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07842E2" w14:textId="77777777" w:rsidR="00ED066B" w:rsidRPr="00090586" w:rsidRDefault="00ED066B" w:rsidP="00865148">
            <w:pPr>
              <w:jc w:val="center"/>
              <w:rPr>
                <w:ins w:id="836" w:author="ERCOT" w:date="2020-01-25T14:42:00Z"/>
                <w:rFonts w:ascii="Arial" w:hAnsi="Arial" w:cs="Arial"/>
                <w:sz w:val="20"/>
                <w:szCs w:val="20"/>
              </w:rPr>
            </w:pPr>
            <w:ins w:id="837"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0AA9384" w14:textId="77777777" w:rsidR="00ED066B" w:rsidRPr="00090586" w:rsidRDefault="00ED066B" w:rsidP="00865148">
            <w:pPr>
              <w:jc w:val="center"/>
              <w:rPr>
                <w:ins w:id="838" w:author="ERCOT" w:date="2020-01-25T14:42:00Z"/>
                <w:rFonts w:ascii="Arial" w:hAnsi="Arial" w:cs="Arial"/>
                <w:sz w:val="20"/>
                <w:szCs w:val="20"/>
              </w:rPr>
            </w:pPr>
            <w:ins w:id="839"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AEA30BA" w14:textId="77777777" w:rsidR="00ED066B" w:rsidRPr="00090586" w:rsidRDefault="00ED066B" w:rsidP="00865148">
            <w:pPr>
              <w:jc w:val="center"/>
              <w:rPr>
                <w:ins w:id="840" w:author="ERCOT" w:date="2020-01-25T14:42:00Z"/>
                <w:rFonts w:ascii="Arial" w:hAnsi="Arial" w:cs="Arial"/>
                <w:sz w:val="20"/>
                <w:szCs w:val="20"/>
              </w:rPr>
            </w:pPr>
            <w:ins w:id="841"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655C407C" w14:textId="77777777" w:rsidR="00ED066B" w:rsidRPr="00090586" w:rsidRDefault="00ED066B" w:rsidP="00865148">
            <w:pPr>
              <w:rPr>
                <w:ins w:id="842" w:author="ERCOT" w:date="2020-01-25T14:42:00Z"/>
                <w:rFonts w:ascii="Arial" w:hAnsi="Arial" w:cs="Arial"/>
                <w:sz w:val="20"/>
                <w:szCs w:val="20"/>
              </w:rPr>
            </w:pPr>
            <w:ins w:id="843"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1F22CAFD" w14:textId="77777777" w:rsidR="00ED066B" w:rsidRPr="00090586" w:rsidRDefault="00ED066B" w:rsidP="00865148">
            <w:pPr>
              <w:rPr>
                <w:ins w:id="844" w:author="ERCOT" w:date="2020-01-25T14:42:00Z"/>
                <w:rFonts w:ascii="Arial" w:hAnsi="Arial" w:cs="Arial"/>
                <w:sz w:val="20"/>
                <w:szCs w:val="20"/>
              </w:rPr>
            </w:pPr>
            <w:ins w:id="845"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14D1FBA4" w14:textId="77777777" w:rsidR="00ED066B" w:rsidRPr="00090586" w:rsidRDefault="00ED066B" w:rsidP="00865148">
            <w:pPr>
              <w:rPr>
                <w:ins w:id="846" w:author="ERCOT" w:date="2020-01-25T14:42:00Z"/>
                <w:rFonts w:ascii="Arial" w:hAnsi="Arial" w:cs="Arial"/>
                <w:sz w:val="20"/>
                <w:szCs w:val="20"/>
              </w:rPr>
            </w:pPr>
            <w:ins w:id="847" w:author="ERCOT" w:date="2020-01-25T14:42:00Z">
              <w:r w:rsidRPr="00090586">
                <w:rPr>
                  <w:rFonts w:ascii="Arial" w:hAnsi="Arial" w:cs="Arial"/>
                  <w:sz w:val="20"/>
                  <w:szCs w:val="20"/>
                </w:rPr>
                <w:t>kW</w:t>
              </w:r>
            </w:ins>
          </w:p>
        </w:tc>
        <w:tc>
          <w:tcPr>
            <w:tcW w:w="627" w:type="pct"/>
            <w:tcBorders>
              <w:top w:val="nil"/>
              <w:left w:val="nil"/>
              <w:bottom w:val="single" w:sz="4" w:space="0" w:color="auto"/>
              <w:right w:val="single" w:sz="4" w:space="0" w:color="auto"/>
            </w:tcBorders>
            <w:shd w:val="clear" w:color="auto" w:fill="auto"/>
            <w:noWrap/>
            <w:hideMark/>
          </w:tcPr>
          <w:p w14:paraId="56AF911A" w14:textId="77777777" w:rsidR="00ED066B" w:rsidRPr="00090586" w:rsidRDefault="00ED066B" w:rsidP="00865148">
            <w:pPr>
              <w:rPr>
                <w:ins w:id="848" w:author="ERCOT" w:date="2020-01-25T14:42:00Z"/>
                <w:rFonts w:ascii="Arial" w:hAnsi="Arial" w:cs="Arial"/>
                <w:sz w:val="20"/>
                <w:szCs w:val="20"/>
              </w:rPr>
            </w:pPr>
            <w:ins w:id="849" w:author="ERCOT" w:date="2020-01-25T14:42:00Z">
              <w:r w:rsidRPr="00090586">
                <w:rPr>
                  <w:rFonts w:ascii="Arial" w:hAnsi="Arial" w:cs="Arial"/>
                  <w:sz w:val="20"/>
                  <w:szCs w:val="20"/>
                </w:rPr>
                <w:t>kW Rating of this Model of Battery Module</w:t>
              </w:r>
            </w:ins>
          </w:p>
        </w:tc>
        <w:tc>
          <w:tcPr>
            <w:tcW w:w="1285" w:type="pct"/>
            <w:tcBorders>
              <w:top w:val="nil"/>
              <w:left w:val="nil"/>
              <w:bottom w:val="single" w:sz="4" w:space="0" w:color="auto"/>
              <w:right w:val="single" w:sz="4" w:space="0" w:color="auto"/>
            </w:tcBorders>
            <w:shd w:val="clear" w:color="auto" w:fill="auto"/>
            <w:noWrap/>
            <w:hideMark/>
          </w:tcPr>
          <w:p w14:paraId="285E7A13" w14:textId="77777777" w:rsidR="00ED066B" w:rsidRPr="00090586" w:rsidRDefault="00ED066B" w:rsidP="00865148">
            <w:pPr>
              <w:rPr>
                <w:ins w:id="850" w:author="ERCOT" w:date="2020-01-25T14:42:00Z"/>
                <w:rFonts w:ascii="Arial" w:hAnsi="Arial" w:cs="Arial"/>
                <w:sz w:val="20"/>
                <w:szCs w:val="20"/>
              </w:rPr>
            </w:pPr>
            <w:ins w:id="851"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noWrap/>
            <w:hideMark/>
          </w:tcPr>
          <w:p w14:paraId="4B7DE665" w14:textId="77777777" w:rsidR="00ED066B" w:rsidRPr="00090586" w:rsidRDefault="00ED066B" w:rsidP="00865148">
            <w:pPr>
              <w:jc w:val="center"/>
              <w:rPr>
                <w:ins w:id="852" w:author="ERCOT" w:date="2020-01-25T14:42:00Z"/>
                <w:rFonts w:ascii="Arial" w:hAnsi="Arial" w:cs="Arial"/>
                <w:sz w:val="20"/>
                <w:szCs w:val="20"/>
              </w:rPr>
            </w:pPr>
            <w:ins w:id="853"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noWrap/>
            <w:hideMark/>
          </w:tcPr>
          <w:p w14:paraId="37FC9313" w14:textId="77777777" w:rsidR="00ED066B" w:rsidRPr="00090586" w:rsidRDefault="00ED066B" w:rsidP="00865148">
            <w:pPr>
              <w:jc w:val="center"/>
              <w:rPr>
                <w:ins w:id="854" w:author="ERCOT" w:date="2020-01-25T14:42:00Z"/>
                <w:rFonts w:ascii="Arial" w:hAnsi="Arial" w:cs="Arial"/>
                <w:sz w:val="20"/>
                <w:szCs w:val="20"/>
              </w:rPr>
            </w:pPr>
            <w:ins w:id="855"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noWrap/>
            <w:hideMark/>
          </w:tcPr>
          <w:p w14:paraId="6FA30655" w14:textId="77777777" w:rsidR="00ED066B" w:rsidRPr="00090586" w:rsidRDefault="00ED066B" w:rsidP="00865148">
            <w:pPr>
              <w:jc w:val="center"/>
              <w:rPr>
                <w:ins w:id="856" w:author="ERCOT" w:date="2020-01-25T14:42:00Z"/>
                <w:rFonts w:ascii="Arial" w:hAnsi="Arial" w:cs="Arial"/>
                <w:sz w:val="20"/>
                <w:szCs w:val="20"/>
              </w:rPr>
            </w:pPr>
            <w:ins w:id="857"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5C36E130" w14:textId="77777777" w:rsidR="00ED066B" w:rsidRPr="00090586" w:rsidRDefault="00ED066B" w:rsidP="00865148">
            <w:pPr>
              <w:jc w:val="center"/>
              <w:rPr>
                <w:ins w:id="858" w:author="ERCOT" w:date="2020-01-25T14:42:00Z"/>
                <w:rFonts w:ascii="Arial" w:hAnsi="Arial" w:cs="Arial"/>
                <w:sz w:val="20"/>
                <w:szCs w:val="20"/>
              </w:rPr>
            </w:pPr>
            <w:ins w:id="859" w:author="ERCOT" w:date="2020-01-25T14:42:00Z">
              <w:r w:rsidRPr="00090586">
                <w:rPr>
                  <w:rFonts w:ascii="Arial" w:hAnsi="Arial" w:cs="Arial"/>
                  <w:sz w:val="20"/>
                  <w:szCs w:val="20"/>
                </w:rPr>
                <w:t> </w:t>
              </w:r>
            </w:ins>
          </w:p>
        </w:tc>
        <w:tc>
          <w:tcPr>
            <w:tcW w:w="273" w:type="pct"/>
            <w:tcBorders>
              <w:top w:val="nil"/>
              <w:left w:val="nil"/>
              <w:bottom w:val="single" w:sz="4" w:space="0" w:color="auto"/>
              <w:right w:val="single" w:sz="4" w:space="0" w:color="auto"/>
            </w:tcBorders>
            <w:shd w:val="clear" w:color="auto" w:fill="auto"/>
            <w:noWrap/>
            <w:hideMark/>
          </w:tcPr>
          <w:p w14:paraId="4069E772" w14:textId="77777777" w:rsidR="00ED066B" w:rsidRPr="00090586" w:rsidRDefault="00ED066B" w:rsidP="00865148">
            <w:pPr>
              <w:jc w:val="center"/>
              <w:rPr>
                <w:ins w:id="860" w:author="ERCOT" w:date="2020-01-25T14:42:00Z"/>
                <w:rFonts w:ascii="Arial" w:hAnsi="Arial" w:cs="Arial"/>
                <w:sz w:val="20"/>
                <w:szCs w:val="20"/>
              </w:rPr>
            </w:pPr>
            <w:ins w:id="861" w:author="ERCOT" w:date="2020-01-25T14:42:00Z">
              <w:r w:rsidRPr="00090586">
                <w:rPr>
                  <w:rFonts w:ascii="Arial" w:hAnsi="Arial" w:cs="Arial"/>
                  <w:sz w:val="20"/>
                  <w:szCs w:val="20"/>
                </w:rPr>
                <w:t> </w:t>
              </w:r>
            </w:ins>
          </w:p>
        </w:tc>
      </w:tr>
      <w:tr w:rsidR="00090586" w:rsidRPr="00090586" w14:paraId="415E8473" w14:textId="77777777" w:rsidTr="00865148">
        <w:trPr>
          <w:trHeight w:val="255"/>
          <w:ins w:id="862"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04244A24" w14:textId="77777777" w:rsidR="00ED066B" w:rsidRPr="00090586" w:rsidRDefault="00ED066B" w:rsidP="00865148">
            <w:pPr>
              <w:jc w:val="center"/>
              <w:rPr>
                <w:ins w:id="863" w:author="ERCOT" w:date="2020-01-25T14:42:00Z"/>
                <w:rFonts w:ascii="Arial" w:hAnsi="Arial" w:cs="Arial"/>
                <w:sz w:val="20"/>
                <w:szCs w:val="20"/>
              </w:rPr>
            </w:pPr>
            <w:ins w:id="864" w:author="ERCOT" w:date="2020-01-25T14:42:00Z">
              <w:r w:rsidRPr="00090586">
                <w:rPr>
                  <w:rFonts w:ascii="Arial" w:hAnsi="Arial" w:cs="Arial"/>
                  <w:sz w:val="20"/>
                  <w:szCs w:val="20"/>
                </w:rPr>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7F3CF156" w14:textId="77777777" w:rsidR="00ED066B" w:rsidRPr="00090586" w:rsidRDefault="00ED066B" w:rsidP="00865148">
            <w:pPr>
              <w:jc w:val="center"/>
              <w:rPr>
                <w:ins w:id="865" w:author="ERCOT" w:date="2020-01-25T14:42:00Z"/>
                <w:rFonts w:ascii="Arial" w:hAnsi="Arial" w:cs="Arial"/>
                <w:sz w:val="20"/>
                <w:szCs w:val="20"/>
              </w:rPr>
            </w:pPr>
            <w:ins w:id="866"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0035B2A" w14:textId="77777777" w:rsidR="00ED066B" w:rsidRPr="00090586" w:rsidRDefault="00ED066B" w:rsidP="00865148">
            <w:pPr>
              <w:jc w:val="center"/>
              <w:rPr>
                <w:ins w:id="867" w:author="ERCOT" w:date="2020-01-25T14:42:00Z"/>
                <w:rFonts w:ascii="Arial" w:hAnsi="Arial" w:cs="Arial"/>
                <w:sz w:val="20"/>
                <w:szCs w:val="20"/>
              </w:rPr>
            </w:pPr>
            <w:ins w:id="868"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BCD3BE3" w14:textId="77777777" w:rsidR="00ED066B" w:rsidRPr="00090586" w:rsidRDefault="00ED066B" w:rsidP="00865148">
            <w:pPr>
              <w:jc w:val="center"/>
              <w:rPr>
                <w:ins w:id="869" w:author="ERCOT" w:date="2020-01-25T14:42:00Z"/>
                <w:rFonts w:ascii="Arial" w:hAnsi="Arial" w:cs="Arial"/>
                <w:sz w:val="20"/>
                <w:szCs w:val="20"/>
              </w:rPr>
            </w:pPr>
            <w:ins w:id="870"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B7F674F" w14:textId="77777777" w:rsidR="00ED066B" w:rsidRPr="00090586" w:rsidRDefault="00ED066B" w:rsidP="00865148">
            <w:pPr>
              <w:jc w:val="center"/>
              <w:rPr>
                <w:ins w:id="871" w:author="ERCOT" w:date="2020-01-25T14:42:00Z"/>
                <w:rFonts w:ascii="Arial" w:hAnsi="Arial" w:cs="Arial"/>
                <w:sz w:val="20"/>
                <w:szCs w:val="20"/>
              </w:rPr>
            </w:pPr>
            <w:ins w:id="872"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1AAEE48" w14:textId="77777777" w:rsidR="00ED066B" w:rsidRPr="00090586" w:rsidRDefault="00ED066B" w:rsidP="00865148">
            <w:pPr>
              <w:jc w:val="center"/>
              <w:rPr>
                <w:ins w:id="873" w:author="ERCOT" w:date="2020-01-25T14:42:00Z"/>
                <w:rFonts w:ascii="Arial" w:hAnsi="Arial" w:cs="Arial"/>
                <w:sz w:val="20"/>
                <w:szCs w:val="20"/>
              </w:rPr>
            </w:pPr>
            <w:ins w:id="874"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05841CEC" w14:textId="77777777" w:rsidR="00ED066B" w:rsidRPr="00090586" w:rsidRDefault="00ED066B" w:rsidP="00865148">
            <w:pPr>
              <w:rPr>
                <w:ins w:id="875" w:author="ERCOT" w:date="2020-01-25T14:42:00Z"/>
                <w:rFonts w:ascii="Arial" w:hAnsi="Arial" w:cs="Arial"/>
                <w:sz w:val="20"/>
                <w:szCs w:val="20"/>
              </w:rPr>
            </w:pPr>
            <w:ins w:id="876"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8563844" w14:textId="77777777" w:rsidR="00ED066B" w:rsidRPr="00090586" w:rsidRDefault="00ED066B" w:rsidP="00865148">
            <w:pPr>
              <w:rPr>
                <w:ins w:id="877" w:author="ERCOT" w:date="2020-01-25T14:42:00Z"/>
                <w:rFonts w:ascii="Arial" w:hAnsi="Arial" w:cs="Arial"/>
                <w:sz w:val="20"/>
                <w:szCs w:val="20"/>
              </w:rPr>
            </w:pPr>
            <w:ins w:id="878"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5EB95AD3" w14:textId="77777777" w:rsidR="00ED066B" w:rsidRPr="00090586" w:rsidRDefault="00ED066B" w:rsidP="00865148">
            <w:pPr>
              <w:rPr>
                <w:ins w:id="879" w:author="ERCOT" w:date="2020-01-25T14:42:00Z"/>
                <w:rFonts w:ascii="Arial" w:hAnsi="Arial" w:cs="Arial"/>
                <w:sz w:val="20"/>
                <w:szCs w:val="20"/>
              </w:rPr>
            </w:pPr>
            <w:ins w:id="880" w:author="ERCOT" w:date="2020-01-25T14:42:00Z">
              <w:r w:rsidRPr="00090586">
                <w:rPr>
                  <w:rFonts w:ascii="Arial" w:hAnsi="Arial" w:cs="Arial"/>
                  <w:sz w:val="20"/>
                  <w:szCs w:val="20"/>
                </w:rPr>
                <w:t>kWh</w:t>
              </w:r>
            </w:ins>
          </w:p>
        </w:tc>
        <w:tc>
          <w:tcPr>
            <w:tcW w:w="627" w:type="pct"/>
            <w:tcBorders>
              <w:top w:val="nil"/>
              <w:left w:val="nil"/>
              <w:bottom w:val="single" w:sz="4" w:space="0" w:color="auto"/>
              <w:right w:val="single" w:sz="4" w:space="0" w:color="auto"/>
            </w:tcBorders>
            <w:shd w:val="clear" w:color="auto" w:fill="auto"/>
            <w:noWrap/>
            <w:hideMark/>
          </w:tcPr>
          <w:p w14:paraId="07DE2D7E" w14:textId="77777777" w:rsidR="00ED066B" w:rsidRPr="00090586" w:rsidRDefault="00ED066B" w:rsidP="00865148">
            <w:pPr>
              <w:rPr>
                <w:ins w:id="881" w:author="ERCOT" w:date="2020-01-25T14:42:00Z"/>
                <w:rFonts w:ascii="Arial" w:hAnsi="Arial" w:cs="Arial"/>
                <w:sz w:val="20"/>
                <w:szCs w:val="20"/>
              </w:rPr>
            </w:pPr>
            <w:ins w:id="882" w:author="ERCOT" w:date="2020-01-25T14:42:00Z">
              <w:r w:rsidRPr="00090586">
                <w:rPr>
                  <w:rFonts w:ascii="Arial" w:hAnsi="Arial" w:cs="Arial"/>
                  <w:sz w:val="20"/>
                  <w:szCs w:val="20"/>
                </w:rPr>
                <w:t>kWh Rating of this Model of Battery Module</w:t>
              </w:r>
            </w:ins>
          </w:p>
        </w:tc>
        <w:tc>
          <w:tcPr>
            <w:tcW w:w="1285" w:type="pct"/>
            <w:tcBorders>
              <w:top w:val="nil"/>
              <w:left w:val="nil"/>
              <w:bottom w:val="single" w:sz="4" w:space="0" w:color="auto"/>
              <w:right w:val="single" w:sz="4" w:space="0" w:color="auto"/>
            </w:tcBorders>
            <w:shd w:val="clear" w:color="auto" w:fill="auto"/>
            <w:noWrap/>
            <w:hideMark/>
          </w:tcPr>
          <w:p w14:paraId="7183F045" w14:textId="77777777" w:rsidR="00ED066B" w:rsidRPr="00090586" w:rsidRDefault="00ED066B" w:rsidP="00865148">
            <w:pPr>
              <w:rPr>
                <w:ins w:id="883" w:author="ERCOT" w:date="2020-01-25T14:42:00Z"/>
                <w:rFonts w:ascii="Arial" w:hAnsi="Arial" w:cs="Arial"/>
                <w:sz w:val="20"/>
                <w:szCs w:val="20"/>
              </w:rPr>
            </w:pPr>
            <w:ins w:id="884"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hideMark/>
          </w:tcPr>
          <w:p w14:paraId="6DA57B6D" w14:textId="77777777" w:rsidR="00ED066B" w:rsidRPr="00090586" w:rsidRDefault="00ED066B" w:rsidP="00865148">
            <w:pPr>
              <w:jc w:val="center"/>
              <w:rPr>
                <w:ins w:id="885" w:author="ERCOT" w:date="2020-01-25T14:42:00Z"/>
                <w:rFonts w:ascii="Arial" w:hAnsi="Arial" w:cs="Arial"/>
                <w:sz w:val="20"/>
                <w:szCs w:val="20"/>
              </w:rPr>
            </w:pPr>
            <w:ins w:id="886"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007D0840" w14:textId="77777777" w:rsidR="00ED066B" w:rsidRPr="00090586" w:rsidRDefault="00ED066B" w:rsidP="00865148">
            <w:pPr>
              <w:jc w:val="center"/>
              <w:rPr>
                <w:ins w:id="887" w:author="ERCOT" w:date="2020-01-25T14:42:00Z"/>
                <w:rFonts w:ascii="Arial" w:hAnsi="Arial" w:cs="Arial"/>
                <w:sz w:val="20"/>
                <w:szCs w:val="20"/>
              </w:rPr>
            </w:pPr>
            <w:ins w:id="888"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57B23845" w14:textId="77777777" w:rsidR="00ED066B" w:rsidRPr="00090586" w:rsidRDefault="00ED066B" w:rsidP="00865148">
            <w:pPr>
              <w:jc w:val="center"/>
              <w:rPr>
                <w:ins w:id="889" w:author="ERCOT" w:date="2020-01-25T14:42:00Z"/>
                <w:rFonts w:ascii="Arial" w:hAnsi="Arial" w:cs="Arial"/>
                <w:sz w:val="20"/>
                <w:szCs w:val="20"/>
              </w:rPr>
            </w:pPr>
            <w:ins w:id="890"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6B2591AC" w14:textId="77777777" w:rsidR="00ED066B" w:rsidRPr="00090586" w:rsidRDefault="00ED066B" w:rsidP="00865148">
            <w:pPr>
              <w:jc w:val="center"/>
              <w:rPr>
                <w:ins w:id="891" w:author="ERCOT" w:date="2020-01-25T14:42:00Z"/>
                <w:rFonts w:ascii="Arial" w:hAnsi="Arial" w:cs="Arial"/>
                <w:sz w:val="20"/>
                <w:szCs w:val="20"/>
              </w:rPr>
            </w:pPr>
            <w:ins w:id="892"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1B525A4A" w14:textId="77777777" w:rsidR="00ED066B" w:rsidRPr="00090586" w:rsidRDefault="00ED066B" w:rsidP="00865148">
            <w:pPr>
              <w:jc w:val="center"/>
              <w:rPr>
                <w:ins w:id="893" w:author="ERCOT" w:date="2020-01-25T14:42:00Z"/>
                <w:rFonts w:ascii="Arial" w:hAnsi="Arial" w:cs="Arial"/>
                <w:sz w:val="20"/>
                <w:szCs w:val="20"/>
              </w:rPr>
            </w:pPr>
            <w:ins w:id="894" w:author="ERCOT" w:date="2020-01-25T14:42:00Z">
              <w:r w:rsidRPr="00090586">
                <w:rPr>
                  <w:rFonts w:ascii="Arial" w:hAnsi="Arial" w:cs="Arial"/>
                  <w:sz w:val="20"/>
                  <w:szCs w:val="20"/>
                </w:rPr>
                <w:t> </w:t>
              </w:r>
            </w:ins>
          </w:p>
        </w:tc>
      </w:tr>
      <w:tr w:rsidR="00090586" w:rsidRPr="00090586" w14:paraId="25B6122D" w14:textId="77777777" w:rsidTr="00865148">
        <w:trPr>
          <w:trHeight w:val="255"/>
          <w:ins w:id="895"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620C1920" w14:textId="77777777" w:rsidR="00ED066B" w:rsidRPr="00090586" w:rsidRDefault="00ED066B" w:rsidP="00865148">
            <w:pPr>
              <w:jc w:val="center"/>
              <w:rPr>
                <w:ins w:id="896" w:author="ERCOT" w:date="2020-01-25T14:42:00Z"/>
                <w:rFonts w:ascii="Arial" w:hAnsi="Arial" w:cs="Arial"/>
                <w:sz w:val="20"/>
                <w:szCs w:val="20"/>
              </w:rPr>
            </w:pPr>
            <w:ins w:id="897" w:author="ERCOT" w:date="2020-01-25T14:42:00Z">
              <w:r w:rsidRPr="00090586">
                <w:rPr>
                  <w:rFonts w:ascii="Arial" w:hAnsi="Arial" w:cs="Arial"/>
                  <w:sz w:val="20"/>
                  <w:szCs w:val="20"/>
                </w:rPr>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052CC94E" w14:textId="77777777" w:rsidR="00ED066B" w:rsidRPr="00090586" w:rsidRDefault="00ED066B" w:rsidP="00865148">
            <w:pPr>
              <w:jc w:val="center"/>
              <w:rPr>
                <w:ins w:id="898" w:author="ERCOT" w:date="2020-01-25T14:42:00Z"/>
                <w:rFonts w:ascii="Arial" w:hAnsi="Arial" w:cs="Arial"/>
                <w:sz w:val="20"/>
                <w:szCs w:val="20"/>
              </w:rPr>
            </w:pPr>
            <w:ins w:id="899"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2335F4C" w14:textId="77777777" w:rsidR="00ED066B" w:rsidRPr="00090586" w:rsidRDefault="00ED066B" w:rsidP="00865148">
            <w:pPr>
              <w:jc w:val="center"/>
              <w:rPr>
                <w:ins w:id="900" w:author="ERCOT" w:date="2020-01-25T14:42:00Z"/>
                <w:rFonts w:ascii="Arial" w:hAnsi="Arial" w:cs="Arial"/>
                <w:sz w:val="20"/>
                <w:szCs w:val="20"/>
              </w:rPr>
            </w:pPr>
            <w:ins w:id="901"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7DBB5A9" w14:textId="77777777" w:rsidR="00ED066B" w:rsidRPr="00090586" w:rsidRDefault="00ED066B" w:rsidP="00865148">
            <w:pPr>
              <w:jc w:val="center"/>
              <w:rPr>
                <w:ins w:id="902" w:author="ERCOT" w:date="2020-01-25T14:42:00Z"/>
                <w:rFonts w:ascii="Arial" w:hAnsi="Arial" w:cs="Arial"/>
                <w:sz w:val="20"/>
                <w:szCs w:val="20"/>
              </w:rPr>
            </w:pPr>
            <w:ins w:id="903"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D4E013" w14:textId="77777777" w:rsidR="00ED066B" w:rsidRPr="00090586" w:rsidRDefault="00ED066B" w:rsidP="00865148">
            <w:pPr>
              <w:jc w:val="center"/>
              <w:rPr>
                <w:ins w:id="904" w:author="ERCOT" w:date="2020-01-25T14:42:00Z"/>
                <w:rFonts w:ascii="Arial" w:hAnsi="Arial" w:cs="Arial"/>
                <w:sz w:val="20"/>
                <w:szCs w:val="20"/>
              </w:rPr>
            </w:pPr>
            <w:ins w:id="905"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BA4FDEA" w14:textId="77777777" w:rsidR="00ED066B" w:rsidRPr="00090586" w:rsidRDefault="00ED066B" w:rsidP="00865148">
            <w:pPr>
              <w:jc w:val="center"/>
              <w:rPr>
                <w:ins w:id="906" w:author="ERCOT" w:date="2020-01-25T14:42:00Z"/>
                <w:rFonts w:ascii="Arial" w:hAnsi="Arial" w:cs="Arial"/>
                <w:sz w:val="20"/>
                <w:szCs w:val="20"/>
              </w:rPr>
            </w:pPr>
            <w:ins w:id="907"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3ADB8A5" w14:textId="77777777" w:rsidR="00ED066B" w:rsidRPr="00090586" w:rsidRDefault="00ED066B" w:rsidP="00865148">
            <w:pPr>
              <w:rPr>
                <w:ins w:id="908" w:author="ERCOT" w:date="2020-01-25T14:42:00Z"/>
                <w:rFonts w:ascii="Arial" w:hAnsi="Arial" w:cs="Arial"/>
                <w:sz w:val="20"/>
                <w:szCs w:val="20"/>
              </w:rPr>
            </w:pPr>
            <w:ins w:id="909"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A918C72" w14:textId="77777777" w:rsidR="00ED066B" w:rsidRPr="00090586" w:rsidRDefault="00ED066B" w:rsidP="00865148">
            <w:pPr>
              <w:rPr>
                <w:ins w:id="910" w:author="ERCOT" w:date="2020-01-25T14:42:00Z"/>
                <w:rFonts w:ascii="Arial" w:hAnsi="Arial" w:cs="Arial"/>
                <w:sz w:val="20"/>
                <w:szCs w:val="20"/>
              </w:rPr>
            </w:pPr>
            <w:ins w:id="911"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CC5F104" w14:textId="77777777" w:rsidR="00ED066B" w:rsidRPr="00090586" w:rsidRDefault="00ED066B" w:rsidP="00865148">
            <w:pPr>
              <w:rPr>
                <w:ins w:id="912" w:author="ERCOT" w:date="2020-01-25T14:42:00Z"/>
                <w:rFonts w:ascii="Arial" w:hAnsi="Arial" w:cs="Arial"/>
                <w:sz w:val="20"/>
                <w:szCs w:val="20"/>
              </w:rPr>
            </w:pPr>
            <w:ins w:id="913" w:author="ERCOT" w:date="2020-01-25T14:42:00Z">
              <w:r w:rsidRPr="00090586">
                <w:rPr>
                  <w:rFonts w:ascii="Arial" w:hAnsi="Arial" w:cs="Arial"/>
                  <w:sz w:val="20"/>
                  <w:szCs w:val="20"/>
                </w:rPr>
                <w:t>kW/min</w:t>
              </w:r>
            </w:ins>
          </w:p>
        </w:tc>
        <w:tc>
          <w:tcPr>
            <w:tcW w:w="627" w:type="pct"/>
            <w:tcBorders>
              <w:top w:val="nil"/>
              <w:left w:val="nil"/>
              <w:bottom w:val="single" w:sz="4" w:space="0" w:color="auto"/>
              <w:right w:val="single" w:sz="4" w:space="0" w:color="auto"/>
            </w:tcBorders>
            <w:shd w:val="clear" w:color="auto" w:fill="auto"/>
            <w:noWrap/>
            <w:hideMark/>
          </w:tcPr>
          <w:p w14:paraId="00BC0D1C" w14:textId="77777777" w:rsidR="00ED066B" w:rsidRPr="00090586" w:rsidRDefault="00ED066B" w:rsidP="00865148">
            <w:pPr>
              <w:rPr>
                <w:ins w:id="914" w:author="ERCOT" w:date="2020-01-25T14:42:00Z"/>
                <w:rFonts w:ascii="Arial" w:hAnsi="Arial" w:cs="Arial"/>
                <w:sz w:val="20"/>
                <w:szCs w:val="20"/>
              </w:rPr>
            </w:pPr>
            <w:ins w:id="915" w:author="ERCOT" w:date="2020-01-25T14:42:00Z">
              <w:r w:rsidRPr="00090586">
                <w:rPr>
                  <w:rFonts w:ascii="Arial" w:hAnsi="Arial" w:cs="Arial"/>
                  <w:sz w:val="20"/>
                  <w:szCs w:val="20"/>
                </w:rPr>
                <w:t>Maximum Charging Rate of this Model of Battery Module</w:t>
              </w:r>
            </w:ins>
          </w:p>
        </w:tc>
        <w:tc>
          <w:tcPr>
            <w:tcW w:w="1285" w:type="pct"/>
            <w:tcBorders>
              <w:top w:val="nil"/>
              <w:left w:val="nil"/>
              <w:bottom w:val="single" w:sz="4" w:space="0" w:color="auto"/>
              <w:right w:val="single" w:sz="4" w:space="0" w:color="auto"/>
            </w:tcBorders>
            <w:shd w:val="clear" w:color="auto" w:fill="auto"/>
            <w:noWrap/>
            <w:hideMark/>
          </w:tcPr>
          <w:p w14:paraId="494F98F4" w14:textId="77777777" w:rsidR="00ED066B" w:rsidRPr="00090586" w:rsidRDefault="00ED066B" w:rsidP="00865148">
            <w:pPr>
              <w:rPr>
                <w:ins w:id="916" w:author="ERCOT" w:date="2020-01-25T14:42:00Z"/>
                <w:rFonts w:ascii="Arial" w:hAnsi="Arial" w:cs="Arial"/>
                <w:sz w:val="20"/>
                <w:szCs w:val="20"/>
              </w:rPr>
            </w:pPr>
            <w:ins w:id="917"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hideMark/>
          </w:tcPr>
          <w:p w14:paraId="0DABA1CF" w14:textId="77777777" w:rsidR="00ED066B" w:rsidRPr="00090586" w:rsidRDefault="00ED066B" w:rsidP="00865148">
            <w:pPr>
              <w:jc w:val="center"/>
              <w:rPr>
                <w:ins w:id="918" w:author="ERCOT" w:date="2020-01-25T14:42:00Z"/>
                <w:rFonts w:ascii="Arial" w:hAnsi="Arial" w:cs="Arial"/>
                <w:sz w:val="20"/>
                <w:szCs w:val="20"/>
              </w:rPr>
            </w:pPr>
            <w:ins w:id="919"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0C6B46FD" w14:textId="77777777" w:rsidR="00ED066B" w:rsidRPr="00090586" w:rsidRDefault="00ED066B" w:rsidP="00865148">
            <w:pPr>
              <w:jc w:val="center"/>
              <w:rPr>
                <w:ins w:id="920" w:author="ERCOT" w:date="2020-01-25T14:42:00Z"/>
                <w:rFonts w:ascii="Arial" w:hAnsi="Arial" w:cs="Arial"/>
                <w:sz w:val="20"/>
                <w:szCs w:val="20"/>
              </w:rPr>
            </w:pPr>
            <w:ins w:id="921"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0A8F01A6" w14:textId="77777777" w:rsidR="00ED066B" w:rsidRPr="00090586" w:rsidRDefault="00ED066B" w:rsidP="00865148">
            <w:pPr>
              <w:jc w:val="center"/>
              <w:rPr>
                <w:ins w:id="922" w:author="ERCOT" w:date="2020-01-25T14:42:00Z"/>
                <w:rFonts w:ascii="Arial" w:hAnsi="Arial" w:cs="Arial"/>
                <w:sz w:val="20"/>
                <w:szCs w:val="20"/>
              </w:rPr>
            </w:pPr>
            <w:ins w:id="923"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2B3EF773" w14:textId="77777777" w:rsidR="00ED066B" w:rsidRPr="00090586" w:rsidRDefault="00ED066B" w:rsidP="00865148">
            <w:pPr>
              <w:jc w:val="center"/>
              <w:rPr>
                <w:ins w:id="924" w:author="ERCOT" w:date="2020-01-25T14:42:00Z"/>
                <w:rFonts w:ascii="Arial" w:hAnsi="Arial" w:cs="Arial"/>
                <w:sz w:val="20"/>
                <w:szCs w:val="20"/>
              </w:rPr>
            </w:pPr>
            <w:ins w:id="925"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29A7CED2" w14:textId="77777777" w:rsidR="00ED066B" w:rsidRPr="00090586" w:rsidRDefault="00ED066B" w:rsidP="00865148">
            <w:pPr>
              <w:jc w:val="center"/>
              <w:rPr>
                <w:ins w:id="926" w:author="ERCOT" w:date="2020-01-25T14:42:00Z"/>
                <w:rFonts w:ascii="Arial" w:hAnsi="Arial" w:cs="Arial"/>
                <w:sz w:val="20"/>
                <w:szCs w:val="20"/>
              </w:rPr>
            </w:pPr>
            <w:ins w:id="927" w:author="ERCOT" w:date="2020-01-25T14:42:00Z">
              <w:r w:rsidRPr="00090586">
                <w:rPr>
                  <w:rFonts w:ascii="Arial" w:hAnsi="Arial" w:cs="Arial"/>
                  <w:sz w:val="20"/>
                  <w:szCs w:val="20"/>
                </w:rPr>
                <w:t> </w:t>
              </w:r>
            </w:ins>
          </w:p>
        </w:tc>
      </w:tr>
      <w:tr w:rsidR="00090586" w:rsidRPr="00090586" w14:paraId="4B6161C7" w14:textId="77777777" w:rsidTr="00865148">
        <w:trPr>
          <w:trHeight w:val="255"/>
          <w:ins w:id="928"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54E4118D" w14:textId="77777777" w:rsidR="00ED066B" w:rsidRPr="00090586" w:rsidRDefault="00ED066B" w:rsidP="00865148">
            <w:pPr>
              <w:jc w:val="center"/>
              <w:rPr>
                <w:ins w:id="929" w:author="ERCOT" w:date="2020-01-25T14:42:00Z"/>
                <w:rFonts w:ascii="Arial" w:hAnsi="Arial" w:cs="Arial"/>
                <w:sz w:val="20"/>
                <w:szCs w:val="20"/>
              </w:rPr>
            </w:pPr>
            <w:ins w:id="930" w:author="ERCOT" w:date="2020-01-25T14:42:00Z">
              <w:r w:rsidRPr="00090586">
                <w:rPr>
                  <w:rFonts w:ascii="Arial" w:hAnsi="Arial" w:cs="Arial"/>
                  <w:sz w:val="20"/>
                  <w:szCs w:val="20"/>
                </w:rPr>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4C8239D2" w14:textId="77777777" w:rsidR="00ED066B" w:rsidRPr="00090586" w:rsidRDefault="00ED066B" w:rsidP="00865148">
            <w:pPr>
              <w:jc w:val="center"/>
              <w:rPr>
                <w:ins w:id="931" w:author="ERCOT" w:date="2020-01-25T14:42:00Z"/>
                <w:rFonts w:ascii="Arial" w:hAnsi="Arial" w:cs="Arial"/>
                <w:sz w:val="20"/>
                <w:szCs w:val="20"/>
              </w:rPr>
            </w:pPr>
            <w:ins w:id="932"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AF100D6" w14:textId="77777777" w:rsidR="00ED066B" w:rsidRPr="00090586" w:rsidRDefault="00ED066B" w:rsidP="00865148">
            <w:pPr>
              <w:jc w:val="center"/>
              <w:rPr>
                <w:ins w:id="933" w:author="ERCOT" w:date="2020-01-25T14:42:00Z"/>
                <w:rFonts w:ascii="Arial" w:hAnsi="Arial" w:cs="Arial"/>
                <w:sz w:val="20"/>
                <w:szCs w:val="20"/>
              </w:rPr>
            </w:pPr>
            <w:ins w:id="934"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AB9D986" w14:textId="77777777" w:rsidR="00ED066B" w:rsidRPr="00090586" w:rsidRDefault="00ED066B" w:rsidP="00865148">
            <w:pPr>
              <w:jc w:val="center"/>
              <w:rPr>
                <w:ins w:id="935" w:author="ERCOT" w:date="2020-01-25T14:42:00Z"/>
                <w:rFonts w:ascii="Arial" w:hAnsi="Arial" w:cs="Arial"/>
                <w:sz w:val="20"/>
                <w:szCs w:val="20"/>
              </w:rPr>
            </w:pPr>
            <w:ins w:id="936"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6DAC3F8" w14:textId="77777777" w:rsidR="00ED066B" w:rsidRPr="00090586" w:rsidRDefault="00ED066B" w:rsidP="00865148">
            <w:pPr>
              <w:jc w:val="center"/>
              <w:rPr>
                <w:ins w:id="937" w:author="ERCOT" w:date="2020-01-25T14:42:00Z"/>
                <w:rFonts w:ascii="Arial" w:hAnsi="Arial" w:cs="Arial"/>
                <w:sz w:val="20"/>
                <w:szCs w:val="20"/>
              </w:rPr>
            </w:pPr>
            <w:ins w:id="938"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19CD637" w14:textId="77777777" w:rsidR="00ED066B" w:rsidRPr="00090586" w:rsidRDefault="00ED066B" w:rsidP="00865148">
            <w:pPr>
              <w:jc w:val="center"/>
              <w:rPr>
                <w:ins w:id="939" w:author="ERCOT" w:date="2020-01-25T14:42:00Z"/>
                <w:rFonts w:ascii="Arial" w:hAnsi="Arial" w:cs="Arial"/>
                <w:sz w:val="20"/>
                <w:szCs w:val="20"/>
              </w:rPr>
            </w:pPr>
            <w:ins w:id="940"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18D2BCA5" w14:textId="77777777" w:rsidR="00ED066B" w:rsidRPr="00090586" w:rsidRDefault="00ED066B" w:rsidP="00865148">
            <w:pPr>
              <w:rPr>
                <w:ins w:id="941" w:author="ERCOT" w:date="2020-01-25T14:42:00Z"/>
                <w:rFonts w:ascii="Arial" w:hAnsi="Arial" w:cs="Arial"/>
                <w:sz w:val="20"/>
                <w:szCs w:val="20"/>
              </w:rPr>
            </w:pPr>
            <w:ins w:id="942"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79BD66A" w14:textId="77777777" w:rsidR="00ED066B" w:rsidRPr="00090586" w:rsidRDefault="00ED066B" w:rsidP="00865148">
            <w:pPr>
              <w:rPr>
                <w:ins w:id="943" w:author="ERCOT" w:date="2020-01-25T14:42:00Z"/>
                <w:rFonts w:ascii="Arial" w:hAnsi="Arial" w:cs="Arial"/>
                <w:sz w:val="20"/>
                <w:szCs w:val="20"/>
              </w:rPr>
            </w:pPr>
            <w:ins w:id="944"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07D7D7E" w14:textId="77777777" w:rsidR="00ED066B" w:rsidRPr="00090586" w:rsidRDefault="00ED066B" w:rsidP="00865148">
            <w:pPr>
              <w:rPr>
                <w:ins w:id="945" w:author="ERCOT" w:date="2020-01-25T14:42:00Z"/>
                <w:rFonts w:ascii="Arial" w:hAnsi="Arial" w:cs="Arial"/>
                <w:sz w:val="20"/>
                <w:szCs w:val="20"/>
              </w:rPr>
            </w:pPr>
            <w:ins w:id="946" w:author="ERCOT" w:date="2020-01-25T14:42:00Z">
              <w:r w:rsidRPr="00090586">
                <w:rPr>
                  <w:rFonts w:ascii="Arial" w:hAnsi="Arial" w:cs="Arial"/>
                  <w:sz w:val="20"/>
                  <w:szCs w:val="20"/>
                </w:rPr>
                <w:t>kW/min</w:t>
              </w:r>
            </w:ins>
          </w:p>
        </w:tc>
        <w:tc>
          <w:tcPr>
            <w:tcW w:w="627" w:type="pct"/>
            <w:tcBorders>
              <w:top w:val="nil"/>
              <w:left w:val="nil"/>
              <w:bottom w:val="single" w:sz="4" w:space="0" w:color="auto"/>
              <w:right w:val="single" w:sz="4" w:space="0" w:color="auto"/>
            </w:tcBorders>
            <w:shd w:val="clear" w:color="auto" w:fill="auto"/>
            <w:noWrap/>
            <w:hideMark/>
          </w:tcPr>
          <w:p w14:paraId="49443492" w14:textId="77777777" w:rsidR="00ED066B" w:rsidRPr="00090586" w:rsidRDefault="00ED066B" w:rsidP="00865148">
            <w:pPr>
              <w:rPr>
                <w:ins w:id="947" w:author="ERCOT" w:date="2020-01-25T14:42:00Z"/>
                <w:rFonts w:ascii="Arial" w:hAnsi="Arial" w:cs="Arial"/>
                <w:sz w:val="20"/>
                <w:szCs w:val="20"/>
              </w:rPr>
            </w:pPr>
            <w:ins w:id="948" w:author="ERCOT" w:date="2020-01-25T14:42:00Z">
              <w:r w:rsidRPr="00090586">
                <w:rPr>
                  <w:rFonts w:ascii="Arial" w:hAnsi="Arial" w:cs="Arial"/>
                  <w:sz w:val="20"/>
                  <w:szCs w:val="20"/>
                </w:rPr>
                <w:t>Maximum Discharging Rate of this Model of Battery Module</w:t>
              </w:r>
            </w:ins>
          </w:p>
        </w:tc>
        <w:tc>
          <w:tcPr>
            <w:tcW w:w="1285" w:type="pct"/>
            <w:tcBorders>
              <w:top w:val="nil"/>
              <w:left w:val="nil"/>
              <w:bottom w:val="single" w:sz="4" w:space="0" w:color="auto"/>
              <w:right w:val="single" w:sz="4" w:space="0" w:color="auto"/>
            </w:tcBorders>
            <w:shd w:val="clear" w:color="auto" w:fill="auto"/>
            <w:noWrap/>
            <w:hideMark/>
          </w:tcPr>
          <w:p w14:paraId="58A1B129" w14:textId="77777777" w:rsidR="00ED066B" w:rsidRPr="00090586" w:rsidRDefault="00ED066B" w:rsidP="00865148">
            <w:pPr>
              <w:rPr>
                <w:ins w:id="949" w:author="ERCOT" w:date="2020-01-25T14:42:00Z"/>
                <w:rFonts w:ascii="Arial" w:hAnsi="Arial" w:cs="Arial"/>
                <w:sz w:val="20"/>
                <w:szCs w:val="20"/>
              </w:rPr>
            </w:pPr>
            <w:ins w:id="950"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hideMark/>
          </w:tcPr>
          <w:p w14:paraId="4E164FDB" w14:textId="77777777" w:rsidR="00ED066B" w:rsidRPr="00090586" w:rsidRDefault="00ED066B" w:rsidP="00865148">
            <w:pPr>
              <w:jc w:val="center"/>
              <w:rPr>
                <w:ins w:id="951" w:author="ERCOT" w:date="2020-01-25T14:42:00Z"/>
                <w:rFonts w:ascii="Arial" w:hAnsi="Arial" w:cs="Arial"/>
                <w:sz w:val="20"/>
                <w:szCs w:val="20"/>
              </w:rPr>
            </w:pPr>
            <w:ins w:id="952"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490255DB" w14:textId="77777777" w:rsidR="00ED066B" w:rsidRPr="00090586" w:rsidRDefault="00ED066B" w:rsidP="00865148">
            <w:pPr>
              <w:jc w:val="center"/>
              <w:rPr>
                <w:ins w:id="953" w:author="ERCOT" w:date="2020-01-25T14:42:00Z"/>
                <w:rFonts w:ascii="Arial" w:hAnsi="Arial" w:cs="Arial"/>
                <w:sz w:val="20"/>
                <w:szCs w:val="20"/>
              </w:rPr>
            </w:pPr>
            <w:ins w:id="954"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79A48F77" w14:textId="77777777" w:rsidR="00ED066B" w:rsidRPr="00090586" w:rsidRDefault="00ED066B" w:rsidP="00865148">
            <w:pPr>
              <w:jc w:val="center"/>
              <w:rPr>
                <w:ins w:id="955" w:author="ERCOT" w:date="2020-01-25T14:42:00Z"/>
                <w:rFonts w:ascii="Arial" w:hAnsi="Arial" w:cs="Arial"/>
                <w:sz w:val="20"/>
                <w:szCs w:val="20"/>
              </w:rPr>
            </w:pPr>
            <w:ins w:id="956"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3920D16D" w14:textId="77777777" w:rsidR="00ED066B" w:rsidRPr="00090586" w:rsidRDefault="00ED066B" w:rsidP="00865148">
            <w:pPr>
              <w:jc w:val="center"/>
              <w:rPr>
                <w:ins w:id="957" w:author="ERCOT" w:date="2020-01-25T14:42:00Z"/>
                <w:rFonts w:ascii="Arial" w:hAnsi="Arial" w:cs="Arial"/>
                <w:sz w:val="20"/>
                <w:szCs w:val="20"/>
              </w:rPr>
            </w:pPr>
            <w:ins w:id="958"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3B0F0C8D" w14:textId="77777777" w:rsidR="00ED066B" w:rsidRPr="00090586" w:rsidRDefault="00ED066B" w:rsidP="00865148">
            <w:pPr>
              <w:jc w:val="center"/>
              <w:rPr>
                <w:ins w:id="959" w:author="ERCOT" w:date="2020-01-25T14:42:00Z"/>
                <w:rFonts w:ascii="Arial" w:hAnsi="Arial" w:cs="Arial"/>
                <w:sz w:val="20"/>
                <w:szCs w:val="20"/>
              </w:rPr>
            </w:pPr>
            <w:ins w:id="960" w:author="ERCOT" w:date="2020-01-25T14:42:00Z">
              <w:r w:rsidRPr="00090586">
                <w:rPr>
                  <w:rFonts w:ascii="Arial" w:hAnsi="Arial" w:cs="Arial"/>
                  <w:sz w:val="20"/>
                  <w:szCs w:val="20"/>
                </w:rPr>
                <w:t> </w:t>
              </w:r>
            </w:ins>
          </w:p>
        </w:tc>
      </w:tr>
      <w:tr w:rsidR="00090586" w:rsidRPr="00090586" w14:paraId="1560252D" w14:textId="77777777" w:rsidTr="00865148">
        <w:trPr>
          <w:trHeight w:val="255"/>
          <w:ins w:id="961"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71F0DFFD" w14:textId="77777777" w:rsidR="00ED066B" w:rsidRPr="00090586" w:rsidRDefault="00ED066B" w:rsidP="00865148">
            <w:pPr>
              <w:jc w:val="center"/>
              <w:rPr>
                <w:ins w:id="962" w:author="ERCOT" w:date="2020-01-25T14:42:00Z"/>
                <w:rFonts w:ascii="Arial" w:hAnsi="Arial" w:cs="Arial"/>
                <w:sz w:val="20"/>
                <w:szCs w:val="20"/>
              </w:rPr>
            </w:pPr>
            <w:ins w:id="963" w:author="ERCOT" w:date="2020-01-25T14:42:00Z">
              <w:r w:rsidRPr="00090586">
                <w:rPr>
                  <w:rFonts w:ascii="Arial" w:hAnsi="Arial" w:cs="Arial"/>
                  <w:sz w:val="20"/>
                  <w:szCs w:val="20"/>
                </w:rPr>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40CDDECD" w14:textId="77777777" w:rsidR="00ED066B" w:rsidRPr="00090586" w:rsidRDefault="00ED066B" w:rsidP="00865148">
            <w:pPr>
              <w:jc w:val="center"/>
              <w:rPr>
                <w:ins w:id="964" w:author="ERCOT" w:date="2020-01-25T14:42:00Z"/>
                <w:rFonts w:ascii="Arial" w:hAnsi="Arial" w:cs="Arial"/>
                <w:sz w:val="20"/>
                <w:szCs w:val="20"/>
              </w:rPr>
            </w:pPr>
            <w:ins w:id="965"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4E93BE9" w14:textId="77777777" w:rsidR="00ED066B" w:rsidRPr="00090586" w:rsidRDefault="00ED066B" w:rsidP="00865148">
            <w:pPr>
              <w:jc w:val="center"/>
              <w:rPr>
                <w:ins w:id="966" w:author="ERCOT" w:date="2020-01-25T14:42:00Z"/>
                <w:rFonts w:ascii="Arial" w:hAnsi="Arial" w:cs="Arial"/>
                <w:sz w:val="20"/>
                <w:szCs w:val="20"/>
              </w:rPr>
            </w:pPr>
            <w:ins w:id="967"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2AC2086" w14:textId="77777777" w:rsidR="00ED066B" w:rsidRPr="00090586" w:rsidRDefault="00ED066B" w:rsidP="00865148">
            <w:pPr>
              <w:jc w:val="center"/>
              <w:rPr>
                <w:ins w:id="968" w:author="ERCOT" w:date="2020-01-25T14:42:00Z"/>
                <w:rFonts w:ascii="Arial" w:hAnsi="Arial" w:cs="Arial"/>
                <w:sz w:val="20"/>
                <w:szCs w:val="20"/>
              </w:rPr>
            </w:pPr>
            <w:ins w:id="969"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068AE70" w14:textId="77777777" w:rsidR="00ED066B" w:rsidRPr="00090586" w:rsidRDefault="00ED066B" w:rsidP="00865148">
            <w:pPr>
              <w:jc w:val="center"/>
              <w:rPr>
                <w:ins w:id="970" w:author="ERCOT" w:date="2020-01-25T14:42:00Z"/>
                <w:rFonts w:ascii="Arial" w:hAnsi="Arial" w:cs="Arial"/>
                <w:sz w:val="20"/>
                <w:szCs w:val="20"/>
              </w:rPr>
            </w:pPr>
            <w:ins w:id="971"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AF8DEF8" w14:textId="77777777" w:rsidR="00ED066B" w:rsidRPr="00090586" w:rsidRDefault="00ED066B" w:rsidP="00865148">
            <w:pPr>
              <w:jc w:val="center"/>
              <w:rPr>
                <w:ins w:id="972" w:author="ERCOT" w:date="2020-01-25T14:42:00Z"/>
                <w:rFonts w:ascii="Arial" w:hAnsi="Arial" w:cs="Arial"/>
                <w:sz w:val="20"/>
                <w:szCs w:val="20"/>
              </w:rPr>
            </w:pPr>
            <w:ins w:id="973"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188EB998" w14:textId="77777777" w:rsidR="00ED066B" w:rsidRPr="00090586" w:rsidRDefault="00ED066B" w:rsidP="00865148">
            <w:pPr>
              <w:rPr>
                <w:ins w:id="974" w:author="ERCOT" w:date="2020-01-25T14:42:00Z"/>
                <w:rFonts w:ascii="Arial" w:hAnsi="Arial" w:cs="Arial"/>
                <w:sz w:val="20"/>
                <w:szCs w:val="20"/>
              </w:rPr>
            </w:pPr>
            <w:ins w:id="975"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672CC78" w14:textId="77777777" w:rsidR="00ED066B" w:rsidRPr="00090586" w:rsidRDefault="00ED066B" w:rsidP="00865148">
            <w:pPr>
              <w:rPr>
                <w:ins w:id="976" w:author="ERCOT" w:date="2020-01-25T14:42:00Z"/>
                <w:rFonts w:ascii="Arial" w:hAnsi="Arial" w:cs="Arial"/>
                <w:sz w:val="20"/>
                <w:szCs w:val="20"/>
              </w:rPr>
            </w:pPr>
            <w:ins w:id="977"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6D1ADFAC" w14:textId="77777777" w:rsidR="00ED066B" w:rsidRPr="00090586" w:rsidRDefault="00ED066B" w:rsidP="00865148">
            <w:pPr>
              <w:rPr>
                <w:ins w:id="978" w:author="ERCOT" w:date="2020-01-25T14:42:00Z"/>
                <w:rFonts w:ascii="Arial" w:hAnsi="Arial" w:cs="Arial"/>
                <w:sz w:val="20"/>
                <w:szCs w:val="20"/>
              </w:rPr>
            </w:pPr>
            <w:ins w:id="979" w:author="ERCOT" w:date="2020-01-25T14:42:00Z">
              <w:r w:rsidRPr="00090586">
                <w:rPr>
                  <w:rFonts w:ascii="Arial" w:hAnsi="Arial" w:cs="Arial"/>
                  <w:sz w:val="20"/>
                  <w:szCs w:val="20"/>
                </w:rPr>
                <w:t>kV</w:t>
              </w:r>
            </w:ins>
          </w:p>
        </w:tc>
        <w:tc>
          <w:tcPr>
            <w:tcW w:w="627" w:type="pct"/>
            <w:tcBorders>
              <w:top w:val="nil"/>
              <w:left w:val="nil"/>
              <w:bottom w:val="single" w:sz="4" w:space="0" w:color="auto"/>
              <w:right w:val="single" w:sz="4" w:space="0" w:color="auto"/>
            </w:tcBorders>
            <w:shd w:val="clear" w:color="auto" w:fill="auto"/>
            <w:noWrap/>
            <w:hideMark/>
          </w:tcPr>
          <w:p w14:paraId="3B03BFA6" w14:textId="77777777" w:rsidR="00ED066B" w:rsidRPr="00090586" w:rsidRDefault="00ED066B" w:rsidP="00865148">
            <w:pPr>
              <w:rPr>
                <w:ins w:id="980" w:author="ERCOT" w:date="2020-01-25T14:42:00Z"/>
                <w:rFonts w:ascii="Arial" w:hAnsi="Arial" w:cs="Arial"/>
                <w:sz w:val="20"/>
                <w:szCs w:val="20"/>
              </w:rPr>
            </w:pPr>
            <w:ins w:id="981" w:author="ERCOT" w:date="2020-01-25T14:42:00Z">
              <w:r w:rsidRPr="00090586">
                <w:rPr>
                  <w:rFonts w:ascii="Arial" w:hAnsi="Arial" w:cs="Arial"/>
                  <w:sz w:val="20"/>
                  <w:szCs w:val="20"/>
                </w:rPr>
                <w:t>Voltage Range</w:t>
              </w:r>
            </w:ins>
          </w:p>
        </w:tc>
        <w:tc>
          <w:tcPr>
            <w:tcW w:w="1285" w:type="pct"/>
            <w:tcBorders>
              <w:top w:val="nil"/>
              <w:left w:val="nil"/>
              <w:bottom w:val="single" w:sz="4" w:space="0" w:color="auto"/>
              <w:right w:val="single" w:sz="4" w:space="0" w:color="auto"/>
            </w:tcBorders>
            <w:shd w:val="clear" w:color="auto" w:fill="auto"/>
            <w:noWrap/>
            <w:hideMark/>
          </w:tcPr>
          <w:p w14:paraId="19DC0804" w14:textId="77777777" w:rsidR="00ED066B" w:rsidRPr="00090586" w:rsidRDefault="00ED066B" w:rsidP="00865148">
            <w:pPr>
              <w:rPr>
                <w:ins w:id="982" w:author="ERCOT" w:date="2020-01-25T14:42:00Z"/>
                <w:rFonts w:ascii="Arial" w:hAnsi="Arial" w:cs="Arial"/>
                <w:sz w:val="20"/>
                <w:szCs w:val="20"/>
              </w:rPr>
            </w:pPr>
            <w:ins w:id="983" w:author="ERCOT" w:date="2020-01-25T14:42:00Z">
              <w:r w:rsidRPr="00090586">
                <w:rPr>
                  <w:rFonts w:ascii="Arial" w:hAnsi="Arial" w:cs="Arial"/>
                  <w:sz w:val="20"/>
                  <w:szCs w:val="20"/>
                </w:rPr>
                <w:t>From name-plate or manufacturer data sheet</w:t>
              </w:r>
            </w:ins>
          </w:p>
        </w:tc>
        <w:tc>
          <w:tcPr>
            <w:tcW w:w="142" w:type="pct"/>
            <w:tcBorders>
              <w:top w:val="nil"/>
              <w:left w:val="nil"/>
              <w:bottom w:val="single" w:sz="4" w:space="0" w:color="auto"/>
              <w:right w:val="single" w:sz="4" w:space="0" w:color="auto"/>
            </w:tcBorders>
            <w:shd w:val="clear" w:color="auto" w:fill="auto"/>
            <w:hideMark/>
          </w:tcPr>
          <w:p w14:paraId="292C4A96" w14:textId="77777777" w:rsidR="00ED066B" w:rsidRPr="00090586" w:rsidRDefault="00ED066B" w:rsidP="00865148">
            <w:pPr>
              <w:jc w:val="center"/>
              <w:rPr>
                <w:ins w:id="984" w:author="ERCOT" w:date="2020-01-25T14:42:00Z"/>
                <w:rFonts w:ascii="Arial" w:hAnsi="Arial" w:cs="Arial"/>
                <w:sz w:val="20"/>
                <w:szCs w:val="20"/>
              </w:rPr>
            </w:pPr>
            <w:ins w:id="985"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23361AC2" w14:textId="77777777" w:rsidR="00ED066B" w:rsidRPr="00090586" w:rsidRDefault="00ED066B" w:rsidP="00865148">
            <w:pPr>
              <w:jc w:val="center"/>
              <w:rPr>
                <w:ins w:id="986" w:author="ERCOT" w:date="2020-01-25T14:42:00Z"/>
                <w:rFonts w:ascii="Arial" w:hAnsi="Arial" w:cs="Arial"/>
                <w:sz w:val="20"/>
                <w:szCs w:val="20"/>
              </w:rPr>
            </w:pPr>
            <w:ins w:id="987"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6DAD5C24" w14:textId="77777777" w:rsidR="00ED066B" w:rsidRPr="00090586" w:rsidRDefault="00ED066B" w:rsidP="00865148">
            <w:pPr>
              <w:jc w:val="center"/>
              <w:rPr>
                <w:ins w:id="988" w:author="ERCOT" w:date="2020-01-25T14:42:00Z"/>
                <w:rFonts w:ascii="Arial" w:hAnsi="Arial" w:cs="Arial"/>
                <w:sz w:val="20"/>
                <w:szCs w:val="20"/>
              </w:rPr>
            </w:pPr>
            <w:ins w:id="989"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2EB4BED9" w14:textId="77777777" w:rsidR="00ED066B" w:rsidRPr="00090586" w:rsidRDefault="00ED066B" w:rsidP="00865148">
            <w:pPr>
              <w:jc w:val="center"/>
              <w:rPr>
                <w:ins w:id="990" w:author="ERCOT" w:date="2020-01-25T14:42:00Z"/>
                <w:rFonts w:ascii="Arial" w:hAnsi="Arial" w:cs="Arial"/>
                <w:sz w:val="20"/>
                <w:szCs w:val="20"/>
              </w:rPr>
            </w:pPr>
            <w:ins w:id="991"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670A68B7" w14:textId="77777777" w:rsidR="00ED066B" w:rsidRPr="00090586" w:rsidRDefault="00ED066B" w:rsidP="00865148">
            <w:pPr>
              <w:jc w:val="center"/>
              <w:rPr>
                <w:ins w:id="992" w:author="ERCOT" w:date="2020-01-25T14:42:00Z"/>
                <w:rFonts w:ascii="Arial" w:hAnsi="Arial" w:cs="Arial"/>
                <w:sz w:val="20"/>
                <w:szCs w:val="20"/>
              </w:rPr>
            </w:pPr>
            <w:ins w:id="993" w:author="ERCOT" w:date="2020-01-25T14:42:00Z">
              <w:r w:rsidRPr="00090586">
                <w:rPr>
                  <w:rFonts w:ascii="Arial" w:hAnsi="Arial" w:cs="Arial"/>
                  <w:sz w:val="20"/>
                  <w:szCs w:val="20"/>
                </w:rPr>
                <w:t> </w:t>
              </w:r>
            </w:ins>
          </w:p>
        </w:tc>
      </w:tr>
      <w:tr w:rsidR="00090586" w:rsidRPr="00090586" w14:paraId="3A889698" w14:textId="77777777" w:rsidTr="00865148">
        <w:trPr>
          <w:trHeight w:val="255"/>
          <w:ins w:id="994" w:author="ERCOT" w:date="2020-01-25T14:42:00Z"/>
        </w:trPr>
        <w:tc>
          <w:tcPr>
            <w:tcW w:w="730" w:type="pct"/>
            <w:tcBorders>
              <w:top w:val="nil"/>
              <w:left w:val="single" w:sz="4" w:space="0" w:color="auto"/>
              <w:bottom w:val="single" w:sz="4" w:space="0" w:color="auto"/>
              <w:right w:val="single" w:sz="4" w:space="0" w:color="auto"/>
            </w:tcBorders>
            <w:shd w:val="clear" w:color="auto" w:fill="auto"/>
            <w:noWrap/>
            <w:hideMark/>
          </w:tcPr>
          <w:p w14:paraId="247EEA05" w14:textId="77777777" w:rsidR="00ED066B" w:rsidRPr="00090586" w:rsidRDefault="00ED066B" w:rsidP="00865148">
            <w:pPr>
              <w:jc w:val="center"/>
              <w:rPr>
                <w:ins w:id="995" w:author="ERCOT" w:date="2020-01-25T14:42:00Z"/>
                <w:rFonts w:ascii="Arial" w:hAnsi="Arial" w:cs="Arial"/>
                <w:sz w:val="20"/>
                <w:szCs w:val="20"/>
              </w:rPr>
            </w:pPr>
            <w:ins w:id="996" w:author="ERCOT" w:date="2020-01-25T14:42:00Z">
              <w:r w:rsidRPr="00090586">
                <w:rPr>
                  <w:rFonts w:ascii="Arial" w:hAnsi="Arial" w:cs="Arial"/>
                  <w:sz w:val="20"/>
                  <w:szCs w:val="20"/>
                </w:rPr>
                <w:t>Battery Module Details</w:t>
              </w:r>
            </w:ins>
          </w:p>
        </w:tc>
        <w:tc>
          <w:tcPr>
            <w:tcW w:w="139" w:type="pct"/>
            <w:tcBorders>
              <w:top w:val="nil"/>
              <w:left w:val="nil"/>
              <w:bottom w:val="single" w:sz="4" w:space="0" w:color="auto"/>
              <w:right w:val="single" w:sz="4" w:space="0" w:color="auto"/>
            </w:tcBorders>
            <w:shd w:val="clear" w:color="auto" w:fill="auto"/>
            <w:vAlign w:val="center"/>
            <w:hideMark/>
          </w:tcPr>
          <w:p w14:paraId="33E47DE9" w14:textId="77777777" w:rsidR="00ED066B" w:rsidRPr="00090586" w:rsidRDefault="00ED066B" w:rsidP="00865148">
            <w:pPr>
              <w:jc w:val="center"/>
              <w:rPr>
                <w:ins w:id="997" w:author="ERCOT" w:date="2020-01-25T14:42:00Z"/>
                <w:rFonts w:ascii="Arial" w:hAnsi="Arial" w:cs="Arial"/>
                <w:sz w:val="20"/>
                <w:szCs w:val="20"/>
              </w:rPr>
            </w:pPr>
            <w:ins w:id="998"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FBF210B" w14:textId="77777777" w:rsidR="00ED066B" w:rsidRPr="00090586" w:rsidRDefault="00ED066B" w:rsidP="00865148">
            <w:pPr>
              <w:jc w:val="center"/>
              <w:rPr>
                <w:ins w:id="999" w:author="ERCOT" w:date="2020-01-25T14:42:00Z"/>
                <w:rFonts w:ascii="Arial" w:hAnsi="Arial" w:cs="Arial"/>
                <w:sz w:val="20"/>
                <w:szCs w:val="20"/>
              </w:rPr>
            </w:pPr>
            <w:ins w:id="1000"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2639530" w14:textId="77777777" w:rsidR="00ED066B" w:rsidRPr="00090586" w:rsidRDefault="00ED066B" w:rsidP="00865148">
            <w:pPr>
              <w:jc w:val="center"/>
              <w:rPr>
                <w:ins w:id="1001" w:author="ERCOT" w:date="2020-01-25T14:42:00Z"/>
                <w:rFonts w:ascii="Arial" w:hAnsi="Arial" w:cs="Arial"/>
                <w:sz w:val="20"/>
                <w:szCs w:val="20"/>
              </w:rPr>
            </w:pPr>
            <w:ins w:id="1002" w:author="ERCOT" w:date="2020-01-25T14:4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15F2563" w14:textId="77777777" w:rsidR="00ED066B" w:rsidRPr="00090586" w:rsidRDefault="00ED066B" w:rsidP="00865148">
            <w:pPr>
              <w:jc w:val="center"/>
              <w:rPr>
                <w:ins w:id="1003" w:author="ERCOT" w:date="2020-01-25T14:42:00Z"/>
                <w:rFonts w:ascii="Arial" w:hAnsi="Arial" w:cs="Arial"/>
                <w:sz w:val="20"/>
                <w:szCs w:val="20"/>
              </w:rPr>
            </w:pPr>
            <w:ins w:id="1004" w:author="ERCOT" w:date="2020-01-25T14:42: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A29FD5D" w14:textId="77777777" w:rsidR="00ED066B" w:rsidRPr="00090586" w:rsidRDefault="00ED066B" w:rsidP="00865148">
            <w:pPr>
              <w:jc w:val="center"/>
              <w:rPr>
                <w:ins w:id="1005" w:author="ERCOT" w:date="2020-01-25T14:42:00Z"/>
                <w:rFonts w:ascii="Arial" w:hAnsi="Arial" w:cs="Arial"/>
                <w:sz w:val="20"/>
                <w:szCs w:val="20"/>
              </w:rPr>
            </w:pPr>
            <w:ins w:id="1006" w:author="ERCOT" w:date="2020-01-25T14:42: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7E9ADAD" w14:textId="77777777" w:rsidR="00ED066B" w:rsidRPr="00090586" w:rsidRDefault="00ED066B" w:rsidP="00865148">
            <w:pPr>
              <w:rPr>
                <w:ins w:id="1007" w:author="ERCOT" w:date="2020-01-25T14:42:00Z"/>
                <w:rFonts w:ascii="Arial" w:hAnsi="Arial" w:cs="Arial"/>
                <w:sz w:val="20"/>
                <w:szCs w:val="20"/>
              </w:rPr>
            </w:pPr>
            <w:ins w:id="1008"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5AB8C9CC" w14:textId="77777777" w:rsidR="00ED066B" w:rsidRPr="00090586" w:rsidRDefault="00ED066B" w:rsidP="00865148">
            <w:pPr>
              <w:rPr>
                <w:ins w:id="1009" w:author="ERCOT" w:date="2020-01-25T14:42:00Z"/>
                <w:rFonts w:ascii="Arial" w:hAnsi="Arial" w:cs="Arial"/>
                <w:sz w:val="20"/>
                <w:szCs w:val="20"/>
              </w:rPr>
            </w:pPr>
            <w:ins w:id="1010" w:author="ERCOT" w:date="2020-01-25T14:42: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hideMark/>
          </w:tcPr>
          <w:p w14:paraId="7E226C00" w14:textId="77777777" w:rsidR="00ED066B" w:rsidRPr="00090586" w:rsidRDefault="00ED066B" w:rsidP="00865148">
            <w:pPr>
              <w:rPr>
                <w:ins w:id="1011" w:author="ERCOT" w:date="2020-01-25T14:42:00Z"/>
                <w:rFonts w:ascii="Arial" w:hAnsi="Arial" w:cs="Arial"/>
                <w:sz w:val="20"/>
                <w:szCs w:val="20"/>
              </w:rPr>
            </w:pPr>
            <w:ins w:id="1012" w:author="ERCOT" w:date="2020-01-25T14:42:00Z">
              <w:r w:rsidRPr="00090586">
                <w:rPr>
                  <w:rFonts w:ascii="Arial" w:hAnsi="Arial" w:cs="Arial"/>
                  <w:sz w:val="20"/>
                  <w:szCs w:val="20"/>
                </w:rPr>
                <w:t> </w:t>
              </w:r>
            </w:ins>
          </w:p>
        </w:tc>
        <w:tc>
          <w:tcPr>
            <w:tcW w:w="627" w:type="pct"/>
            <w:tcBorders>
              <w:top w:val="nil"/>
              <w:left w:val="nil"/>
              <w:bottom w:val="single" w:sz="4" w:space="0" w:color="auto"/>
              <w:right w:val="single" w:sz="4" w:space="0" w:color="auto"/>
            </w:tcBorders>
            <w:shd w:val="clear" w:color="auto" w:fill="auto"/>
            <w:noWrap/>
            <w:hideMark/>
          </w:tcPr>
          <w:p w14:paraId="0996347D" w14:textId="77777777" w:rsidR="00ED066B" w:rsidRPr="00090586" w:rsidRDefault="00ED066B" w:rsidP="00865148">
            <w:pPr>
              <w:rPr>
                <w:ins w:id="1013" w:author="ERCOT" w:date="2020-01-25T14:42:00Z"/>
                <w:rFonts w:ascii="Arial" w:hAnsi="Arial" w:cs="Arial"/>
                <w:sz w:val="20"/>
                <w:szCs w:val="20"/>
              </w:rPr>
            </w:pPr>
            <w:ins w:id="1014" w:author="ERCOT" w:date="2020-01-25T14:42:00Z">
              <w:r w:rsidRPr="00090586">
                <w:rPr>
                  <w:rFonts w:ascii="Arial" w:hAnsi="Arial" w:cs="Arial"/>
                  <w:sz w:val="20"/>
                  <w:szCs w:val="20"/>
                </w:rPr>
                <w:t xml:space="preserve">Battery state of charge curve Vs % of System Voltage </w:t>
              </w:r>
            </w:ins>
          </w:p>
        </w:tc>
        <w:tc>
          <w:tcPr>
            <w:tcW w:w="1285" w:type="pct"/>
            <w:tcBorders>
              <w:top w:val="nil"/>
              <w:left w:val="nil"/>
              <w:bottom w:val="single" w:sz="4" w:space="0" w:color="auto"/>
              <w:right w:val="single" w:sz="4" w:space="0" w:color="auto"/>
            </w:tcBorders>
            <w:shd w:val="clear" w:color="auto" w:fill="auto"/>
            <w:noWrap/>
            <w:hideMark/>
          </w:tcPr>
          <w:p w14:paraId="626855E2" w14:textId="77777777" w:rsidR="00ED066B" w:rsidRPr="00090586" w:rsidRDefault="00ED066B" w:rsidP="00865148">
            <w:pPr>
              <w:rPr>
                <w:ins w:id="1015" w:author="ERCOT" w:date="2020-01-25T14:42:00Z"/>
                <w:rFonts w:ascii="Arial" w:hAnsi="Arial" w:cs="Arial"/>
                <w:sz w:val="20"/>
                <w:szCs w:val="20"/>
              </w:rPr>
            </w:pPr>
            <w:ins w:id="1016" w:author="ERCOT" w:date="2020-01-25T14:42:00Z">
              <w:r w:rsidRPr="00090586">
                <w:rPr>
                  <w:rFonts w:ascii="Arial" w:hAnsi="Arial" w:cs="Arial"/>
                  <w:sz w:val="20"/>
                  <w:szCs w:val="20"/>
                </w:rPr>
                <w:t>From manufacturer data sheet</w:t>
              </w:r>
            </w:ins>
          </w:p>
        </w:tc>
        <w:tc>
          <w:tcPr>
            <w:tcW w:w="142" w:type="pct"/>
            <w:tcBorders>
              <w:top w:val="nil"/>
              <w:left w:val="nil"/>
              <w:bottom w:val="single" w:sz="4" w:space="0" w:color="auto"/>
              <w:right w:val="single" w:sz="4" w:space="0" w:color="auto"/>
            </w:tcBorders>
            <w:shd w:val="clear" w:color="auto" w:fill="auto"/>
            <w:hideMark/>
          </w:tcPr>
          <w:p w14:paraId="57B39AF6" w14:textId="77777777" w:rsidR="00ED066B" w:rsidRPr="00090586" w:rsidRDefault="00ED066B" w:rsidP="00865148">
            <w:pPr>
              <w:jc w:val="center"/>
              <w:rPr>
                <w:ins w:id="1017" w:author="ERCOT" w:date="2020-01-25T14:42:00Z"/>
                <w:rFonts w:ascii="Arial" w:hAnsi="Arial" w:cs="Arial"/>
                <w:sz w:val="20"/>
                <w:szCs w:val="20"/>
              </w:rPr>
            </w:pPr>
            <w:ins w:id="1018" w:author="ERCOT" w:date="2020-01-25T14:42: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204CC3BC" w14:textId="77777777" w:rsidR="00ED066B" w:rsidRPr="00090586" w:rsidRDefault="00ED066B" w:rsidP="00865148">
            <w:pPr>
              <w:jc w:val="center"/>
              <w:rPr>
                <w:ins w:id="1019" w:author="ERCOT" w:date="2020-01-25T14:42:00Z"/>
                <w:rFonts w:ascii="Arial" w:hAnsi="Arial" w:cs="Arial"/>
                <w:sz w:val="20"/>
                <w:szCs w:val="20"/>
              </w:rPr>
            </w:pPr>
            <w:ins w:id="1020" w:author="ERCOT" w:date="2020-01-25T14:42: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3BFDBA25" w14:textId="77777777" w:rsidR="00ED066B" w:rsidRPr="00090586" w:rsidRDefault="00ED066B" w:rsidP="00865148">
            <w:pPr>
              <w:jc w:val="center"/>
              <w:rPr>
                <w:ins w:id="1021" w:author="ERCOT" w:date="2020-01-25T14:42:00Z"/>
                <w:rFonts w:ascii="Arial" w:hAnsi="Arial" w:cs="Arial"/>
                <w:sz w:val="20"/>
                <w:szCs w:val="20"/>
              </w:rPr>
            </w:pPr>
            <w:ins w:id="1022" w:author="ERCOT" w:date="2020-01-25T14:42: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noWrap/>
            <w:hideMark/>
          </w:tcPr>
          <w:p w14:paraId="0FDAF5C9" w14:textId="77777777" w:rsidR="00ED066B" w:rsidRPr="00090586" w:rsidRDefault="00ED066B" w:rsidP="00865148">
            <w:pPr>
              <w:jc w:val="center"/>
              <w:rPr>
                <w:ins w:id="1023" w:author="ERCOT" w:date="2020-01-25T14:42:00Z"/>
                <w:rFonts w:ascii="Arial" w:hAnsi="Arial" w:cs="Arial"/>
                <w:sz w:val="20"/>
                <w:szCs w:val="20"/>
              </w:rPr>
            </w:pPr>
            <w:ins w:id="1024" w:author="ERCOT" w:date="2020-01-25T14:42: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5E13D96A" w14:textId="77777777" w:rsidR="00ED066B" w:rsidRPr="00090586" w:rsidRDefault="00ED066B" w:rsidP="00865148">
            <w:pPr>
              <w:jc w:val="center"/>
              <w:rPr>
                <w:ins w:id="1025" w:author="ERCOT" w:date="2020-01-25T14:42:00Z"/>
                <w:rFonts w:ascii="Arial" w:hAnsi="Arial" w:cs="Arial"/>
                <w:sz w:val="20"/>
                <w:szCs w:val="20"/>
              </w:rPr>
            </w:pPr>
            <w:ins w:id="1026" w:author="ERCOT" w:date="2020-01-25T14:42:00Z">
              <w:r w:rsidRPr="00090586">
                <w:rPr>
                  <w:rFonts w:ascii="Arial" w:hAnsi="Arial" w:cs="Arial"/>
                  <w:sz w:val="20"/>
                  <w:szCs w:val="20"/>
                </w:rPr>
                <w:t> </w:t>
              </w:r>
            </w:ins>
          </w:p>
        </w:tc>
      </w:tr>
      <w:tr w:rsidR="004711B5" w:rsidRPr="00090586" w14:paraId="74055519"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5060BF4"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PVGR Connectivity</w:t>
            </w:r>
          </w:p>
        </w:tc>
      </w:tr>
      <w:tr w:rsidR="00235BC8" w:rsidRPr="00090586" w14:paraId="238461B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noWrap/>
            <w:hideMark/>
          </w:tcPr>
          <w:p w14:paraId="0B9E88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5BE8AB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01EB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B7E8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466079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7E2AC9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A93943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1AAA3A3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F88B603"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noWrap/>
            <w:hideMark/>
          </w:tcPr>
          <w:p w14:paraId="0ABB5CFF"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hideMark/>
          </w:tcPr>
          <w:p w14:paraId="50EB5630"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hideMark/>
          </w:tcPr>
          <w:p w14:paraId="6F5648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5C17FC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1F3FE2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70E1DE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hideMark/>
          </w:tcPr>
          <w:p w14:paraId="242110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A6EF3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noWrap/>
            <w:hideMark/>
          </w:tcPr>
          <w:p w14:paraId="28A56C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6D393A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77935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012AE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37ADFC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28AD57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CFFAC3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177F907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3D67CE1"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hideMark/>
          </w:tcPr>
          <w:p w14:paraId="26816E13" w14:textId="77777777" w:rsidR="004711B5" w:rsidRPr="00090586" w:rsidRDefault="004711B5" w:rsidP="004711B5">
            <w:pPr>
              <w:rPr>
                <w:rFonts w:ascii="Arial" w:hAnsi="Arial" w:cs="Arial"/>
                <w:sz w:val="20"/>
                <w:szCs w:val="20"/>
              </w:rPr>
            </w:pPr>
            <w:r w:rsidRPr="00090586">
              <w:rPr>
                <w:rFonts w:ascii="Arial" w:hAnsi="Arial" w:cs="Arial"/>
                <w:sz w:val="20"/>
                <w:szCs w:val="20"/>
              </w:rPr>
              <w:t>Skid/Array Configuration Identifier</w:t>
            </w:r>
          </w:p>
        </w:tc>
        <w:tc>
          <w:tcPr>
            <w:tcW w:w="1285" w:type="pct"/>
            <w:tcBorders>
              <w:top w:val="nil"/>
              <w:left w:val="nil"/>
              <w:bottom w:val="single" w:sz="4" w:space="0" w:color="auto"/>
              <w:right w:val="single" w:sz="4" w:space="0" w:color="auto"/>
            </w:tcBorders>
            <w:shd w:val="clear" w:color="auto" w:fill="auto"/>
            <w:hideMark/>
          </w:tcPr>
          <w:p w14:paraId="4E689A6E" w14:textId="77777777" w:rsidR="004711B5" w:rsidRPr="00090586" w:rsidRDefault="004711B5" w:rsidP="004711B5">
            <w:pPr>
              <w:rPr>
                <w:rFonts w:ascii="Arial" w:hAnsi="Arial" w:cs="Arial"/>
                <w:sz w:val="20"/>
                <w:szCs w:val="20"/>
              </w:rPr>
            </w:pPr>
            <w:r w:rsidRPr="00090586">
              <w:rPr>
                <w:rFonts w:ascii="Arial" w:hAnsi="Arial" w:cs="Arial"/>
                <w:sz w:val="20"/>
                <w:szCs w:val="20"/>
              </w:rPr>
              <w:t>Select one from drop down list</w:t>
            </w:r>
          </w:p>
        </w:tc>
        <w:tc>
          <w:tcPr>
            <w:tcW w:w="142" w:type="pct"/>
            <w:tcBorders>
              <w:top w:val="nil"/>
              <w:left w:val="nil"/>
              <w:bottom w:val="single" w:sz="4" w:space="0" w:color="auto"/>
              <w:right w:val="single" w:sz="4" w:space="0" w:color="auto"/>
            </w:tcBorders>
            <w:shd w:val="clear" w:color="auto" w:fill="auto"/>
            <w:hideMark/>
          </w:tcPr>
          <w:p w14:paraId="1DF94B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FCE4E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28B720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1469D4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B06A9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1844F1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noWrap/>
            <w:hideMark/>
          </w:tcPr>
          <w:p w14:paraId="6432F2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119C97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7C3D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C5232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1871B2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CCBC0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F91D7A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690B14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90E517A"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hideMark/>
          </w:tcPr>
          <w:p w14:paraId="6558AC14"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Skid/Arrays per Skid/Array Configuration Identifier</w:t>
            </w:r>
          </w:p>
        </w:tc>
        <w:tc>
          <w:tcPr>
            <w:tcW w:w="1285" w:type="pct"/>
            <w:tcBorders>
              <w:top w:val="nil"/>
              <w:left w:val="nil"/>
              <w:bottom w:val="single" w:sz="4" w:space="0" w:color="auto"/>
              <w:right w:val="single" w:sz="4" w:space="0" w:color="auto"/>
            </w:tcBorders>
            <w:shd w:val="clear" w:color="auto" w:fill="auto"/>
            <w:hideMark/>
          </w:tcPr>
          <w:p w14:paraId="15CE77A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142" w:type="pct"/>
            <w:tcBorders>
              <w:top w:val="nil"/>
              <w:left w:val="nil"/>
              <w:bottom w:val="single" w:sz="4" w:space="0" w:color="auto"/>
              <w:right w:val="single" w:sz="4" w:space="0" w:color="auto"/>
            </w:tcBorders>
            <w:shd w:val="clear" w:color="auto" w:fill="auto"/>
            <w:hideMark/>
          </w:tcPr>
          <w:p w14:paraId="2CD0E2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649BFD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4F5F6A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1A897B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27610E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002EC4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noWrap/>
            <w:hideMark/>
          </w:tcPr>
          <w:p w14:paraId="5BDAE3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7749E3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9E22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58C1B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3B1400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95F99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3842A9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061C0A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127FD6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 List</w:t>
            </w:r>
          </w:p>
        </w:tc>
        <w:tc>
          <w:tcPr>
            <w:tcW w:w="627" w:type="pct"/>
            <w:tcBorders>
              <w:top w:val="nil"/>
              <w:left w:val="nil"/>
              <w:bottom w:val="single" w:sz="4" w:space="0" w:color="auto"/>
              <w:right w:val="single" w:sz="4" w:space="0" w:color="auto"/>
            </w:tcBorders>
            <w:shd w:val="clear" w:color="auto" w:fill="auto"/>
            <w:noWrap/>
            <w:hideMark/>
          </w:tcPr>
          <w:p w14:paraId="2630A698" w14:textId="77777777" w:rsidR="004711B5" w:rsidRPr="00090586" w:rsidRDefault="004711B5" w:rsidP="004711B5">
            <w:pPr>
              <w:rPr>
                <w:rFonts w:ascii="Arial" w:hAnsi="Arial" w:cs="Arial"/>
                <w:sz w:val="20"/>
                <w:szCs w:val="20"/>
              </w:rPr>
            </w:pPr>
            <w:r w:rsidRPr="00090586">
              <w:rPr>
                <w:rFonts w:ascii="Arial" w:hAnsi="Arial" w:cs="Arial"/>
                <w:sz w:val="20"/>
                <w:szCs w:val="20"/>
              </w:rPr>
              <w:t>Panel Configuration Identifier</w:t>
            </w:r>
          </w:p>
        </w:tc>
        <w:tc>
          <w:tcPr>
            <w:tcW w:w="1285" w:type="pct"/>
            <w:tcBorders>
              <w:top w:val="nil"/>
              <w:left w:val="nil"/>
              <w:bottom w:val="single" w:sz="4" w:space="0" w:color="auto"/>
              <w:right w:val="single" w:sz="4" w:space="0" w:color="auto"/>
            </w:tcBorders>
            <w:shd w:val="clear" w:color="auto" w:fill="auto"/>
            <w:hideMark/>
          </w:tcPr>
          <w:p w14:paraId="3373D0CA" w14:textId="77777777" w:rsidR="004711B5" w:rsidRPr="00090586" w:rsidRDefault="004711B5" w:rsidP="004711B5">
            <w:pPr>
              <w:rPr>
                <w:rFonts w:ascii="Arial" w:hAnsi="Arial" w:cs="Arial"/>
                <w:sz w:val="20"/>
                <w:szCs w:val="20"/>
              </w:rPr>
            </w:pPr>
            <w:r w:rsidRPr="00090586">
              <w:rPr>
                <w:rFonts w:ascii="Arial" w:hAnsi="Arial" w:cs="Arial"/>
                <w:sz w:val="20"/>
                <w:szCs w:val="20"/>
              </w:rPr>
              <w:t>Select one from drop down list</w:t>
            </w:r>
          </w:p>
        </w:tc>
        <w:tc>
          <w:tcPr>
            <w:tcW w:w="142" w:type="pct"/>
            <w:tcBorders>
              <w:top w:val="nil"/>
              <w:left w:val="nil"/>
              <w:bottom w:val="single" w:sz="4" w:space="0" w:color="auto"/>
              <w:right w:val="single" w:sz="4" w:space="0" w:color="auto"/>
            </w:tcBorders>
            <w:shd w:val="clear" w:color="auto" w:fill="auto"/>
            <w:hideMark/>
          </w:tcPr>
          <w:p w14:paraId="7D1D98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736B36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73230D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22B881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1B58FD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D9021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noWrap/>
            <w:hideMark/>
          </w:tcPr>
          <w:p w14:paraId="4B2F17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689889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CD21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E85CE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4E4F8C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CC30F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224020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7A6E2D1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FC3C84E"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noWrap/>
            <w:hideMark/>
          </w:tcPr>
          <w:p w14:paraId="44E83E2A" w14:textId="77777777" w:rsidR="004711B5" w:rsidRPr="00090586" w:rsidRDefault="004711B5" w:rsidP="004711B5">
            <w:pPr>
              <w:rPr>
                <w:rFonts w:ascii="Arial" w:hAnsi="Arial" w:cs="Arial"/>
                <w:sz w:val="20"/>
                <w:szCs w:val="20"/>
              </w:rPr>
            </w:pPr>
            <w:r w:rsidRPr="00090586">
              <w:rPr>
                <w:rFonts w:ascii="Arial" w:hAnsi="Arial" w:cs="Arial"/>
                <w:sz w:val="20"/>
                <w:szCs w:val="20"/>
              </w:rPr>
              <w:t># of Panels per Panel Configuration</w:t>
            </w:r>
          </w:p>
        </w:tc>
        <w:tc>
          <w:tcPr>
            <w:tcW w:w="1285" w:type="pct"/>
            <w:tcBorders>
              <w:top w:val="nil"/>
              <w:left w:val="nil"/>
              <w:bottom w:val="single" w:sz="4" w:space="0" w:color="auto"/>
              <w:right w:val="single" w:sz="4" w:space="0" w:color="auto"/>
            </w:tcBorders>
            <w:shd w:val="clear" w:color="auto" w:fill="auto"/>
            <w:hideMark/>
          </w:tcPr>
          <w:p w14:paraId="1CA5A56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total number of panels of the identifier selected in the preceeding cell</w:t>
            </w:r>
          </w:p>
        </w:tc>
        <w:tc>
          <w:tcPr>
            <w:tcW w:w="142" w:type="pct"/>
            <w:tcBorders>
              <w:top w:val="nil"/>
              <w:left w:val="nil"/>
              <w:bottom w:val="single" w:sz="4" w:space="0" w:color="auto"/>
              <w:right w:val="single" w:sz="4" w:space="0" w:color="auto"/>
            </w:tcBorders>
            <w:shd w:val="clear" w:color="auto" w:fill="auto"/>
            <w:hideMark/>
          </w:tcPr>
          <w:p w14:paraId="19C739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0AF8E8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0A084B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7B4C1D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hideMark/>
          </w:tcPr>
          <w:p w14:paraId="3203DA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D82E25"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noWrap/>
            <w:hideMark/>
          </w:tcPr>
          <w:p w14:paraId="18325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5E4212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C4A4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DDA75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00D53A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0F3869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22E29C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4006010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162A5E1"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noWrap/>
            <w:hideMark/>
          </w:tcPr>
          <w:p w14:paraId="0082753F" w14:textId="77777777" w:rsidR="004711B5" w:rsidRPr="00090586" w:rsidRDefault="00ED066B" w:rsidP="004711B5">
            <w:pPr>
              <w:rPr>
                <w:rFonts w:ascii="Arial" w:hAnsi="Arial" w:cs="Arial"/>
                <w:sz w:val="20"/>
                <w:szCs w:val="20"/>
              </w:rPr>
            </w:pPr>
            <w:ins w:id="1027" w:author="ERCOT" w:date="2020-01-25T14:42:00Z">
              <w:r w:rsidRPr="00090586">
                <w:rPr>
                  <w:rFonts w:ascii="Arial" w:hAnsi="Arial" w:cs="Arial"/>
                  <w:sz w:val="20"/>
                  <w:szCs w:val="20"/>
                </w:rPr>
                <w:t xml:space="preserve">Resource </w:t>
              </w:r>
            </w:ins>
            <w:r w:rsidR="004711B5" w:rsidRPr="00090586">
              <w:rPr>
                <w:rFonts w:ascii="Arial" w:hAnsi="Arial" w:cs="Arial"/>
                <w:sz w:val="20"/>
                <w:szCs w:val="20"/>
              </w:rPr>
              <w:t>Group</w:t>
            </w:r>
          </w:p>
        </w:tc>
        <w:tc>
          <w:tcPr>
            <w:tcW w:w="1285" w:type="pct"/>
            <w:tcBorders>
              <w:top w:val="nil"/>
              <w:left w:val="nil"/>
              <w:bottom w:val="single" w:sz="4" w:space="0" w:color="auto"/>
              <w:right w:val="single" w:sz="4" w:space="0" w:color="auto"/>
            </w:tcBorders>
            <w:shd w:val="clear" w:color="auto" w:fill="auto"/>
            <w:hideMark/>
          </w:tcPr>
          <w:p w14:paraId="27D89076" w14:textId="77777777" w:rsidR="004711B5" w:rsidRPr="00090586" w:rsidRDefault="00ED066B" w:rsidP="004711B5">
            <w:pPr>
              <w:rPr>
                <w:rFonts w:ascii="Arial" w:hAnsi="Arial" w:cs="Arial"/>
                <w:sz w:val="20"/>
                <w:szCs w:val="20"/>
              </w:rPr>
            </w:pPr>
            <w:ins w:id="1028" w:author="ERCOT" w:date="2020-01-25T14:42:00Z">
              <w:r w:rsidRPr="00090586">
                <w:rPr>
                  <w:rFonts w:ascii="Arial" w:hAnsi="Arial" w:cs="Arial"/>
                  <w:sz w:val="20"/>
                  <w:szCs w:val="20"/>
                </w:rPr>
                <w:t>Resource</w:t>
              </w:r>
            </w:ins>
            <w:r w:rsidR="004711B5" w:rsidRPr="00090586">
              <w:rPr>
                <w:rFonts w:ascii="Arial" w:hAnsi="Arial" w:cs="Arial"/>
                <w:sz w:val="20"/>
                <w:szCs w:val="20"/>
              </w:rPr>
              <w:t xml:space="preserve"> Group # 1,2,3… only if grouping two or more </w:t>
            </w:r>
            <w:ins w:id="1029" w:author="ERCOT" w:date="2020-01-25T14:42:00Z">
              <w:r w:rsidRPr="00090586">
                <w:rPr>
                  <w:rFonts w:ascii="Arial" w:hAnsi="Arial" w:cs="Arial"/>
                  <w:sz w:val="20"/>
                  <w:szCs w:val="20"/>
                </w:rPr>
                <w:t>Resources</w:t>
              </w:r>
            </w:ins>
            <w:r w:rsidR="004711B5" w:rsidRPr="00090586">
              <w:rPr>
                <w:rFonts w:ascii="Arial" w:hAnsi="Arial" w:cs="Arial"/>
                <w:sz w:val="20"/>
                <w:szCs w:val="20"/>
              </w:rPr>
              <w:br/>
              <w:t>Leave blank if not grouping.</w:t>
            </w:r>
          </w:p>
        </w:tc>
        <w:tc>
          <w:tcPr>
            <w:tcW w:w="142" w:type="pct"/>
            <w:tcBorders>
              <w:top w:val="nil"/>
              <w:left w:val="nil"/>
              <w:bottom w:val="single" w:sz="4" w:space="0" w:color="auto"/>
              <w:right w:val="single" w:sz="4" w:space="0" w:color="auto"/>
            </w:tcBorders>
            <w:shd w:val="clear" w:color="auto" w:fill="auto"/>
            <w:hideMark/>
          </w:tcPr>
          <w:p w14:paraId="3A2AB6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13A9AF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6FCDF1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4AC810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hideMark/>
          </w:tcPr>
          <w:p w14:paraId="783F4F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543F29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noWrap/>
            <w:hideMark/>
          </w:tcPr>
          <w:p w14:paraId="136F17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PVGR Connectivity</w:t>
            </w:r>
          </w:p>
        </w:tc>
        <w:tc>
          <w:tcPr>
            <w:tcW w:w="139" w:type="pct"/>
            <w:tcBorders>
              <w:top w:val="nil"/>
              <w:left w:val="nil"/>
              <w:bottom w:val="single" w:sz="4" w:space="0" w:color="auto"/>
              <w:right w:val="single" w:sz="4" w:space="0" w:color="auto"/>
            </w:tcBorders>
            <w:shd w:val="clear" w:color="auto" w:fill="auto"/>
            <w:vAlign w:val="center"/>
            <w:hideMark/>
          </w:tcPr>
          <w:p w14:paraId="27F7F0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D2ED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E33B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nil"/>
            </w:tcBorders>
            <w:shd w:val="clear" w:color="auto" w:fill="auto"/>
            <w:vAlign w:val="center"/>
            <w:hideMark/>
          </w:tcPr>
          <w:p w14:paraId="5B5E88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549D96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CAE2B7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nil"/>
            </w:tcBorders>
            <w:shd w:val="clear" w:color="auto" w:fill="auto"/>
            <w:vAlign w:val="center"/>
            <w:hideMark/>
          </w:tcPr>
          <w:p w14:paraId="00C6E9B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A002D99"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hideMark/>
          </w:tcPr>
          <w:p w14:paraId="23E241EB" w14:textId="77777777" w:rsidR="004711B5" w:rsidRPr="00090586" w:rsidRDefault="004711B5" w:rsidP="004711B5">
            <w:pPr>
              <w:rPr>
                <w:rFonts w:ascii="Arial" w:hAnsi="Arial" w:cs="Arial"/>
                <w:sz w:val="20"/>
                <w:szCs w:val="20"/>
              </w:rPr>
            </w:pPr>
            <w:r w:rsidRPr="00090586">
              <w:rPr>
                <w:rFonts w:ascii="Arial" w:hAnsi="Arial" w:cs="Arial"/>
                <w:sz w:val="20"/>
                <w:szCs w:val="20"/>
              </w:rPr>
              <w:t>Site_Group</w:t>
            </w:r>
          </w:p>
        </w:tc>
        <w:tc>
          <w:tcPr>
            <w:tcW w:w="1285" w:type="pct"/>
            <w:tcBorders>
              <w:top w:val="nil"/>
              <w:left w:val="nil"/>
              <w:bottom w:val="single" w:sz="4" w:space="0" w:color="auto"/>
              <w:right w:val="single" w:sz="4" w:space="0" w:color="auto"/>
            </w:tcBorders>
            <w:shd w:val="clear" w:color="auto" w:fill="auto"/>
            <w:hideMark/>
          </w:tcPr>
          <w:p w14:paraId="3A079290" w14:textId="77777777" w:rsidR="004711B5" w:rsidRPr="00090586" w:rsidRDefault="004711B5" w:rsidP="004711B5">
            <w:pPr>
              <w:rPr>
                <w:rFonts w:ascii="Arial" w:hAnsi="Arial" w:cs="Arial"/>
                <w:sz w:val="20"/>
                <w:szCs w:val="20"/>
              </w:rPr>
            </w:pPr>
            <w:r w:rsidRPr="00090586">
              <w:rPr>
                <w:rFonts w:ascii="Arial" w:hAnsi="Arial" w:cs="Arial"/>
                <w:sz w:val="20"/>
                <w:szCs w:val="20"/>
              </w:rPr>
              <w:t>Automatic field</w:t>
            </w:r>
          </w:p>
        </w:tc>
        <w:tc>
          <w:tcPr>
            <w:tcW w:w="142" w:type="pct"/>
            <w:tcBorders>
              <w:top w:val="nil"/>
              <w:left w:val="nil"/>
              <w:bottom w:val="single" w:sz="4" w:space="0" w:color="auto"/>
              <w:right w:val="single" w:sz="4" w:space="0" w:color="auto"/>
            </w:tcBorders>
            <w:shd w:val="clear" w:color="auto" w:fill="auto"/>
            <w:hideMark/>
          </w:tcPr>
          <w:p w14:paraId="4F8E6F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hideMark/>
          </w:tcPr>
          <w:p w14:paraId="264591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nil"/>
            </w:tcBorders>
            <w:shd w:val="clear" w:color="auto" w:fill="auto"/>
            <w:vAlign w:val="center"/>
            <w:hideMark/>
          </w:tcPr>
          <w:p w14:paraId="55F037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single" w:sz="4" w:space="0" w:color="auto"/>
              <w:bottom w:val="single" w:sz="4" w:space="0" w:color="auto"/>
              <w:right w:val="single" w:sz="4" w:space="0" w:color="auto"/>
            </w:tcBorders>
            <w:shd w:val="clear" w:color="auto" w:fill="auto"/>
            <w:hideMark/>
          </w:tcPr>
          <w:p w14:paraId="7B9AD3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hideMark/>
          </w:tcPr>
          <w:p w14:paraId="7DB574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090586" w:rsidRPr="00090586" w14:paraId="5304F2BF" w14:textId="77777777" w:rsidTr="00865148">
        <w:trPr>
          <w:trHeight w:val="360"/>
          <w:ins w:id="1030" w:author="ERCOT" w:date="2020-01-25T14:43:00Z"/>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ABEC129" w14:textId="77777777" w:rsidR="00ED066B" w:rsidRPr="00090586" w:rsidRDefault="00ED066B" w:rsidP="00865148">
            <w:pPr>
              <w:jc w:val="center"/>
              <w:rPr>
                <w:ins w:id="1031" w:author="ERCOT" w:date="2020-01-25T14:43:00Z"/>
                <w:rFonts w:ascii="Arial" w:hAnsi="Arial" w:cs="Arial"/>
                <w:b/>
                <w:bCs/>
                <w:sz w:val="28"/>
                <w:szCs w:val="28"/>
              </w:rPr>
            </w:pPr>
            <w:ins w:id="1032" w:author="ERCOT" w:date="2020-01-25T14:43:00Z">
              <w:r w:rsidRPr="00090586">
                <w:rPr>
                  <w:rFonts w:ascii="Arial" w:hAnsi="Arial" w:cs="Arial"/>
                  <w:b/>
                  <w:bCs/>
                  <w:sz w:val="28"/>
                  <w:szCs w:val="28"/>
                </w:rPr>
                <w:t>ESR Connectivity</w:t>
              </w:r>
            </w:ins>
          </w:p>
        </w:tc>
      </w:tr>
      <w:tr w:rsidR="00090586" w:rsidRPr="00090586" w14:paraId="7EB1B7BB" w14:textId="77777777" w:rsidTr="00865148">
        <w:trPr>
          <w:trHeight w:val="510"/>
          <w:ins w:id="1033"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7FE173B5" w14:textId="77777777" w:rsidR="00ED066B" w:rsidRPr="00090586" w:rsidRDefault="00ED066B" w:rsidP="00865148">
            <w:pPr>
              <w:jc w:val="center"/>
              <w:rPr>
                <w:ins w:id="1034" w:author="ERCOT" w:date="2020-01-25T14:43:00Z"/>
                <w:rFonts w:ascii="Arial" w:hAnsi="Arial" w:cs="Arial"/>
                <w:sz w:val="20"/>
                <w:szCs w:val="20"/>
              </w:rPr>
            </w:pPr>
            <w:ins w:id="1035"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0720DD4B" w14:textId="77777777" w:rsidR="00ED066B" w:rsidRPr="00090586" w:rsidRDefault="00ED066B" w:rsidP="00865148">
            <w:pPr>
              <w:jc w:val="center"/>
              <w:rPr>
                <w:ins w:id="1036" w:author="ERCOT" w:date="2020-01-25T14:43:00Z"/>
                <w:rFonts w:ascii="Arial" w:hAnsi="Arial" w:cs="Arial"/>
                <w:sz w:val="20"/>
                <w:szCs w:val="20"/>
              </w:rPr>
            </w:pPr>
            <w:ins w:id="1037"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2D64783" w14:textId="77777777" w:rsidR="00ED066B" w:rsidRPr="00090586" w:rsidRDefault="00ED066B" w:rsidP="00865148">
            <w:pPr>
              <w:jc w:val="center"/>
              <w:rPr>
                <w:ins w:id="1038" w:author="ERCOT" w:date="2020-01-25T14:43:00Z"/>
                <w:rFonts w:ascii="Arial" w:hAnsi="Arial" w:cs="Arial"/>
                <w:sz w:val="20"/>
                <w:szCs w:val="20"/>
              </w:rPr>
            </w:pPr>
            <w:ins w:id="1039"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1822815" w14:textId="77777777" w:rsidR="00ED066B" w:rsidRPr="00090586" w:rsidRDefault="00ED066B" w:rsidP="00865148">
            <w:pPr>
              <w:jc w:val="center"/>
              <w:rPr>
                <w:ins w:id="1040" w:author="ERCOT" w:date="2020-01-25T14:43:00Z"/>
                <w:rFonts w:ascii="Arial" w:hAnsi="Arial" w:cs="Arial"/>
                <w:sz w:val="20"/>
                <w:szCs w:val="20"/>
              </w:rPr>
            </w:pPr>
            <w:ins w:id="1041" w:author="ERCOT" w:date="2020-01-25T14:4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9489003" w14:textId="77777777" w:rsidR="00ED066B" w:rsidRPr="00090586" w:rsidRDefault="00ED066B" w:rsidP="00865148">
            <w:pPr>
              <w:jc w:val="center"/>
              <w:rPr>
                <w:ins w:id="1042" w:author="ERCOT" w:date="2020-01-25T14:43:00Z"/>
                <w:rFonts w:ascii="Arial" w:hAnsi="Arial" w:cs="Arial"/>
                <w:sz w:val="20"/>
                <w:szCs w:val="20"/>
              </w:rPr>
            </w:pPr>
            <w:ins w:id="1043"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FC98986" w14:textId="77777777" w:rsidR="00ED066B" w:rsidRPr="00090586" w:rsidRDefault="00ED066B" w:rsidP="00865148">
            <w:pPr>
              <w:jc w:val="center"/>
              <w:rPr>
                <w:ins w:id="1044" w:author="ERCOT" w:date="2020-01-25T14:43:00Z"/>
                <w:rFonts w:ascii="Arial" w:hAnsi="Arial" w:cs="Arial"/>
                <w:sz w:val="20"/>
                <w:szCs w:val="20"/>
              </w:rPr>
            </w:pPr>
            <w:ins w:id="1045"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61ADA9A0" w14:textId="77777777" w:rsidR="00ED066B" w:rsidRPr="00090586" w:rsidRDefault="00ED066B" w:rsidP="00865148">
            <w:pPr>
              <w:rPr>
                <w:ins w:id="1046" w:author="ERCOT" w:date="2020-01-25T14:43:00Z"/>
                <w:rFonts w:ascii="Arial" w:hAnsi="Arial" w:cs="Arial"/>
                <w:sz w:val="20"/>
                <w:szCs w:val="20"/>
              </w:rPr>
            </w:pPr>
            <w:ins w:id="1047" w:author="ERCOT" w:date="2020-01-25T14:43: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5E51580F" w14:textId="77777777" w:rsidR="00ED066B" w:rsidRPr="00090586" w:rsidRDefault="00ED066B" w:rsidP="00865148">
            <w:pPr>
              <w:rPr>
                <w:ins w:id="1048" w:author="ERCOT" w:date="2020-01-25T14:43:00Z"/>
                <w:rFonts w:ascii="Arial" w:hAnsi="Arial" w:cs="Arial"/>
                <w:sz w:val="20"/>
                <w:szCs w:val="20"/>
              </w:rPr>
            </w:pPr>
            <w:ins w:id="1049" w:author="ERCOT" w:date="2020-01-25T14:43: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71AC17BB" w14:textId="77777777" w:rsidR="00ED066B" w:rsidRPr="00090586" w:rsidRDefault="00ED066B" w:rsidP="00865148">
            <w:pPr>
              <w:rPr>
                <w:ins w:id="1050" w:author="ERCOT" w:date="2020-01-25T14:43:00Z"/>
                <w:rFonts w:ascii="Arial" w:hAnsi="Arial" w:cs="Arial"/>
                <w:sz w:val="20"/>
                <w:szCs w:val="20"/>
              </w:rPr>
            </w:pPr>
            <w:ins w:id="1051" w:author="ERCOT" w:date="2020-01-25T14:43:00Z">
              <w:r w:rsidRPr="00090586">
                <w:rPr>
                  <w:rFonts w:ascii="Arial" w:hAnsi="Arial" w:cs="Arial"/>
                  <w:sz w:val="20"/>
                  <w:szCs w:val="20"/>
                </w:rPr>
                <w:t>All Caps</w:t>
              </w:r>
            </w:ins>
          </w:p>
        </w:tc>
        <w:tc>
          <w:tcPr>
            <w:tcW w:w="627" w:type="pct"/>
            <w:tcBorders>
              <w:top w:val="nil"/>
              <w:left w:val="nil"/>
              <w:bottom w:val="single" w:sz="4" w:space="0" w:color="auto"/>
              <w:right w:val="single" w:sz="4" w:space="0" w:color="auto"/>
            </w:tcBorders>
            <w:shd w:val="clear" w:color="auto" w:fill="auto"/>
            <w:noWrap/>
            <w:hideMark/>
          </w:tcPr>
          <w:p w14:paraId="72174A6E" w14:textId="77777777" w:rsidR="00ED066B" w:rsidRPr="00090586" w:rsidRDefault="00ED066B" w:rsidP="00865148">
            <w:pPr>
              <w:rPr>
                <w:ins w:id="1052" w:author="ERCOT" w:date="2020-01-25T14:43:00Z"/>
                <w:rFonts w:ascii="Arial" w:hAnsi="Arial" w:cs="Arial"/>
                <w:sz w:val="20"/>
                <w:szCs w:val="20"/>
              </w:rPr>
            </w:pPr>
            <w:ins w:id="1053" w:author="ERCOT" w:date="2020-01-25T14:43:00Z">
              <w:r w:rsidRPr="00090586">
                <w:rPr>
                  <w:rFonts w:ascii="Arial" w:hAnsi="Arial" w:cs="Arial"/>
                  <w:sz w:val="20"/>
                  <w:szCs w:val="20"/>
                </w:rPr>
                <w:t>Resource Name (Unit Code/Mnemonic)</w:t>
              </w:r>
            </w:ins>
          </w:p>
        </w:tc>
        <w:tc>
          <w:tcPr>
            <w:tcW w:w="1285" w:type="pct"/>
            <w:tcBorders>
              <w:top w:val="nil"/>
              <w:left w:val="nil"/>
              <w:bottom w:val="single" w:sz="4" w:space="0" w:color="auto"/>
              <w:right w:val="single" w:sz="4" w:space="0" w:color="auto"/>
            </w:tcBorders>
            <w:shd w:val="clear" w:color="auto" w:fill="auto"/>
            <w:hideMark/>
          </w:tcPr>
          <w:p w14:paraId="028F5494" w14:textId="77777777" w:rsidR="00ED066B" w:rsidRPr="00090586" w:rsidRDefault="00ED066B" w:rsidP="00865148">
            <w:pPr>
              <w:rPr>
                <w:ins w:id="1054" w:author="ERCOT" w:date="2020-01-25T14:43:00Z"/>
                <w:rFonts w:ascii="Arial" w:hAnsi="Arial" w:cs="Arial"/>
                <w:sz w:val="20"/>
                <w:szCs w:val="20"/>
              </w:rPr>
            </w:pPr>
            <w:ins w:id="1055" w:author="ERCOT" w:date="2020-01-25T14:43:00Z">
              <w:r w:rsidRPr="00090586">
                <w:rPr>
                  <w:rFonts w:ascii="Arial" w:hAnsi="Arial" w:cs="Arial"/>
                  <w:sz w:val="20"/>
                  <w:szCs w:val="20"/>
                </w:rPr>
                <w:t>Concatenated mnemonic of Resource Site Code and Unit name (e.g. CBY_CBYG1).</w:t>
              </w:r>
            </w:ins>
          </w:p>
        </w:tc>
        <w:tc>
          <w:tcPr>
            <w:tcW w:w="142" w:type="pct"/>
            <w:tcBorders>
              <w:top w:val="nil"/>
              <w:left w:val="nil"/>
              <w:bottom w:val="single" w:sz="4" w:space="0" w:color="auto"/>
              <w:right w:val="single" w:sz="4" w:space="0" w:color="auto"/>
            </w:tcBorders>
            <w:shd w:val="clear" w:color="auto" w:fill="auto"/>
            <w:hideMark/>
          </w:tcPr>
          <w:p w14:paraId="4FAC538F" w14:textId="77777777" w:rsidR="00ED066B" w:rsidRPr="00090586" w:rsidRDefault="00ED066B" w:rsidP="00865148">
            <w:pPr>
              <w:jc w:val="center"/>
              <w:rPr>
                <w:ins w:id="1056" w:author="ERCOT" w:date="2020-01-25T14:43:00Z"/>
                <w:rFonts w:ascii="Arial" w:hAnsi="Arial" w:cs="Arial"/>
                <w:sz w:val="20"/>
                <w:szCs w:val="20"/>
              </w:rPr>
            </w:pPr>
            <w:ins w:id="1057"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210E6BB9" w14:textId="77777777" w:rsidR="00ED066B" w:rsidRPr="00090586" w:rsidRDefault="00ED066B" w:rsidP="00865148">
            <w:pPr>
              <w:jc w:val="center"/>
              <w:rPr>
                <w:ins w:id="1058" w:author="ERCOT" w:date="2020-01-25T14:43:00Z"/>
                <w:rFonts w:ascii="Arial" w:hAnsi="Arial" w:cs="Arial"/>
                <w:sz w:val="20"/>
                <w:szCs w:val="20"/>
              </w:rPr>
            </w:pPr>
            <w:ins w:id="1059"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4147495C" w14:textId="77777777" w:rsidR="00ED066B" w:rsidRPr="00090586" w:rsidRDefault="00ED066B" w:rsidP="00865148">
            <w:pPr>
              <w:jc w:val="center"/>
              <w:rPr>
                <w:ins w:id="1060" w:author="ERCOT" w:date="2020-01-25T14:43:00Z"/>
                <w:rFonts w:ascii="Arial" w:hAnsi="Arial" w:cs="Arial"/>
                <w:sz w:val="20"/>
                <w:szCs w:val="20"/>
              </w:rPr>
            </w:pPr>
            <w:ins w:id="1061"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66D62E41" w14:textId="77777777" w:rsidR="00ED066B" w:rsidRPr="00090586" w:rsidRDefault="00ED066B" w:rsidP="00865148">
            <w:pPr>
              <w:jc w:val="center"/>
              <w:rPr>
                <w:ins w:id="1062" w:author="ERCOT" w:date="2020-01-25T14:43:00Z"/>
                <w:rFonts w:ascii="Arial" w:hAnsi="Arial" w:cs="Arial"/>
                <w:sz w:val="20"/>
                <w:szCs w:val="20"/>
              </w:rPr>
            </w:pPr>
            <w:ins w:id="1063" w:author="ERCOT" w:date="2020-01-25T14:43:00Z">
              <w:r w:rsidRPr="00090586">
                <w:rPr>
                  <w:rFonts w:ascii="Arial" w:hAnsi="Arial" w:cs="Arial"/>
                  <w:sz w:val="20"/>
                  <w:szCs w:val="20"/>
                </w:rPr>
                <w:t>A</w:t>
              </w:r>
            </w:ins>
          </w:p>
        </w:tc>
        <w:tc>
          <w:tcPr>
            <w:tcW w:w="273" w:type="pct"/>
            <w:tcBorders>
              <w:top w:val="nil"/>
              <w:left w:val="nil"/>
              <w:bottom w:val="single" w:sz="4" w:space="0" w:color="auto"/>
              <w:right w:val="single" w:sz="4" w:space="0" w:color="auto"/>
            </w:tcBorders>
            <w:shd w:val="clear" w:color="auto" w:fill="auto"/>
            <w:hideMark/>
          </w:tcPr>
          <w:p w14:paraId="41B959AA" w14:textId="77777777" w:rsidR="00ED066B" w:rsidRPr="00090586" w:rsidRDefault="00ED066B" w:rsidP="00865148">
            <w:pPr>
              <w:jc w:val="center"/>
              <w:rPr>
                <w:ins w:id="1064" w:author="ERCOT" w:date="2020-01-25T14:43:00Z"/>
                <w:rFonts w:ascii="Arial" w:hAnsi="Arial" w:cs="Arial"/>
                <w:sz w:val="20"/>
                <w:szCs w:val="20"/>
              </w:rPr>
            </w:pPr>
            <w:ins w:id="1065" w:author="ERCOT" w:date="2020-01-25T14:43:00Z">
              <w:r w:rsidRPr="00090586">
                <w:rPr>
                  <w:rFonts w:ascii="Arial" w:hAnsi="Arial" w:cs="Arial"/>
                  <w:sz w:val="20"/>
                  <w:szCs w:val="20"/>
                </w:rPr>
                <w:t> </w:t>
              </w:r>
            </w:ins>
          </w:p>
        </w:tc>
      </w:tr>
      <w:tr w:rsidR="00090586" w:rsidRPr="00090586" w14:paraId="2D3B7108" w14:textId="77777777" w:rsidTr="00865148">
        <w:trPr>
          <w:trHeight w:val="255"/>
          <w:ins w:id="1066"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02E26D22" w14:textId="77777777" w:rsidR="00ED066B" w:rsidRPr="00090586" w:rsidRDefault="00ED066B" w:rsidP="00865148">
            <w:pPr>
              <w:jc w:val="center"/>
              <w:rPr>
                <w:ins w:id="1067" w:author="ERCOT" w:date="2020-01-25T14:43:00Z"/>
                <w:rFonts w:ascii="Arial" w:hAnsi="Arial" w:cs="Arial"/>
                <w:sz w:val="20"/>
                <w:szCs w:val="20"/>
              </w:rPr>
            </w:pPr>
            <w:ins w:id="1068"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43816FEB" w14:textId="77777777" w:rsidR="00ED066B" w:rsidRPr="00090586" w:rsidRDefault="00ED066B" w:rsidP="00865148">
            <w:pPr>
              <w:jc w:val="center"/>
              <w:rPr>
                <w:ins w:id="1069" w:author="ERCOT" w:date="2020-01-25T14:43:00Z"/>
                <w:rFonts w:ascii="Arial" w:hAnsi="Arial" w:cs="Arial"/>
                <w:sz w:val="20"/>
                <w:szCs w:val="20"/>
              </w:rPr>
            </w:pPr>
            <w:ins w:id="1070"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7AF578C" w14:textId="77777777" w:rsidR="00ED066B" w:rsidRPr="00090586" w:rsidRDefault="00ED066B" w:rsidP="00865148">
            <w:pPr>
              <w:jc w:val="center"/>
              <w:rPr>
                <w:ins w:id="1071" w:author="ERCOT" w:date="2020-01-25T14:43:00Z"/>
                <w:rFonts w:ascii="Arial" w:hAnsi="Arial" w:cs="Arial"/>
                <w:sz w:val="20"/>
                <w:szCs w:val="20"/>
              </w:rPr>
            </w:pPr>
            <w:ins w:id="1072"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CBE8A25" w14:textId="77777777" w:rsidR="00ED066B" w:rsidRPr="00090586" w:rsidRDefault="00ED066B" w:rsidP="00865148">
            <w:pPr>
              <w:jc w:val="center"/>
              <w:rPr>
                <w:ins w:id="1073" w:author="ERCOT" w:date="2020-01-25T14:43:00Z"/>
                <w:rFonts w:ascii="Arial" w:hAnsi="Arial" w:cs="Arial"/>
                <w:sz w:val="20"/>
                <w:szCs w:val="20"/>
              </w:rPr>
            </w:pPr>
            <w:ins w:id="1074" w:author="ERCOT" w:date="2020-01-25T14:4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4C6AA0C" w14:textId="77777777" w:rsidR="00ED066B" w:rsidRPr="00090586" w:rsidRDefault="00ED066B" w:rsidP="00865148">
            <w:pPr>
              <w:jc w:val="center"/>
              <w:rPr>
                <w:ins w:id="1075" w:author="ERCOT" w:date="2020-01-25T14:43:00Z"/>
                <w:rFonts w:ascii="Arial" w:hAnsi="Arial" w:cs="Arial"/>
                <w:sz w:val="20"/>
                <w:szCs w:val="20"/>
              </w:rPr>
            </w:pPr>
            <w:ins w:id="1076"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4766AE5" w14:textId="77777777" w:rsidR="00ED066B" w:rsidRPr="00090586" w:rsidRDefault="00ED066B" w:rsidP="00865148">
            <w:pPr>
              <w:jc w:val="center"/>
              <w:rPr>
                <w:ins w:id="1077" w:author="ERCOT" w:date="2020-01-25T14:43:00Z"/>
                <w:rFonts w:ascii="Arial" w:hAnsi="Arial" w:cs="Arial"/>
                <w:sz w:val="20"/>
                <w:szCs w:val="20"/>
              </w:rPr>
            </w:pPr>
            <w:ins w:id="1078"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0DEFB98C" w14:textId="77777777" w:rsidR="00ED066B" w:rsidRPr="00090586" w:rsidRDefault="00ED066B" w:rsidP="00865148">
            <w:pPr>
              <w:rPr>
                <w:ins w:id="1079" w:author="ERCOT" w:date="2020-01-25T14:43:00Z"/>
                <w:rFonts w:ascii="Arial" w:hAnsi="Arial" w:cs="Arial"/>
                <w:sz w:val="20"/>
                <w:szCs w:val="20"/>
              </w:rPr>
            </w:pPr>
            <w:ins w:id="1080" w:author="ERCOT" w:date="2020-01-25T14:43: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0ADE7FB" w14:textId="77777777" w:rsidR="00ED066B" w:rsidRPr="00090586" w:rsidRDefault="00ED066B" w:rsidP="00865148">
            <w:pPr>
              <w:rPr>
                <w:ins w:id="1081" w:author="ERCOT" w:date="2020-01-25T14:43:00Z"/>
                <w:rFonts w:ascii="Arial" w:hAnsi="Arial" w:cs="Arial"/>
                <w:sz w:val="20"/>
                <w:szCs w:val="20"/>
              </w:rPr>
            </w:pPr>
            <w:ins w:id="1082" w:author="ERCOT" w:date="2020-01-25T14:43: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6AA963E5" w14:textId="77777777" w:rsidR="00ED066B" w:rsidRPr="00090586" w:rsidRDefault="00ED066B" w:rsidP="00865148">
            <w:pPr>
              <w:rPr>
                <w:ins w:id="1083" w:author="ERCOT" w:date="2020-01-25T14:43:00Z"/>
                <w:rFonts w:ascii="Arial" w:hAnsi="Arial" w:cs="Arial"/>
                <w:sz w:val="20"/>
                <w:szCs w:val="20"/>
              </w:rPr>
            </w:pPr>
            <w:ins w:id="1084" w:author="ERCOT" w:date="2020-01-25T14:43:00Z">
              <w:r w:rsidRPr="00090586">
                <w:rPr>
                  <w:rFonts w:ascii="Arial" w:hAnsi="Arial" w:cs="Arial"/>
                  <w:sz w:val="20"/>
                  <w:szCs w:val="20"/>
                </w:rPr>
                <w:t>List</w:t>
              </w:r>
            </w:ins>
          </w:p>
        </w:tc>
        <w:tc>
          <w:tcPr>
            <w:tcW w:w="627" w:type="pct"/>
            <w:tcBorders>
              <w:top w:val="nil"/>
              <w:left w:val="nil"/>
              <w:bottom w:val="single" w:sz="4" w:space="0" w:color="auto"/>
              <w:right w:val="single" w:sz="4" w:space="0" w:color="auto"/>
            </w:tcBorders>
            <w:shd w:val="clear" w:color="auto" w:fill="auto"/>
            <w:noWrap/>
            <w:hideMark/>
          </w:tcPr>
          <w:p w14:paraId="7F6A2E9D" w14:textId="77777777" w:rsidR="00ED066B" w:rsidRPr="00090586" w:rsidRDefault="00ED066B" w:rsidP="00865148">
            <w:pPr>
              <w:rPr>
                <w:ins w:id="1085" w:author="ERCOT" w:date="2020-01-25T14:43:00Z"/>
                <w:rFonts w:ascii="Arial" w:hAnsi="Arial" w:cs="Arial"/>
                <w:sz w:val="20"/>
                <w:szCs w:val="20"/>
              </w:rPr>
            </w:pPr>
            <w:ins w:id="1086" w:author="ERCOT" w:date="2020-01-25T14:43:00Z">
              <w:r w:rsidRPr="00090586">
                <w:rPr>
                  <w:rFonts w:ascii="Arial" w:hAnsi="Arial" w:cs="Arial"/>
                  <w:sz w:val="20"/>
                  <w:szCs w:val="20"/>
                </w:rPr>
                <w:t>Skid/Array Configuration Identifier</w:t>
              </w:r>
            </w:ins>
          </w:p>
        </w:tc>
        <w:tc>
          <w:tcPr>
            <w:tcW w:w="1285" w:type="pct"/>
            <w:tcBorders>
              <w:top w:val="nil"/>
              <w:left w:val="nil"/>
              <w:bottom w:val="single" w:sz="4" w:space="0" w:color="auto"/>
              <w:right w:val="single" w:sz="4" w:space="0" w:color="auto"/>
            </w:tcBorders>
            <w:shd w:val="clear" w:color="auto" w:fill="auto"/>
            <w:hideMark/>
          </w:tcPr>
          <w:p w14:paraId="278B48DA" w14:textId="77777777" w:rsidR="00ED066B" w:rsidRPr="00090586" w:rsidRDefault="00ED066B" w:rsidP="00865148">
            <w:pPr>
              <w:rPr>
                <w:ins w:id="1087" w:author="ERCOT" w:date="2020-01-25T14:43:00Z"/>
                <w:rFonts w:ascii="Arial" w:hAnsi="Arial" w:cs="Arial"/>
                <w:sz w:val="20"/>
                <w:szCs w:val="20"/>
              </w:rPr>
            </w:pPr>
            <w:ins w:id="1088" w:author="ERCOT" w:date="2020-01-25T14:43:00Z">
              <w:r w:rsidRPr="00090586">
                <w:rPr>
                  <w:rFonts w:ascii="Arial" w:hAnsi="Arial" w:cs="Arial"/>
                  <w:sz w:val="20"/>
                  <w:szCs w:val="20"/>
                </w:rPr>
                <w:t>Select one from drop down list</w:t>
              </w:r>
            </w:ins>
          </w:p>
        </w:tc>
        <w:tc>
          <w:tcPr>
            <w:tcW w:w="142" w:type="pct"/>
            <w:tcBorders>
              <w:top w:val="nil"/>
              <w:left w:val="nil"/>
              <w:bottom w:val="single" w:sz="4" w:space="0" w:color="auto"/>
              <w:right w:val="single" w:sz="4" w:space="0" w:color="auto"/>
            </w:tcBorders>
            <w:shd w:val="clear" w:color="auto" w:fill="auto"/>
            <w:hideMark/>
          </w:tcPr>
          <w:p w14:paraId="2576AAF0" w14:textId="77777777" w:rsidR="00ED066B" w:rsidRPr="00090586" w:rsidRDefault="00ED066B" w:rsidP="00865148">
            <w:pPr>
              <w:jc w:val="center"/>
              <w:rPr>
                <w:ins w:id="1089" w:author="ERCOT" w:date="2020-01-25T14:43:00Z"/>
                <w:rFonts w:ascii="Arial" w:hAnsi="Arial" w:cs="Arial"/>
                <w:sz w:val="20"/>
                <w:szCs w:val="20"/>
              </w:rPr>
            </w:pPr>
            <w:ins w:id="1090"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54888790" w14:textId="77777777" w:rsidR="00ED066B" w:rsidRPr="00090586" w:rsidRDefault="00ED066B" w:rsidP="00865148">
            <w:pPr>
              <w:jc w:val="center"/>
              <w:rPr>
                <w:ins w:id="1091" w:author="ERCOT" w:date="2020-01-25T14:43:00Z"/>
                <w:rFonts w:ascii="Arial" w:hAnsi="Arial" w:cs="Arial"/>
                <w:sz w:val="20"/>
                <w:szCs w:val="20"/>
              </w:rPr>
            </w:pPr>
            <w:ins w:id="1092"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14C57901" w14:textId="77777777" w:rsidR="00ED066B" w:rsidRPr="00090586" w:rsidRDefault="00ED066B" w:rsidP="00865148">
            <w:pPr>
              <w:jc w:val="center"/>
              <w:rPr>
                <w:ins w:id="1093" w:author="ERCOT" w:date="2020-01-25T14:43:00Z"/>
                <w:rFonts w:ascii="Arial" w:hAnsi="Arial" w:cs="Arial"/>
                <w:sz w:val="20"/>
                <w:szCs w:val="20"/>
              </w:rPr>
            </w:pPr>
            <w:ins w:id="1094"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76BFDF18" w14:textId="77777777" w:rsidR="00ED066B" w:rsidRPr="00090586" w:rsidRDefault="00ED066B" w:rsidP="00865148">
            <w:pPr>
              <w:jc w:val="center"/>
              <w:rPr>
                <w:ins w:id="1095" w:author="ERCOT" w:date="2020-01-25T14:43:00Z"/>
                <w:rFonts w:ascii="Arial" w:hAnsi="Arial" w:cs="Arial"/>
                <w:sz w:val="20"/>
                <w:szCs w:val="20"/>
              </w:rPr>
            </w:pPr>
            <w:ins w:id="1096" w:author="ERCOT" w:date="2020-01-25T14:43: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39DEA3B7" w14:textId="77777777" w:rsidR="00ED066B" w:rsidRPr="00090586" w:rsidRDefault="00ED066B" w:rsidP="00865148">
            <w:pPr>
              <w:jc w:val="center"/>
              <w:rPr>
                <w:ins w:id="1097" w:author="ERCOT" w:date="2020-01-25T14:43:00Z"/>
                <w:rFonts w:ascii="Arial" w:hAnsi="Arial" w:cs="Arial"/>
                <w:sz w:val="20"/>
                <w:szCs w:val="20"/>
              </w:rPr>
            </w:pPr>
            <w:ins w:id="1098" w:author="ERCOT" w:date="2020-01-25T14:43:00Z">
              <w:r w:rsidRPr="00090586">
                <w:rPr>
                  <w:rFonts w:ascii="Arial" w:hAnsi="Arial" w:cs="Arial"/>
                  <w:sz w:val="20"/>
                  <w:szCs w:val="20"/>
                </w:rPr>
                <w:t> </w:t>
              </w:r>
            </w:ins>
          </w:p>
        </w:tc>
      </w:tr>
      <w:tr w:rsidR="00090586" w:rsidRPr="00090586" w14:paraId="6F164D79" w14:textId="77777777" w:rsidTr="00865148">
        <w:trPr>
          <w:trHeight w:val="510"/>
          <w:ins w:id="1099"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5C6C19AB" w14:textId="77777777" w:rsidR="00ED066B" w:rsidRPr="00090586" w:rsidRDefault="00ED066B" w:rsidP="00865148">
            <w:pPr>
              <w:jc w:val="center"/>
              <w:rPr>
                <w:ins w:id="1100" w:author="ERCOT" w:date="2020-01-25T14:43:00Z"/>
                <w:rFonts w:ascii="Arial" w:hAnsi="Arial" w:cs="Arial"/>
                <w:sz w:val="20"/>
                <w:szCs w:val="20"/>
              </w:rPr>
            </w:pPr>
            <w:ins w:id="1101"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3A21A630" w14:textId="77777777" w:rsidR="00ED066B" w:rsidRPr="00090586" w:rsidRDefault="00ED066B" w:rsidP="00865148">
            <w:pPr>
              <w:jc w:val="center"/>
              <w:rPr>
                <w:ins w:id="1102" w:author="ERCOT" w:date="2020-01-25T14:43:00Z"/>
                <w:rFonts w:ascii="Arial" w:hAnsi="Arial" w:cs="Arial"/>
                <w:sz w:val="20"/>
                <w:szCs w:val="20"/>
              </w:rPr>
            </w:pPr>
            <w:ins w:id="1103"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7F15CF3" w14:textId="77777777" w:rsidR="00ED066B" w:rsidRPr="00090586" w:rsidRDefault="00ED066B" w:rsidP="00865148">
            <w:pPr>
              <w:jc w:val="center"/>
              <w:rPr>
                <w:ins w:id="1104" w:author="ERCOT" w:date="2020-01-25T14:43:00Z"/>
                <w:rFonts w:ascii="Arial" w:hAnsi="Arial" w:cs="Arial"/>
                <w:sz w:val="20"/>
                <w:szCs w:val="20"/>
              </w:rPr>
            </w:pPr>
            <w:ins w:id="1105"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187A421" w14:textId="77777777" w:rsidR="00ED066B" w:rsidRPr="00090586" w:rsidRDefault="00ED066B" w:rsidP="00865148">
            <w:pPr>
              <w:jc w:val="center"/>
              <w:rPr>
                <w:ins w:id="1106" w:author="ERCOT" w:date="2020-01-25T14:43:00Z"/>
                <w:rFonts w:ascii="Arial" w:hAnsi="Arial" w:cs="Arial"/>
                <w:sz w:val="20"/>
                <w:szCs w:val="20"/>
              </w:rPr>
            </w:pPr>
            <w:ins w:id="1107" w:author="ERCOT" w:date="2020-01-25T14:4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BB05544" w14:textId="77777777" w:rsidR="00ED066B" w:rsidRPr="00090586" w:rsidRDefault="00ED066B" w:rsidP="00865148">
            <w:pPr>
              <w:jc w:val="center"/>
              <w:rPr>
                <w:ins w:id="1108" w:author="ERCOT" w:date="2020-01-25T14:43:00Z"/>
                <w:rFonts w:ascii="Arial" w:hAnsi="Arial" w:cs="Arial"/>
                <w:sz w:val="20"/>
                <w:szCs w:val="20"/>
              </w:rPr>
            </w:pPr>
            <w:ins w:id="1109"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6C3CBED" w14:textId="77777777" w:rsidR="00ED066B" w:rsidRPr="00090586" w:rsidRDefault="00ED066B" w:rsidP="00865148">
            <w:pPr>
              <w:jc w:val="center"/>
              <w:rPr>
                <w:ins w:id="1110" w:author="ERCOT" w:date="2020-01-25T14:43:00Z"/>
                <w:rFonts w:ascii="Arial" w:hAnsi="Arial" w:cs="Arial"/>
                <w:sz w:val="20"/>
                <w:szCs w:val="20"/>
              </w:rPr>
            </w:pPr>
            <w:ins w:id="1111"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2072FBBF" w14:textId="77777777" w:rsidR="00ED066B" w:rsidRPr="00090586" w:rsidRDefault="00ED066B" w:rsidP="00865148">
            <w:pPr>
              <w:rPr>
                <w:ins w:id="1112" w:author="ERCOT" w:date="2020-01-25T14:43:00Z"/>
                <w:rFonts w:ascii="Arial" w:hAnsi="Arial" w:cs="Arial"/>
                <w:sz w:val="20"/>
                <w:szCs w:val="20"/>
              </w:rPr>
            </w:pPr>
            <w:ins w:id="1113" w:author="ERCOT" w:date="2020-01-25T14:43: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76308E26" w14:textId="77777777" w:rsidR="00ED066B" w:rsidRPr="00090586" w:rsidRDefault="00ED066B" w:rsidP="00865148">
            <w:pPr>
              <w:rPr>
                <w:ins w:id="1114" w:author="ERCOT" w:date="2020-01-25T14:43:00Z"/>
                <w:rFonts w:ascii="Arial" w:hAnsi="Arial" w:cs="Arial"/>
                <w:sz w:val="20"/>
                <w:szCs w:val="20"/>
              </w:rPr>
            </w:pPr>
            <w:ins w:id="1115" w:author="ERCOT" w:date="2020-01-25T14:43: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3FCA37BF" w14:textId="77777777" w:rsidR="00ED066B" w:rsidRPr="00090586" w:rsidRDefault="00ED066B" w:rsidP="00865148">
            <w:pPr>
              <w:rPr>
                <w:ins w:id="1116" w:author="ERCOT" w:date="2020-01-25T14:43:00Z"/>
                <w:rFonts w:ascii="Arial" w:hAnsi="Arial" w:cs="Arial"/>
                <w:sz w:val="20"/>
                <w:szCs w:val="20"/>
              </w:rPr>
            </w:pPr>
            <w:ins w:id="1117" w:author="ERCOT" w:date="2020-01-25T14:43:00Z">
              <w:r w:rsidRPr="00090586">
                <w:rPr>
                  <w:rFonts w:ascii="Arial" w:hAnsi="Arial" w:cs="Arial"/>
                  <w:sz w:val="20"/>
                  <w:szCs w:val="20"/>
                </w:rPr>
                <w:t>#</w:t>
              </w:r>
            </w:ins>
          </w:p>
        </w:tc>
        <w:tc>
          <w:tcPr>
            <w:tcW w:w="627" w:type="pct"/>
            <w:tcBorders>
              <w:top w:val="nil"/>
              <w:left w:val="nil"/>
              <w:bottom w:val="single" w:sz="4" w:space="0" w:color="auto"/>
              <w:right w:val="single" w:sz="4" w:space="0" w:color="auto"/>
            </w:tcBorders>
            <w:shd w:val="clear" w:color="auto" w:fill="auto"/>
            <w:hideMark/>
          </w:tcPr>
          <w:p w14:paraId="4BC9829D" w14:textId="77777777" w:rsidR="00ED066B" w:rsidRPr="00090586" w:rsidRDefault="00ED066B" w:rsidP="00865148">
            <w:pPr>
              <w:rPr>
                <w:ins w:id="1118" w:author="ERCOT" w:date="2020-01-25T14:43:00Z"/>
                <w:rFonts w:ascii="Arial" w:hAnsi="Arial" w:cs="Arial"/>
                <w:sz w:val="20"/>
                <w:szCs w:val="20"/>
              </w:rPr>
            </w:pPr>
            <w:ins w:id="1119" w:author="ERCOT" w:date="2020-01-25T14:43:00Z">
              <w:r w:rsidRPr="00090586">
                <w:rPr>
                  <w:rFonts w:ascii="Arial" w:hAnsi="Arial" w:cs="Arial"/>
                  <w:sz w:val="20"/>
                  <w:szCs w:val="20"/>
                </w:rPr>
                <w:t>Number of Skid/Arrays per Skid/Array Configuration Identifier</w:t>
              </w:r>
            </w:ins>
          </w:p>
        </w:tc>
        <w:tc>
          <w:tcPr>
            <w:tcW w:w="1285" w:type="pct"/>
            <w:tcBorders>
              <w:top w:val="nil"/>
              <w:left w:val="nil"/>
              <w:bottom w:val="single" w:sz="4" w:space="0" w:color="auto"/>
              <w:right w:val="single" w:sz="4" w:space="0" w:color="auto"/>
            </w:tcBorders>
            <w:shd w:val="clear" w:color="auto" w:fill="auto"/>
            <w:hideMark/>
          </w:tcPr>
          <w:p w14:paraId="0CA48DEA" w14:textId="77777777" w:rsidR="00ED066B" w:rsidRPr="00090586" w:rsidRDefault="00ED066B" w:rsidP="00865148">
            <w:pPr>
              <w:rPr>
                <w:ins w:id="1120" w:author="ERCOT" w:date="2020-01-25T14:43:00Z"/>
                <w:rFonts w:ascii="Arial" w:hAnsi="Arial" w:cs="Arial"/>
                <w:sz w:val="20"/>
                <w:szCs w:val="20"/>
              </w:rPr>
            </w:pPr>
            <w:ins w:id="1121" w:author="ERCOT" w:date="2020-01-25T14:43:00Z">
              <w:r w:rsidRPr="00090586">
                <w:rPr>
                  <w:rFonts w:ascii="Arial" w:hAnsi="Arial" w:cs="Arial"/>
                  <w:sz w:val="20"/>
                  <w:szCs w:val="20"/>
                </w:rPr>
                <w:t>Enter the total number of Skid/Arrays of the identifier selected in the preceding cell</w:t>
              </w:r>
            </w:ins>
          </w:p>
        </w:tc>
        <w:tc>
          <w:tcPr>
            <w:tcW w:w="142" w:type="pct"/>
            <w:tcBorders>
              <w:top w:val="nil"/>
              <w:left w:val="nil"/>
              <w:bottom w:val="single" w:sz="4" w:space="0" w:color="auto"/>
              <w:right w:val="single" w:sz="4" w:space="0" w:color="auto"/>
            </w:tcBorders>
            <w:shd w:val="clear" w:color="auto" w:fill="auto"/>
            <w:hideMark/>
          </w:tcPr>
          <w:p w14:paraId="1FE50B6C" w14:textId="77777777" w:rsidR="00ED066B" w:rsidRPr="00090586" w:rsidRDefault="00ED066B" w:rsidP="00865148">
            <w:pPr>
              <w:jc w:val="center"/>
              <w:rPr>
                <w:ins w:id="1122" w:author="ERCOT" w:date="2020-01-25T14:43:00Z"/>
                <w:rFonts w:ascii="Arial" w:hAnsi="Arial" w:cs="Arial"/>
                <w:sz w:val="20"/>
                <w:szCs w:val="20"/>
              </w:rPr>
            </w:pPr>
            <w:ins w:id="1123"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30F3F7AA" w14:textId="77777777" w:rsidR="00ED066B" w:rsidRPr="00090586" w:rsidRDefault="00ED066B" w:rsidP="00865148">
            <w:pPr>
              <w:jc w:val="center"/>
              <w:rPr>
                <w:ins w:id="1124" w:author="ERCOT" w:date="2020-01-25T14:43:00Z"/>
                <w:rFonts w:ascii="Arial" w:hAnsi="Arial" w:cs="Arial"/>
                <w:sz w:val="20"/>
                <w:szCs w:val="20"/>
              </w:rPr>
            </w:pPr>
            <w:ins w:id="1125"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1A710EE6" w14:textId="77777777" w:rsidR="00ED066B" w:rsidRPr="00090586" w:rsidRDefault="00ED066B" w:rsidP="00865148">
            <w:pPr>
              <w:jc w:val="center"/>
              <w:rPr>
                <w:ins w:id="1126" w:author="ERCOT" w:date="2020-01-25T14:43:00Z"/>
                <w:rFonts w:ascii="Arial" w:hAnsi="Arial" w:cs="Arial"/>
                <w:sz w:val="20"/>
                <w:szCs w:val="20"/>
              </w:rPr>
            </w:pPr>
            <w:ins w:id="1127"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7E5554BC" w14:textId="77777777" w:rsidR="00ED066B" w:rsidRPr="00090586" w:rsidRDefault="00ED066B" w:rsidP="00865148">
            <w:pPr>
              <w:jc w:val="center"/>
              <w:rPr>
                <w:ins w:id="1128" w:author="ERCOT" w:date="2020-01-25T14:43:00Z"/>
                <w:rFonts w:ascii="Arial" w:hAnsi="Arial" w:cs="Arial"/>
                <w:sz w:val="20"/>
                <w:szCs w:val="20"/>
              </w:rPr>
            </w:pPr>
            <w:ins w:id="1129" w:author="ERCOT" w:date="2020-01-25T14:43: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2AA09F91" w14:textId="77777777" w:rsidR="00ED066B" w:rsidRPr="00090586" w:rsidRDefault="00ED066B" w:rsidP="00865148">
            <w:pPr>
              <w:jc w:val="center"/>
              <w:rPr>
                <w:ins w:id="1130" w:author="ERCOT" w:date="2020-01-25T14:43:00Z"/>
                <w:rFonts w:ascii="Arial" w:hAnsi="Arial" w:cs="Arial"/>
                <w:sz w:val="20"/>
                <w:szCs w:val="20"/>
              </w:rPr>
            </w:pPr>
            <w:ins w:id="1131" w:author="ERCOT" w:date="2020-01-25T14:43:00Z">
              <w:r w:rsidRPr="00090586">
                <w:rPr>
                  <w:rFonts w:ascii="Arial" w:hAnsi="Arial" w:cs="Arial"/>
                  <w:sz w:val="20"/>
                  <w:szCs w:val="20"/>
                </w:rPr>
                <w:t> </w:t>
              </w:r>
            </w:ins>
          </w:p>
        </w:tc>
      </w:tr>
      <w:tr w:rsidR="00090586" w:rsidRPr="00090586" w14:paraId="48E8610F" w14:textId="77777777" w:rsidTr="00865148">
        <w:trPr>
          <w:trHeight w:val="255"/>
          <w:ins w:id="1132"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45A705F4" w14:textId="77777777" w:rsidR="00ED066B" w:rsidRPr="00090586" w:rsidRDefault="00ED066B" w:rsidP="00865148">
            <w:pPr>
              <w:jc w:val="center"/>
              <w:rPr>
                <w:ins w:id="1133" w:author="ERCOT" w:date="2020-01-25T14:43:00Z"/>
                <w:rFonts w:ascii="Arial" w:hAnsi="Arial" w:cs="Arial"/>
                <w:sz w:val="20"/>
                <w:szCs w:val="20"/>
              </w:rPr>
            </w:pPr>
            <w:ins w:id="1134"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339C4A2B" w14:textId="77777777" w:rsidR="00ED066B" w:rsidRPr="00090586" w:rsidRDefault="00ED066B" w:rsidP="00865148">
            <w:pPr>
              <w:jc w:val="center"/>
              <w:rPr>
                <w:ins w:id="1135" w:author="ERCOT" w:date="2020-01-25T14:43:00Z"/>
                <w:rFonts w:ascii="Arial" w:hAnsi="Arial" w:cs="Arial"/>
                <w:sz w:val="20"/>
                <w:szCs w:val="20"/>
              </w:rPr>
            </w:pPr>
            <w:ins w:id="1136"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DD61603" w14:textId="77777777" w:rsidR="00ED066B" w:rsidRPr="00090586" w:rsidRDefault="00ED066B" w:rsidP="00865148">
            <w:pPr>
              <w:jc w:val="center"/>
              <w:rPr>
                <w:ins w:id="1137" w:author="ERCOT" w:date="2020-01-25T14:43:00Z"/>
                <w:rFonts w:ascii="Arial" w:hAnsi="Arial" w:cs="Arial"/>
                <w:sz w:val="20"/>
                <w:szCs w:val="20"/>
              </w:rPr>
            </w:pPr>
            <w:ins w:id="1138"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9172204" w14:textId="77777777" w:rsidR="00ED066B" w:rsidRPr="00090586" w:rsidRDefault="00ED066B" w:rsidP="00865148">
            <w:pPr>
              <w:jc w:val="center"/>
              <w:rPr>
                <w:ins w:id="1139" w:author="ERCOT" w:date="2020-01-25T14:43:00Z"/>
                <w:rFonts w:ascii="Arial" w:hAnsi="Arial" w:cs="Arial"/>
                <w:sz w:val="20"/>
                <w:szCs w:val="20"/>
              </w:rPr>
            </w:pPr>
            <w:ins w:id="1140" w:author="ERCOT" w:date="2020-01-25T14:43: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3780E4BF" w14:textId="77777777" w:rsidR="00ED066B" w:rsidRPr="00090586" w:rsidRDefault="00ED066B" w:rsidP="00865148">
            <w:pPr>
              <w:jc w:val="center"/>
              <w:rPr>
                <w:ins w:id="1141" w:author="ERCOT" w:date="2020-01-25T14:43:00Z"/>
                <w:rFonts w:ascii="Arial" w:hAnsi="Arial" w:cs="Arial"/>
                <w:sz w:val="20"/>
                <w:szCs w:val="20"/>
              </w:rPr>
            </w:pPr>
            <w:ins w:id="1142" w:author="ERCOT" w:date="2020-01-25T14:43: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66D43F70" w14:textId="77777777" w:rsidR="00ED066B" w:rsidRPr="00090586" w:rsidRDefault="00ED066B" w:rsidP="00865148">
            <w:pPr>
              <w:jc w:val="center"/>
              <w:rPr>
                <w:ins w:id="1143" w:author="ERCOT" w:date="2020-01-25T14:43:00Z"/>
                <w:rFonts w:ascii="Arial" w:hAnsi="Arial" w:cs="Arial"/>
                <w:sz w:val="20"/>
                <w:szCs w:val="20"/>
              </w:rPr>
            </w:pPr>
            <w:ins w:id="1144"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7929389" w14:textId="77777777" w:rsidR="00ED066B" w:rsidRPr="00090586" w:rsidRDefault="00ED066B" w:rsidP="00865148">
            <w:pPr>
              <w:rPr>
                <w:ins w:id="1145" w:author="ERCOT" w:date="2020-01-25T14:43:00Z"/>
                <w:rFonts w:ascii="Arial" w:hAnsi="Arial" w:cs="Arial"/>
                <w:sz w:val="20"/>
                <w:szCs w:val="20"/>
              </w:rPr>
            </w:pPr>
            <w:ins w:id="1146" w:author="ERCOT" w:date="2020-01-25T14:43: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4D32E588" w14:textId="77777777" w:rsidR="00ED066B" w:rsidRPr="00090586" w:rsidRDefault="00ED066B" w:rsidP="00865148">
            <w:pPr>
              <w:rPr>
                <w:ins w:id="1147" w:author="ERCOT" w:date="2020-01-25T14:43:00Z"/>
                <w:rFonts w:ascii="Arial" w:hAnsi="Arial" w:cs="Arial"/>
                <w:sz w:val="20"/>
                <w:szCs w:val="20"/>
              </w:rPr>
            </w:pPr>
            <w:ins w:id="1148" w:author="ERCOT" w:date="2020-01-25T14:43: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49C6880" w14:textId="77777777" w:rsidR="00ED066B" w:rsidRPr="00090586" w:rsidRDefault="00ED066B" w:rsidP="00865148">
            <w:pPr>
              <w:rPr>
                <w:ins w:id="1149" w:author="ERCOT" w:date="2020-01-25T14:43:00Z"/>
                <w:rFonts w:ascii="Arial" w:hAnsi="Arial" w:cs="Arial"/>
                <w:sz w:val="20"/>
                <w:szCs w:val="20"/>
              </w:rPr>
            </w:pPr>
            <w:ins w:id="1150" w:author="ERCOT" w:date="2020-01-25T14:43:00Z">
              <w:r w:rsidRPr="00090586">
                <w:rPr>
                  <w:rFonts w:ascii="Arial" w:hAnsi="Arial" w:cs="Arial"/>
                  <w:sz w:val="20"/>
                  <w:szCs w:val="20"/>
                </w:rPr>
                <w:t xml:space="preserve"> List</w:t>
              </w:r>
            </w:ins>
          </w:p>
        </w:tc>
        <w:tc>
          <w:tcPr>
            <w:tcW w:w="627" w:type="pct"/>
            <w:tcBorders>
              <w:top w:val="nil"/>
              <w:left w:val="nil"/>
              <w:bottom w:val="single" w:sz="4" w:space="0" w:color="auto"/>
              <w:right w:val="single" w:sz="4" w:space="0" w:color="auto"/>
            </w:tcBorders>
            <w:shd w:val="clear" w:color="auto" w:fill="auto"/>
            <w:noWrap/>
            <w:hideMark/>
          </w:tcPr>
          <w:p w14:paraId="6F61C506" w14:textId="77777777" w:rsidR="00ED066B" w:rsidRPr="00090586" w:rsidRDefault="00ED066B" w:rsidP="00865148">
            <w:pPr>
              <w:rPr>
                <w:ins w:id="1151" w:author="ERCOT" w:date="2020-01-25T14:43:00Z"/>
                <w:rFonts w:ascii="Arial" w:hAnsi="Arial" w:cs="Arial"/>
                <w:sz w:val="20"/>
                <w:szCs w:val="20"/>
              </w:rPr>
            </w:pPr>
            <w:ins w:id="1152" w:author="ERCOT" w:date="2020-01-25T14:43:00Z">
              <w:r w:rsidRPr="00090586">
                <w:rPr>
                  <w:rFonts w:ascii="Arial" w:hAnsi="Arial" w:cs="Arial"/>
                  <w:sz w:val="20"/>
                  <w:szCs w:val="20"/>
                </w:rPr>
                <w:t>Battery Module Configuration Identifier</w:t>
              </w:r>
            </w:ins>
          </w:p>
        </w:tc>
        <w:tc>
          <w:tcPr>
            <w:tcW w:w="1285" w:type="pct"/>
            <w:tcBorders>
              <w:top w:val="nil"/>
              <w:left w:val="nil"/>
              <w:bottom w:val="single" w:sz="4" w:space="0" w:color="auto"/>
              <w:right w:val="single" w:sz="4" w:space="0" w:color="auto"/>
            </w:tcBorders>
            <w:shd w:val="clear" w:color="auto" w:fill="auto"/>
            <w:hideMark/>
          </w:tcPr>
          <w:p w14:paraId="14D05ECF" w14:textId="77777777" w:rsidR="00ED066B" w:rsidRPr="00090586" w:rsidRDefault="00ED066B" w:rsidP="00865148">
            <w:pPr>
              <w:rPr>
                <w:ins w:id="1153" w:author="ERCOT" w:date="2020-01-25T14:43:00Z"/>
                <w:rFonts w:ascii="Arial" w:hAnsi="Arial" w:cs="Arial"/>
                <w:sz w:val="20"/>
                <w:szCs w:val="20"/>
              </w:rPr>
            </w:pPr>
            <w:ins w:id="1154" w:author="ERCOT" w:date="2020-01-25T14:43:00Z">
              <w:r w:rsidRPr="00090586">
                <w:rPr>
                  <w:rFonts w:ascii="Arial" w:hAnsi="Arial" w:cs="Arial"/>
                  <w:sz w:val="20"/>
                  <w:szCs w:val="20"/>
                </w:rPr>
                <w:t>Select one from drop down list</w:t>
              </w:r>
            </w:ins>
          </w:p>
        </w:tc>
        <w:tc>
          <w:tcPr>
            <w:tcW w:w="142" w:type="pct"/>
            <w:tcBorders>
              <w:top w:val="nil"/>
              <w:left w:val="nil"/>
              <w:bottom w:val="single" w:sz="4" w:space="0" w:color="auto"/>
              <w:right w:val="single" w:sz="4" w:space="0" w:color="auto"/>
            </w:tcBorders>
            <w:shd w:val="clear" w:color="auto" w:fill="auto"/>
            <w:hideMark/>
          </w:tcPr>
          <w:p w14:paraId="18D1E6C5" w14:textId="77777777" w:rsidR="00ED066B" w:rsidRPr="00090586" w:rsidRDefault="00ED066B" w:rsidP="00865148">
            <w:pPr>
              <w:jc w:val="center"/>
              <w:rPr>
                <w:ins w:id="1155" w:author="ERCOT" w:date="2020-01-25T14:43:00Z"/>
                <w:rFonts w:ascii="Arial" w:hAnsi="Arial" w:cs="Arial"/>
                <w:sz w:val="20"/>
                <w:szCs w:val="20"/>
              </w:rPr>
            </w:pPr>
            <w:ins w:id="1156"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478ED68D" w14:textId="77777777" w:rsidR="00ED066B" w:rsidRPr="00090586" w:rsidRDefault="00ED066B" w:rsidP="00865148">
            <w:pPr>
              <w:jc w:val="center"/>
              <w:rPr>
                <w:ins w:id="1157" w:author="ERCOT" w:date="2020-01-25T14:43:00Z"/>
                <w:rFonts w:ascii="Arial" w:hAnsi="Arial" w:cs="Arial"/>
                <w:sz w:val="20"/>
                <w:szCs w:val="20"/>
              </w:rPr>
            </w:pPr>
            <w:ins w:id="1158"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4DC9C7E6" w14:textId="77777777" w:rsidR="00ED066B" w:rsidRPr="00090586" w:rsidRDefault="00ED066B" w:rsidP="00865148">
            <w:pPr>
              <w:jc w:val="center"/>
              <w:rPr>
                <w:ins w:id="1159" w:author="ERCOT" w:date="2020-01-25T14:43:00Z"/>
                <w:rFonts w:ascii="Arial" w:hAnsi="Arial" w:cs="Arial"/>
                <w:sz w:val="20"/>
                <w:szCs w:val="20"/>
              </w:rPr>
            </w:pPr>
            <w:ins w:id="1160"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510692E1" w14:textId="77777777" w:rsidR="00ED066B" w:rsidRPr="00090586" w:rsidRDefault="00ED066B" w:rsidP="00865148">
            <w:pPr>
              <w:jc w:val="center"/>
              <w:rPr>
                <w:ins w:id="1161" w:author="ERCOT" w:date="2020-01-25T14:43:00Z"/>
                <w:rFonts w:ascii="Arial" w:hAnsi="Arial" w:cs="Arial"/>
                <w:sz w:val="20"/>
                <w:szCs w:val="20"/>
              </w:rPr>
            </w:pPr>
            <w:ins w:id="1162" w:author="ERCOT" w:date="2020-01-25T14:43: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043D90CB" w14:textId="77777777" w:rsidR="00ED066B" w:rsidRPr="00090586" w:rsidRDefault="00ED066B" w:rsidP="00865148">
            <w:pPr>
              <w:jc w:val="center"/>
              <w:rPr>
                <w:ins w:id="1163" w:author="ERCOT" w:date="2020-01-25T14:43:00Z"/>
                <w:rFonts w:ascii="Arial" w:hAnsi="Arial" w:cs="Arial"/>
                <w:sz w:val="20"/>
                <w:szCs w:val="20"/>
              </w:rPr>
            </w:pPr>
            <w:ins w:id="1164" w:author="ERCOT" w:date="2020-01-25T14:43:00Z">
              <w:r w:rsidRPr="00090586">
                <w:rPr>
                  <w:rFonts w:ascii="Arial" w:hAnsi="Arial" w:cs="Arial"/>
                  <w:sz w:val="20"/>
                  <w:szCs w:val="20"/>
                </w:rPr>
                <w:t> </w:t>
              </w:r>
            </w:ins>
          </w:p>
        </w:tc>
      </w:tr>
      <w:tr w:rsidR="00090586" w:rsidRPr="00090586" w14:paraId="6CA1DD17" w14:textId="77777777" w:rsidTr="00865148">
        <w:trPr>
          <w:trHeight w:val="510"/>
          <w:ins w:id="1165"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15E067D3" w14:textId="77777777" w:rsidR="00ED066B" w:rsidRPr="00090586" w:rsidRDefault="00ED066B" w:rsidP="00865148">
            <w:pPr>
              <w:jc w:val="center"/>
              <w:rPr>
                <w:ins w:id="1166" w:author="ERCOT" w:date="2020-01-25T14:43:00Z"/>
                <w:rFonts w:ascii="Arial" w:hAnsi="Arial" w:cs="Arial"/>
                <w:sz w:val="20"/>
                <w:szCs w:val="20"/>
              </w:rPr>
            </w:pPr>
            <w:ins w:id="1167"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5CFBC84A" w14:textId="77777777" w:rsidR="00ED066B" w:rsidRPr="00090586" w:rsidRDefault="00ED066B" w:rsidP="00865148">
            <w:pPr>
              <w:jc w:val="center"/>
              <w:rPr>
                <w:ins w:id="1168" w:author="ERCOT" w:date="2020-01-25T14:43:00Z"/>
                <w:rFonts w:ascii="Arial" w:hAnsi="Arial" w:cs="Arial"/>
                <w:sz w:val="20"/>
                <w:szCs w:val="20"/>
              </w:rPr>
            </w:pPr>
            <w:ins w:id="1169"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23FB964" w14:textId="77777777" w:rsidR="00ED066B" w:rsidRPr="00090586" w:rsidRDefault="00ED066B" w:rsidP="00865148">
            <w:pPr>
              <w:jc w:val="center"/>
              <w:rPr>
                <w:ins w:id="1170" w:author="ERCOT" w:date="2020-01-25T14:43:00Z"/>
                <w:rFonts w:ascii="Arial" w:hAnsi="Arial" w:cs="Arial"/>
                <w:sz w:val="20"/>
                <w:szCs w:val="20"/>
              </w:rPr>
            </w:pPr>
            <w:ins w:id="1171"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1B80A7F" w14:textId="77777777" w:rsidR="00ED066B" w:rsidRPr="00090586" w:rsidRDefault="00ED066B" w:rsidP="00865148">
            <w:pPr>
              <w:jc w:val="center"/>
              <w:rPr>
                <w:ins w:id="1172" w:author="ERCOT" w:date="2020-01-25T14:43:00Z"/>
                <w:rFonts w:ascii="Arial" w:hAnsi="Arial" w:cs="Arial"/>
                <w:sz w:val="20"/>
                <w:szCs w:val="20"/>
              </w:rPr>
            </w:pPr>
            <w:ins w:id="1173" w:author="ERCOT" w:date="2020-01-25T14:43:00Z">
              <w:r w:rsidRPr="00090586">
                <w:rPr>
                  <w:rFonts w:ascii="Arial" w:hAnsi="Arial" w:cs="Arial"/>
                  <w:sz w:val="20"/>
                  <w:szCs w:val="20"/>
                </w:rPr>
                <w:t>X</w:t>
              </w:r>
            </w:ins>
          </w:p>
        </w:tc>
        <w:tc>
          <w:tcPr>
            <w:tcW w:w="139" w:type="pct"/>
            <w:tcBorders>
              <w:top w:val="nil"/>
              <w:left w:val="nil"/>
              <w:bottom w:val="single" w:sz="4" w:space="0" w:color="auto"/>
              <w:right w:val="nil"/>
            </w:tcBorders>
            <w:shd w:val="clear" w:color="auto" w:fill="auto"/>
            <w:vAlign w:val="center"/>
            <w:hideMark/>
          </w:tcPr>
          <w:p w14:paraId="2C776375" w14:textId="77777777" w:rsidR="00ED066B" w:rsidRPr="00090586" w:rsidRDefault="00ED066B" w:rsidP="00865148">
            <w:pPr>
              <w:jc w:val="center"/>
              <w:rPr>
                <w:ins w:id="1174" w:author="ERCOT" w:date="2020-01-25T14:43:00Z"/>
                <w:rFonts w:ascii="Arial" w:hAnsi="Arial" w:cs="Arial"/>
                <w:sz w:val="20"/>
                <w:szCs w:val="20"/>
              </w:rPr>
            </w:pPr>
            <w:ins w:id="1175" w:author="ERCOT" w:date="2020-01-25T14:43:00Z">
              <w:r w:rsidRPr="00090586">
                <w:rPr>
                  <w:rFonts w:ascii="Arial" w:hAnsi="Arial" w:cs="Arial"/>
                  <w:sz w:val="20"/>
                  <w:szCs w:val="20"/>
                </w:rPr>
                <w:t> </w:t>
              </w:r>
            </w:ins>
          </w:p>
        </w:tc>
        <w:tc>
          <w:tcPr>
            <w:tcW w:w="139" w:type="pct"/>
            <w:tcBorders>
              <w:top w:val="nil"/>
              <w:left w:val="single" w:sz="4" w:space="0" w:color="auto"/>
              <w:bottom w:val="single" w:sz="4" w:space="0" w:color="auto"/>
              <w:right w:val="single" w:sz="4" w:space="0" w:color="auto"/>
            </w:tcBorders>
            <w:shd w:val="clear" w:color="auto" w:fill="auto"/>
            <w:vAlign w:val="center"/>
            <w:hideMark/>
          </w:tcPr>
          <w:p w14:paraId="7B2F579E" w14:textId="77777777" w:rsidR="00ED066B" w:rsidRPr="00090586" w:rsidRDefault="00ED066B" w:rsidP="00865148">
            <w:pPr>
              <w:jc w:val="center"/>
              <w:rPr>
                <w:ins w:id="1176" w:author="ERCOT" w:date="2020-01-25T14:43:00Z"/>
                <w:rFonts w:ascii="Arial" w:hAnsi="Arial" w:cs="Arial"/>
                <w:sz w:val="20"/>
                <w:szCs w:val="20"/>
              </w:rPr>
            </w:pPr>
            <w:ins w:id="1177"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6241399D" w14:textId="77777777" w:rsidR="00ED066B" w:rsidRPr="00090586" w:rsidRDefault="00ED066B" w:rsidP="00865148">
            <w:pPr>
              <w:rPr>
                <w:ins w:id="1178" w:author="ERCOT" w:date="2020-01-25T14:43:00Z"/>
                <w:rFonts w:ascii="Arial" w:hAnsi="Arial" w:cs="Arial"/>
                <w:sz w:val="20"/>
                <w:szCs w:val="20"/>
              </w:rPr>
            </w:pPr>
            <w:ins w:id="1179" w:author="ERCOT" w:date="2020-01-25T14:43:00Z">
              <w:r w:rsidRPr="00090586">
                <w:rPr>
                  <w:rFonts w:ascii="Arial" w:hAnsi="Arial" w:cs="Arial"/>
                  <w:sz w:val="20"/>
                  <w:szCs w:val="20"/>
                </w:rPr>
                <w:t> </w:t>
              </w:r>
            </w:ins>
          </w:p>
        </w:tc>
        <w:tc>
          <w:tcPr>
            <w:tcW w:w="174" w:type="pct"/>
            <w:tcBorders>
              <w:top w:val="nil"/>
              <w:left w:val="nil"/>
              <w:bottom w:val="single" w:sz="4" w:space="0" w:color="auto"/>
              <w:right w:val="nil"/>
            </w:tcBorders>
            <w:shd w:val="clear" w:color="auto" w:fill="auto"/>
            <w:vAlign w:val="center"/>
            <w:hideMark/>
          </w:tcPr>
          <w:p w14:paraId="7B4C278E" w14:textId="77777777" w:rsidR="00ED066B" w:rsidRPr="00090586" w:rsidRDefault="00ED066B" w:rsidP="00865148">
            <w:pPr>
              <w:rPr>
                <w:ins w:id="1180" w:author="ERCOT" w:date="2020-01-25T14:43:00Z"/>
                <w:rFonts w:ascii="Arial" w:hAnsi="Arial" w:cs="Arial"/>
                <w:sz w:val="20"/>
                <w:szCs w:val="20"/>
              </w:rPr>
            </w:pPr>
            <w:ins w:id="1181" w:author="ERCOT" w:date="2020-01-25T14:43:00Z">
              <w:r w:rsidRPr="00090586">
                <w:rPr>
                  <w:rFonts w:ascii="Arial" w:hAnsi="Arial" w:cs="Arial"/>
                  <w:sz w:val="20"/>
                  <w:szCs w:val="20"/>
                </w:rPr>
                <w:t> </w:t>
              </w:r>
            </w:ins>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3966587" w14:textId="77777777" w:rsidR="00ED066B" w:rsidRPr="00090586" w:rsidRDefault="00ED066B" w:rsidP="00865148">
            <w:pPr>
              <w:rPr>
                <w:ins w:id="1182" w:author="ERCOT" w:date="2020-01-25T14:43:00Z"/>
                <w:rFonts w:ascii="Arial" w:hAnsi="Arial" w:cs="Arial"/>
                <w:sz w:val="20"/>
                <w:szCs w:val="20"/>
              </w:rPr>
            </w:pPr>
            <w:ins w:id="1183" w:author="ERCOT" w:date="2020-01-25T14:43:00Z">
              <w:r w:rsidRPr="00090586">
                <w:rPr>
                  <w:rFonts w:ascii="Arial" w:hAnsi="Arial" w:cs="Arial"/>
                  <w:sz w:val="20"/>
                  <w:szCs w:val="20"/>
                </w:rPr>
                <w:t>#</w:t>
              </w:r>
            </w:ins>
          </w:p>
        </w:tc>
        <w:tc>
          <w:tcPr>
            <w:tcW w:w="627" w:type="pct"/>
            <w:tcBorders>
              <w:top w:val="nil"/>
              <w:left w:val="nil"/>
              <w:bottom w:val="single" w:sz="4" w:space="0" w:color="auto"/>
              <w:right w:val="single" w:sz="4" w:space="0" w:color="auto"/>
            </w:tcBorders>
            <w:shd w:val="clear" w:color="auto" w:fill="auto"/>
            <w:noWrap/>
            <w:hideMark/>
          </w:tcPr>
          <w:p w14:paraId="2BC1B819" w14:textId="77777777" w:rsidR="00ED066B" w:rsidRPr="00090586" w:rsidRDefault="00ED066B" w:rsidP="00865148">
            <w:pPr>
              <w:rPr>
                <w:ins w:id="1184" w:author="ERCOT" w:date="2020-01-25T14:43:00Z"/>
                <w:rFonts w:ascii="Arial" w:hAnsi="Arial" w:cs="Arial"/>
                <w:sz w:val="20"/>
                <w:szCs w:val="20"/>
              </w:rPr>
            </w:pPr>
            <w:ins w:id="1185" w:author="ERCOT" w:date="2020-01-25T14:43:00Z">
              <w:r w:rsidRPr="00090586">
                <w:rPr>
                  <w:rFonts w:ascii="Arial" w:hAnsi="Arial" w:cs="Arial"/>
                  <w:sz w:val="20"/>
                  <w:szCs w:val="20"/>
                </w:rPr>
                <w:t xml:space="preserve"># of Battery Modules per </w:t>
              </w:r>
              <w:r w:rsidRPr="00090586">
                <w:rPr>
                  <w:rFonts w:ascii="Arial" w:hAnsi="Arial" w:cs="Arial"/>
                  <w:sz w:val="20"/>
                  <w:szCs w:val="20"/>
                </w:rPr>
                <w:lastRenderedPageBreak/>
                <w:t>Module Configuration</w:t>
              </w:r>
            </w:ins>
          </w:p>
        </w:tc>
        <w:tc>
          <w:tcPr>
            <w:tcW w:w="1285" w:type="pct"/>
            <w:tcBorders>
              <w:top w:val="nil"/>
              <w:left w:val="nil"/>
              <w:bottom w:val="single" w:sz="4" w:space="0" w:color="auto"/>
              <w:right w:val="single" w:sz="4" w:space="0" w:color="auto"/>
            </w:tcBorders>
            <w:shd w:val="clear" w:color="auto" w:fill="auto"/>
            <w:hideMark/>
          </w:tcPr>
          <w:p w14:paraId="41C05892" w14:textId="77777777" w:rsidR="00ED066B" w:rsidRPr="00090586" w:rsidRDefault="00ED066B" w:rsidP="00865148">
            <w:pPr>
              <w:rPr>
                <w:ins w:id="1186" w:author="ERCOT" w:date="2020-01-25T14:43:00Z"/>
                <w:rFonts w:ascii="Arial" w:hAnsi="Arial" w:cs="Arial"/>
                <w:sz w:val="20"/>
                <w:szCs w:val="20"/>
              </w:rPr>
            </w:pPr>
            <w:ins w:id="1187" w:author="ERCOT" w:date="2020-01-25T14:43:00Z">
              <w:r w:rsidRPr="00090586">
                <w:rPr>
                  <w:rFonts w:ascii="Arial" w:hAnsi="Arial" w:cs="Arial"/>
                  <w:sz w:val="20"/>
                  <w:szCs w:val="20"/>
                </w:rPr>
                <w:lastRenderedPageBreak/>
                <w:t>Enter the total number of battery modules of the identifier selected in the preceeding cell</w:t>
              </w:r>
            </w:ins>
          </w:p>
        </w:tc>
        <w:tc>
          <w:tcPr>
            <w:tcW w:w="142" w:type="pct"/>
            <w:tcBorders>
              <w:top w:val="nil"/>
              <w:left w:val="nil"/>
              <w:bottom w:val="single" w:sz="4" w:space="0" w:color="auto"/>
              <w:right w:val="single" w:sz="4" w:space="0" w:color="auto"/>
            </w:tcBorders>
            <w:shd w:val="clear" w:color="auto" w:fill="auto"/>
            <w:hideMark/>
          </w:tcPr>
          <w:p w14:paraId="0B12A971" w14:textId="77777777" w:rsidR="00ED066B" w:rsidRPr="00090586" w:rsidRDefault="00ED066B" w:rsidP="00865148">
            <w:pPr>
              <w:jc w:val="center"/>
              <w:rPr>
                <w:ins w:id="1188" w:author="ERCOT" w:date="2020-01-25T14:43:00Z"/>
                <w:rFonts w:ascii="Arial" w:hAnsi="Arial" w:cs="Arial"/>
                <w:sz w:val="20"/>
                <w:szCs w:val="20"/>
              </w:rPr>
            </w:pPr>
            <w:ins w:id="1189"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65FB03B4" w14:textId="77777777" w:rsidR="00ED066B" w:rsidRPr="00090586" w:rsidRDefault="00ED066B" w:rsidP="00865148">
            <w:pPr>
              <w:jc w:val="center"/>
              <w:rPr>
                <w:ins w:id="1190" w:author="ERCOT" w:date="2020-01-25T14:43:00Z"/>
                <w:rFonts w:ascii="Arial" w:hAnsi="Arial" w:cs="Arial"/>
                <w:sz w:val="20"/>
                <w:szCs w:val="20"/>
              </w:rPr>
            </w:pPr>
            <w:ins w:id="1191"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69C9FE4F" w14:textId="77777777" w:rsidR="00ED066B" w:rsidRPr="00090586" w:rsidRDefault="00ED066B" w:rsidP="00865148">
            <w:pPr>
              <w:jc w:val="center"/>
              <w:rPr>
                <w:ins w:id="1192" w:author="ERCOT" w:date="2020-01-25T14:43:00Z"/>
                <w:rFonts w:ascii="Arial" w:hAnsi="Arial" w:cs="Arial"/>
                <w:sz w:val="20"/>
                <w:szCs w:val="20"/>
              </w:rPr>
            </w:pPr>
            <w:ins w:id="1193"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052E0873" w14:textId="77777777" w:rsidR="00ED066B" w:rsidRPr="00090586" w:rsidRDefault="00ED066B" w:rsidP="00865148">
            <w:pPr>
              <w:jc w:val="center"/>
              <w:rPr>
                <w:ins w:id="1194" w:author="ERCOT" w:date="2020-01-25T14:43:00Z"/>
                <w:rFonts w:ascii="Arial" w:hAnsi="Arial" w:cs="Arial"/>
                <w:sz w:val="20"/>
                <w:szCs w:val="20"/>
              </w:rPr>
            </w:pPr>
            <w:ins w:id="1195" w:author="ERCOT" w:date="2020-01-25T14:43: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hideMark/>
          </w:tcPr>
          <w:p w14:paraId="5206DEE5" w14:textId="77777777" w:rsidR="00ED066B" w:rsidRPr="00090586" w:rsidRDefault="00ED066B" w:rsidP="00865148">
            <w:pPr>
              <w:jc w:val="center"/>
              <w:rPr>
                <w:ins w:id="1196" w:author="ERCOT" w:date="2020-01-25T14:43:00Z"/>
                <w:rFonts w:ascii="Arial" w:hAnsi="Arial" w:cs="Arial"/>
                <w:sz w:val="20"/>
                <w:szCs w:val="20"/>
              </w:rPr>
            </w:pPr>
            <w:ins w:id="1197" w:author="ERCOT" w:date="2020-01-25T14:43:00Z">
              <w:r w:rsidRPr="00090586">
                <w:rPr>
                  <w:rFonts w:ascii="Arial" w:hAnsi="Arial" w:cs="Arial"/>
                  <w:sz w:val="20"/>
                  <w:szCs w:val="20"/>
                </w:rPr>
                <w:t> </w:t>
              </w:r>
            </w:ins>
          </w:p>
        </w:tc>
      </w:tr>
      <w:tr w:rsidR="00090586" w:rsidRPr="00090586" w14:paraId="504F126E" w14:textId="77777777" w:rsidTr="00865148">
        <w:trPr>
          <w:trHeight w:val="765"/>
          <w:ins w:id="1198"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18ABBCC2" w14:textId="77777777" w:rsidR="00ED066B" w:rsidRPr="00090586" w:rsidRDefault="00ED066B" w:rsidP="00865148">
            <w:pPr>
              <w:jc w:val="center"/>
              <w:rPr>
                <w:ins w:id="1199" w:author="ERCOT" w:date="2020-01-25T14:43:00Z"/>
                <w:rFonts w:ascii="Arial" w:hAnsi="Arial" w:cs="Arial"/>
                <w:sz w:val="20"/>
                <w:szCs w:val="20"/>
              </w:rPr>
            </w:pPr>
            <w:ins w:id="1200"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0F752CA1" w14:textId="77777777" w:rsidR="00ED066B" w:rsidRPr="00090586" w:rsidRDefault="00ED066B" w:rsidP="00865148">
            <w:pPr>
              <w:jc w:val="center"/>
              <w:rPr>
                <w:ins w:id="1201" w:author="ERCOT" w:date="2020-01-25T14:43:00Z"/>
                <w:rFonts w:ascii="Arial" w:hAnsi="Arial" w:cs="Arial"/>
                <w:sz w:val="20"/>
                <w:szCs w:val="20"/>
              </w:rPr>
            </w:pPr>
            <w:ins w:id="1202"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D3DE146" w14:textId="77777777" w:rsidR="00ED066B" w:rsidRPr="00090586" w:rsidRDefault="00ED066B" w:rsidP="00865148">
            <w:pPr>
              <w:jc w:val="center"/>
              <w:rPr>
                <w:ins w:id="1203" w:author="ERCOT" w:date="2020-01-25T14:43:00Z"/>
                <w:rFonts w:ascii="Arial" w:hAnsi="Arial" w:cs="Arial"/>
                <w:sz w:val="20"/>
                <w:szCs w:val="20"/>
              </w:rPr>
            </w:pPr>
            <w:ins w:id="1204"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9F80A87" w14:textId="77777777" w:rsidR="00ED066B" w:rsidRPr="00090586" w:rsidRDefault="00ED066B" w:rsidP="00865148">
            <w:pPr>
              <w:jc w:val="center"/>
              <w:rPr>
                <w:ins w:id="1205" w:author="ERCOT" w:date="2020-01-25T14:43:00Z"/>
                <w:rFonts w:ascii="Arial" w:hAnsi="Arial" w:cs="Arial"/>
                <w:sz w:val="20"/>
                <w:szCs w:val="20"/>
              </w:rPr>
            </w:pPr>
            <w:ins w:id="1206" w:author="ERCOT" w:date="2020-01-25T14:4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BB8BD8C" w14:textId="77777777" w:rsidR="00ED066B" w:rsidRPr="00090586" w:rsidRDefault="00ED066B" w:rsidP="00865148">
            <w:pPr>
              <w:jc w:val="center"/>
              <w:rPr>
                <w:ins w:id="1207" w:author="ERCOT" w:date="2020-01-25T14:43:00Z"/>
                <w:rFonts w:ascii="Arial" w:hAnsi="Arial" w:cs="Arial"/>
                <w:sz w:val="20"/>
                <w:szCs w:val="20"/>
              </w:rPr>
            </w:pPr>
            <w:ins w:id="1208"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94CA244" w14:textId="77777777" w:rsidR="00ED066B" w:rsidRPr="00090586" w:rsidRDefault="00ED066B" w:rsidP="00865148">
            <w:pPr>
              <w:jc w:val="center"/>
              <w:rPr>
                <w:ins w:id="1209" w:author="ERCOT" w:date="2020-01-25T14:43:00Z"/>
                <w:rFonts w:ascii="Arial" w:hAnsi="Arial" w:cs="Arial"/>
                <w:sz w:val="20"/>
                <w:szCs w:val="20"/>
              </w:rPr>
            </w:pPr>
            <w:ins w:id="1210"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BF9CEA9" w14:textId="77777777" w:rsidR="00ED066B" w:rsidRPr="00090586" w:rsidRDefault="00ED066B" w:rsidP="00865148">
            <w:pPr>
              <w:rPr>
                <w:ins w:id="1211" w:author="ERCOT" w:date="2020-01-25T14:43:00Z"/>
                <w:rFonts w:ascii="Arial" w:hAnsi="Arial" w:cs="Arial"/>
                <w:sz w:val="20"/>
                <w:szCs w:val="20"/>
              </w:rPr>
            </w:pPr>
            <w:ins w:id="1212" w:author="ERCOT" w:date="2020-01-25T14:43: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97A1FEF" w14:textId="77777777" w:rsidR="00ED066B" w:rsidRPr="00090586" w:rsidRDefault="00ED066B" w:rsidP="00865148">
            <w:pPr>
              <w:rPr>
                <w:ins w:id="1213" w:author="ERCOT" w:date="2020-01-25T14:43:00Z"/>
                <w:rFonts w:ascii="Arial" w:hAnsi="Arial" w:cs="Arial"/>
                <w:sz w:val="20"/>
                <w:szCs w:val="20"/>
              </w:rPr>
            </w:pPr>
            <w:ins w:id="1214" w:author="ERCOT" w:date="2020-01-25T14:43: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1D27D517" w14:textId="77777777" w:rsidR="00ED066B" w:rsidRPr="00090586" w:rsidRDefault="00ED066B" w:rsidP="00865148">
            <w:pPr>
              <w:rPr>
                <w:ins w:id="1215" w:author="ERCOT" w:date="2020-01-25T14:43:00Z"/>
                <w:rFonts w:ascii="Arial" w:hAnsi="Arial" w:cs="Arial"/>
                <w:sz w:val="20"/>
                <w:szCs w:val="20"/>
              </w:rPr>
            </w:pPr>
            <w:ins w:id="1216" w:author="ERCOT" w:date="2020-01-25T14:43:00Z">
              <w:r w:rsidRPr="00090586">
                <w:rPr>
                  <w:rFonts w:ascii="Arial" w:hAnsi="Arial" w:cs="Arial"/>
                  <w:sz w:val="20"/>
                  <w:szCs w:val="20"/>
                </w:rPr>
                <w:t>#</w:t>
              </w:r>
            </w:ins>
          </w:p>
        </w:tc>
        <w:tc>
          <w:tcPr>
            <w:tcW w:w="627" w:type="pct"/>
            <w:tcBorders>
              <w:top w:val="nil"/>
              <w:left w:val="nil"/>
              <w:bottom w:val="single" w:sz="4" w:space="0" w:color="auto"/>
              <w:right w:val="single" w:sz="4" w:space="0" w:color="auto"/>
            </w:tcBorders>
            <w:shd w:val="clear" w:color="auto" w:fill="auto"/>
            <w:noWrap/>
            <w:hideMark/>
          </w:tcPr>
          <w:p w14:paraId="1C268EDA" w14:textId="77777777" w:rsidR="00ED066B" w:rsidRPr="00090586" w:rsidRDefault="00ED066B" w:rsidP="00865148">
            <w:pPr>
              <w:rPr>
                <w:ins w:id="1217" w:author="ERCOT" w:date="2020-01-25T14:43:00Z"/>
                <w:rFonts w:ascii="Arial" w:hAnsi="Arial" w:cs="Arial"/>
                <w:sz w:val="20"/>
                <w:szCs w:val="20"/>
              </w:rPr>
            </w:pPr>
            <w:ins w:id="1218" w:author="ERCOT" w:date="2020-01-25T14:43:00Z">
              <w:r w:rsidRPr="00090586">
                <w:rPr>
                  <w:rFonts w:ascii="Arial" w:hAnsi="Arial" w:cs="Arial"/>
                  <w:sz w:val="20"/>
                  <w:szCs w:val="20"/>
                </w:rPr>
                <w:t>Resource Group</w:t>
              </w:r>
            </w:ins>
          </w:p>
        </w:tc>
        <w:tc>
          <w:tcPr>
            <w:tcW w:w="1285" w:type="pct"/>
            <w:tcBorders>
              <w:top w:val="nil"/>
              <w:left w:val="nil"/>
              <w:bottom w:val="single" w:sz="4" w:space="0" w:color="auto"/>
              <w:right w:val="single" w:sz="4" w:space="0" w:color="auto"/>
            </w:tcBorders>
            <w:shd w:val="clear" w:color="auto" w:fill="auto"/>
            <w:hideMark/>
          </w:tcPr>
          <w:p w14:paraId="0E42FD37" w14:textId="77777777" w:rsidR="00ED066B" w:rsidRPr="00090586" w:rsidRDefault="00ED066B" w:rsidP="00865148">
            <w:pPr>
              <w:rPr>
                <w:ins w:id="1219" w:author="ERCOT" w:date="2020-01-25T14:43:00Z"/>
                <w:rFonts w:ascii="Arial" w:hAnsi="Arial" w:cs="Arial"/>
                <w:sz w:val="20"/>
                <w:szCs w:val="20"/>
              </w:rPr>
            </w:pPr>
            <w:ins w:id="1220" w:author="ERCOT" w:date="2020-01-25T14:43:00Z">
              <w:r w:rsidRPr="00090586">
                <w:rPr>
                  <w:rFonts w:ascii="Arial" w:hAnsi="Arial" w:cs="Arial"/>
                  <w:sz w:val="20"/>
                  <w:szCs w:val="20"/>
                </w:rPr>
                <w:t>Resource Group # 1,2,3… only if grouping two or more Resources</w:t>
              </w:r>
              <w:r w:rsidRPr="00090586">
                <w:rPr>
                  <w:rFonts w:ascii="Arial" w:hAnsi="Arial" w:cs="Arial"/>
                  <w:sz w:val="20"/>
                  <w:szCs w:val="20"/>
                </w:rPr>
                <w:br/>
                <w:t>Leave blank if not grouping.</w:t>
              </w:r>
            </w:ins>
          </w:p>
        </w:tc>
        <w:tc>
          <w:tcPr>
            <w:tcW w:w="142" w:type="pct"/>
            <w:tcBorders>
              <w:top w:val="nil"/>
              <w:left w:val="nil"/>
              <w:bottom w:val="single" w:sz="4" w:space="0" w:color="auto"/>
              <w:right w:val="single" w:sz="4" w:space="0" w:color="auto"/>
            </w:tcBorders>
            <w:shd w:val="clear" w:color="auto" w:fill="auto"/>
            <w:hideMark/>
          </w:tcPr>
          <w:p w14:paraId="3AF8ED6A" w14:textId="77777777" w:rsidR="00ED066B" w:rsidRPr="00090586" w:rsidRDefault="00ED066B" w:rsidP="00865148">
            <w:pPr>
              <w:jc w:val="center"/>
              <w:rPr>
                <w:ins w:id="1221" w:author="ERCOT" w:date="2020-01-25T14:43:00Z"/>
                <w:rFonts w:ascii="Arial" w:hAnsi="Arial" w:cs="Arial"/>
                <w:sz w:val="20"/>
                <w:szCs w:val="20"/>
              </w:rPr>
            </w:pPr>
            <w:ins w:id="1222"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7AB8CB74" w14:textId="77777777" w:rsidR="00ED066B" w:rsidRPr="00090586" w:rsidRDefault="00ED066B" w:rsidP="00865148">
            <w:pPr>
              <w:jc w:val="center"/>
              <w:rPr>
                <w:ins w:id="1223" w:author="ERCOT" w:date="2020-01-25T14:43:00Z"/>
                <w:rFonts w:ascii="Arial" w:hAnsi="Arial" w:cs="Arial"/>
                <w:sz w:val="20"/>
                <w:szCs w:val="20"/>
              </w:rPr>
            </w:pPr>
            <w:ins w:id="1224"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1E621A14" w14:textId="77777777" w:rsidR="00ED066B" w:rsidRPr="00090586" w:rsidRDefault="00ED066B" w:rsidP="00865148">
            <w:pPr>
              <w:jc w:val="center"/>
              <w:rPr>
                <w:ins w:id="1225" w:author="ERCOT" w:date="2020-01-25T14:43:00Z"/>
                <w:rFonts w:ascii="Arial" w:hAnsi="Arial" w:cs="Arial"/>
                <w:sz w:val="20"/>
                <w:szCs w:val="20"/>
              </w:rPr>
            </w:pPr>
            <w:ins w:id="1226"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348F2B56" w14:textId="77777777" w:rsidR="00ED066B" w:rsidRPr="00090586" w:rsidRDefault="00ED066B" w:rsidP="00865148">
            <w:pPr>
              <w:jc w:val="center"/>
              <w:rPr>
                <w:ins w:id="1227" w:author="ERCOT" w:date="2020-01-25T14:43:00Z"/>
                <w:rFonts w:ascii="Arial" w:hAnsi="Arial" w:cs="Arial"/>
                <w:sz w:val="20"/>
                <w:szCs w:val="20"/>
              </w:rPr>
            </w:pPr>
            <w:ins w:id="1228" w:author="ERCOT" w:date="2020-01-25T14:43:00Z">
              <w:r w:rsidRPr="00090586">
                <w:rPr>
                  <w:rFonts w:ascii="Arial" w:hAnsi="Arial" w:cs="Arial"/>
                  <w:sz w:val="20"/>
                  <w:szCs w:val="20"/>
                </w:rPr>
                <w:t>C</w:t>
              </w:r>
            </w:ins>
          </w:p>
        </w:tc>
        <w:tc>
          <w:tcPr>
            <w:tcW w:w="273" w:type="pct"/>
            <w:tcBorders>
              <w:top w:val="nil"/>
              <w:left w:val="nil"/>
              <w:bottom w:val="single" w:sz="4" w:space="0" w:color="auto"/>
              <w:right w:val="single" w:sz="4" w:space="0" w:color="auto"/>
            </w:tcBorders>
            <w:shd w:val="clear" w:color="auto" w:fill="auto"/>
            <w:hideMark/>
          </w:tcPr>
          <w:p w14:paraId="737E5350" w14:textId="77777777" w:rsidR="00ED066B" w:rsidRPr="00090586" w:rsidRDefault="00ED066B" w:rsidP="00865148">
            <w:pPr>
              <w:jc w:val="center"/>
              <w:rPr>
                <w:ins w:id="1229" w:author="ERCOT" w:date="2020-01-25T14:43:00Z"/>
                <w:rFonts w:ascii="Arial" w:hAnsi="Arial" w:cs="Arial"/>
                <w:sz w:val="20"/>
                <w:szCs w:val="20"/>
              </w:rPr>
            </w:pPr>
            <w:ins w:id="1230" w:author="ERCOT" w:date="2020-01-25T14:43:00Z">
              <w:r w:rsidRPr="00090586">
                <w:rPr>
                  <w:rFonts w:ascii="Arial" w:hAnsi="Arial" w:cs="Arial"/>
                  <w:sz w:val="20"/>
                  <w:szCs w:val="20"/>
                </w:rPr>
                <w:t> </w:t>
              </w:r>
            </w:ins>
          </w:p>
        </w:tc>
      </w:tr>
      <w:tr w:rsidR="00090586" w:rsidRPr="00090586" w14:paraId="731BBCF4" w14:textId="77777777" w:rsidTr="00865148">
        <w:trPr>
          <w:trHeight w:val="255"/>
          <w:ins w:id="1231" w:author="ERCOT" w:date="2020-01-25T14:43:00Z"/>
        </w:trPr>
        <w:tc>
          <w:tcPr>
            <w:tcW w:w="730" w:type="pct"/>
            <w:tcBorders>
              <w:top w:val="nil"/>
              <w:left w:val="single" w:sz="4" w:space="0" w:color="auto"/>
              <w:bottom w:val="single" w:sz="4" w:space="0" w:color="auto"/>
              <w:right w:val="single" w:sz="4" w:space="0" w:color="auto"/>
            </w:tcBorders>
            <w:shd w:val="clear" w:color="auto" w:fill="auto"/>
            <w:noWrap/>
            <w:hideMark/>
          </w:tcPr>
          <w:p w14:paraId="0482F53C" w14:textId="77777777" w:rsidR="00ED066B" w:rsidRPr="00090586" w:rsidRDefault="00ED066B" w:rsidP="00865148">
            <w:pPr>
              <w:jc w:val="center"/>
              <w:rPr>
                <w:ins w:id="1232" w:author="ERCOT" w:date="2020-01-25T14:43:00Z"/>
                <w:rFonts w:ascii="Arial" w:hAnsi="Arial" w:cs="Arial"/>
                <w:sz w:val="20"/>
                <w:szCs w:val="20"/>
              </w:rPr>
            </w:pPr>
            <w:ins w:id="1233" w:author="ERCOT" w:date="2020-01-25T14:43:00Z">
              <w:r w:rsidRPr="00090586">
                <w:rPr>
                  <w:rFonts w:ascii="Arial" w:hAnsi="Arial" w:cs="Arial"/>
                  <w:sz w:val="20"/>
                  <w:szCs w:val="20"/>
                </w:rPr>
                <w:t>ESR Connectivity</w:t>
              </w:r>
            </w:ins>
          </w:p>
        </w:tc>
        <w:tc>
          <w:tcPr>
            <w:tcW w:w="139" w:type="pct"/>
            <w:tcBorders>
              <w:top w:val="nil"/>
              <w:left w:val="nil"/>
              <w:bottom w:val="single" w:sz="4" w:space="0" w:color="auto"/>
              <w:right w:val="single" w:sz="4" w:space="0" w:color="auto"/>
            </w:tcBorders>
            <w:shd w:val="clear" w:color="auto" w:fill="auto"/>
            <w:vAlign w:val="center"/>
            <w:hideMark/>
          </w:tcPr>
          <w:p w14:paraId="2F06A829" w14:textId="77777777" w:rsidR="00ED066B" w:rsidRPr="00090586" w:rsidRDefault="00ED066B" w:rsidP="00865148">
            <w:pPr>
              <w:jc w:val="center"/>
              <w:rPr>
                <w:ins w:id="1234" w:author="ERCOT" w:date="2020-01-25T14:43:00Z"/>
                <w:rFonts w:ascii="Arial" w:hAnsi="Arial" w:cs="Arial"/>
                <w:sz w:val="20"/>
                <w:szCs w:val="20"/>
              </w:rPr>
            </w:pPr>
            <w:ins w:id="1235"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D6DEA90" w14:textId="77777777" w:rsidR="00ED066B" w:rsidRPr="00090586" w:rsidRDefault="00ED066B" w:rsidP="00865148">
            <w:pPr>
              <w:jc w:val="center"/>
              <w:rPr>
                <w:ins w:id="1236" w:author="ERCOT" w:date="2020-01-25T14:43:00Z"/>
                <w:rFonts w:ascii="Arial" w:hAnsi="Arial" w:cs="Arial"/>
                <w:sz w:val="20"/>
                <w:szCs w:val="20"/>
              </w:rPr>
            </w:pPr>
            <w:ins w:id="1237"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6CCC5C98" w14:textId="77777777" w:rsidR="00ED066B" w:rsidRPr="00090586" w:rsidRDefault="00ED066B" w:rsidP="00865148">
            <w:pPr>
              <w:jc w:val="center"/>
              <w:rPr>
                <w:ins w:id="1238" w:author="ERCOT" w:date="2020-01-25T14:43:00Z"/>
                <w:rFonts w:ascii="Arial" w:hAnsi="Arial" w:cs="Arial"/>
                <w:sz w:val="20"/>
                <w:szCs w:val="20"/>
              </w:rPr>
            </w:pPr>
            <w:ins w:id="1239" w:author="ERCOT" w:date="2020-01-25T14:4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7091B97" w14:textId="77777777" w:rsidR="00ED066B" w:rsidRPr="00090586" w:rsidRDefault="00ED066B" w:rsidP="00865148">
            <w:pPr>
              <w:jc w:val="center"/>
              <w:rPr>
                <w:ins w:id="1240" w:author="ERCOT" w:date="2020-01-25T14:43:00Z"/>
                <w:rFonts w:ascii="Arial" w:hAnsi="Arial" w:cs="Arial"/>
                <w:sz w:val="20"/>
                <w:szCs w:val="20"/>
              </w:rPr>
            </w:pPr>
            <w:ins w:id="1241" w:author="ERCOT" w:date="2020-01-25T14:43: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374711C" w14:textId="77777777" w:rsidR="00ED066B" w:rsidRPr="00090586" w:rsidRDefault="00ED066B" w:rsidP="00865148">
            <w:pPr>
              <w:jc w:val="center"/>
              <w:rPr>
                <w:ins w:id="1242" w:author="ERCOT" w:date="2020-01-25T14:43:00Z"/>
                <w:rFonts w:ascii="Arial" w:hAnsi="Arial" w:cs="Arial"/>
                <w:sz w:val="20"/>
                <w:szCs w:val="20"/>
              </w:rPr>
            </w:pPr>
            <w:ins w:id="1243" w:author="ERCOT" w:date="2020-01-25T14:43: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1523FF63" w14:textId="77777777" w:rsidR="00ED066B" w:rsidRPr="00090586" w:rsidRDefault="00ED066B" w:rsidP="00865148">
            <w:pPr>
              <w:rPr>
                <w:ins w:id="1244" w:author="ERCOT" w:date="2020-01-25T14:43:00Z"/>
                <w:rFonts w:ascii="Arial" w:hAnsi="Arial" w:cs="Arial"/>
                <w:sz w:val="20"/>
                <w:szCs w:val="20"/>
              </w:rPr>
            </w:pPr>
            <w:ins w:id="1245" w:author="ERCOT" w:date="2020-01-25T14:43: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210945FE" w14:textId="77777777" w:rsidR="00ED066B" w:rsidRPr="00090586" w:rsidRDefault="00ED066B" w:rsidP="00865148">
            <w:pPr>
              <w:rPr>
                <w:ins w:id="1246" w:author="ERCOT" w:date="2020-01-25T14:43:00Z"/>
                <w:rFonts w:ascii="Arial" w:hAnsi="Arial" w:cs="Arial"/>
                <w:sz w:val="20"/>
                <w:szCs w:val="20"/>
              </w:rPr>
            </w:pPr>
            <w:ins w:id="1247" w:author="ERCOT" w:date="2020-01-25T14:43: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7BCEF09F" w14:textId="77777777" w:rsidR="00ED066B" w:rsidRPr="00090586" w:rsidRDefault="00ED066B" w:rsidP="00865148">
            <w:pPr>
              <w:rPr>
                <w:ins w:id="1248" w:author="ERCOT" w:date="2020-01-25T14:43:00Z"/>
                <w:rFonts w:ascii="Arial" w:hAnsi="Arial" w:cs="Arial"/>
                <w:sz w:val="20"/>
                <w:szCs w:val="20"/>
              </w:rPr>
            </w:pPr>
            <w:ins w:id="1249" w:author="ERCOT" w:date="2020-01-25T14:43:00Z">
              <w:r w:rsidRPr="00090586">
                <w:rPr>
                  <w:rFonts w:ascii="Arial" w:hAnsi="Arial" w:cs="Arial"/>
                  <w:sz w:val="20"/>
                  <w:szCs w:val="20"/>
                </w:rPr>
                <w:t>Automatic</w:t>
              </w:r>
            </w:ins>
          </w:p>
        </w:tc>
        <w:tc>
          <w:tcPr>
            <w:tcW w:w="627" w:type="pct"/>
            <w:tcBorders>
              <w:top w:val="nil"/>
              <w:left w:val="nil"/>
              <w:bottom w:val="single" w:sz="4" w:space="0" w:color="auto"/>
              <w:right w:val="single" w:sz="4" w:space="0" w:color="auto"/>
            </w:tcBorders>
            <w:shd w:val="clear" w:color="auto" w:fill="auto"/>
            <w:noWrap/>
            <w:hideMark/>
          </w:tcPr>
          <w:p w14:paraId="4CF1EB50" w14:textId="77777777" w:rsidR="00ED066B" w:rsidRPr="00090586" w:rsidRDefault="00ED066B" w:rsidP="00865148">
            <w:pPr>
              <w:rPr>
                <w:ins w:id="1250" w:author="ERCOT" w:date="2020-01-25T14:43:00Z"/>
                <w:rFonts w:ascii="Arial" w:hAnsi="Arial" w:cs="Arial"/>
                <w:sz w:val="20"/>
                <w:szCs w:val="20"/>
              </w:rPr>
            </w:pPr>
            <w:ins w:id="1251" w:author="ERCOT" w:date="2020-01-25T14:43:00Z">
              <w:r w:rsidRPr="00090586">
                <w:rPr>
                  <w:rFonts w:ascii="Arial" w:hAnsi="Arial" w:cs="Arial"/>
                  <w:sz w:val="20"/>
                  <w:szCs w:val="20"/>
                </w:rPr>
                <w:t>Site_Group</w:t>
              </w:r>
            </w:ins>
          </w:p>
        </w:tc>
        <w:tc>
          <w:tcPr>
            <w:tcW w:w="1285" w:type="pct"/>
            <w:tcBorders>
              <w:top w:val="nil"/>
              <w:left w:val="nil"/>
              <w:bottom w:val="single" w:sz="4" w:space="0" w:color="auto"/>
              <w:right w:val="single" w:sz="4" w:space="0" w:color="auto"/>
            </w:tcBorders>
            <w:shd w:val="clear" w:color="auto" w:fill="auto"/>
            <w:hideMark/>
          </w:tcPr>
          <w:p w14:paraId="77DD3719" w14:textId="77777777" w:rsidR="00ED066B" w:rsidRPr="00090586" w:rsidRDefault="00ED066B" w:rsidP="00865148">
            <w:pPr>
              <w:rPr>
                <w:ins w:id="1252" w:author="ERCOT" w:date="2020-01-25T14:43:00Z"/>
                <w:rFonts w:ascii="Arial" w:hAnsi="Arial" w:cs="Arial"/>
                <w:sz w:val="20"/>
                <w:szCs w:val="20"/>
              </w:rPr>
            </w:pPr>
            <w:ins w:id="1253" w:author="ERCOT" w:date="2020-01-25T14:43:00Z">
              <w:r w:rsidRPr="00090586">
                <w:rPr>
                  <w:rFonts w:ascii="Arial" w:hAnsi="Arial" w:cs="Arial"/>
                  <w:sz w:val="20"/>
                  <w:szCs w:val="20"/>
                </w:rPr>
                <w:t>Automatic field</w:t>
              </w:r>
            </w:ins>
          </w:p>
        </w:tc>
        <w:tc>
          <w:tcPr>
            <w:tcW w:w="142" w:type="pct"/>
            <w:tcBorders>
              <w:top w:val="nil"/>
              <w:left w:val="nil"/>
              <w:bottom w:val="single" w:sz="4" w:space="0" w:color="auto"/>
              <w:right w:val="single" w:sz="4" w:space="0" w:color="auto"/>
            </w:tcBorders>
            <w:shd w:val="clear" w:color="auto" w:fill="auto"/>
            <w:hideMark/>
          </w:tcPr>
          <w:p w14:paraId="7C97AE84" w14:textId="77777777" w:rsidR="00ED066B" w:rsidRPr="00090586" w:rsidRDefault="00ED066B" w:rsidP="00865148">
            <w:pPr>
              <w:jc w:val="center"/>
              <w:rPr>
                <w:ins w:id="1254" w:author="ERCOT" w:date="2020-01-25T14:43:00Z"/>
                <w:rFonts w:ascii="Arial" w:hAnsi="Arial" w:cs="Arial"/>
                <w:sz w:val="20"/>
                <w:szCs w:val="20"/>
              </w:rPr>
            </w:pPr>
            <w:ins w:id="1255" w:author="ERCOT" w:date="2020-01-25T14:43: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hideMark/>
          </w:tcPr>
          <w:p w14:paraId="620F08A5" w14:textId="77777777" w:rsidR="00ED066B" w:rsidRPr="00090586" w:rsidRDefault="00ED066B" w:rsidP="00865148">
            <w:pPr>
              <w:jc w:val="center"/>
              <w:rPr>
                <w:ins w:id="1256" w:author="ERCOT" w:date="2020-01-25T14:43:00Z"/>
                <w:rFonts w:ascii="Arial" w:hAnsi="Arial" w:cs="Arial"/>
                <w:sz w:val="20"/>
                <w:szCs w:val="20"/>
              </w:rPr>
            </w:pPr>
            <w:ins w:id="1257" w:author="ERCOT" w:date="2020-01-25T14:43:00Z">
              <w:r w:rsidRPr="00090586">
                <w:rPr>
                  <w:rFonts w:ascii="Arial" w:hAnsi="Arial" w:cs="Arial"/>
                  <w:sz w:val="20"/>
                  <w:szCs w:val="20"/>
                </w:rPr>
                <w:t> </w:t>
              </w:r>
            </w:ins>
          </w:p>
        </w:tc>
        <w:tc>
          <w:tcPr>
            <w:tcW w:w="203" w:type="pct"/>
            <w:tcBorders>
              <w:top w:val="nil"/>
              <w:left w:val="nil"/>
              <w:bottom w:val="single" w:sz="4" w:space="0" w:color="auto"/>
              <w:right w:val="nil"/>
            </w:tcBorders>
            <w:shd w:val="clear" w:color="auto" w:fill="auto"/>
            <w:vAlign w:val="center"/>
            <w:hideMark/>
          </w:tcPr>
          <w:p w14:paraId="75CB842B" w14:textId="77777777" w:rsidR="00ED066B" w:rsidRPr="00090586" w:rsidRDefault="00ED066B" w:rsidP="00865148">
            <w:pPr>
              <w:jc w:val="center"/>
              <w:rPr>
                <w:ins w:id="1258" w:author="ERCOT" w:date="2020-01-25T14:43:00Z"/>
                <w:rFonts w:ascii="Arial" w:hAnsi="Arial" w:cs="Arial"/>
                <w:sz w:val="20"/>
                <w:szCs w:val="20"/>
              </w:rPr>
            </w:pPr>
            <w:ins w:id="1259" w:author="ERCOT" w:date="2020-01-25T14:43:00Z">
              <w:r w:rsidRPr="00090586">
                <w:rPr>
                  <w:rFonts w:ascii="Arial" w:hAnsi="Arial" w:cs="Arial"/>
                  <w:sz w:val="20"/>
                  <w:szCs w:val="20"/>
                </w:rPr>
                <w:t> </w:t>
              </w:r>
            </w:ins>
          </w:p>
        </w:tc>
        <w:tc>
          <w:tcPr>
            <w:tcW w:w="174" w:type="pct"/>
            <w:tcBorders>
              <w:top w:val="nil"/>
              <w:left w:val="single" w:sz="4" w:space="0" w:color="auto"/>
              <w:bottom w:val="single" w:sz="4" w:space="0" w:color="auto"/>
              <w:right w:val="single" w:sz="4" w:space="0" w:color="auto"/>
            </w:tcBorders>
            <w:shd w:val="clear" w:color="auto" w:fill="auto"/>
            <w:hideMark/>
          </w:tcPr>
          <w:p w14:paraId="1B9A6AD9" w14:textId="77777777" w:rsidR="00ED066B" w:rsidRPr="00090586" w:rsidRDefault="00ED066B" w:rsidP="00865148">
            <w:pPr>
              <w:jc w:val="center"/>
              <w:rPr>
                <w:ins w:id="1260" w:author="ERCOT" w:date="2020-01-25T14:43:00Z"/>
                <w:rFonts w:ascii="Arial" w:hAnsi="Arial" w:cs="Arial"/>
                <w:sz w:val="20"/>
                <w:szCs w:val="20"/>
              </w:rPr>
            </w:pPr>
            <w:ins w:id="1261" w:author="ERCOT" w:date="2020-01-25T14:43:00Z">
              <w:r w:rsidRPr="00090586">
                <w:rPr>
                  <w:rFonts w:ascii="Arial" w:hAnsi="Arial" w:cs="Arial"/>
                  <w:sz w:val="20"/>
                  <w:szCs w:val="20"/>
                </w:rPr>
                <w:t>A</w:t>
              </w:r>
            </w:ins>
          </w:p>
        </w:tc>
        <w:tc>
          <w:tcPr>
            <w:tcW w:w="273" w:type="pct"/>
            <w:tcBorders>
              <w:top w:val="nil"/>
              <w:left w:val="nil"/>
              <w:bottom w:val="single" w:sz="4" w:space="0" w:color="auto"/>
              <w:right w:val="single" w:sz="4" w:space="0" w:color="auto"/>
            </w:tcBorders>
            <w:shd w:val="clear" w:color="auto" w:fill="auto"/>
            <w:hideMark/>
          </w:tcPr>
          <w:p w14:paraId="0E01B8D0" w14:textId="77777777" w:rsidR="00ED066B" w:rsidRPr="00090586" w:rsidRDefault="00ED066B" w:rsidP="00865148">
            <w:pPr>
              <w:jc w:val="center"/>
              <w:rPr>
                <w:ins w:id="1262" w:author="ERCOT" w:date="2020-01-25T14:43:00Z"/>
                <w:rFonts w:ascii="Arial" w:hAnsi="Arial" w:cs="Arial"/>
                <w:sz w:val="20"/>
                <w:szCs w:val="20"/>
              </w:rPr>
            </w:pPr>
            <w:ins w:id="1263" w:author="ERCOT" w:date="2020-01-25T14:43:00Z">
              <w:r w:rsidRPr="00090586">
                <w:rPr>
                  <w:rFonts w:ascii="Arial" w:hAnsi="Arial" w:cs="Arial"/>
                  <w:sz w:val="20"/>
                  <w:szCs w:val="20"/>
                </w:rPr>
                <w:t> </w:t>
              </w:r>
            </w:ins>
          </w:p>
        </w:tc>
      </w:tr>
      <w:tr w:rsidR="004711B5" w:rsidRPr="00090586" w14:paraId="76EA5329"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A2CE217"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Ownership</w:t>
            </w:r>
          </w:p>
        </w:tc>
      </w:tr>
      <w:tr w:rsidR="00235BC8" w:rsidRPr="00090586" w14:paraId="12CBEE7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853E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10C2A3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1616B7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07A2BCC" w14:textId="77777777" w:rsidR="004711B5" w:rsidRPr="00090586" w:rsidRDefault="00ED066B" w:rsidP="004711B5">
            <w:pPr>
              <w:jc w:val="center"/>
              <w:rPr>
                <w:rFonts w:ascii="Arial" w:hAnsi="Arial" w:cs="Arial"/>
                <w:sz w:val="20"/>
                <w:szCs w:val="20"/>
              </w:rPr>
            </w:pPr>
            <w:ins w:id="1264" w:author="ERCOT" w:date="2020-01-25T14:43: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9EEE7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D22FB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22676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9D056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AE6539B"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1224ACF"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000000" w:fill="FFFFFF"/>
            <w:vAlign w:val="center"/>
            <w:hideMark/>
          </w:tcPr>
          <w:p w14:paraId="3B9CB773" w14:textId="77777777" w:rsidR="004711B5" w:rsidRPr="00090586" w:rsidRDefault="004711B5" w:rsidP="004711B5">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142" w:type="pct"/>
            <w:tcBorders>
              <w:top w:val="nil"/>
              <w:left w:val="nil"/>
              <w:bottom w:val="single" w:sz="4" w:space="0" w:color="auto"/>
              <w:right w:val="single" w:sz="4" w:space="0" w:color="auto"/>
            </w:tcBorders>
            <w:shd w:val="clear" w:color="auto" w:fill="auto"/>
            <w:vAlign w:val="center"/>
            <w:hideMark/>
          </w:tcPr>
          <w:p w14:paraId="06367E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3AD8D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422B6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2CD3E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6E88F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A85873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87A3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5287B5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3B4E4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456E75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912F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CC0B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BF4FB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04ED04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A99D983"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0B3A51A2" w14:textId="77777777" w:rsidR="004711B5" w:rsidRPr="00090586" w:rsidRDefault="004711B5" w:rsidP="004711B5">
            <w:pPr>
              <w:rPr>
                <w:rFonts w:ascii="Arial" w:hAnsi="Arial" w:cs="Arial"/>
                <w:sz w:val="20"/>
                <w:szCs w:val="20"/>
              </w:rPr>
            </w:pPr>
            <w:r w:rsidRPr="00090586">
              <w:rPr>
                <w:rFonts w:ascii="Arial" w:hAnsi="Arial" w:cs="Arial"/>
                <w:sz w:val="20"/>
                <w:szCs w:val="20"/>
              </w:rPr>
              <w:t>Train Name</w:t>
            </w:r>
          </w:p>
        </w:tc>
        <w:tc>
          <w:tcPr>
            <w:tcW w:w="1285" w:type="pct"/>
            <w:tcBorders>
              <w:top w:val="nil"/>
              <w:left w:val="nil"/>
              <w:bottom w:val="single" w:sz="4" w:space="0" w:color="auto"/>
              <w:right w:val="single" w:sz="4" w:space="0" w:color="auto"/>
            </w:tcBorders>
            <w:shd w:val="clear" w:color="auto" w:fill="auto"/>
            <w:vAlign w:val="center"/>
            <w:hideMark/>
          </w:tcPr>
          <w:p w14:paraId="575A5B90" w14:textId="77777777" w:rsidR="004711B5" w:rsidRPr="00090586" w:rsidRDefault="004711B5" w:rsidP="004711B5">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142" w:type="pct"/>
            <w:tcBorders>
              <w:top w:val="nil"/>
              <w:left w:val="nil"/>
              <w:bottom w:val="single" w:sz="4" w:space="0" w:color="auto"/>
              <w:right w:val="single" w:sz="4" w:space="0" w:color="auto"/>
            </w:tcBorders>
            <w:shd w:val="clear" w:color="auto" w:fill="auto"/>
            <w:vAlign w:val="center"/>
            <w:hideMark/>
          </w:tcPr>
          <w:p w14:paraId="407787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95C0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019B0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9161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85045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284A4F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A086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4C4FB1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6C42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3492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D473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5E55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9F67A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D8F50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13C10EF"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28629E7B"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6A669FAF" w14:textId="77777777" w:rsidR="004711B5" w:rsidRPr="00090586" w:rsidRDefault="004711B5" w:rsidP="004711B5">
            <w:pPr>
              <w:rPr>
                <w:rFonts w:ascii="Arial" w:hAnsi="Arial" w:cs="Arial"/>
                <w:sz w:val="20"/>
                <w:szCs w:val="20"/>
              </w:rPr>
            </w:pPr>
            <w:r w:rsidRPr="00090586">
              <w:rPr>
                <w:rFonts w:ascii="Arial" w:hAnsi="Arial" w:cs="Arial"/>
                <w:sz w:val="20"/>
                <w:szCs w:val="20"/>
              </w:rPr>
              <w:t>A Site Code and Train Name concatenation</w:t>
            </w:r>
          </w:p>
        </w:tc>
        <w:tc>
          <w:tcPr>
            <w:tcW w:w="142" w:type="pct"/>
            <w:tcBorders>
              <w:top w:val="nil"/>
              <w:left w:val="nil"/>
              <w:bottom w:val="single" w:sz="4" w:space="0" w:color="auto"/>
              <w:right w:val="single" w:sz="4" w:space="0" w:color="auto"/>
            </w:tcBorders>
            <w:shd w:val="clear" w:color="auto" w:fill="auto"/>
            <w:vAlign w:val="center"/>
            <w:hideMark/>
          </w:tcPr>
          <w:p w14:paraId="7E08F5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8D09B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F34C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51BD00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5AD899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A3B52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B8F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53021D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1337B6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B58A73F" w14:textId="77777777" w:rsidR="004711B5" w:rsidRPr="00090586" w:rsidRDefault="00ED066B" w:rsidP="004711B5">
            <w:pPr>
              <w:jc w:val="center"/>
              <w:rPr>
                <w:rFonts w:ascii="Arial" w:hAnsi="Arial" w:cs="Arial"/>
                <w:sz w:val="20"/>
                <w:szCs w:val="20"/>
              </w:rPr>
            </w:pPr>
            <w:ins w:id="1265"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314F3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5CD7620"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63965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2EBF22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0B5847B" w14:textId="77777777" w:rsidR="004711B5" w:rsidRPr="00090586" w:rsidRDefault="004711B5" w:rsidP="004711B5">
            <w:pPr>
              <w:rPr>
                <w:rFonts w:ascii="Arial" w:hAnsi="Arial" w:cs="Arial"/>
                <w:sz w:val="20"/>
                <w:szCs w:val="20"/>
              </w:rPr>
            </w:pPr>
            <w:r w:rsidRPr="00090586">
              <w:rPr>
                <w:rFonts w:ascii="Arial" w:hAnsi="Arial" w:cs="Arial"/>
                <w:sz w:val="20"/>
                <w:szCs w:val="20"/>
              </w:rPr>
              <w:t>Automatic?List for Gen</w:t>
            </w:r>
          </w:p>
        </w:tc>
        <w:tc>
          <w:tcPr>
            <w:tcW w:w="627" w:type="pct"/>
            <w:tcBorders>
              <w:top w:val="nil"/>
              <w:left w:val="nil"/>
              <w:bottom w:val="single" w:sz="4" w:space="0" w:color="auto"/>
              <w:right w:val="single" w:sz="4" w:space="0" w:color="auto"/>
            </w:tcBorders>
            <w:shd w:val="clear" w:color="auto" w:fill="auto"/>
            <w:vAlign w:val="center"/>
            <w:hideMark/>
          </w:tcPr>
          <w:p w14:paraId="0EA83303"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65B9A2C6"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1DA677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65550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1FCCA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9E733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5C07D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6790E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69E4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446DE1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67771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54C784" w14:textId="77777777" w:rsidR="004711B5" w:rsidRPr="00090586" w:rsidRDefault="00ED066B" w:rsidP="004711B5">
            <w:pPr>
              <w:jc w:val="center"/>
              <w:rPr>
                <w:rFonts w:ascii="Arial" w:hAnsi="Arial" w:cs="Arial"/>
                <w:sz w:val="20"/>
                <w:szCs w:val="20"/>
              </w:rPr>
            </w:pPr>
            <w:ins w:id="1266"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27706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B356D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BBF4F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6A7C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1271FEC"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50088F7" w14:textId="77777777" w:rsidR="004711B5" w:rsidRPr="00090586" w:rsidRDefault="004711B5" w:rsidP="004711B5">
            <w:pPr>
              <w:rPr>
                <w:rFonts w:ascii="Arial" w:hAnsi="Arial" w:cs="Arial"/>
                <w:sz w:val="20"/>
                <w:szCs w:val="20"/>
              </w:rPr>
            </w:pPr>
            <w:r w:rsidRPr="00090586">
              <w:rPr>
                <w:rFonts w:ascii="Arial" w:hAnsi="Arial" w:cs="Arial"/>
                <w:sz w:val="20"/>
                <w:szCs w:val="20"/>
              </w:rPr>
              <w:t>Joint Ownership?</w:t>
            </w:r>
          </w:p>
        </w:tc>
        <w:tc>
          <w:tcPr>
            <w:tcW w:w="1285" w:type="pct"/>
            <w:tcBorders>
              <w:top w:val="nil"/>
              <w:left w:val="nil"/>
              <w:bottom w:val="single" w:sz="4" w:space="0" w:color="auto"/>
              <w:right w:val="single" w:sz="4" w:space="0" w:color="auto"/>
            </w:tcBorders>
            <w:shd w:val="clear" w:color="auto" w:fill="auto"/>
            <w:vAlign w:val="center"/>
            <w:hideMark/>
          </w:tcPr>
          <w:p w14:paraId="00931253" w14:textId="77777777" w:rsidR="004711B5" w:rsidRPr="00090586" w:rsidRDefault="004711B5" w:rsidP="004711B5">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142" w:type="pct"/>
            <w:tcBorders>
              <w:top w:val="nil"/>
              <w:left w:val="nil"/>
              <w:bottom w:val="single" w:sz="4" w:space="0" w:color="auto"/>
              <w:right w:val="single" w:sz="4" w:space="0" w:color="auto"/>
            </w:tcBorders>
            <w:shd w:val="clear" w:color="auto" w:fill="auto"/>
            <w:vAlign w:val="center"/>
            <w:hideMark/>
          </w:tcPr>
          <w:p w14:paraId="25329C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9E09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6D768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0C7A4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6044F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645098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2F41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7DDFFD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174B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ABEAAB" w14:textId="77777777" w:rsidR="004711B5" w:rsidRPr="00090586" w:rsidRDefault="00ED066B" w:rsidP="004711B5">
            <w:pPr>
              <w:jc w:val="center"/>
              <w:rPr>
                <w:rFonts w:ascii="Arial" w:hAnsi="Arial" w:cs="Arial"/>
                <w:sz w:val="20"/>
                <w:szCs w:val="20"/>
              </w:rPr>
            </w:pPr>
            <w:ins w:id="1267"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3567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7F27D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CB764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8E08D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DF5601D"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noWrap/>
            <w:vAlign w:val="center"/>
            <w:hideMark/>
          </w:tcPr>
          <w:p w14:paraId="79753417" w14:textId="77777777" w:rsidR="004711B5" w:rsidRPr="00090586" w:rsidRDefault="004711B5" w:rsidP="004711B5">
            <w:pPr>
              <w:rPr>
                <w:rFonts w:ascii="Arial" w:hAnsi="Arial" w:cs="Arial"/>
                <w:sz w:val="20"/>
                <w:szCs w:val="20"/>
              </w:rPr>
            </w:pPr>
            <w:r w:rsidRPr="00090586">
              <w:rPr>
                <w:rFonts w:ascii="Arial" w:hAnsi="Arial" w:cs="Arial"/>
                <w:sz w:val="20"/>
                <w:szCs w:val="20"/>
              </w:rPr>
              <w:t>Resource Entity Name</w:t>
            </w:r>
          </w:p>
        </w:tc>
        <w:tc>
          <w:tcPr>
            <w:tcW w:w="1285" w:type="pct"/>
            <w:tcBorders>
              <w:top w:val="nil"/>
              <w:left w:val="nil"/>
              <w:bottom w:val="single" w:sz="4" w:space="0" w:color="auto"/>
              <w:right w:val="single" w:sz="4" w:space="0" w:color="auto"/>
            </w:tcBorders>
            <w:shd w:val="clear" w:color="auto" w:fill="auto"/>
            <w:vAlign w:val="center"/>
            <w:hideMark/>
          </w:tcPr>
          <w:p w14:paraId="205C446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142" w:type="pct"/>
            <w:tcBorders>
              <w:top w:val="nil"/>
              <w:left w:val="nil"/>
              <w:bottom w:val="single" w:sz="4" w:space="0" w:color="auto"/>
              <w:right w:val="single" w:sz="4" w:space="0" w:color="auto"/>
            </w:tcBorders>
            <w:shd w:val="clear" w:color="auto" w:fill="auto"/>
            <w:vAlign w:val="center"/>
            <w:hideMark/>
          </w:tcPr>
          <w:p w14:paraId="0EB9DC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B5FDC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79A3D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32B3B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C90B3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0E1B2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18C64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51FA58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221A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3538EAA" w14:textId="77777777" w:rsidR="004711B5" w:rsidRPr="00090586" w:rsidRDefault="00ED066B" w:rsidP="004711B5">
            <w:pPr>
              <w:jc w:val="center"/>
              <w:rPr>
                <w:rFonts w:ascii="Arial" w:hAnsi="Arial" w:cs="Arial"/>
                <w:sz w:val="20"/>
                <w:szCs w:val="20"/>
              </w:rPr>
            </w:pPr>
            <w:ins w:id="1268"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794C0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A84B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35BD5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0854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B95B607" w14:textId="77777777" w:rsidR="004711B5" w:rsidRPr="00090586" w:rsidRDefault="004711B5" w:rsidP="004711B5">
            <w:pPr>
              <w:rPr>
                <w:rFonts w:ascii="Arial" w:hAnsi="Arial" w:cs="Arial"/>
                <w:sz w:val="20"/>
                <w:szCs w:val="20"/>
              </w:rPr>
            </w:pPr>
            <w:r w:rsidRPr="00090586">
              <w:rPr>
                <w:rFonts w:ascii="Arial" w:hAnsi="Arial" w:cs="Arial"/>
                <w:sz w:val="20"/>
                <w:szCs w:val="20"/>
              </w:rPr>
              <w:t>9-13 digits</w:t>
            </w:r>
          </w:p>
        </w:tc>
        <w:tc>
          <w:tcPr>
            <w:tcW w:w="627" w:type="pct"/>
            <w:tcBorders>
              <w:top w:val="nil"/>
              <w:left w:val="nil"/>
              <w:bottom w:val="single" w:sz="4" w:space="0" w:color="auto"/>
              <w:right w:val="single" w:sz="4" w:space="0" w:color="auto"/>
            </w:tcBorders>
            <w:shd w:val="clear" w:color="auto" w:fill="auto"/>
            <w:noWrap/>
            <w:vAlign w:val="center"/>
            <w:hideMark/>
          </w:tcPr>
          <w:p w14:paraId="1975182A" w14:textId="77777777" w:rsidR="004711B5" w:rsidRPr="00090586" w:rsidRDefault="004711B5" w:rsidP="004711B5">
            <w:pPr>
              <w:rPr>
                <w:rFonts w:ascii="Arial" w:hAnsi="Arial" w:cs="Arial"/>
                <w:sz w:val="20"/>
                <w:szCs w:val="20"/>
              </w:rPr>
            </w:pPr>
            <w:r w:rsidRPr="00090586">
              <w:rPr>
                <w:rFonts w:ascii="Arial" w:hAnsi="Arial" w:cs="Arial"/>
                <w:sz w:val="20"/>
                <w:szCs w:val="20"/>
              </w:rPr>
              <w:t>Resource Duns Number</w:t>
            </w:r>
          </w:p>
        </w:tc>
        <w:tc>
          <w:tcPr>
            <w:tcW w:w="1285" w:type="pct"/>
            <w:tcBorders>
              <w:top w:val="nil"/>
              <w:left w:val="nil"/>
              <w:bottom w:val="single" w:sz="4" w:space="0" w:color="auto"/>
              <w:right w:val="single" w:sz="4" w:space="0" w:color="auto"/>
            </w:tcBorders>
            <w:shd w:val="clear" w:color="auto" w:fill="auto"/>
            <w:vAlign w:val="center"/>
            <w:hideMark/>
          </w:tcPr>
          <w:p w14:paraId="3C2CD32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142" w:type="pct"/>
            <w:tcBorders>
              <w:top w:val="nil"/>
              <w:left w:val="nil"/>
              <w:bottom w:val="single" w:sz="4" w:space="0" w:color="auto"/>
              <w:right w:val="single" w:sz="4" w:space="0" w:color="auto"/>
            </w:tcBorders>
            <w:shd w:val="clear" w:color="auto" w:fill="auto"/>
            <w:vAlign w:val="center"/>
            <w:hideMark/>
          </w:tcPr>
          <w:p w14:paraId="1EAC8A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C5B9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0BE6A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F9FB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8203E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C11CDF3" w14:textId="77777777" w:rsidTr="0052119A">
        <w:trPr>
          <w:trHeight w:val="99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03430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5D3C86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EEE6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137745" w14:textId="77777777" w:rsidR="004711B5" w:rsidRPr="00090586" w:rsidRDefault="00ED066B" w:rsidP="004711B5">
            <w:pPr>
              <w:jc w:val="center"/>
              <w:rPr>
                <w:rFonts w:ascii="Arial" w:hAnsi="Arial" w:cs="Arial"/>
                <w:sz w:val="20"/>
                <w:szCs w:val="20"/>
              </w:rPr>
            </w:pPr>
            <w:ins w:id="1269"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D393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1D8B0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0EA9B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6A430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E994F6A"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noWrap/>
            <w:vAlign w:val="center"/>
            <w:hideMark/>
          </w:tcPr>
          <w:p w14:paraId="7A884502" w14:textId="77777777" w:rsidR="004711B5" w:rsidRPr="00090586" w:rsidRDefault="004711B5" w:rsidP="004711B5">
            <w:pPr>
              <w:rPr>
                <w:rFonts w:ascii="Arial" w:hAnsi="Arial" w:cs="Arial"/>
                <w:sz w:val="20"/>
                <w:szCs w:val="20"/>
              </w:rPr>
            </w:pPr>
            <w:r w:rsidRPr="00090586">
              <w:rPr>
                <w:rFonts w:ascii="Arial" w:hAnsi="Arial" w:cs="Arial"/>
                <w:sz w:val="20"/>
                <w:szCs w:val="20"/>
              </w:rPr>
              <w:t>Fixed Ownership</w:t>
            </w:r>
          </w:p>
        </w:tc>
        <w:tc>
          <w:tcPr>
            <w:tcW w:w="1285" w:type="pct"/>
            <w:tcBorders>
              <w:top w:val="nil"/>
              <w:left w:val="nil"/>
              <w:bottom w:val="single" w:sz="4" w:space="0" w:color="auto"/>
              <w:right w:val="single" w:sz="4" w:space="0" w:color="auto"/>
            </w:tcBorders>
            <w:shd w:val="clear" w:color="auto" w:fill="auto"/>
            <w:vAlign w:val="center"/>
            <w:hideMark/>
          </w:tcPr>
          <w:p w14:paraId="58CC6412" w14:textId="77777777" w:rsidR="004711B5" w:rsidRPr="00090586" w:rsidRDefault="004711B5" w:rsidP="004711B5">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142" w:type="pct"/>
            <w:tcBorders>
              <w:top w:val="nil"/>
              <w:left w:val="nil"/>
              <w:bottom w:val="single" w:sz="4" w:space="0" w:color="auto"/>
              <w:right w:val="single" w:sz="4" w:space="0" w:color="auto"/>
            </w:tcBorders>
            <w:shd w:val="clear" w:color="auto" w:fill="auto"/>
            <w:vAlign w:val="center"/>
            <w:hideMark/>
          </w:tcPr>
          <w:p w14:paraId="3427FA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C5CD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B6F1B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0890C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4B2D7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5C102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16D3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50BC03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7CC17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BB716A8" w14:textId="77777777" w:rsidR="004711B5" w:rsidRPr="00090586" w:rsidRDefault="00ED066B" w:rsidP="004711B5">
            <w:pPr>
              <w:jc w:val="center"/>
              <w:rPr>
                <w:rFonts w:ascii="Arial" w:hAnsi="Arial" w:cs="Arial"/>
                <w:sz w:val="20"/>
                <w:szCs w:val="20"/>
              </w:rPr>
            </w:pPr>
            <w:ins w:id="1270"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9ED0D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63C81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A2F0F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7B747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D30CD7A"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noWrap/>
            <w:vAlign w:val="center"/>
            <w:hideMark/>
          </w:tcPr>
          <w:p w14:paraId="0447BB15" w14:textId="77777777" w:rsidR="004711B5" w:rsidRPr="00090586" w:rsidRDefault="004711B5" w:rsidP="004711B5">
            <w:pPr>
              <w:rPr>
                <w:rFonts w:ascii="Arial" w:hAnsi="Arial" w:cs="Arial"/>
                <w:sz w:val="20"/>
                <w:szCs w:val="20"/>
              </w:rPr>
            </w:pPr>
            <w:r w:rsidRPr="00090586">
              <w:rPr>
                <w:rFonts w:ascii="Arial" w:hAnsi="Arial" w:cs="Arial"/>
                <w:sz w:val="20"/>
                <w:szCs w:val="20"/>
              </w:rPr>
              <w:t>Master Owner</w:t>
            </w:r>
          </w:p>
        </w:tc>
        <w:tc>
          <w:tcPr>
            <w:tcW w:w="1285" w:type="pct"/>
            <w:tcBorders>
              <w:top w:val="nil"/>
              <w:left w:val="nil"/>
              <w:bottom w:val="single" w:sz="4" w:space="0" w:color="auto"/>
              <w:right w:val="single" w:sz="4" w:space="0" w:color="auto"/>
            </w:tcBorders>
            <w:shd w:val="clear" w:color="auto" w:fill="auto"/>
            <w:vAlign w:val="center"/>
            <w:hideMark/>
          </w:tcPr>
          <w:p w14:paraId="4EE0CE8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Is this Resource Entity the Master Owner of the unit? (does not apply </w:t>
            </w:r>
            <w:r w:rsidRPr="00090586">
              <w:rPr>
                <w:rFonts w:ascii="Arial" w:hAnsi="Arial" w:cs="Arial"/>
                <w:sz w:val="20"/>
                <w:szCs w:val="20"/>
              </w:rPr>
              <w:lastRenderedPageBreak/>
              <w:t>to CC Units, as they must have a single owner for each Train.)</w:t>
            </w:r>
          </w:p>
        </w:tc>
        <w:tc>
          <w:tcPr>
            <w:tcW w:w="142" w:type="pct"/>
            <w:tcBorders>
              <w:top w:val="nil"/>
              <w:left w:val="nil"/>
              <w:bottom w:val="single" w:sz="4" w:space="0" w:color="auto"/>
              <w:right w:val="single" w:sz="4" w:space="0" w:color="auto"/>
            </w:tcBorders>
            <w:shd w:val="clear" w:color="auto" w:fill="auto"/>
            <w:vAlign w:val="center"/>
            <w:hideMark/>
          </w:tcPr>
          <w:p w14:paraId="2160BA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16DA2B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ACA2D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942E3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61D83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110BF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E504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37D798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EFC2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D0EE570" w14:textId="77777777" w:rsidR="004711B5" w:rsidRPr="00090586" w:rsidRDefault="00ED066B" w:rsidP="004711B5">
            <w:pPr>
              <w:jc w:val="center"/>
              <w:rPr>
                <w:rFonts w:ascii="Arial" w:hAnsi="Arial" w:cs="Arial"/>
                <w:sz w:val="20"/>
                <w:szCs w:val="20"/>
              </w:rPr>
            </w:pPr>
            <w:ins w:id="1271"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F84E1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7CD3B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771A6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0A6B2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0BDA2EB"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noWrap/>
            <w:vAlign w:val="center"/>
            <w:hideMark/>
          </w:tcPr>
          <w:p w14:paraId="061FCC7E" w14:textId="77777777" w:rsidR="004711B5" w:rsidRPr="00090586" w:rsidRDefault="004711B5" w:rsidP="004711B5">
            <w:pPr>
              <w:rPr>
                <w:rFonts w:ascii="Arial" w:hAnsi="Arial" w:cs="Arial"/>
                <w:sz w:val="20"/>
                <w:szCs w:val="20"/>
              </w:rPr>
            </w:pPr>
            <w:r w:rsidRPr="00090586">
              <w:rPr>
                <w:rFonts w:ascii="Arial" w:hAnsi="Arial" w:cs="Arial"/>
                <w:sz w:val="20"/>
                <w:szCs w:val="20"/>
              </w:rPr>
              <w:t>Ownership Start Date</w:t>
            </w:r>
          </w:p>
        </w:tc>
        <w:tc>
          <w:tcPr>
            <w:tcW w:w="1285" w:type="pct"/>
            <w:tcBorders>
              <w:top w:val="nil"/>
              <w:left w:val="nil"/>
              <w:bottom w:val="single" w:sz="4" w:space="0" w:color="auto"/>
              <w:right w:val="single" w:sz="4" w:space="0" w:color="auto"/>
            </w:tcBorders>
            <w:shd w:val="clear" w:color="auto" w:fill="auto"/>
            <w:vAlign w:val="center"/>
            <w:hideMark/>
          </w:tcPr>
          <w:p w14:paraId="0CF4BD5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142" w:type="pct"/>
            <w:tcBorders>
              <w:top w:val="nil"/>
              <w:left w:val="nil"/>
              <w:bottom w:val="single" w:sz="4" w:space="0" w:color="auto"/>
              <w:right w:val="single" w:sz="4" w:space="0" w:color="auto"/>
            </w:tcBorders>
            <w:shd w:val="clear" w:color="auto" w:fill="auto"/>
            <w:vAlign w:val="center"/>
            <w:hideMark/>
          </w:tcPr>
          <w:p w14:paraId="240F8C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3919E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48168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383A7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CAC96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6112FB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D057D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Ownership</w:t>
            </w:r>
          </w:p>
        </w:tc>
        <w:tc>
          <w:tcPr>
            <w:tcW w:w="139" w:type="pct"/>
            <w:tcBorders>
              <w:top w:val="nil"/>
              <w:left w:val="nil"/>
              <w:bottom w:val="single" w:sz="4" w:space="0" w:color="auto"/>
              <w:right w:val="single" w:sz="4" w:space="0" w:color="auto"/>
            </w:tcBorders>
            <w:shd w:val="clear" w:color="auto" w:fill="auto"/>
            <w:vAlign w:val="center"/>
            <w:hideMark/>
          </w:tcPr>
          <w:p w14:paraId="16B5A8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20F40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237E9B" w14:textId="77777777" w:rsidR="004711B5" w:rsidRPr="00090586" w:rsidRDefault="00ED066B" w:rsidP="004711B5">
            <w:pPr>
              <w:jc w:val="center"/>
              <w:rPr>
                <w:rFonts w:ascii="Arial" w:hAnsi="Arial" w:cs="Arial"/>
                <w:sz w:val="20"/>
                <w:szCs w:val="20"/>
              </w:rPr>
            </w:pPr>
            <w:ins w:id="1272" w:author="ERCOT" w:date="2020-01-25T14:4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2BCBA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D4F8B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FB7BE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71D48F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985835F"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noWrap/>
            <w:vAlign w:val="center"/>
            <w:hideMark/>
          </w:tcPr>
          <w:p w14:paraId="120DCA93" w14:textId="77777777" w:rsidR="004711B5" w:rsidRPr="00090586" w:rsidRDefault="004711B5" w:rsidP="004711B5">
            <w:pPr>
              <w:rPr>
                <w:rFonts w:ascii="Arial" w:hAnsi="Arial" w:cs="Arial"/>
                <w:sz w:val="20"/>
                <w:szCs w:val="20"/>
              </w:rPr>
            </w:pPr>
            <w:r w:rsidRPr="00090586">
              <w:rPr>
                <w:rFonts w:ascii="Arial" w:hAnsi="Arial" w:cs="Arial"/>
                <w:sz w:val="20"/>
                <w:szCs w:val="20"/>
              </w:rPr>
              <w:t>Ownership Stop Date</w:t>
            </w:r>
          </w:p>
        </w:tc>
        <w:tc>
          <w:tcPr>
            <w:tcW w:w="1285" w:type="pct"/>
            <w:tcBorders>
              <w:top w:val="nil"/>
              <w:left w:val="nil"/>
              <w:bottom w:val="single" w:sz="4" w:space="0" w:color="auto"/>
              <w:right w:val="single" w:sz="4" w:space="0" w:color="auto"/>
            </w:tcBorders>
            <w:shd w:val="clear" w:color="auto" w:fill="auto"/>
            <w:vAlign w:val="center"/>
            <w:hideMark/>
          </w:tcPr>
          <w:p w14:paraId="3621350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142" w:type="pct"/>
            <w:tcBorders>
              <w:top w:val="nil"/>
              <w:left w:val="nil"/>
              <w:bottom w:val="single" w:sz="4" w:space="0" w:color="auto"/>
              <w:right w:val="single" w:sz="4" w:space="0" w:color="auto"/>
            </w:tcBorders>
            <w:shd w:val="clear" w:color="auto" w:fill="auto"/>
            <w:vAlign w:val="center"/>
            <w:hideMark/>
          </w:tcPr>
          <w:p w14:paraId="32FB4B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D9687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2D275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EA4E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DCCD4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648F7F91"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611C81"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Parameters</w:t>
            </w:r>
          </w:p>
        </w:tc>
      </w:tr>
      <w:tr w:rsidR="00235BC8" w:rsidRPr="00090586" w14:paraId="2C5B6F7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01DBD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FFC0A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nil"/>
              <w:right w:val="single" w:sz="4" w:space="0" w:color="auto"/>
            </w:tcBorders>
            <w:shd w:val="clear" w:color="auto" w:fill="auto"/>
            <w:vAlign w:val="center"/>
            <w:hideMark/>
          </w:tcPr>
          <w:p w14:paraId="43232E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7CBC124" w14:textId="77777777" w:rsidR="004711B5" w:rsidRPr="00090586" w:rsidRDefault="00ED066B" w:rsidP="004711B5">
            <w:pPr>
              <w:jc w:val="center"/>
              <w:rPr>
                <w:rFonts w:ascii="Arial" w:hAnsi="Arial" w:cs="Arial"/>
                <w:sz w:val="20"/>
                <w:szCs w:val="20"/>
              </w:rPr>
            </w:pPr>
            <w:ins w:id="1273"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EBD5E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E953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26EF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3B486E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FA7DE93"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46129002" w14:textId="77777777" w:rsidR="004711B5" w:rsidRPr="00090586" w:rsidRDefault="004711B5" w:rsidP="004711B5">
            <w:pPr>
              <w:rPr>
                <w:rFonts w:ascii="Arial" w:hAnsi="Arial" w:cs="Arial"/>
                <w:sz w:val="20"/>
                <w:szCs w:val="20"/>
              </w:rPr>
            </w:pPr>
            <w:r w:rsidRPr="00090586">
              <w:rPr>
                <w:rFonts w:ascii="Arial" w:hAnsi="Arial" w:cs="Arial"/>
                <w:sz w:val="20"/>
                <w:szCs w:val="20"/>
              </w:rPr>
              <w:t>SITECODE</w:t>
            </w:r>
          </w:p>
        </w:tc>
        <w:tc>
          <w:tcPr>
            <w:tcW w:w="1285" w:type="pct"/>
            <w:tcBorders>
              <w:top w:val="nil"/>
              <w:left w:val="nil"/>
              <w:bottom w:val="single" w:sz="4" w:space="0" w:color="auto"/>
              <w:right w:val="single" w:sz="4" w:space="0" w:color="auto"/>
            </w:tcBorders>
            <w:shd w:val="clear" w:color="auto" w:fill="auto"/>
            <w:vAlign w:val="center"/>
            <w:hideMark/>
          </w:tcPr>
          <w:p w14:paraId="512B7810" w14:textId="77777777" w:rsidR="004711B5" w:rsidRPr="00090586" w:rsidRDefault="004711B5" w:rsidP="004711B5">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142" w:type="pct"/>
            <w:tcBorders>
              <w:top w:val="nil"/>
              <w:left w:val="nil"/>
              <w:bottom w:val="single" w:sz="4" w:space="0" w:color="auto"/>
              <w:right w:val="single" w:sz="4" w:space="0" w:color="auto"/>
            </w:tcBorders>
            <w:shd w:val="clear" w:color="auto" w:fill="auto"/>
            <w:vAlign w:val="center"/>
            <w:hideMark/>
          </w:tcPr>
          <w:p w14:paraId="0BA9E7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02CF7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82118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8B545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D366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667BDF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AD128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551881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82AB4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969D3A3" w14:textId="77777777" w:rsidR="004711B5" w:rsidRPr="00090586" w:rsidRDefault="00ED066B" w:rsidP="004711B5">
            <w:pPr>
              <w:jc w:val="center"/>
              <w:rPr>
                <w:rFonts w:ascii="Arial" w:hAnsi="Arial" w:cs="Arial"/>
                <w:sz w:val="20"/>
                <w:szCs w:val="20"/>
              </w:rPr>
            </w:pPr>
            <w:ins w:id="1274"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BE8DB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2741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00CBB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873E7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6737A46"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5726A79F"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00F95096" w14:textId="77777777" w:rsidR="004711B5" w:rsidRPr="00090586" w:rsidRDefault="004711B5" w:rsidP="004711B5">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77954B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57C8D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64CCC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B4C42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78DCF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5F0DC9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4F040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FD7A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E3528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870623E" w14:textId="77777777" w:rsidR="004711B5" w:rsidRPr="00090586" w:rsidRDefault="00ED066B" w:rsidP="004711B5">
            <w:pPr>
              <w:jc w:val="center"/>
              <w:rPr>
                <w:rFonts w:ascii="Arial" w:hAnsi="Arial" w:cs="Arial"/>
                <w:sz w:val="20"/>
                <w:szCs w:val="20"/>
              </w:rPr>
            </w:pPr>
            <w:ins w:id="1275"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A75C3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D27E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05BF9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8648C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1A3AA21"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1EC27CAC"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Code</w:t>
            </w:r>
          </w:p>
        </w:tc>
        <w:tc>
          <w:tcPr>
            <w:tcW w:w="1285" w:type="pct"/>
            <w:tcBorders>
              <w:top w:val="nil"/>
              <w:left w:val="nil"/>
              <w:bottom w:val="single" w:sz="4" w:space="0" w:color="auto"/>
              <w:right w:val="single" w:sz="4" w:space="0" w:color="auto"/>
            </w:tcBorders>
            <w:shd w:val="clear" w:color="auto" w:fill="auto"/>
            <w:vAlign w:val="center"/>
            <w:hideMark/>
          </w:tcPr>
          <w:p w14:paraId="26358D4E" w14:textId="77777777" w:rsidR="004711B5" w:rsidRPr="00090586" w:rsidRDefault="004711B5" w:rsidP="004711B5">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6F7AB3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13FE2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D9BD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41F8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3E9A8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CCA24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4C1E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1737CF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315D4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877E44" w14:textId="77777777" w:rsidR="004711B5" w:rsidRPr="00090586" w:rsidRDefault="00ED066B" w:rsidP="004711B5">
            <w:pPr>
              <w:jc w:val="center"/>
              <w:rPr>
                <w:rFonts w:ascii="Arial" w:hAnsi="Arial" w:cs="Arial"/>
                <w:sz w:val="20"/>
                <w:szCs w:val="20"/>
              </w:rPr>
            </w:pPr>
            <w:ins w:id="1276"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40398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90996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FDB2A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FA8F3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854666D"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38EA47B4"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0ECD91A5" w14:textId="77777777" w:rsidR="004711B5" w:rsidRPr="00090586" w:rsidRDefault="004711B5" w:rsidP="004711B5">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142" w:type="pct"/>
            <w:tcBorders>
              <w:top w:val="nil"/>
              <w:left w:val="nil"/>
              <w:bottom w:val="single" w:sz="4" w:space="0" w:color="auto"/>
              <w:right w:val="single" w:sz="4" w:space="0" w:color="auto"/>
            </w:tcBorders>
            <w:shd w:val="clear" w:color="auto" w:fill="auto"/>
            <w:vAlign w:val="center"/>
            <w:hideMark/>
          </w:tcPr>
          <w:p w14:paraId="7F5924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E6DA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85BC8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431C3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42F47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6F45AB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79B9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2DCF84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172F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D9075ED" w14:textId="77777777" w:rsidR="004711B5" w:rsidRPr="00090586" w:rsidRDefault="00ED066B" w:rsidP="004711B5">
            <w:pPr>
              <w:jc w:val="center"/>
              <w:rPr>
                <w:rFonts w:ascii="Arial" w:hAnsi="Arial" w:cs="Arial"/>
                <w:sz w:val="20"/>
                <w:szCs w:val="20"/>
              </w:rPr>
            </w:pPr>
            <w:ins w:id="1277"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A08EB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33A99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A1B71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D117F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909EF8"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082F53D5"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1AAFCDA6"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657126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0E999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CB0C5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04A771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26C823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737109" w14:textId="77777777" w:rsidTr="0052119A">
        <w:trPr>
          <w:trHeight w:val="219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483D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39675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600A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B6E7B4D" w14:textId="77777777" w:rsidR="004711B5" w:rsidRPr="00090586" w:rsidRDefault="00ED066B" w:rsidP="004711B5">
            <w:pPr>
              <w:jc w:val="center"/>
              <w:rPr>
                <w:rFonts w:ascii="Arial" w:hAnsi="Arial" w:cs="Arial"/>
                <w:sz w:val="20"/>
                <w:szCs w:val="20"/>
              </w:rPr>
            </w:pPr>
            <w:ins w:id="1278"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87D05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5BF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71326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CA66E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3DBC82D"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719B28CE" w14:textId="77777777" w:rsidR="004711B5" w:rsidRPr="00090586" w:rsidRDefault="004711B5" w:rsidP="004711B5">
            <w:pPr>
              <w:rPr>
                <w:rFonts w:ascii="Arial" w:hAnsi="Arial" w:cs="Arial"/>
                <w:sz w:val="20"/>
                <w:szCs w:val="20"/>
              </w:rPr>
            </w:pPr>
            <w:r w:rsidRPr="00090586">
              <w:rPr>
                <w:rFonts w:ascii="Arial" w:hAnsi="Arial" w:cs="Arial"/>
                <w:sz w:val="20"/>
                <w:szCs w:val="20"/>
              </w:rPr>
              <w:t>High Reasonability Limit</w:t>
            </w:r>
          </w:p>
        </w:tc>
        <w:tc>
          <w:tcPr>
            <w:tcW w:w="1285" w:type="pct"/>
            <w:tcBorders>
              <w:top w:val="nil"/>
              <w:left w:val="nil"/>
              <w:bottom w:val="single" w:sz="4" w:space="0" w:color="auto"/>
              <w:right w:val="single" w:sz="4" w:space="0" w:color="auto"/>
            </w:tcBorders>
            <w:shd w:val="clear" w:color="auto" w:fill="auto"/>
            <w:vAlign w:val="center"/>
            <w:hideMark/>
          </w:tcPr>
          <w:p w14:paraId="68796B75" w14:textId="77777777" w:rsidR="004711B5" w:rsidRPr="00090586" w:rsidRDefault="004711B5" w:rsidP="004711B5">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42" w:type="pct"/>
            <w:tcBorders>
              <w:top w:val="nil"/>
              <w:left w:val="nil"/>
              <w:bottom w:val="single" w:sz="4" w:space="0" w:color="auto"/>
              <w:right w:val="single" w:sz="4" w:space="0" w:color="auto"/>
            </w:tcBorders>
            <w:shd w:val="clear" w:color="auto" w:fill="auto"/>
            <w:vAlign w:val="center"/>
            <w:hideMark/>
          </w:tcPr>
          <w:p w14:paraId="151C54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EEFD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D6D5E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7D0B7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D0DAB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CD0353" w14:textId="77777777" w:rsidTr="0052119A">
        <w:trPr>
          <w:trHeight w:val="38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C462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53F829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49C3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2CEE869" w14:textId="77777777" w:rsidR="004711B5" w:rsidRPr="00090586" w:rsidRDefault="00ED066B" w:rsidP="004711B5">
            <w:pPr>
              <w:jc w:val="center"/>
              <w:rPr>
                <w:rFonts w:ascii="Arial" w:hAnsi="Arial" w:cs="Arial"/>
                <w:sz w:val="20"/>
                <w:szCs w:val="20"/>
              </w:rPr>
            </w:pPr>
            <w:ins w:id="1279"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6B6B2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9EBA9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0C7FB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FABBE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07FB6B"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5544F191" w14:textId="77777777" w:rsidR="004711B5" w:rsidRPr="00090586" w:rsidRDefault="004711B5" w:rsidP="004711B5">
            <w:pPr>
              <w:rPr>
                <w:rFonts w:ascii="Arial" w:hAnsi="Arial" w:cs="Arial"/>
                <w:sz w:val="20"/>
                <w:szCs w:val="20"/>
              </w:rPr>
            </w:pPr>
            <w:r w:rsidRPr="00090586">
              <w:rPr>
                <w:rFonts w:ascii="Arial" w:hAnsi="Arial" w:cs="Arial"/>
                <w:sz w:val="20"/>
                <w:szCs w:val="20"/>
              </w:rPr>
              <w:t>Low Reasonability Limit</w:t>
            </w:r>
          </w:p>
        </w:tc>
        <w:tc>
          <w:tcPr>
            <w:tcW w:w="1285" w:type="pct"/>
            <w:tcBorders>
              <w:top w:val="nil"/>
              <w:left w:val="nil"/>
              <w:bottom w:val="single" w:sz="4" w:space="0" w:color="auto"/>
              <w:right w:val="single" w:sz="4" w:space="0" w:color="auto"/>
            </w:tcBorders>
            <w:shd w:val="clear" w:color="000000" w:fill="FFFFFF"/>
            <w:vAlign w:val="center"/>
            <w:hideMark/>
          </w:tcPr>
          <w:p w14:paraId="50F41C45" w14:textId="77777777" w:rsidR="004711B5" w:rsidRPr="00090586" w:rsidRDefault="004711B5" w:rsidP="007B307E">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280" w:author="ERCOT" w:date="2020-01-25T14:46:00Z">
              <w:r w:rsidR="007B307E" w:rsidRPr="00090586">
                <w:rPr>
                  <w:rFonts w:ascii="Arial" w:hAnsi="Arial" w:cs="Arial"/>
                  <w:sz w:val="20"/>
                  <w:szCs w:val="20"/>
                </w:rPr>
                <w:t>For Energy Storage Resource</w:t>
              </w:r>
            </w:ins>
            <w:ins w:id="1281" w:author="ERCOT" w:date="2020-01-25T14:47:00Z">
              <w:r w:rsidR="007B307E" w:rsidRPr="00090586">
                <w:rPr>
                  <w:rFonts w:ascii="Arial" w:hAnsi="Arial" w:cs="Arial"/>
                  <w:sz w:val="20"/>
                  <w:szCs w:val="20"/>
                </w:rPr>
                <w:t xml:space="preserve"> (ESR)</w:t>
              </w:r>
            </w:ins>
            <w:ins w:id="1282" w:author="ERCOT" w:date="2020-01-25T14:46:00Z">
              <w:r w:rsidR="007B307E" w:rsidRPr="00090586">
                <w:rPr>
                  <w:rFonts w:ascii="Arial" w:hAnsi="Arial" w:cs="Arial"/>
                  <w:sz w:val="20"/>
                  <w:szCs w:val="20"/>
                </w:rPr>
                <w:t xml:space="preserve"> Low Reasonability limit is a negative value showing theoretical limit of net withdrawal/charging below which </w:t>
              </w:r>
            </w:ins>
            <w:ins w:id="1283" w:author="ERCOT" w:date="2020-01-25T14:47:00Z">
              <w:r w:rsidR="007B307E" w:rsidRPr="00090586">
                <w:rPr>
                  <w:rFonts w:ascii="Arial" w:hAnsi="Arial" w:cs="Arial"/>
                  <w:sz w:val="20"/>
                  <w:szCs w:val="20"/>
                </w:rPr>
                <w:t>ESR</w:t>
              </w:r>
            </w:ins>
            <w:ins w:id="1284" w:author="ERCOT" w:date="2020-01-25T14:46:00Z">
              <w:r w:rsidR="007B307E" w:rsidRPr="00090586">
                <w:rPr>
                  <w:rFonts w:ascii="Arial" w:hAnsi="Arial" w:cs="Arial"/>
                  <w:sz w:val="20"/>
                  <w:szCs w:val="20"/>
                </w:rPr>
                <w:t xml:space="preserve"> is not expecte</w:t>
              </w:r>
            </w:ins>
            <w:ins w:id="1285" w:author="ERCOT" w:date="2020-01-25T14:47:00Z">
              <w:r w:rsidR="007B307E" w:rsidRPr="00090586">
                <w:rPr>
                  <w:rFonts w:ascii="Arial" w:hAnsi="Arial" w:cs="Arial"/>
                  <w:sz w:val="20"/>
                  <w:szCs w:val="20"/>
                </w:rPr>
                <w:t>d</w:t>
              </w:r>
            </w:ins>
            <w:ins w:id="1286" w:author="ERCOT" w:date="2020-01-25T14:46:00Z">
              <w:r w:rsidR="007B307E" w:rsidRPr="00090586">
                <w:rPr>
                  <w:rFonts w:ascii="Arial" w:hAnsi="Arial" w:cs="Arial"/>
                  <w:sz w:val="20"/>
                  <w:szCs w:val="20"/>
                </w:rPr>
                <w:t xml:space="preserve"> to withdraw/charge under most conceivable conditions.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p>
        </w:tc>
        <w:tc>
          <w:tcPr>
            <w:tcW w:w="142" w:type="pct"/>
            <w:tcBorders>
              <w:top w:val="nil"/>
              <w:left w:val="nil"/>
              <w:bottom w:val="single" w:sz="4" w:space="0" w:color="auto"/>
              <w:right w:val="single" w:sz="4" w:space="0" w:color="auto"/>
            </w:tcBorders>
            <w:shd w:val="clear" w:color="auto" w:fill="auto"/>
            <w:vAlign w:val="center"/>
            <w:hideMark/>
          </w:tcPr>
          <w:p w14:paraId="3FED5F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07C5D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E0F14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3A4E3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7BDA0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873CA8"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0560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4D5862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2CB28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EAFF8C" w14:textId="77777777" w:rsidR="004711B5" w:rsidRPr="00090586" w:rsidRDefault="00ED066B" w:rsidP="004711B5">
            <w:pPr>
              <w:jc w:val="center"/>
              <w:rPr>
                <w:rFonts w:ascii="Arial" w:hAnsi="Arial" w:cs="Arial"/>
                <w:sz w:val="20"/>
                <w:szCs w:val="20"/>
              </w:rPr>
            </w:pPr>
            <w:ins w:id="1287"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05A7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A35F9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3B620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D01239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FC0972E"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noWrap/>
            <w:vAlign w:val="center"/>
            <w:hideMark/>
          </w:tcPr>
          <w:p w14:paraId="0A74827A" w14:textId="77777777" w:rsidR="004711B5" w:rsidRPr="00090586" w:rsidRDefault="004711B5" w:rsidP="004711B5">
            <w:pPr>
              <w:rPr>
                <w:rFonts w:ascii="Arial" w:hAnsi="Arial" w:cs="Arial"/>
                <w:sz w:val="20"/>
                <w:szCs w:val="20"/>
              </w:rPr>
            </w:pPr>
            <w:r w:rsidRPr="00090586">
              <w:rPr>
                <w:rFonts w:ascii="Arial" w:hAnsi="Arial" w:cs="Arial"/>
                <w:sz w:val="20"/>
                <w:szCs w:val="20"/>
              </w:rPr>
              <w:t>High Reasonability Ramp Rate Limit</w:t>
            </w:r>
          </w:p>
        </w:tc>
        <w:tc>
          <w:tcPr>
            <w:tcW w:w="1285" w:type="pct"/>
            <w:tcBorders>
              <w:top w:val="nil"/>
              <w:left w:val="nil"/>
              <w:bottom w:val="single" w:sz="4" w:space="0" w:color="auto"/>
              <w:right w:val="single" w:sz="4" w:space="0" w:color="auto"/>
            </w:tcBorders>
            <w:shd w:val="clear" w:color="auto" w:fill="auto"/>
            <w:vAlign w:val="center"/>
            <w:hideMark/>
          </w:tcPr>
          <w:p w14:paraId="32BE2FBA" w14:textId="77777777" w:rsidR="004711B5" w:rsidRPr="00090586" w:rsidRDefault="004711B5" w:rsidP="004711B5">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42" w:type="pct"/>
            <w:tcBorders>
              <w:top w:val="nil"/>
              <w:left w:val="nil"/>
              <w:bottom w:val="single" w:sz="4" w:space="0" w:color="auto"/>
              <w:right w:val="single" w:sz="4" w:space="0" w:color="auto"/>
            </w:tcBorders>
            <w:shd w:val="clear" w:color="auto" w:fill="auto"/>
            <w:vAlign w:val="center"/>
            <w:hideMark/>
          </w:tcPr>
          <w:p w14:paraId="4539CF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5D0E4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9EA48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DF29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B4267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9692A89"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82ED4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079604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2806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798D604" w14:textId="77777777" w:rsidR="004711B5" w:rsidRPr="00090586" w:rsidRDefault="00ED066B" w:rsidP="004711B5">
            <w:pPr>
              <w:jc w:val="center"/>
              <w:rPr>
                <w:rFonts w:ascii="Arial" w:hAnsi="Arial" w:cs="Arial"/>
                <w:sz w:val="20"/>
                <w:szCs w:val="20"/>
              </w:rPr>
            </w:pPr>
            <w:ins w:id="1288"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D5703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E202B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334D3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93CD3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D355E7F"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noWrap/>
            <w:vAlign w:val="center"/>
            <w:hideMark/>
          </w:tcPr>
          <w:p w14:paraId="137716F7" w14:textId="77777777" w:rsidR="004711B5" w:rsidRPr="00090586" w:rsidRDefault="004711B5" w:rsidP="004711B5">
            <w:pPr>
              <w:rPr>
                <w:rFonts w:ascii="Arial" w:hAnsi="Arial" w:cs="Arial"/>
                <w:sz w:val="20"/>
                <w:szCs w:val="20"/>
              </w:rPr>
            </w:pPr>
            <w:r w:rsidRPr="00090586">
              <w:rPr>
                <w:rFonts w:ascii="Arial" w:hAnsi="Arial" w:cs="Arial"/>
                <w:sz w:val="20"/>
                <w:szCs w:val="20"/>
              </w:rPr>
              <w:t>Low Reasonability Ramp Rate Limit</w:t>
            </w:r>
          </w:p>
        </w:tc>
        <w:tc>
          <w:tcPr>
            <w:tcW w:w="1285" w:type="pct"/>
            <w:tcBorders>
              <w:top w:val="nil"/>
              <w:left w:val="nil"/>
              <w:bottom w:val="single" w:sz="4" w:space="0" w:color="auto"/>
              <w:right w:val="single" w:sz="4" w:space="0" w:color="auto"/>
            </w:tcBorders>
            <w:shd w:val="clear" w:color="auto" w:fill="auto"/>
            <w:vAlign w:val="center"/>
            <w:hideMark/>
          </w:tcPr>
          <w:p w14:paraId="5AB8B9A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142" w:type="pct"/>
            <w:tcBorders>
              <w:top w:val="nil"/>
              <w:left w:val="nil"/>
              <w:bottom w:val="single" w:sz="4" w:space="0" w:color="auto"/>
              <w:right w:val="single" w:sz="4" w:space="0" w:color="auto"/>
            </w:tcBorders>
            <w:shd w:val="clear" w:color="auto" w:fill="auto"/>
            <w:vAlign w:val="center"/>
            <w:hideMark/>
          </w:tcPr>
          <w:p w14:paraId="7BB61C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4685C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9FA9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3A34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E060E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D56556F" w14:textId="77777777" w:rsidTr="0052119A">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91B8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1B6065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C1995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C96B638" w14:textId="77777777" w:rsidR="004711B5" w:rsidRPr="00090586" w:rsidRDefault="00ED066B" w:rsidP="004711B5">
            <w:pPr>
              <w:jc w:val="center"/>
              <w:rPr>
                <w:rFonts w:ascii="Arial" w:hAnsi="Arial" w:cs="Arial"/>
                <w:sz w:val="20"/>
                <w:szCs w:val="20"/>
              </w:rPr>
            </w:pPr>
            <w:ins w:id="1289"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CD95D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9D1E7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4A42D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7532C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028BB2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659FB07C"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Sustainable Rating - Spring</w:t>
            </w:r>
          </w:p>
        </w:tc>
        <w:tc>
          <w:tcPr>
            <w:tcW w:w="1285" w:type="pct"/>
            <w:tcBorders>
              <w:top w:val="nil"/>
              <w:left w:val="nil"/>
              <w:bottom w:val="single" w:sz="4" w:space="0" w:color="auto"/>
              <w:right w:val="single" w:sz="4" w:space="0" w:color="auto"/>
            </w:tcBorders>
            <w:shd w:val="clear" w:color="auto" w:fill="auto"/>
            <w:vAlign w:val="center"/>
            <w:hideMark/>
          </w:tcPr>
          <w:p w14:paraId="3A427A9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t>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23668C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20AF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0FF59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F0861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F93349D" w14:textId="77777777" w:rsidR="004711B5" w:rsidRPr="00090586" w:rsidRDefault="004711B5" w:rsidP="004711B5">
            <w:pPr>
              <w:rPr>
                <w:rFonts w:ascii="Arial" w:hAnsi="Arial" w:cs="Arial"/>
                <w:b/>
                <w:bCs/>
                <w:i/>
                <w:iCs/>
                <w:sz w:val="20"/>
                <w:szCs w:val="20"/>
              </w:rPr>
            </w:pPr>
            <w:r w:rsidRPr="00090586">
              <w:rPr>
                <w:rFonts w:ascii="Arial" w:hAnsi="Arial" w:cs="Arial"/>
                <w:b/>
                <w:bCs/>
                <w:i/>
                <w:iCs/>
                <w:sz w:val="20"/>
                <w:szCs w:val="20"/>
              </w:rPr>
              <w:t> </w:t>
            </w:r>
          </w:p>
        </w:tc>
      </w:tr>
      <w:tr w:rsidR="00235BC8" w:rsidRPr="00090586" w14:paraId="06CF64F0"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4185A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45536A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C2CD0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E52961F" w14:textId="77777777" w:rsidR="004711B5" w:rsidRPr="00090586" w:rsidRDefault="00ED066B" w:rsidP="004711B5">
            <w:pPr>
              <w:jc w:val="center"/>
              <w:rPr>
                <w:rFonts w:ascii="Arial" w:hAnsi="Arial" w:cs="Arial"/>
                <w:sz w:val="20"/>
                <w:szCs w:val="20"/>
              </w:rPr>
            </w:pPr>
            <w:ins w:id="1290"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155FA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A7FA4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DCD3B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7B76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C827B1D"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64BA0111"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Sustainable Rating - Spring</w:t>
            </w:r>
          </w:p>
        </w:tc>
        <w:tc>
          <w:tcPr>
            <w:tcW w:w="1285" w:type="pct"/>
            <w:tcBorders>
              <w:top w:val="nil"/>
              <w:left w:val="nil"/>
              <w:bottom w:val="single" w:sz="4" w:space="0" w:color="auto"/>
              <w:right w:val="single" w:sz="4" w:space="0" w:color="auto"/>
            </w:tcBorders>
            <w:shd w:val="clear" w:color="auto" w:fill="auto"/>
            <w:vAlign w:val="center"/>
            <w:hideMark/>
          </w:tcPr>
          <w:p w14:paraId="4EC7DAFE" w14:textId="484A14F4" w:rsidR="004711B5" w:rsidRPr="00090586" w:rsidRDefault="004711B5" w:rsidP="007B307E">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291" w:author="ERCOT" w:date="2020-01-25T14:47:00Z">
              <w:r w:rsidR="007B307E" w:rsidRPr="00090586">
                <w:rPr>
                  <w:rFonts w:ascii="Arial" w:hAnsi="Arial" w:cs="Arial"/>
                  <w:sz w:val="20"/>
                  <w:szCs w:val="20"/>
                </w:rPr>
                <w:t>For ESR this value is negat</w:t>
              </w:r>
              <w:r w:rsidR="00CF6520">
                <w:rPr>
                  <w:rFonts w:ascii="Arial" w:hAnsi="Arial" w:cs="Arial"/>
                  <w:sz w:val="20"/>
                  <w:szCs w:val="20"/>
                </w:rPr>
                <w:t>ive, showing  seasonal net maxim</w:t>
              </w:r>
              <w:r w:rsidR="007B307E" w:rsidRPr="00090586">
                <w:rPr>
                  <w:rFonts w:ascii="Arial" w:hAnsi="Arial" w:cs="Arial"/>
                  <w:sz w:val="20"/>
                  <w:szCs w:val="20"/>
                </w:rPr>
                <w:t>um withdrawal/charging.</w:t>
              </w:r>
            </w:ins>
          </w:p>
        </w:tc>
        <w:tc>
          <w:tcPr>
            <w:tcW w:w="142" w:type="pct"/>
            <w:tcBorders>
              <w:top w:val="nil"/>
              <w:left w:val="nil"/>
              <w:bottom w:val="single" w:sz="4" w:space="0" w:color="auto"/>
              <w:right w:val="single" w:sz="4" w:space="0" w:color="auto"/>
            </w:tcBorders>
            <w:shd w:val="clear" w:color="auto" w:fill="auto"/>
            <w:vAlign w:val="center"/>
            <w:hideMark/>
          </w:tcPr>
          <w:p w14:paraId="642918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7A6FC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C1F6B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C6E57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00E11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734BCA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5FF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460759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2FF5D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A4985A" w14:textId="77777777" w:rsidR="004711B5" w:rsidRPr="00090586" w:rsidRDefault="00ED066B" w:rsidP="004711B5">
            <w:pPr>
              <w:jc w:val="center"/>
              <w:rPr>
                <w:rFonts w:ascii="Arial" w:hAnsi="Arial" w:cs="Arial"/>
                <w:sz w:val="20"/>
                <w:szCs w:val="20"/>
              </w:rPr>
            </w:pPr>
            <w:ins w:id="1292"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A7574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7075C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0687D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9AA61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EE3B5DF"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60C51835"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Emergency Rating - Spring</w:t>
            </w:r>
          </w:p>
        </w:tc>
        <w:tc>
          <w:tcPr>
            <w:tcW w:w="1285" w:type="pct"/>
            <w:tcBorders>
              <w:top w:val="nil"/>
              <w:left w:val="nil"/>
              <w:bottom w:val="single" w:sz="4" w:space="0" w:color="auto"/>
              <w:right w:val="single" w:sz="4" w:space="0" w:color="auto"/>
            </w:tcBorders>
            <w:shd w:val="clear" w:color="auto" w:fill="auto"/>
            <w:vAlign w:val="center"/>
            <w:hideMark/>
          </w:tcPr>
          <w:p w14:paraId="043E8E30" w14:textId="77777777" w:rsidR="004711B5" w:rsidRPr="00090586" w:rsidRDefault="004711B5" w:rsidP="004711B5">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6EE16E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94F6A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6B6E9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1B5F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F360A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FAD786" w14:textId="77777777" w:rsidTr="0052119A">
        <w:trPr>
          <w:trHeight w:val="129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D3626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16A93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A98D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3B5F983" w14:textId="77777777" w:rsidR="004711B5" w:rsidRPr="00090586" w:rsidRDefault="00ED066B" w:rsidP="004711B5">
            <w:pPr>
              <w:jc w:val="center"/>
              <w:rPr>
                <w:rFonts w:ascii="Arial" w:hAnsi="Arial" w:cs="Arial"/>
                <w:sz w:val="20"/>
                <w:szCs w:val="20"/>
              </w:rPr>
            </w:pPr>
            <w:ins w:id="1293"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731F6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CD33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52B74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188E5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C1AD6C3"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4CADC13E"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Emergency Rating - Spring</w:t>
            </w:r>
          </w:p>
        </w:tc>
        <w:tc>
          <w:tcPr>
            <w:tcW w:w="1285" w:type="pct"/>
            <w:tcBorders>
              <w:top w:val="nil"/>
              <w:left w:val="nil"/>
              <w:bottom w:val="single" w:sz="4" w:space="0" w:color="auto"/>
              <w:right w:val="single" w:sz="4" w:space="0" w:color="auto"/>
            </w:tcBorders>
            <w:shd w:val="clear" w:color="auto" w:fill="auto"/>
            <w:vAlign w:val="center"/>
            <w:hideMark/>
          </w:tcPr>
          <w:p w14:paraId="40DB4F86" w14:textId="307A5955" w:rsidR="004711B5" w:rsidRPr="00090586" w:rsidRDefault="004711B5" w:rsidP="007B307E">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294" w:author="ERCOT" w:date="2020-01-25T14:47:00Z">
              <w:r w:rsidR="007B307E" w:rsidRPr="00090586">
                <w:rPr>
                  <w:rFonts w:ascii="Arial" w:hAnsi="Arial" w:cs="Arial"/>
                  <w:sz w:val="20"/>
                  <w:szCs w:val="20"/>
                </w:rPr>
                <w:t xml:space="preserve">  For ESR this value is negat</w:t>
              </w:r>
              <w:r w:rsidR="00CF6520">
                <w:rPr>
                  <w:rFonts w:ascii="Arial" w:hAnsi="Arial" w:cs="Arial"/>
                  <w:sz w:val="20"/>
                  <w:szCs w:val="20"/>
                </w:rPr>
                <w:t>ive, showing  seasonal net maxim</w:t>
              </w:r>
              <w:r w:rsidR="007B307E"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142" w:type="pct"/>
            <w:tcBorders>
              <w:top w:val="nil"/>
              <w:left w:val="nil"/>
              <w:bottom w:val="single" w:sz="4" w:space="0" w:color="auto"/>
              <w:right w:val="single" w:sz="4" w:space="0" w:color="auto"/>
            </w:tcBorders>
            <w:shd w:val="clear" w:color="auto" w:fill="auto"/>
            <w:vAlign w:val="center"/>
            <w:hideMark/>
          </w:tcPr>
          <w:p w14:paraId="3886A6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09BB5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08460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18017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A0D29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E167029" w14:textId="77777777" w:rsidTr="0052119A">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32AE7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2FFFFF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016C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BD1724" w14:textId="77777777" w:rsidR="004711B5" w:rsidRPr="00090586" w:rsidRDefault="00ED066B" w:rsidP="004711B5">
            <w:pPr>
              <w:jc w:val="center"/>
              <w:rPr>
                <w:rFonts w:ascii="Arial" w:hAnsi="Arial" w:cs="Arial"/>
                <w:sz w:val="20"/>
                <w:szCs w:val="20"/>
              </w:rPr>
            </w:pPr>
            <w:ins w:id="1295"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12DA5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3CC9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A0F40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61B60B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593D11"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51889C0D"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Sustainable Rating - Summer</w:t>
            </w:r>
          </w:p>
        </w:tc>
        <w:tc>
          <w:tcPr>
            <w:tcW w:w="1285" w:type="pct"/>
            <w:tcBorders>
              <w:top w:val="nil"/>
              <w:left w:val="nil"/>
              <w:bottom w:val="single" w:sz="4" w:space="0" w:color="auto"/>
              <w:right w:val="single" w:sz="4" w:space="0" w:color="auto"/>
            </w:tcBorders>
            <w:shd w:val="clear" w:color="auto" w:fill="auto"/>
            <w:vAlign w:val="center"/>
            <w:hideMark/>
          </w:tcPr>
          <w:p w14:paraId="00D787A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677AC3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BDA9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62E1A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1C091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3A5E387" w14:textId="77777777" w:rsidR="004711B5" w:rsidRPr="00090586" w:rsidRDefault="004711B5" w:rsidP="004711B5">
            <w:pPr>
              <w:rPr>
                <w:rFonts w:ascii="Arial" w:hAnsi="Arial" w:cs="Arial"/>
                <w:b/>
                <w:bCs/>
                <w:i/>
                <w:iCs/>
                <w:sz w:val="20"/>
                <w:szCs w:val="20"/>
              </w:rPr>
            </w:pPr>
            <w:r w:rsidRPr="00090586">
              <w:rPr>
                <w:rFonts w:ascii="Arial" w:hAnsi="Arial" w:cs="Arial"/>
                <w:b/>
                <w:bCs/>
                <w:i/>
                <w:iCs/>
                <w:sz w:val="20"/>
                <w:szCs w:val="20"/>
              </w:rPr>
              <w:t> </w:t>
            </w:r>
          </w:p>
        </w:tc>
      </w:tr>
      <w:tr w:rsidR="00235BC8" w:rsidRPr="00090586" w14:paraId="0FE4C5E1"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DD99E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10A72F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8E09B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CD29AD" w14:textId="77777777" w:rsidR="004711B5" w:rsidRPr="00090586" w:rsidRDefault="00ED066B" w:rsidP="004711B5">
            <w:pPr>
              <w:jc w:val="center"/>
              <w:rPr>
                <w:rFonts w:ascii="Arial" w:hAnsi="Arial" w:cs="Arial"/>
                <w:sz w:val="20"/>
                <w:szCs w:val="20"/>
              </w:rPr>
            </w:pPr>
            <w:ins w:id="1296"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8C4B9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E1D78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B92E1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D99C9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358218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6709CF2A"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Sustainable Rating - Summer</w:t>
            </w:r>
          </w:p>
        </w:tc>
        <w:tc>
          <w:tcPr>
            <w:tcW w:w="1285" w:type="pct"/>
            <w:tcBorders>
              <w:top w:val="nil"/>
              <w:left w:val="nil"/>
              <w:bottom w:val="single" w:sz="4" w:space="0" w:color="auto"/>
              <w:right w:val="single" w:sz="4" w:space="0" w:color="auto"/>
            </w:tcBorders>
            <w:shd w:val="clear" w:color="auto" w:fill="auto"/>
            <w:vAlign w:val="center"/>
            <w:hideMark/>
          </w:tcPr>
          <w:p w14:paraId="7E5D69C7" w14:textId="6FB67F06" w:rsidR="004711B5" w:rsidRPr="00090586" w:rsidRDefault="004711B5" w:rsidP="00CF6520">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297" w:author="ERCOT" w:date="2020-01-25T14:48:00Z">
              <w:r w:rsidR="007B307E" w:rsidRPr="00090586">
                <w:rPr>
                  <w:rFonts w:ascii="Arial" w:hAnsi="Arial" w:cs="Arial"/>
                  <w:sz w:val="20"/>
                  <w:szCs w:val="20"/>
                </w:rPr>
                <w:t xml:space="preserve">  For ESR this value is negative, showing seasonal net maxi</w:t>
              </w:r>
            </w:ins>
            <w:ins w:id="1298" w:author="ERCOT" w:date="2020-02-24T14:56:00Z">
              <w:r w:rsidR="00CF6520">
                <w:rPr>
                  <w:rFonts w:ascii="Arial" w:hAnsi="Arial" w:cs="Arial"/>
                  <w:sz w:val="20"/>
                  <w:szCs w:val="20"/>
                </w:rPr>
                <w:t>m</w:t>
              </w:r>
            </w:ins>
            <w:ins w:id="1299" w:author="ERCOT" w:date="2020-01-25T14:48:00Z">
              <w:r w:rsidR="007B307E"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142" w:type="pct"/>
            <w:tcBorders>
              <w:top w:val="nil"/>
              <w:left w:val="nil"/>
              <w:bottom w:val="single" w:sz="4" w:space="0" w:color="auto"/>
              <w:right w:val="single" w:sz="4" w:space="0" w:color="auto"/>
            </w:tcBorders>
            <w:shd w:val="clear" w:color="auto" w:fill="auto"/>
            <w:vAlign w:val="center"/>
            <w:hideMark/>
          </w:tcPr>
          <w:p w14:paraId="60AFEA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7B9CB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DCE2B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96EA8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5552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22F42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880E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3C929C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F940A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D740123" w14:textId="77777777" w:rsidR="004711B5" w:rsidRPr="00090586" w:rsidRDefault="00ED066B" w:rsidP="004711B5">
            <w:pPr>
              <w:jc w:val="center"/>
              <w:rPr>
                <w:rFonts w:ascii="Arial" w:hAnsi="Arial" w:cs="Arial"/>
                <w:sz w:val="20"/>
                <w:szCs w:val="20"/>
              </w:rPr>
            </w:pPr>
            <w:ins w:id="1300"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65C69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2534E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F9BE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12276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B7EBE97"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6862595B"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Emergency Rating - Summer</w:t>
            </w:r>
          </w:p>
        </w:tc>
        <w:tc>
          <w:tcPr>
            <w:tcW w:w="1285" w:type="pct"/>
            <w:tcBorders>
              <w:top w:val="nil"/>
              <w:left w:val="nil"/>
              <w:bottom w:val="single" w:sz="4" w:space="0" w:color="auto"/>
              <w:right w:val="single" w:sz="4" w:space="0" w:color="auto"/>
            </w:tcBorders>
            <w:shd w:val="clear" w:color="auto" w:fill="auto"/>
            <w:vAlign w:val="center"/>
            <w:hideMark/>
          </w:tcPr>
          <w:p w14:paraId="200AE23C" w14:textId="77777777" w:rsidR="004711B5" w:rsidRPr="00090586" w:rsidRDefault="004711B5" w:rsidP="004711B5">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5C95DA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BDA54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1ED51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8549C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0F3E8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7B5DF0"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FFD5D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05EEBF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34578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3BB536" w14:textId="77777777" w:rsidR="004711B5" w:rsidRPr="00090586" w:rsidRDefault="00ED066B" w:rsidP="004711B5">
            <w:pPr>
              <w:jc w:val="center"/>
              <w:rPr>
                <w:rFonts w:ascii="Arial" w:hAnsi="Arial" w:cs="Arial"/>
                <w:sz w:val="20"/>
                <w:szCs w:val="20"/>
              </w:rPr>
            </w:pPr>
            <w:ins w:id="1301"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CA383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7F645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DCE7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5AB88B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0A79B1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08F64C7A"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Emergency Rating - Summer</w:t>
            </w:r>
          </w:p>
        </w:tc>
        <w:tc>
          <w:tcPr>
            <w:tcW w:w="1285" w:type="pct"/>
            <w:tcBorders>
              <w:top w:val="nil"/>
              <w:left w:val="nil"/>
              <w:bottom w:val="single" w:sz="4" w:space="0" w:color="auto"/>
              <w:right w:val="single" w:sz="4" w:space="0" w:color="auto"/>
            </w:tcBorders>
            <w:shd w:val="clear" w:color="auto" w:fill="auto"/>
            <w:vAlign w:val="center"/>
            <w:hideMark/>
          </w:tcPr>
          <w:p w14:paraId="6BE0ACD9" w14:textId="2EC98F6C" w:rsidR="004711B5" w:rsidRPr="00090586" w:rsidRDefault="004711B5" w:rsidP="00CF6520">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302" w:author="ERCOT" w:date="2020-01-25T14:48:00Z">
              <w:r w:rsidR="007B307E" w:rsidRPr="00090586">
                <w:rPr>
                  <w:rFonts w:ascii="Arial" w:hAnsi="Arial" w:cs="Arial"/>
                  <w:sz w:val="20"/>
                  <w:szCs w:val="20"/>
                </w:rPr>
                <w:t xml:space="preserve">  For ESR this value is negative, showing seasonal net maxi</w:t>
              </w:r>
            </w:ins>
            <w:ins w:id="1303" w:author="ERCOT" w:date="2020-02-24T14:56:00Z">
              <w:r w:rsidR="00CF6520">
                <w:rPr>
                  <w:rFonts w:ascii="Arial" w:hAnsi="Arial" w:cs="Arial"/>
                  <w:sz w:val="20"/>
                  <w:szCs w:val="20"/>
                </w:rPr>
                <w:t>m</w:t>
              </w:r>
            </w:ins>
            <w:ins w:id="1304" w:author="ERCOT" w:date="2020-01-25T14:48:00Z">
              <w:r w:rsidR="007B307E"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142" w:type="pct"/>
            <w:tcBorders>
              <w:top w:val="nil"/>
              <w:left w:val="nil"/>
              <w:bottom w:val="single" w:sz="4" w:space="0" w:color="auto"/>
              <w:right w:val="single" w:sz="4" w:space="0" w:color="auto"/>
            </w:tcBorders>
            <w:shd w:val="clear" w:color="auto" w:fill="auto"/>
            <w:vAlign w:val="center"/>
            <w:hideMark/>
          </w:tcPr>
          <w:p w14:paraId="2553FA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BB93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4127B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1620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FF60D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2AEF919" w14:textId="77777777" w:rsidTr="0052119A">
        <w:trPr>
          <w:trHeight w:val="349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0CFA7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795759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700B1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B1CA08" w14:textId="77777777" w:rsidR="004711B5" w:rsidRPr="00090586" w:rsidRDefault="00ED066B" w:rsidP="004711B5">
            <w:pPr>
              <w:jc w:val="center"/>
              <w:rPr>
                <w:rFonts w:ascii="Arial" w:hAnsi="Arial" w:cs="Arial"/>
                <w:sz w:val="20"/>
                <w:szCs w:val="20"/>
              </w:rPr>
            </w:pPr>
            <w:ins w:id="1305"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FA076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9ED79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6641E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9F5E23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8F438A3"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5C2DAB31"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Sustainable Rating - Fall</w:t>
            </w:r>
          </w:p>
        </w:tc>
        <w:tc>
          <w:tcPr>
            <w:tcW w:w="1285" w:type="pct"/>
            <w:tcBorders>
              <w:top w:val="nil"/>
              <w:left w:val="nil"/>
              <w:bottom w:val="single" w:sz="4" w:space="0" w:color="auto"/>
              <w:right w:val="single" w:sz="4" w:space="0" w:color="auto"/>
            </w:tcBorders>
            <w:shd w:val="clear" w:color="auto" w:fill="auto"/>
            <w:vAlign w:val="center"/>
            <w:hideMark/>
          </w:tcPr>
          <w:p w14:paraId="5F0D58C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1E14C7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E2907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71A14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A0D3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AEA89A2" w14:textId="77777777" w:rsidR="004711B5" w:rsidRPr="00090586" w:rsidRDefault="004711B5" w:rsidP="004711B5">
            <w:pPr>
              <w:rPr>
                <w:rFonts w:ascii="Arial" w:hAnsi="Arial" w:cs="Arial"/>
                <w:b/>
                <w:bCs/>
                <w:i/>
                <w:iCs/>
                <w:sz w:val="20"/>
                <w:szCs w:val="20"/>
              </w:rPr>
            </w:pPr>
            <w:r w:rsidRPr="00090586">
              <w:rPr>
                <w:rFonts w:ascii="Arial" w:hAnsi="Arial" w:cs="Arial"/>
                <w:b/>
                <w:bCs/>
                <w:i/>
                <w:iCs/>
                <w:sz w:val="20"/>
                <w:szCs w:val="20"/>
              </w:rPr>
              <w:t> </w:t>
            </w:r>
          </w:p>
        </w:tc>
      </w:tr>
      <w:tr w:rsidR="00235BC8" w:rsidRPr="00090586" w14:paraId="0A9D9C11"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D9707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60C73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AEF8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17A902D" w14:textId="77777777" w:rsidR="004711B5" w:rsidRPr="00090586" w:rsidRDefault="00ED066B" w:rsidP="004711B5">
            <w:pPr>
              <w:jc w:val="center"/>
              <w:rPr>
                <w:rFonts w:ascii="Arial" w:hAnsi="Arial" w:cs="Arial"/>
                <w:sz w:val="20"/>
                <w:szCs w:val="20"/>
              </w:rPr>
            </w:pPr>
            <w:ins w:id="1306"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5F9F5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14734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3B017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7B683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A5A3ED5"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1329290E"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Sustainable Rating - Fall</w:t>
            </w:r>
          </w:p>
        </w:tc>
        <w:tc>
          <w:tcPr>
            <w:tcW w:w="1285" w:type="pct"/>
            <w:tcBorders>
              <w:top w:val="nil"/>
              <w:left w:val="nil"/>
              <w:bottom w:val="single" w:sz="4" w:space="0" w:color="auto"/>
              <w:right w:val="single" w:sz="4" w:space="0" w:color="auto"/>
            </w:tcBorders>
            <w:shd w:val="clear" w:color="auto" w:fill="auto"/>
            <w:vAlign w:val="center"/>
            <w:hideMark/>
          </w:tcPr>
          <w:p w14:paraId="2D18AFFD" w14:textId="7C597E04" w:rsidR="004711B5" w:rsidRPr="00090586" w:rsidRDefault="004711B5" w:rsidP="007B307E">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307" w:author="ERCOT" w:date="2020-01-25T14:48:00Z">
              <w:r w:rsidR="007B307E" w:rsidRPr="00090586">
                <w:rPr>
                  <w:rFonts w:ascii="Arial" w:hAnsi="Arial" w:cs="Arial"/>
                  <w:sz w:val="20"/>
                  <w:szCs w:val="20"/>
                </w:rPr>
                <w:t xml:space="preserve">For ESR this value is </w:t>
              </w:r>
              <w:r w:rsidR="007B307E" w:rsidRPr="00090586">
                <w:rPr>
                  <w:rFonts w:ascii="Arial" w:hAnsi="Arial" w:cs="Arial"/>
                  <w:sz w:val="20"/>
                  <w:szCs w:val="20"/>
                </w:rPr>
                <w:lastRenderedPageBreak/>
                <w:t>nega</w:t>
              </w:r>
              <w:r w:rsidR="00CF6520">
                <w:rPr>
                  <w:rFonts w:ascii="Arial" w:hAnsi="Arial" w:cs="Arial"/>
                  <w:sz w:val="20"/>
                  <w:szCs w:val="20"/>
                </w:rPr>
                <w:t>tive, showing seasonal net maxim</w:t>
              </w:r>
              <w:r w:rsidR="007B307E" w:rsidRPr="00090586">
                <w:rPr>
                  <w:rFonts w:ascii="Arial" w:hAnsi="Arial" w:cs="Arial"/>
                  <w:sz w:val="20"/>
                  <w:szCs w:val="20"/>
                </w:rPr>
                <w:t>um withdrawal/charging.</w:t>
              </w:r>
            </w:ins>
          </w:p>
        </w:tc>
        <w:tc>
          <w:tcPr>
            <w:tcW w:w="142" w:type="pct"/>
            <w:tcBorders>
              <w:top w:val="nil"/>
              <w:left w:val="nil"/>
              <w:bottom w:val="single" w:sz="4" w:space="0" w:color="auto"/>
              <w:right w:val="single" w:sz="4" w:space="0" w:color="auto"/>
            </w:tcBorders>
            <w:shd w:val="clear" w:color="auto" w:fill="auto"/>
            <w:vAlign w:val="center"/>
            <w:hideMark/>
          </w:tcPr>
          <w:p w14:paraId="272455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37F897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6CE9F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FBC8A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F1A9A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D15BED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B78FE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4BD516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8C2C2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9981C4" w14:textId="77777777" w:rsidR="004711B5" w:rsidRPr="00090586" w:rsidRDefault="00ED066B" w:rsidP="004711B5">
            <w:pPr>
              <w:jc w:val="center"/>
              <w:rPr>
                <w:rFonts w:ascii="Arial" w:hAnsi="Arial" w:cs="Arial"/>
                <w:sz w:val="20"/>
                <w:szCs w:val="20"/>
              </w:rPr>
            </w:pPr>
            <w:ins w:id="1308"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61441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221AA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09FC2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07615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22CFCFA"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12F1BE2B"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Emergency Rating - Fall</w:t>
            </w:r>
          </w:p>
        </w:tc>
        <w:tc>
          <w:tcPr>
            <w:tcW w:w="1285" w:type="pct"/>
            <w:tcBorders>
              <w:top w:val="nil"/>
              <w:left w:val="nil"/>
              <w:bottom w:val="single" w:sz="4" w:space="0" w:color="auto"/>
              <w:right w:val="single" w:sz="4" w:space="0" w:color="auto"/>
            </w:tcBorders>
            <w:shd w:val="clear" w:color="auto" w:fill="auto"/>
            <w:vAlign w:val="center"/>
            <w:hideMark/>
          </w:tcPr>
          <w:p w14:paraId="5F1925B4" w14:textId="77777777" w:rsidR="004711B5" w:rsidRPr="00090586" w:rsidRDefault="004711B5" w:rsidP="004711B5">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62C850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B488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DEC08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1F28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D6CA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A3E8B9"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6473A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2598B5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6B29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252A5D" w14:textId="77777777" w:rsidR="004711B5" w:rsidRPr="00090586" w:rsidRDefault="00ED066B" w:rsidP="004711B5">
            <w:pPr>
              <w:jc w:val="center"/>
              <w:rPr>
                <w:rFonts w:ascii="Arial" w:hAnsi="Arial" w:cs="Arial"/>
                <w:sz w:val="20"/>
                <w:szCs w:val="20"/>
              </w:rPr>
            </w:pPr>
            <w:ins w:id="1309"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CD6F1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CF1F8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D033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672E6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86CEA5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5565A2F4"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Emergency Rating - Fall</w:t>
            </w:r>
          </w:p>
        </w:tc>
        <w:tc>
          <w:tcPr>
            <w:tcW w:w="1285" w:type="pct"/>
            <w:tcBorders>
              <w:top w:val="nil"/>
              <w:left w:val="nil"/>
              <w:bottom w:val="single" w:sz="4" w:space="0" w:color="auto"/>
              <w:right w:val="single" w:sz="4" w:space="0" w:color="auto"/>
            </w:tcBorders>
            <w:shd w:val="clear" w:color="auto" w:fill="auto"/>
            <w:vAlign w:val="center"/>
            <w:hideMark/>
          </w:tcPr>
          <w:p w14:paraId="372944B5" w14:textId="28A97221" w:rsidR="004711B5" w:rsidRPr="00090586" w:rsidRDefault="004711B5" w:rsidP="007B307E">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310" w:author="ERCOT" w:date="2020-01-25T14:49:00Z">
              <w:r w:rsidR="007B307E" w:rsidRPr="00090586">
                <w:rPr>
                  <w:rFonts w:ascii="Arial" w:hAnsi="Arial" w:cs="Arial"/>
                  <w:sz w:val="20"/>
                  <w:szCs w:val="20"/>
                </w:rPr>
                <w:t xml:space="preserve">  For ESR this value is negat</w:t>
              </w:r>
              <w:r w:rsidR="00CF6520">
                <w:rPr>
                  <w:rFonts w:ascii="Arial" w:hAnsi="Arial" w:cs="Arial"/>
                  <w:sz w:val="20"/>
                  <w:szCs w:val="20"/>
                </w:rPr>
                <w:t>ive, showing  seasonal net maxim</w:t>
              </w:r>
              <w:r w:rsidR="007B307E"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142" w:type="pct"/>
            <w:tcBorders>
              <w:top w:val="nil"/>
              <w:left w:val="nil"/>
              <w:bottom w:val="single" w:sz="4" w:space="0" w:color="auto"/>
              <w:right w:val="single" w:sz="4" w:space="0" w:color="auto"/>
            </w:tcBorders>
            <w:shd w:val="clear" w:color="auto" w:fill="auto"/>
            <w:vAlign w:val="center"/>
            <w:hideMark/>
          </w:tcPr>
          <w:p w14:paraId="453D93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6625E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6C19A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553A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CA777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B5C8872" w14:textId="77777777" w:rsidTr="0052119A">
        <w:trPr>
          <w:trHeight w:val="36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E23C7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6DA04F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0A32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38ED1F" w14:textId="77777777" w:rsidR="004711B5" w:rsidRPr="00090586" w:rsidRDefault="00ED066B" w:rsidP="004711B5">
            <w:pPr>
              <w:jc w:val="center"/>
              <w:rPr>
                <w:rFonts w:ascii="Arial" w:hAnsi="Arial" w:cs="Arial"/>
                <w:sz w:val="20"/>
                <w:szCs w:val="20"/>
              </w:rPr>
            </w:pPr>
            <w:ins w:id="1311"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6ED91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2FC9A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FB102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BCE2E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D586F9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34BCA607"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Sustainable Rating - Winter</w:t>
            </w:r>
          </w:p>
        </w:tc>
        <w:tc>
          <w:tcPr>
            <w:tcW w:w="1285" w:type="pct"/>
            <w:tcBorders>
              <w:top w:val="nil"/>
              <w:left w:val="nil"/>
              <w:bottom w:val="single" w:sz="4" w:space="0" w:color="auto"/>
              <w:right w:val="single" w:sz="4" w:space="0" w:color="auto"/>
            </w:tcBorders>
            <w:shd w:val="clear" w:color="auto" w:fill="auto"/>
            <w:vAlign w:val="center"/>
            <w:hideMark/>
          </w:tcPr>
          <w:p w14:paraId="443A35A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- 26 deg F for West Weather Zone.</w:t>
            </w:r>
            <w:r w:rsidRPr="00090586">
              <w:rPr>
                <w:rFonts w:ascii="Arial" w:hAnsi="Arial" w:cs="Arial"/>
                <w:sz w:val="20"/>
                <w:szCs w:val="20"/>
              </w:rPr>
              <w:br/>
              <w:t>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08294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1FF0F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11424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CDACD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11CDD25" w14:textId="77777777" w:rsidR="004711B5" w:rsidRPr="00090586" w:rsidRDefault="004711B5" w:rsidP="004711B5">
            <w:pPr>
              <w:rPr>
                <w:rFonts w:ascii="Arial" w:hAnsi="Arial" w:cs="Arial"/>
                <w:b/>
                <w:bCs/>
                <w:i/>
                <w:iCs/>
                <w:sz w:val="20"/>
                <w:szCs w:val="20"/>
              </w:rPr>
            </w:pPr>
            <w:r w:rsidRPr="00090586">
              <w:rPr>
                <w:rFonts w:ascii="Arial" w:hAnsi="Arial" w:cs="Arial"/>
                <w:b/>
                <w:bCs/>
                <w:i/>
                <w:iCs/>
                <w:sz w:val="20"/>
                <w:szCs w:val="20"/>
              </w:rPr>
              <w:t> </w:t>
            </w:r>
          </w:p>
        </w:tc>
      </w:tr>
      <w:tr w:rsidR="00235BC8" w:rsidRPr="00090586" w14:paraId="3B4A5E2D"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EB33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2515A8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AF2AC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D4B623" w14:textId="77777777" w:rsidR="004711B5" w:rsidRPr="00090586" w:rsidRDefault="00ED066B" w:rsidP="004711B5">
            <w:pPr>
              <w:jc w:val="center"/>
              <w:rPr>
                <w:rFonts w:ascii="Arial" w:hAnsi="Arial" w:cs="Arial"/>
                <w:sz w:val="20"/>
                <w:szCs w:val="20"/>
              </w:rPr>
            </w:pPr>
            <w:ins w:id="1312"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D5C31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4F37F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C6693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627CFC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05BD1C1"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2D8A8A45"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Sustainable Rating - Winter</w:t>
            </w:r>
          </w:p>
        </w:tc>
        <w:tc>
          <w:tcPr>
            <w:tcW w:w="1285" w:type="pct"/>
            <w:tcBorders>
              <w:top w:val="nil"/>
              <w:left w:val="nil"/>
              <w:bottom w:val="single" w:sz="4" w:space="0" w:color="auto"/>
              <w:right w:val="single" w:sz="4" w:space="0" w:color="auto"/>
            </w:tcBorders>
            <w:shd w:val="clear" w:color="auto" w:fill="auto"/>
            <w:vAlign w:val="center"/>
            <w:hideMark/>
          </w:tcPr>
          <w:p w14:paraId="36E7328A" w14:textId="26DA9022" w:rsidR="004711B5" w:rsidRPr="00090586" w:rsidRDefault="004711B5" w:rsidP="007B307E">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313" w:author="ERCOT" w:date="2020-01-25T14:49:00Z">
              <w:r w:rsidR="007B307E" w:rsidRPr="00090586">
                <w:rPr>
                  <w:rFonts w:ascii="Arial" w:hAnsi="Arial" w:cs="Arial"/>
                  <w:sz w:val="20"/>
                  <w:szCs w:val="20"/>
                </w:rPr>
                <w:t>For ESR this value is negative</w:t>
              </w:r>
              <w:r w:rsidR="00CF6520">
                <w:rPr>
                  <w:rFonts w:ascii="Arial" w:hAnsi="Arial" w:cs="Arial"/>
                  <w:sz w:val="20"/>
                  <w:szCs w:val="20"/>
                </w:rPr>
                <w:t>, showing seasonal net maxim</w:t>
              </w:r>
              <w:r w:rsidR="007B307E" w:rsidRPr="00090586">
                <w:rPr>
                  <w:rFonts w:ascii="Arial" w:hAnsi="Arial" w:cs="Arial"/>
                  <w:sz w:val="20"/>
                  <w:szCs w:val="20"/>
                </w:rPr>
                <w:t>um withdrawal/charging.</w:t>
              </w:r>
            </w:ins>
          </w:p>
        </w:tc>
        <w:tc>
          <w:tcPr>
            <w:tcW w:w="142" w:type="pct"/>
            <w:tcBorders>
              <w:top w:val="nil"/>
              <w:left w:val="nil"/>
              <w:bottom w:val="single" w:sz="4" w:space="0" w:color="auto"/>
              <w:right w:val="single" w:sz="4" w:space="0" w:color="auto"/>
            </w:tcBorders>
            <w:shd w:val="clear" w:color="auto" w:fill="auto"/>
            <w:vAlign w:val="center"/>
            <w:hideMark/>
          </w:tcPr>
          <w:p w14:paraId="5E8A97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5EF3C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5E7C2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71EE6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7852E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F7FD4C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F0BC3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715DDF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5A82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50517D" w14:textId="77777777" w:rsidR="004711B5" w:rsidRPr="00090586" w:rsidRDefault="00ED066B" w:rsidP="004711B5">
            <w:pPr>
              <w:jc w:val="center"/>
              <w:rPr>
                <w:rFonts w:ascii="Arial" w:hAnsi="Arial" w:cs="Arial"/>
                <w:sz w:val="20"/>
                <w:szCs w:val="20"/>
              </w:rPr>
            </w:pPr>
            <w:ins w:id="1314" w:author="ERCOT" w:date="2020-01-25T14:4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4530D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3C2F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CF306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51957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EDFF947"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516B0D15"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Max Emergency Rating - Winter</w:t>
            </w:r>
          </w:p>
        </w:tc>
        <w:tc>
          <w:tcPr>
            <w:tcW w:w="1285" w:type="pct"/>
            <w:tcBorders>
              <w:top w:val="nil"/>
              <w:left w:val="nil"/>
              <w:bottom w:val="single" w:sz="4" w:space="0" w:color="auto"/>
              <w:right w:val="single" w:sz="4" w:space="0" w:color="auto"/>
            </w:tcBorders>
            <w:shd w:val="clear" w:color="auto" w:fill="auto"/>
            <w:vAlign w:val="center"/>
            <w:hideMark/>
          </w:tcPr>
          <w:p w14:paraId="12E1B4E0" w14:textId="77777777" w:rsidR="004711B5" w:rsidRPr="00090586" w:rsidRDefault="004711B5" w:rsidP="004711B5">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142" w:type="pct"/>
            <w:tcBorders>
              <w:top w:val="nil"/>
              <w:left w:val="nil"/>
              <w:bottom w:val="single" w:sz="4" w:space="0" w:color="auto"/>
              <w:right w:val="single" w:sz="4" w:space="0" w:color="auto"/>
            </w:tcBorders>
            <w:shd w:val="clear" w:color="auto" w:fill="auto"/>
            <w:vAlign w:val="center"/>
            <w:hideMark/>
          </w:tcPr>
          <w:p w14:paraId="77E4AB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A9320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4C8C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8AEAE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075BA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30FCA5"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611C2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225834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CE310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00D8B0" w14:textId="77777777" w:rsidR="004711B5" w:rsidRPr="00090586" w:rsidRDefault="00ED066B" w:rsidP="004711B5">
            <w:pPr>
              <w:jc w:val="center"/>
              <w:rPr>
                <w:rFonts w:ascii="Arial" w:hAnsi="Arial" w:cs="Arial"/>
                <w:sz w:val="20"/>
                <w:szCs w:val="20"/>
              </w:rPr>
            </w:pPr>
            <w:ins w:id="1315" w:author="ERCOT" w:date="2020-01-25T14:4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1858B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B3C73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92571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7924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E7117A6"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13A51812" w14:textId="77777777" w:rsidR="004711B5" w:rsidRPr="00090586" w:rsidRDefault="004711B5" w:rsidP="004711B5">
            <w:pPr>
              <w:rPr>
                <w:rFonts w:ascii="Arial" w:hAnsi="Arial" w:cs="Arial"/>
                <w:sz w:val="20"/>
                <w:szCs w:val="20"/>
              </w:rPr>
            </w:pPr>
            <w:r w:rsidRPr="00090586">
              <w:rPr>
                <w:rFonts w:ascii="Arial" w:hAnsi="Arial" w:cs="Arial"/>
                <w:sz w:val="20"/>
                <w:szCs w:val="20"/>
              </w:rPr>
              <w:t>Seasonal Net Min Emergency Rating - Winter</w:t>
            </w:r>
          </w:p>
        </w:tc>
        <w:tc>
          <w:tcPr>
            <w:tcW w:w="1285" w:type="pct"/>
            <w:tcBorders>
              <w:top w:val="nil"/>
              <w:left w:val="nil"/>
              <w:bottom w:val="single" w:sz="4" w:space="0" w:color="auto"/>
              <w:right w:val="single" w:sz="4" w:space="0" w:color="auto"/>
            </w:tcBorders>
            <w:shd w:val="clear" w:color="auto" w:fill="auto"/>
            <w:vAlign w:val="center"/>
            <w:hideMark/>
          </w:tcPr>
          <w:p w14:paraId="3F991912" w14:textId="645CB26B" w:rsidR="004711B5" w:rsidRPr="00090586" w:rsidRDefault="004711B5" w:rsidP="007B307E">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316" w:author="ERCOT" w:date="2020-01-25T14:49:00Z">
              <w:r w:rsidR="007B307E" w:rsidRPr="00090586">
                <w:rPr>
                  <w:rFonts w:ascii="Arial" w:hAnsi="Arial" w:cs="Arial"/>
                  <w:sz w:val="20"/>
                  <w:szCs w:val="20"/>
                </w:rPr>
                <w:t>For ESR this value is negative, showing s</w:t>
              </w:r>
              <w:r w:rsidR="00CF6520">
                <w:rPr>
                  <w:rFonts w:ascii="Arial" w:hAnsi="Arial" w:cs="Arial"/>
                  <w:sz w:val="20"/>
                  <w:szCs w:val="20"/>
                </w:rPr>
                <w:t>easonal net maxim</w:t>
              </w:r>
              <w:r w:rsidR="007B307E" w:rsidRPr="00090586">
                <w:rPr>
                  <w:rFonts w:ascii="Arial" w:hAnsi="Arial" w:cs="Arial"/>
                  <w:sz w:val="20"/>
                  <w:szCs w:val="20"/>
                </w:rPr>
                <w:t>um emergency withdrawal/charging.</w:t>
              </w:r>
            </w:ins>
          </w:p>
        </w:tc>
        <w:tc>
          <w:tcPr>
            <w:tcW w:w="142" w:type="pct"/>
            <w:tcBorders>
              <w:top w:val="nil"/>
              <w:left w:val="nil"/>
              <w:bottom w:val="single" w:sz="4" w:space="0" w:color="auto"/>
              <w:right w:val="single" w:sz="4" w:space="0" w:color="auto"/>
            </w:tcBorders>
            <w:shd w:val="clear" w:color="auto" w:fill="auto"/>
            <w:vAlign w:val="center"/>
            <w:hideMark/>
          </w:tcPr>
          <w:p w14:paraId="6F6399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B0AC5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73D44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74C5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EC8D8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85CE36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5922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0A8109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34A65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82120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FBA4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ED9E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7D9A7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4041E5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D0D3AB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F93288C" w14:textId="77777777" w:rsidR="004711B5" w:rsidRPr="00090586" w:rsidRDefault="004711B5" w:rsidP="004711B5">
            <w:pPr>
              <w:rPr>
                <w:rFonts w:ascii="Arial" w:hAnsi="Arial" w:cs="Arial"/>
                <w:sz w:val="20"/>
                <w:szCs w:val="20"/>
              </w:rPr>
            </w:pPr>
            <w:r w:rsidRPr="00090586">
              <w:rPr>
                <w:rFonts w:ascii="Arial" w:hAnsi="Arial" w:cs="Arial"/>
                <w:sz w:val="20"/>
                <w:szCs w:val="20"/>
              </w:rPr>
              <w:t>MW1</w:t>
            </w:r>
          </w:p>
        </w:tc>
        <w:tc>
          <w:tcPr>
            <w:tcW w:w="1285" w:type="pct"/>
            <w:tcBorders>
              <w:top w:val="nil"/>
              <w:left w:val="nil"/>
              <w:bottom w:val="single" w:sz="4" w:space="0" w:color="auto"/>
              <w:right w:val="single" w:sz="4" w:space="0" w:color="auto"/>
            </w:tcBorders>
            <w:shd w:val="clear" w:color="auto" w:fill="auto"/>
            <w:vAlign w:val="center"/>
            <w:hideMark/>
          </w:tcPr>
          <w:p w14:paraId="1B874C11" w14:textId="77777777" w:rsidR="004711B5" w:rsidRPr="00090586" w:rsidRDefault="004711B5" w:rsidP="004711B5">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142" w:type="pct"/>
            <w:tcBorders>
              <w:top w:val="nil"/>
              <w:left w:val="nil"/>
              <w:bottom w:val="single" w:sz="4" w:space="0" w:color="auto"/>
              <w:right w:val="single" w:sz="4" w:space="0" w:color="auto"/>
            </w:tcBorders>
            <w:shd w:val="clear" w:color="auto" w:fill="auto"/>
            <w:vAlign w:val="center"/>
            <w:hideMark/>
          </w:tcPr>
          <w:p w14:paraId="307DED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A09A8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F9956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8883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DBC35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BDC89E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E8E10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B11B1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DCF8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335A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1425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E252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58723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612C0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6E276E5"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58F7F6C9" w14:textId="77777777" w:rsidR="004711B5" w:rsidRPr="00090586" w:rsidRDefault="004711B5" w:rsidP="004711B5">
            <w:pPr>
              <w:rPr>
                <w:rFonts w:ascii="Arial" w:hAnsi="Arial" w:cs="Arial"/>
                <w:sz w:val="20"/>
                <w:szCs w:val="20"/>
              </w:rPr>
            </w:pPr>
            <w:r w:rsidRPr="00090586">
              <w:rPr>
                <w:rFonts w:ascii="Arial" w:hAnsi="Arial" w:cs="Arial"/>
                <w:sz w:val="20"/>
                <w:szCs w:val="20"/>
              </w:rPr>
              <w:t>PSI1</w:t>
            </w:r>
          </w:p>
        </w:tc>
        <w:tc>
          <w:tcPr>
            <w:tcW w:w="1285" w:type="pct"/>
            <w:tcBorders>
              <w:top w:val="nil"/>
              <w:left w:val="nil"/>
              <w:bottom w:val="single" w:sz="4" w:space="0" w:color="auto"/>
              <w:right w:val="single" w:sz="4" w:space="0" w:color="auto"/>
            </w:tcBorders>
            <w:shd w:val="clear" w:color="auto" w:fill="auto"/>
            <w:vAlign w:val="center"/>
            <w:hideMark/>
          </w:tcPr>
          <w:p w14:paraId="3BC35912" w14:textId="77777777" w:rsidR="004711B5" w:rsidRPr="00090586" w:rsidRDefault="004711B5" w:rsidP="004711B5">
            <w:pPr>
              <w:rPr>
                <w:rFonts w:ascii="Arial" w:hAnsi="Arial" w:cs="Arial"/>
                <w:sz w:val="20"/>
                <w:szCs w:val="20"/>
              </w:rPr>
            </w:pPr>
            <w:r w:rsidRPr="00090586">
              <w:rPr>
                <w:rFonts w:ascii="Arial" w:hAnsi="Arial" w:cs="Arial"/>
                <w:sz w:val="20"/>
                <w:szCs w:val="20"/>
              </w:rPr>
              <w:t>Rated throttle pressure (required value for steam turbines) at MW1</w:t>
            </w:r>
          </w:p>
        </w:tc>
        <w:tc>
          <w:tcPr>
            <w:tcW w:w="142" w:type="pct"/>
            <w:tcBorders>
              <w:top w:val="nil"/>
              <w:left w:val="nil"/>
              <w:bottom w:val="single" w:sz="4" w:space="0" w:color="auto"/>
              <w:right w:val="single" w:sz="4" w:space="0" w:color="auto"/>
            </w:tcBorders>
            <w:shd w:val="clear" w:color="auto" w:fill="auto"/>
            <w:vAlign w:val="center"/>
            <w:hideMark/>
          </w:tcPr>
          <w:p w14:paraId="503CD3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896CF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C9C40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6FB5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59E10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7144A46"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A2BE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C732A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92741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FBE9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3A06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520F9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D2358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10583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E147AEF"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72BD1DEE" w14:textId="77777777" w:rsidR="004711B5" w:rsidRPr="00090586" w:rsidRDefault="004711B5" w:rsidP="004711B5">
            <w:pPr>
              <w:rPr>
                <w:rFonts w:ascii="Arial" w:hAnsi="Arial" w:cs="Arial"/>
                <w:sz w:val="20"/>
                <w:szCs w:val="20"/>
              </w:rPr>
            </w:pPr>
            <w:r w:rsidRPr="00090586">
              <w:rPr>
                <w:rFonts w:ascii="Arial" w:hAnsi="Arial" w:cs="Arial"/>
                <w:sz w:val="20"/>
                <w:szCs w:val="20"/>
              </w:rPr>
              <w:t>MW2</w:t>
            </w:r>
          </w:p>
        </w:tc>
        <w:tc>
          <w:tcPr>
            <w:tcW w:w="1285" w:type="pct"/>
            <w:tcBorders>
              <w:top w:val="nil"/>
              <w:left w:val="nil"/>
              <w:bottom w:val="single" w:sz="4" w:space="0" w:color="auto"/>
              <w:right w:val="single" w:sz="4" w:space="0" w:color="auto"/>
            </w:tcBorders>
            <w:shd w:val="clear" w:color="auto" w:fill="auto"/>
            <w:vAlign w:val="center"/>
            <w:hideMark/>
          </w:tcPr>
          <w:p w14:paraId="5C321E15" w14:textId="77777777" w:rsidR="004711B5" w:rsidRPr="00090586" w:rsidRDefault="004711B5" w:rsidP="004711B5">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142" w:type="pct"/>
            <w:tcBorders>
              <w:top w:val="nil"/>
              <w:left w:val="nil"/>
              <w:bottom w:val="single" w:sz="4" w:space="0" w:color="auto"/>
              <w:right w:val="single" w:sz="4" w:space="0" w:color="auto"/>
            </w:tcBorders>
            <w:shd w:val="clear" w:color="auto" w:fill="auto"/>
            <w:vAlign w:val="center"/>
            <w:hideMark/>
          </w:tcPr>
          <w:p w14:paraId="09B8F7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055E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10F3D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0B3E8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0E833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AA387E"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7216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3E199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C02F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E530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E7611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2895B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A77B5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D67BDA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FE49FA3"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00CD31D8" w14:textId="77777777" w:rsidR="004711B5" w:rsidRPr="00090586" w:rsidRDefault="004711B5" w:rsidP="004711B5">
            <w:pPr>
              <w:rPr>
                <w:rFonts w:ascii="Arial" w:hAnsi="Arial" w:cs="Arial"/>
                <w:sz w:val="20"/>
                <w:szCs w:val="20"/>
              </w:rPr>
            </w:pPr>
            <w:r w:rsidRPr="00090586">
              <w:rPr>
                <w:rFonts w:ascii="Arial" w:hAnsi="Arial" w:cs="Arial"/>
                <w:sz w:val="20"/>
                <w:szCs w:val="20"/>
              </w:rPr>
              <w:t>PSI2</w:t>
            </w:r>
          </w:p>
        </w:tc>
        <w:tc>
          <w:tcPr>
            <w:tcW w:w="1285" w:type="pct"/>
            <w:tcBorders>
              <w:top w:val="nil"/>
              <w:left w:val="nil"/>
              <w:bottom w:val="single" w:sz="4" w:space="0" w:color="auto"/>
              <w:right w:val="single" w:sz="4" w:space="0" w:color="auto"/>
            </w:tcBorders>
            <w:shd w:val="clear" w:color="auto" w:fill="auto"/>
            <w:vAlign w:val="center"/>
            <w:hideMark/>
          </w:tcPr>
          <w:p w14:paraId="5AFDE83C" w14:textId="77777777" w:rsidR="004711B5" w:rsidRPr="00090586" w:rsidRDefault="004711B5" w:rsidP="004711B5">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142" w:type="pct"/>
            <w:tcBorders>
              <w:top w:val="nil"/>
              <w:left w:val="nil"/>
              <w:bottom w:val="single" w:sz="4" w:space="0" w:color="auto"/>
              <w:right w:val="single" w:sz="4" w:space="0" w:color="auto"/>
            </w:tcBorders>
            <w:shd w:val="clear" w:color="auto" w:fill="auto"/>
            <w:vAlign w:val="center"/>
            <w:hideMark/>
          </w:tcPr>
          <w:p w14:paraId="59C32B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F6A98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7744B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884B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EBD6A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5D93C8"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445E4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085851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2F45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77E5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BC7A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B0C2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E1AA1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A9AEB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EA10DAF"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396AC92" w14:textId="77777777" w:rsidR="004711B5" w:rsidRPr="00090586" w:rsidRDefault="004711B5" w:rsidP="004711B5">
            <w:pPr>
              <w:rPr>
                <w:rFonts w:ascii="Arial" w:hAnsi="Arial" w:cs="Arial"/>
                <w:sz w:val="20"/>
                <w:szCs w:val="20"/>
              </w:rPr>
            </w:pPr>
            <w:r w:rsidRPr="00090586">
              <w:rPr>
                <w:rFonts w:ascii="Arial" w:hAnsi="Arial" w:cs="Arial"/>
                <w:sz w:val="20"/>
                <w:szCs w:val="20"/>
              </w:rPr>
              <w:t>MW3</w:t>
            </w:r>
          </w:p>
        </w:tc>
        <w:tc>
          <w:tcPr>
            <w:tcW w:w="1285" w:type="pct"/>
            <w:tcBorders>
              <w:top w:val="nil"/>
              <w:left w:val="nil"/>
              <w:bottom w:val="single" w:sz="4" w:space="0" w:color="auto"/>
              <w:right w:val="single" w:sz="4" w:space="0" w:color="auto"/>
            </w:tcBorders>
            <w:shd w:val="clear" w:color="auto" w:fill="auto"/>
            <w:vAlign w:val="center"/>
            <w:hideMark/>
          </w:tcPr>
          <w:p w14:paraId="66672724" w14:textId="77777777" w:rsidR="004711B5" w:rsidRPr="00090586" w:rsidRDefault="004711B5" w:rsidP="004711B5">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42" w:type="pct"/>
            <w:tcBorders>
              <w:top w:val="nil"/>
              <w:left w:val="nil"/>
              <w:bottom w:val="single" w:sz="4" w:space="0" w:color="auto"/>
              <w:right w:val="single" w:sz="4" w:space="0" w:color="auto"/>
            </w:tcBorders>
            <w:shd w:val="clear" w:color="auto" w:fill="auto"/>
            <w:vAlign w:val="center"/>
            <w:hideMark/>
          </w:tcPr>
          <w:p w14:paraId="1E5582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17EE3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BEA4B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65BF7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1421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A973B8"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FB43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4246A9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EEC8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9EB1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D0EEB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6CA5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3132B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8AE67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8B767F9"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0F1C9D04" w14:textId="77777777" w:rsidR="004711B5" w:rsidRPr="00090586" w:rsidRDefault="004711B5" w:rsidP="004711B5">
            <w:pPr>
              <w:rPr>
                <w:rFonts w:ascii="Arial" w:hAnsi="Arial" w:cs="Arial"/>
                <w:sz w:val="20"/>
                <w:szCs w:val="20"/>
              </w:rPr>
            </w:pPr>
            <w:r w:rsidRPr="00090586">
              <w:rPr>
                <w:rFonts w:ascii="Arial" w:hAnsi="Arial" w:cs="Arial"/>
                <w:sz w:val="20"/>
                <w:szCs w:val="20"/>
              </w:rPr>
              <w:t>PSI3</w:t>
            </w:r>
          </w:p>
        </w:tc>
        <w:tc>
          <w:tcPr>
            <w:tcW w:w="1285" w:type="pct"/>
            <w:tcBorders>
              <w:top w:val="nil"/>
              <w:left w:val="nil"/>
              <w:bottom w:val="single" w:sz="4" w:space="0" w:color="auto"/>
              <w:right w:val="single" w:sz="4" w:space="0" w:color="auto"/>
            </w:tcBorders>
            <w:shd w:val="clear" w:color="auto" w:fill="auto"/>
            <w:vAlign w:val="center"/>
            <w:hideMark/>
          </w:tcPr>
          <w:p w14:paraId="57C068F6" w14:textId="77777777" w:rsidR="004711B5" w:rsidRPr="00090586" w:rsidRDefault="004711B5" w:rsidP="004711B5">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142" w:type="pct"/>
            <w:tcBorders>
              <w:top w:val="nil"/>
              <w:left w:val="nil"/>
              <w:bottom w:val="single" w:sz="4" w:space="0" w:color="auto"/>
              <w:right w:val="single" w:sz="4" w:space="0" w:color="auto"/>
            </w:tcBorders>
            <w:shd w:val="clear" w:color="auto" w:fill="auto"/>
            <w:vAlign w:val="center"/>
            <w:hideMark/>
          </w:tcPr>
          <w:p w14:paraId="0B877C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7B7CA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0F26C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F42E7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4C0A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45AFC67"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C93E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446B9F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E23A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E976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7A41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C3A70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8F3CB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BCE676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861135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F2EAF71" w14:textId="77777777" w:rsidR="004711B5" w:rsidRPr="00090586" w:rsidRDefault="004711B5" w:rsidP="004711B5">
            <w:pPr>
              <w:rPr>
                <w:rFonts w:ascii="Arial" w:hAnsi="Arial" w:cs="Arial"/>
                <w:sz w:val="20"/>
                <w:szCs w:val="20"/>
              </w:rPr>
            </w:pPr>
            <w:r w:rsidRPr="00090586">
              <w:rPr>
                <w:rFonts w:ascii="Arial" w:hAnsi="Arial" w:cs="Arial"/>
                <w:sz w:val="20"/>
                <w:szCs w:val="20"/>
              </w:rPr>
              <w:t>MW4</w:t>
            </w:r>
          </w:p>
        </w:tc>
        <w:tc>
          <w:tcPr>
            <w:tcW w:w="1285" w:type="pct"/>
            <w:tcBorders>
              <w:top w:val="nil"/>
              <w:left w:val="nil"/>
              <w:bottom w:val="single" w:sz="4" w:space="0" w:color="auto"/>
              <w:right w:val="single" w:sz="4" w:space="0" w:color="auto"/>
            </w:tcBorders>
            <w:shd w:val="clear" w:color="auto" w:fill="auto"/>
            <w:vAlign w:val="center"/>
            <w:hideMark/>
          </w:tcPr>
          <w:p w14:paraId="2D0D518D" w14:textId="77777777" w:rsidR="004711B5" w:rsidRPr="00090586" w:rsidRDefault="004711B5" w:rsidP="004711B5">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42" w:type="pct"/>
            <w:tcBorders>
              <w:top w:val="nil"/>
              <w:left w:val="nil"/>
              <w:bottom w:val="single" w:sz="4" w:space="0" w:color="auto"/>
              <w:right w:val="single" w:sz="4" w:space="0" w:color="auto"/>
            </w:tcBorders>
            <w:shd w:val="clear" w:color="auto" w:fill="auto"/>
            <w:vAlign w:val="center"/>
            <w:hideMark/>
          </w:tcPr>
          <w:p w14:paraId="72FE5D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4FF1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D02EB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03D6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253CF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C8EA2B"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191B3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3D9051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9819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1919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F157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8AFAD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6AA35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ACFC4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FB712E7"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6D5D0D98" w14:textId="77777777" w:rsidR="004711B5" w:rsidRPr="00090586" w:rsidRDefault="004711B5" w:rsidP="004711B5">
            <w:pPr>
              <w:rPr>
                <w:rFonts w:ascii="Arial" w:hAnsi="Arial" w:cs="Arial"/>
                <w:sz w:val="20"/>
                <w:szCs w:val="20"/>
              </w:rPr>
            </w:pPr>
            <w:r w:rsidRPr="00090586">
              <w:rPr>
                <w:rFonts w:ascii="Arial" w:hAnsi="Arial" w:cs="Arial"/>
                <w:sz w:val="20"/>
                <w:szCs w:val="20"/>
              </w:rPr>
              <w:t>PSI4</w:t>
            </w:r>
          </w:p>
        </w:tc>
        <w:tc>
          <w:tcPr>
            <w:tcW w:w="1285" w:type="pct"/>
            <w:tcBorders>
              <w:top w:val="nil"/>
              <w:left w:val="nil"/>
              <w:bottom w:val="single" w:sz="4" w:space="0" w:color="auto"/>
              <w:right w:val="single" w:sz="4" w:space="0" w:color="auto"/>
            </w:tcBorders>
            <w:shd w:val="clear" w:color="auto" w:fill="auto"/>
            <w:vAlign w:val="center"/>
            <w:hideMark/>
          </w:tcPr>
          <w:p w14:paraId="25DF6CB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42" w:type="pct"/>
            <w:tcBorders>
              <w:top w:val="nil"/>
              <w:left w:val="nil"/>
              <w:bottom w:val="single" w:sz="4" w:space="0" w:color="auto"/>
              <w:right w:val="single" w:sz="4" w:space="0" w:color="auto"/>
            </w:tcBorders>
            <w:shd w:val="clear" w:color="auto" w:fill="auto"/>
            <w:vAlign w:val="center"/>
            <w:hideMark/>
          </w:tcPr>
          <w:p w14:paraId="075A82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5D54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7CB8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CBA58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3EE6C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F2762D"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CC63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061193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5518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950A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C15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0CE9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D65F9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C3340E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54D1B3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A1A8D50" w14:textId="77777777" w:rsidR="004711B5" w:rsidRPr="00090586" w:rsidRDefault="004711B5" w:rsidP="004711B5">
            <w:pPr>
              <w:rPr>
                <w:rFonts w:ascii="Arial" w:hAnsi="Arial" w:cs="Arial"/>
                <w:sz w:val="20"/>
                <w:szCs w:val="20"/>
              </w:rPr>
            </w:pPr>
            <w:r w:rsidRPr="00090586">
              <w:rPr>
                <w:rFonts w:ascii="Arial" w:hAnsi="Arial" w:cs="Arial"/>
                <w:sz w:val="20"/>
                <w:szCs w:val="20"/>
              </w:rPr>
              <w:t>MW5</w:t>
            </w:r>
          </w:p>
        </w:tc>
        <w:tc>
          <w:tcPr>
            <w:tcW w:w="1285" w:type="pct"/>
            <w:tcBorders>
              <w:top w:val="nil"/>
              <w:left w:val="nil"/>
              <w:bottom w:val="single" w:sz="4" w:space="0" w:color="auto"/>
              <w:right w:val="single" w:sz="4" w:space="0" w:color="auto"/>
            </w:tcBorders>
            <w:shd w:val="clear" w:color="auto" w:fill="auto"/>
            <w:vAlign w:val="center"/>
            <w:hideMark/>
          </w:tcPr>
          <w:p w14:paraId="07ABF89A" w14:textId="77777777" w:rsidR="004711B5" w:rsidRPr="00090586" w:rsidRDefault="004711B5" w:rsidP="004711B5">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42" w:type="pct"/>
            <w:tcBorders>
              <w:top w:val="nil"/>
              <w:left w:val="nil"/>
              <w:bottom w:val="single" w:sz="4" w:space="0" w:color="auto"/>
              <w:right w:val="single" w:sz="4" w:space="0" w:color="auto"/>
            </w:tcBorders>
            <w:shd w:val="clear" w:color="auto" w:fill="auto"/>
            <w:vAlign w:val="center"/>
            <w:hideMark/>
          </w:tcPr>
          <w:p w14:paraId="6B6CEA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C78F0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6A594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3357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1A7DD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9BEAF03"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AC60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66EC07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E458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344E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B516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3343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EA365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D6EBE1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C7FE474"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316C1D65" w14:textId="77777777" w:rsidR="004711B5" w:rsidRPr="00090586" w:rsidRDefault="004711B5" w:rsidP="004711B5">
            <w:pPr>
              <w:rPr>
                <w:rFonts w:ascii="Arial" w:hAnsi="Arial" w:cs="Arial"/>
                <w:sz w:val="20"/>
                <w:szCs w:val="20"/>
              </w:rPr>
            </w:pPr>
            <w:r w:rsidRPr="00090586">
              <w:rPr>
                <w:rFonts w:ascii="Arial" w:hAnsi="Arial" w:cs="Arial"/>
                <w:sz w:val="20"/>
                <w:szCs w:val="20"/>
              </w:rPr>
              <w:t>PSI5</w:t>
            </w:r>
          </w:p>
        </w:tc>
        <w:tc>
          <w:tcPr>
            <w:tcW w:w="1285" w:type="pct"/>
            <w:tcBorders>
              <w:top w:val="nil"/>
              <w:left w:val="nil"/>
              <w:bottom w:val="single" w:sz="4" w:space="0" w:color="auto"/>
              <w:right w:val="single" w:sz="4" w:space="0" w:color="auto"/>
            </w:tcBorders>
            <w:shd w:val="clear" w:color="auto" w:fill="auto"/>
            <w:vAlign w:val="center"/>
            <w:hideMark/>
          </w:tcPr>
          <w:p w14:paraId="1BB06AB5" w14:textId="77777777" w:rsidR="004711B5" w:rsidRPr="00090586" w:rsidRDefault="004711B5" w:rsidP="004711B5">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42" w:type="pct"/>
            <w:tcBorders>
              <w:top w:val="nil"/>
              <w:left w:val="nil"/>
              <w:bottom w:val="single" w:sz="4" w:space="0" w:color="auto"/>
              <w:right w:val="single" w:sz="4" w:space="0" w:color="auto"/>
            </w:tcBorders>
            <w:shd w:val="clear" w:color="auto" w:fill="auto"/>
            <w:vAlign w:val="center"/>
            <w:hideMark/>
          </w:tcPr>
          <w:p w14:paraId="59FA72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802B7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B51EE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3DDC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D4BA3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C65F02"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4CE7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Parameters</w:t>
            </w:r>
          </w:p>
        </w:tc>
        <w:tc>
          <w:tcPr>
            <w:tcW w:w="139" w:type="pct"/>
            <w:tcBorders>
              <w:top w:val="nil"/>
              <w:left w:val="nil"/>
              <w:bottom w:val="single" w:sz="4" w:space="0" w:color="auto"/>
              <w:right w:val="single" w:sz="4" w:space="0" w:color="auto"/>
            </w:tcBorders>
            <w:shd w:val="clear" w:color="auto" w:fill="auto"/>
            <w:vAlign w:val="center"/>
            <w:hideMark/>
          </w:tcPr>
          <w:p w14:paraId="2859D2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DCDB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E52F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64DA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21671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21C16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88372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6B929B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8812047" w14:textId="77777777" w:rsidR="004711B5" w:rsidRPr="00090586" w:rsidRDefault="004711B5" w:rsidP="004711B5">
            <w:pPr>
              <w:rPr>
                <w:rFonts w:ascii="Arial" w:hAnsi="Arial" w:cs="Arial"/>
                <w:sz w:val="20"/>
                <w:szCs w:val="20"/>
              </w:rPr>
            </w:pPr>
            <w:r w:rsidRPr="00090586">
              <w:rPr>
                <w:rFonts w:ascii="Arial" w:hAnsi="Arial" w:cs="Arial"/>
                <w:sz w:val="20"/>
                <w:szCs w:val="20"/>
              </w:rPr>
              <w:t>MW6</w:t>
            </w:r>
          </w:p>
        </w:tc>
        <w:tc>
          <w:tcPr>
            <w:tcW w:w="1285" w:type="pct"/>
            <w:tcBorders>
              <w:top w:val="nil"/>
              <w:left w:val="nil"/>
              <w:bottom w:val="single" w:sz="4" w:space="0" w:color="auto"/>
              <w:right w:val="single" w:sz="4" w:space="0" w:color="auto"/>
            </w:tcBorders>
            <w:shd w:val="clear" w:color="auto" w:fill="auto"/>
            <w:vAlign w:val="center"/>
            <w:hideMark/>
          </w:tcPr>
          <w:p w14:paraId="2CC00761" w14:textId="77777777" w:rsidR="004711B5" w:rsidRPr="00090586" w:rsidRDefault="004711B5" w:rsidP="004711B5">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142" w:type="pct"/>
            <w:tcBorders>
              <w:top w:val="nil"/>
              <w:left w:val="nil"/>
              <w:bottom w:val="single" w:sz="4" w:space="0" w:color="auto"/>
              <w:right w:val="single" w:sz="4" w:space="0" w:color="auto"/>
            </w:tcBorders>
            <w:shd w:val="clear" w:color="auto" w:fill="auto"/>
            <w:vAlign w:val="center"/>
            <w:hideMark/>
          </w:tcPr>
          <w:p w14:paraId="5DE7E7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4B991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E1153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9BED1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872BC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BE5765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37AF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484887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188C2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69B52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FBE2D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DEE06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F71B2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7EC7E8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6BF1374"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0B5A2023" w14:textId="77777777" w:rsidR="004711B5" w:rsidRPr="00090586" w:rsidRDefault="004711B5" w:rsidP="004711B5">
            <w:pPr>
              <w:rPr>
                <w:rFonts w:ascii="Arial" w:hAnsi="Arial" w:cs="Arial"/>
                <w:sz w:val="20"/>
                <w:szCs w:val="20"/>
              </w:rPr>
            </w:pPr>
            <w:r w:rsidRPr="00090586">
              <w:rPr>
                <w:rFonts w:ascii="Arial" w:hAnsi="Arial" w:cs="Arial"/>
                <w:sz w:val="20"/>
                <w:szCs w:val="20"/>
              </w:rPr>
              <w:t>PSI6</w:t>
            </w:r>
          </w:p>
        </w:tc>
        <w:tc>
          <w:tcPr>
            <w:tcW w:w="1285" w:type="pct"/>
            <w:tcBorders>
              <w:top w:val="nil"/>
              <w:left w:val="nil"/>
              <w:bottom w:val="single" w:sz="4" w:space="0" w:color="auto"/>
              <w:right w:val="single" w:sz="4" w:space="0" w:color="auto"/>
            </w:tcBorders>
            <w:shd w:val="clear" w:color="auto" w:fill="auto"/>
            <w:vAlign w:val="center"/>
            <w:hideMark/>
          </w:tcPr>
          <w:p w14:paraId="1B8F8DC6" w14:textId="77777777" w:rsidR="004711B5" w:rsidRPr="00090586" w:rsidRDefault="004711B5" w:rsidP="004711B5">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142" w:type="pct"/>
            <w:tcBorders>
              <w:top w:val="nil"/>
              <w:left w:val="nil"/>
              <w:bottom w:val="single" w:sz="4" w:space="0" w:color="auto"/>
              <w:right w:val="single" w:sz="4" w:space="0" w:color="auto"/>
            </w:tcBorders>
            <w:shd w:val="clear" w:color="auto" w:fill="auto"/>
            <w:vAlign w:val="center"/>
            <w:hideMark/>
          </w:tcPr>
          <w:p w14:paraId="6D3E9B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5D11A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1FDE2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F07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BEBB0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5EE94B" w14:textId="77777777" w:rsidTr="0052119A">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CF91E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Parameters</w:t>
            </w:r>
          </w:p>
        </w:tc>
        <w:tc>
          <w:tcPr>
            <w:tcW w:w="139" w:type="pct"/>
            <w:tcBorders>
              <w:top w:val="nil"/>
              <w:left w:val="nil"/>
              <w:bottom w:val="single" w:sz="4" w:space="0" w:color="auto"/>
              <w:right w:val="single" w:sz="4" w:space="0" w:color="auto"/>
            </w:tcBorders>
            <w:shd w:val="clear" w:color="auto" w:fill="auto"/>
            <w:vAlign w:val="center"/>
            <w:hideMark/>
          </w:tcPr>
          <w:p w14:paraId="1C1B9C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622E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AC9A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ACD5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4801A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18F3C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2014C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CC9EC3D" w14:textId="77777777" w:rsidR="004711B5" w:rsidRPr="00090586" w:rsidRDefault="004711B5" w:rsidP="004711B5">
            <w:pPr>
              <w:rPr>
                <w:rFonts w:ascii="Arial" w:hAnsi="Arial" w:cs="Arial"/>
                <w:sz w:val="20"/>
                <w:szCs w:val="20"/>
              </w:rPr>
            </w:pPr>
            <w:r w:rsidRPr="00090586">
              <w:rPr>
                <w:rFonts w:ascii="Arial" w:hAnsi="Arial" w:cs="Arial"/>
                <w:sz w:val="20"/>
                <w:szCs w:val="20"/>
              </w:rPr>
              <w:t>PSIG/MW</w:t>
            </w:r>
          </w:p>
        </w:tc>
        <w:tc>
          <w:tcPr>
            <w:tcW w:w="627" w:type="pct"/>
            <w:tcBorders>
              <w:top w:val="nil"/>
              <w:left w:val="nil"/>
              <w:bottom w:val="single" w:sz="4" w:space="0" w:color="auto"/>
              <w:right w:val="single" w:sz="4" w:space="0" w:color="auto"/>
            </w:tcBorders>
            <w:shd w:val="clear" w:color="auto" w:fill="auto"/>
            <w:vAlign w:val="center"/>
            <w:hideMark/>
          </w:tcPr>
          <w:p w14:paraId="2978AC5D" w14:textId="77777777" w:rsidR="004711B5" w:rsidRPr="00090586" w:rsidRDefault="004711B5" w:rsidP="004711B5">
            <w:pPr>
              <w:rPr>
                <w:rFonts w:ascii="Arial" w:hAnsi="Arial" w:cs="Arial"/>
                <w:sz w:val="20"/>
                <w:szCs w:val="20"/>
              </w:rPr>
            </w:pPr>
            <w:r w:rsidRPr="00090586">
              <w:rPr>
                <w:rFonts w:ascii="Arial" w:hAnsi="Arial" w:cs="Arial"/>
                <w:sz w:val="20"/>
                <w:szCs w:val="20"/>
              </w:rPr>
              <w:t>Limiting K Factor</w:t>
            </w:r>
          </w:p>
        </w:tc>
        <w:tc>
          <w:tcPr>
            <w:tcW w:w="1285" w:type="pct"/>
            <w:tcBorders>
              <w:top w:val="nil"/>
              <w:left w:val="nil"/>
              <w:bottom w:val="single" w:sz="4" w:space="0" w:color="auto"/>
              <w:right w:val="single" w:sz="4" w:space="0" w:color="auto"/>
            </w:tcBorders>
            <w:shd w:val="clear" w:color="auto" w:fill="auto"/>
            <w:vAlign w:val="center"/>
            <w:hideMark/>
          </w:tcPr>
          <w:p w14:paraId="15793B36" w14:textId="77777777" w:rsidR="004711B5" w:rsidRPr="00090586" w:rsidRDefault="004711B5" w:rsidP="004711B5">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42" w:type="pct"/>
            <w:tcBorders>
              <w:top w:val="nil"/>
              <w:left w:val="nil"/>
              <w:bottom w:val="single" w:sz="4" w:space="0" w:color="auto"/>
              <w:right w:val="single" w:sz="4" w:space="0" w:color="auto"/>
            </w:tcBorders>
            <w:shd w:val="clear" w:color="auto" w:fill="auto"/>
            <w:vAlign w:val="center"/>
            <w:hideMark/>
          </w:tcPr>
          <w:p w14:paraId="66E14E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97D8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8610B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E0496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0FF76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22E17F65"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B28AF7F"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Operational Parameters</w:t>
            </w:r>
          </w:p>
        </w:tc>
      </w:tr>
      <w:tr w:rsidR="00235BC8" w:rsidRPr="00090586" w14:paraId="04AF647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FE0FA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34F775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147560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760A55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56F2C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508EA35"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20DB0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29757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B8B3907"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2717BE9A"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54F7D390" w14:textId="77777777" w:rsidR="004711B5" w:rsidRPr="00090586" w:rsidRDefault="004711B5" w:rsidP="004711B5">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142" w:type="pct"/>
            <w:tcBorders>
              <w:top w:val="nil"/>
              <w:left w:val="nil"/>
              <w:bottom w:val="single" w:sz="4" w:space="0" w:color="auto"/>
              <w:right w:val="single" w:sz="4" w:space="0" w:color="auto"/>
            </w:tcBorders>
            <w:shd w:val="clear" w:color="auto" w:fill="auto"/>
            <w:vAlign w:val="center"/>
            <w:hideMark/>
          </w:tcPr>
          <w:p w14:paraId="427C2F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12F7D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5F64F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4E74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DC9E0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E47A3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ADBE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3F83B0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2141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D692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C453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8D672B6"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5FBA8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7FF8C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277EC85"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DB97850"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7F4998A2"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45717D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DEA90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B33E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81CC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39727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972DE6"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311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755029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1F4B35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344A9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1B71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3CEC4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43AC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3A573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30CAB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7CDDEAB4" w14:textId="77777777" w:rsidR="004711B5" w:rsidRPr="00090586" w:rsidRDefault="004711B5" w:rsidP="004711B5">
            <w:pPr>
              <w:rPr>
                <w:rFonts w:ascii="Arial" w:hAnsi="Arial" w:cs="Arial"/>
                <w:sz w:val="20"/>
                <w:szCs w:val="20"/>
              </w:rPr>
            </w:pPr>
            <w:r w:rsidRPr="00090586">
              <w:rPr>
                <w:rFonts w:ascii="Arial" w:hAnsi="Arial" w:cs="Arial"/>
                <w:sz w:val="20"/>
                <w:szCs w:val="20"/>
              </w:rPr>
              <w:t>SITECODE</w:t>
            </w:r>
          </w:p>
        </w:tc>
        <w:tc>
          <w:tcPr>
            <w:tcW w:w="1285" w:type="pct"/>
            <w:tcBorders>
              <w:top w:val="nil"/>
              <w:left w:val="nil"/>
              <w:bottom w:val="single" w:sz="4" w:space="0" w:color="auto"/>
              <w:right w:val="single" w:sz="4" w:space="0" w:color="auto"/>
            </w:tcBorders>
            <w:shd w:val="clear" w:color="auto" w:fill="auto"/>
            <w:vAlign w:val="center"/>
            <w:hideMark/>
          </w:tcPr>
          <w:p w14:paraId="6881F0E0" w14:textId="77777777" w:rsidR="004711B5" w:rsidRPr="00090586" w:rsidRDefault="004711B5" w:rsidP="004711B5">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142" w:type="pct"/>
            <w:tcBorders>
              <w:top w:val="nil"/>
              <w:left w:val="nil"/>
              <w:bottom w:val="single" w:sz="4" w:space="0" w:color="auto"/>
              <w:right w:val="single" w:sz="4" w:space="0" w:color="auto"/>
            </w:tcBorders>
            <w:shd w:val="clear" w:color="auto" w:fill="auto"/>
            <w:vAlign w:val="center"/>
            <w:hideMark/>
          </w:tcPr>
          <w:p w14:paraId="5C02BA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FB528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3ED18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9D490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AA900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7BFE16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C871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1EA6B9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7D1F84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D2298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47C2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EFE0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7753D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C750F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4791E04"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458171F2"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11FD195F"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35C31D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5AA4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5702A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B14AF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3A3A3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2DBAA5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3747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5ECB12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F911F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6D600C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C518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47E7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D84CB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82EE5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BFD7571"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158F25A1"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Code</w:t>
            </w:r>
          </w:p>
        </w:tc>
        <w:tc>
          <w:tcPr>
            <w:tcW w:w="1285" w:type="pct"/>
            <w:tcBorders>
              <w:top w:val="nil"/>
              <w:left w:val="nil"/>
              <w:bottom w:val="single" w:sz="4" w:space="0" w:color="auto"/>
              <w:right w:val="single" w:sz="4" w:space="0" w:color="auto"/>
            </w:tcBorders>
            <w:shd w:val="clear" w:color="auto" w:fill="auto"/>
            <w:vAlign w:val="center"/>
            <w:hideMark/>
          </w:tcPr>
          <w:p w14:paraId="2FA34018"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24DEB1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582A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7732F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8E84E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31334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527E1B"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2226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593232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D7BE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AF6F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5ECA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88A1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4B8AA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816DE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F623F24"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671D043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Minimum On Line Time </w:t>
            </w:r>
          </w:p>
        </w:tc>
        <w:tc>
          <w:tcPr>
            <w:tcW w:w="1285" w:type="pct"/>
            <w:tcBorders>
              <w:top w:val="nil"/>
              <w:left w:val="nil"/>
              <w:bottom w:val="single" w:sz="4" w:space="0" w:color="auto"/>
              <w:right w:val="single" w:sz="4" w:space="0" w:color="auto"/>
            </w:tcBorders>
            <w:shd w:val="clear" w:color="000000" w:fill="FFFFFF"/>
            <w:vAlign w:val="center"/>
            <w:hideMark/>
          </w:tcPr>
          <w:p w14:paraId="5F38B941" w14:textId="77777777" w:rsidR="004711B5" w:rsidRPr="00090586" w:rsidRDefault="004711B5" w:rsidP="004711B5">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142" w:type="pct"/>
            <w:tcBorders>
              <w:top w:val="nil"/>
              <w:left w:val="nil"/>
              <w:bottom w:val="single" w:sz="4" w:space="0" w:color="auto"/>
              <w:right w:val="single" w:sz="4" w:space="0" w:color="auto"/>
            </w:tcBorders>
            <w:shd w:val="clear" w:color="auto" w:fill="auto"/>
            <w:vAlign w:val="center"/>
            <w:hideMark/>
          </w:tcPr>
          <w:p w14:paraId="1E27E0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E36C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1D566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C770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83AE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04F90B8"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BC91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472C5D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1958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35A6F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6EB8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59865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2750D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895A9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3660C22"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7CEC38C2"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Minimum Off Line Time </w:t>
            </w:r>
          </w:p>
        </w:tc>
        <w:tc>
          <w:tcPr>
            <w:tcW w:w="1285" w:type="pct"/>
            <w:tcBorders>
              <w:top w:val="nil"/>
              <w:left w:val="nil"/>
              <w:bottom w:val="single" w:sz="4" w:space="0" w:color="auto"/>
              <w:right w:val="single" w:sz="4" w:space="0" w:color="auto"/>
            </w:tcBorders>
            <w:shd w:val="clear" w:color="000000" w:fill="FFFFFF"/>
            <w:vAlign w:val="center"/>
            <w:hideMark/>
          </w:tcPr>
          <w:p w14:paraId="0D4A6477" w14:textId="77777777" w:rsidR="004711B5" w:rsidRPr="00090586" w:rsidRDefault="004711B5" w:rsidP="004711B5">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142" w:type="pct"/>
            <w:tcBorders>
              <w:top w:val="nil"/>
              <w:left w:val="nil"/>
              <w:bottom w:val="single" w:sz="4" w:space="0" w:color="auto"/>
              <w:right w:val="single" w:sz="4" w:space="0" w:color="auto"/>
            </w:tcBorders>
            <w:shd w:val="clear" w:color="auto" w:fill="auto"/>
            <w:vAlign w:val="center"/>
            <w:hideMark/>
          </w:tcPr>
          <w:p w14:paraId="79FCD1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30270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FA540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1A154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54482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DA16E3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6F8E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6DA787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F1233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84A74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7163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80028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90EA5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1F0846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146053"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7FC0221F"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Hot Start Time </w:t>
            </w:r>
          </w:p>
        </w:tc>
        <w:tc>
          <w:tcPr>
            <w:tcW w:w="1285" w:type="pct"/>
            <w:tcBorders>
              <w:top w:val="nil"/>
              <w:left w:val="nil"/>
              <w:bottom w:val="single" w:sz="4" w:space="0" w:color="auto"/>
              <w:right w:val="single" w:sz="4" w:space="0" w:color="auto"/>
            </w:tcBorders>
            <w:shd w:val="clear" w:color="000000" w:fill="FFFFFF"/>
            <w:vAlign w:val="center"/>
            <w:hideMark/>
          </w:tcPr>
          <w:p w14:paraId="08E9F487" w14:textId="77777777" w:rsidR="004711B5" w:rsidRPr="00090586" w:rsidRDefault="004711B5" w:rsidP="004711B5">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142" w:type="pct"/>
            <w:tcBorders>
              <w:top w:val="nil"/>
              <w:left w:val="nil"/>
              <w:bottom w:val="single" w:sz="4" w:space="0" w:color="auto"/>
              <w:right w:val="single" w:sz="4" w:space="0" w:color="auto"/>
            </w:tcBorders>
            <w:shd w:val="clear" w:color="auto" w:fill="auto"/>
            <w:vAlign w:val="center"/>
            <w:hideMark/>
          </w:tcPr>
          <w:p w14:paraId="12569C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FCC78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29DD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183C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BC989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DDA633A"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0E74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56A571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F230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D3857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81D9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18254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FFB1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8CE6E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E82E995"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0F47E5C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Intermediate Start Time </w:t>
            </w:r>
          </w:p>
        </w:tc>
        <w:tc>
          <w:tcPr>
            <w:tcW w:w="1285" w:type="pct"/>
            <w:tcBorders>
              <w:top w:val="nil"/>
              <w:left w:val="nil"/>
              <w:bottom w:val="single" w:sz="4" w:space="0" w:color="auto"/>
              <w:right w:val="single" w:sz="4" w:space="0" w:color="auto"/>
            </w:tcBorders>
            <w:shd w:val="clear" w:color="000000" w:fill="FFFFFF"/>
            <w:vAlign w:val="center"/>
            <w:hideMark/>
          </w:tcPr>
          <w:p w14:paraId="5446C54E" w14:textId="77777777" w:rsidR="004711B5" w:rsidRPr="00090586" w:rsidRDefault="004711B5" w:rsidP="004711B5">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142" w:type="pct"/>
            <w:tcBorders>
              <w:top w:val="nil"/>
              <w:left w:val="nil"/>
              <w:bottom w:val="single" w:sz="4" w:space="0" w:color="auto"/>
              <w:right w:val="single" w:sz="4" w:space="0" w:color="auto"/>
            </w:tcBorders>
            <w:shd w:val="clear" w:color="auto" w:fill="auto"/>
            <w:vAlign w:val="center"/>
            <w:hideMark/>
          </w:tcPr>
          <w:p w14:paraId="3A0C1C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DA0BD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8C7C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9BFE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D7648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33F87D"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E1DA2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01E1A1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8084E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1C1CE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0CAE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89657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AA1F8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B8AD1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1D4842C"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60DF76C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Cold Start Time </w:t>
            </w:r>
          </w:p>
        </w:tc>
        <w:tc>
          <w:tcPr>
            <w:tcW w:w="1285" w:type="pct"/>
            <w:tcBorders>
              <w:top w:val="nil"/>
              <w:left w:val="nil"/>
              <w:bottom w:val="single" w:sz="4" w:space="0" w:color="auto"/>
              <w:right w:val="single" w:sz="4" w:space="0" w:color="auto"/>
            </w:tcBorders>
            <w:shd w:val="clear" w:color="000000" w:fill="FFFFFF"/>
            <w:vAlign w:val="center"/>
            <w:hideMark/>
          </w:tcPr>
          <w:p w14:paraId="77DBC418" w14:textId="77777777" w:rsidR="004711B5" w:rsidRPr="00090586" w:rsidRDefault="004711B5" w:rsidP="004711B5">
            <w:pPr>
              <w:rPr>
                <w:rFonts w:ascii="Arial" w:hAnsi="Arial" w:cs="Arial"/>
                <w:sz w:val="20"/>
                <w:szCs w:val="20"/>
              </w:rPr>
            </w:pPr>
            <w:r w:rsidRPr="00090586">
              <w:rPr>
                <w:rFonts w:ascii="Arial" w:hAnsi="Arial" w:cs="Arial"/>
                <w:sz w:val="20"/>
                <w:szCs w:val="20"/>
              </w:rPr>
              <w:t>The time interval, in hours, from the ERCOT startup notice to LSL, for a Resource in its cold-temperature state.  Hot, Cold, Intermediate start times are not additive.</w:t>
            </w:r>
          </w:p>
        </w:tc>
        <w:tc>
          <w:tcPr>
            <w:tcW w:w="142" w:type="pct"/>
            <w:tcBorders>
              <w:top w:val="nil"/>
              <w:left w:val="nil"/>
              <w:bottom w:val="single" w:sz="4" w:space="0" w:color="auto"/>
              <w:right w:val="single" w:sz="4" w:space="0" w:color="auto"/>
            </w:tcBorders>
            <w:shd w:val="clear" w:color="auto" w:fill="auto"/>
            <w:vAlign w:val="center"/>
            <w:hideMark/>
          </w:tcPr>
          <w:p w14:paraId="44FEC1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5EDE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E8F56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EBA8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AA21C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881E834"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CD097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095A4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7641D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6CCB3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150D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0A257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F487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F526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8D6839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noWrap/>
            <w:vAlign w:val="center"/>
            <w:hideMark/>
          </w:tcPr>
          <w:p w14:paraId="188300B0" w14:textId="77777777" w:rsidR="004711B5" w:rsidRPr="00090586" w:rsidRDefault="004711B5" w:rsidP="004711B5">
            <w:pPr>
              <w:rPr>
                <w:rFonts w:ascii="Arial" w:hAnsi="Arial" w:cs="Arial"/>
                <w:sz w:val="20"/>
                <w:szCs w:val="20"/>
              </w:rPr>
            </w:pPr>
            <w:r w:rsidRPr="00090586">
              <w:rPr>
                <w:rFonts w:ascii="Arial" w:hAnsi="Arial" w:cs="Arial"/>
                <w:sz w:val="20"/>
                <w:szCs w:val="20"/>
              </w:rPr>
              <w:t>Max Weekly Starts</w:t>
            </w:r>
          </w:p>
        </w:tc>
        <w:tc>
          <w:tcPr>
            <w:tcW w:w="1285" w:type="pct"/>
            <w:tcBorders>
              <w:top w:val="nil"/>
              <w:left w:val="nil"/>
              <w:bottom w:val="single" w:sz="4" w:space="0" w:color="auto"/>
              <w:right w:val="single" w:sz="4" w:space="0" w:color="auto"/>
            </w:tcBorders>
            <w:shd w:val="clear" w:color="000000" w:fill="FFFFFF"/>
            <w:vAlign w:val="center"/>
            <w:hideMark/>
          </w:tcPr>
          <w:p w14:paraId="74BE28B1"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142" w:type="pct"/>
            <w:tcBorders>
              <w:top w:val="nil"/>
              <w:left w:val="nil"/>
              <w:bottom w:val="single" w:sz="4" w:space="0" w:color="auto"/>
              <w:right w:val="single" w:sz="4" w:space="0" w:color="auto"/>
            </w:tcBorders>
            <w:shd w:val="clear" w:color="auto" w:fill="auto"/>
            <w:vAlign w:val="center"/>
            <w:hideMark/>
          </w:tcPr>
          <w:p w14:paraId="3E2BF6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79A86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E1B25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8D8E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BAC9F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B490100"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B5D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4D0BB8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BF5A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F3B8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90786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0B02D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BDEA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DC7C3E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B2E841"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4184EB11" w14:textId="77777777" w:rsidR="004711B5" w:rsidRPr="00090586" w:rsidRDefault="004711B5" w:rsidP="004711B5">
            <w:pPr>
              <w:rPr>
                <w:rFonts w:ascii="Arial" w:hAnsi="Arial" w:cs="Arial"/>
                <w:sz w:val="20"/>
                <w:szCs w:val="20"/>
              </w:rPr>
            </w:pPr>
            <w:r w:rsidRPr="00090586">
              <w:rPr>
                <w:rFonts w:ascii="Arial" w:hAnsi="Arial" w:cs="Arial"/>
                <w:sz w:val="20"/>
                <w:szCs w:val="20"/>
              </w:rPr>
              <w:t>Max On Line Time</w:t>
            </w:r>
          </w:p>
        </w:tc>
        <w:tc>
          <w:tcPr>
            <w:tcW w:w="1285" w:type="pct"/>
            <w:tcBorders>
              <w:top w:val="nil"/>
              <w:left w:val="nil"/>
              <w:bottom w:val="single" w:sz="4" w:space="0" w:color="auto"/>
              <w:right w:val="single" w:sz="4" w:space="0" w:color="auto"/>
            </w:tcBorders>
            <w:shd w:val="clear" w:color="000000" w:fill="FFFFFF"/>
            <w:vAlign w:val="center"/>
            <w:hideMark/>
          </w:tcPr>
          <w:p w14:paraId="233AC2C5"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142" w:type="pct"/>
            <w:tcBorders>
              <w:top w:val="nil"/>
              <w:left w:val="nil"/>
              <w:bottom w:val="single" w:sz="4" w:space="0" w:color="auto"/>
              <w:right w:val="single" w:sz="4" w:space="0" w:color="auto"/>
            </w:tcBorders>
            <w:shd w:val="clear" w:color="auto" w:fill="auto"/>
            <w:vAlign w:val="center"/>
            <w:hideMark/>
          </w:tcPr>
          <w:p w14:paraId="204EC0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828C8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F98CE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3A85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42F72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9E6A023"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B84F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4BBD1E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3AB1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3A94B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0B1F1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596B7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20D0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69BFF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8F6C06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noWrap/>
            <w:vAlign w:val="center"/>
            <w:hideMark/>
          </w:tcPr>
          <w:p w14:paraId="6D3FD614" w14:textId="77777777" w:rsidR="004711B5" w:rsidRPr="00090586" w:rsidRDefault="004711B5" w:rsidP="004711B5">
            <w:pPr>
              <w:rPr>
                <w:rFonts w:ascii="Arial" w:hAnsi="Arial" w:cs="Arial"/>
                <w:sz w:val="20"/>
                <w:szCs w:val="20"/>
              </w:rPr>
            </w:pPr>
            <w:r w:rsidRPr="00090586">
              <w:rPr>
                <w:rFonts w:ascii="Arial" w:hAnsi="Arial" w:cs="Arial"/>
                <w:sz w:val="20"/>
                <w:szCs w:val="20"/>
              </w:rPr>
              <w:t>Max Daily Starts</w:t>
            </w:r>
          </w:p>
        </w:tc>
        <w:tc>
          <w:tcPr>
            <w:tcW w:w="1285" w:type="pct"/>
            <w:tcBorders>
              <w:top w:val="nil"/>
              <w:left w:val="nil"/>
              <w:bottom w:val="single" w:sz="4" w:space="0" w:color="auto"/>
              <w:right w:val="single" w:sz="4" w:space="0" w:color="auto"/>
            </w:tcBorders>
            <w:shd w:val="clear" w:color="000000" w:fill="FFFFFF"/>
            <w:vAlign w:val="center"/>
            <w:hideMark/>
          </w:tcPr>
          <w:p w14:paraId="4504B2FA"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142" w:type="pct"/>
            <w:tcBorders>
              <w:top w:val="nil"/>
              <w:left w:val="nil"/>
              <w:bottom w:val="single" w:sz="4" w:space="0" w:color="auto"/>
              <w:right w:val="single" w:sz="4" w:space="0" w:color="auto"/>
            </w:tcBorders>
            <w:shd w:val="clear" w:color="auto" w:fill="auto"/>
            <w:vAlign w:val="center"/>
            <w:hideMark/>
          </w:tcPr>
          <w:p w14:paraId="605308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77DF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DBD3C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C4CE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C2A9D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96D44C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F9A3F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3B80E5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EBD8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4D619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8B02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3EEA3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510FC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ACC7F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A80BB21" w14:textId="77777777" w:rsidR="004711B5" w:rsidRPr="00090586" w:rsidRDefault="004711B5" w:rsidP="004711B5">
            <w:pPr>
              <w:rPr>
                <w:rFonts w:ascii="Arial" w:hAnsi="Arial" w:cs="Arial"/>
                <w:sz w:val="20"/>
                <w:szCs w:val="20"/>
              </w:rPr>
            </w:pPr>
            <w:r w:rsidRPr="00090586">
              <w:rPr>
                <w:rFonts w:ascii="Arial" w:hAnsi="Arial" w:cs="Arial"/>
                <w:sz w:val="20"/>
                <w:szCs w:val="20"/>
              </w:rPr>
              <w:t>MWh</w:t>
            </w:r>
          </w:p>
        </w:tc>
        <w:tc>
          <w:tcPr>
            <w:tcW w:w="627" w:type="pct"/>
            <w:tcBorders>
              <w:top w:val="nil"/>
              <w:left w:val="nil"/>
              <w:bottom w:val="single" w:sz="4" w:space="0" w:color="auto"/>
              <w:right w:val="single" w:sz="4" w:space="0" w:color="auto"/>
            </w:tcBorders>
            <w:shd w:val="clear" w:color="auto" w:fill="auto"/>
            <w:noWrap/>
            <w:vAlign w:val="center"/>
            <w:hideMark/>
          </w:tcPr>
          <w:p w14:paraId="4797BDC0" w14:textId="77777777" w:rsidR="004711B5" w:rsidRPr="00090586" w:rsidRDefault="004711B5" w:rsidP="004711B5">
            <w:pPr>
              <w:rPr>
                <w:rFonts w:ascii="Arial" w:hAnsi="Arial" w:cs="Arial"/>
                <w:sz w:val="20"/>
                <w:szCs w:val="20"/>
              </w:rPr>
            </w:pPr>
            <w:r w:rsidRPr="00090586">
              <w:rPr>
                <w:rFonts w:ascii="Arial" w:hAnsi="Arial" w:cs="Arial"/>
                <w:sz w:val="20"/>
                <w:szCs w:val="20"/>
              </w:rPr>
              <w:t>Max Weekly Energy</w:t>
            </w:r>
          </w:p>
        </w:tc>
        <w:tc>
          <w:tcPr>
            <w:tcW w:w="1285" w:type="pct"/>
            <w:tcBorders>
              <w:top w:val="nil"/>
              <w:left w:val="nil"/>
              <w:bottom w:val="single" w:sz="4" w:space="0" w:color="auto"/>
              <w:right w:val="single" w:sz="4" w:space="0" w:color="auto"/>
            </w:tcBorders>
            <w:shd w:val="clear" w:color="auto" w:fill="auto"/>
            <w:vAlign w:val="center"/>
            <w:hideMark/>
          </w:tcPr>
          <w:p w14:paraId="235743A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142" w:type="pct"/>
            <w:tcBorders>
              <w:top w:val="nil"/>
              <w:left w:val="nil"/>
              <w:bottom w:val="single" w:sz="4" w:space="0" w:color="auto"/>
              <w:right w:val="single" w:sz="4" w:space="0" w:color="auto"/>
            </w:tcBorders>
            <w:shd w:val="clear" w:color="auto" w:fill="auto"/>
            <w:vAlign w:val="center"/>
            <w:hideMark/>
          </w:tcPr>
          <w:p w14:paraId="65CAE3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75B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65FF1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B3CC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1BDCC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0F2418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F525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0ABA94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2E8B7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4C273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D09F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79A2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D5EE3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3E26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74ECE48"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454C4FE3" w14:textId="77777777" w:rsidR="004711B5" w:rsidRPr="00090586" w:rsidRDefault="004711B5" w:rsidP="004711B5">
            <w:pPr>
              <w:rPr>
                <w:rFonts w:ascii="Arial" w:hAnsi="Arial" w:cs="Arial"/>
                <w:sz w:val="20"/>
                <w:szCs w:val="20"/>
              </w:rPr>
            </w:pPr>
            <w:r w:rsidRPr="00090586">
              <w:rPr>
                <w:rFonts w:ascii="Arial" w:hAnsi="Arial" w:cs="Arial"/>
                <w:sz w:val="20"/>
                <w:szCs w:val="20"/>
              </w:rPr>
              <w:t>Hot-to-Intermediate Time</w:t>
            </w:r>
          </w:p>
        </w:tc>
        <w:tc>
          <w:tcPr>
            <w:tcW w:w="1285" w:type="pct"/>
            <w:tcBorders>
              <w:top w:val="nil"/>
              <w:left w:val="nil"/>
              <w:bottom w:val="single" w:sz="4" w:space="0" w:color="auto"/>
              <w:right w:val="single" w:sz="4" w:space="0" w:color="auto"/>
            </w:tcBorders>
            <w:shd w:val="clear" w:color="auto" w:fill="auto"/>
            <w:vAlign w:val="center"/>
            <w:hideMark/>
          </w:tcPr>
          <w:p w14:paraId="1BA185F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142" w:type="pct"/>
            <w:tcBorders>
              <w:top w:val="nil"/>
              <w:left w:val="nil"/>
              <w:bottom w:val="single" w:sz="4" w:space="0" w:color="auto"/>
              <w:right w:val="single" w:sz="4" w:space="0" w:color="auto"/>
            </w:tcBorders>
            <w:shd w:val="clear" w:color="auto" w:fill="auto"/>
            <w:vAlign w:val="center"/>
            <w:hideMark/>
          </w:tcPr>
          <w:p w14:paraId="1E9E22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9FC3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320B3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9348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5574B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2104DF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8C92B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w:t>
            </w:r>
          </w:p>
        </w:tc>
        <w:tc>
          <w:tcPr>
            <w:tcW w:w="139" w:type="pct"/>
            <w:tcBorders>
              <w:top w:val="nil"/>
              <w:left w:val="nil"/>
              <w:bottom w:val="single" w:sz="4" w:space="0" w:color="auto"/>
              <w:right w:val="single" w:sz="4" w:space="0" w:color="auto"/>
            </w:tcBorders>
            <w:shd w:val="clear" w:color="auto" w:fill="auto"/>
            <w:vAlign w:val="center"/>
            <w:hideMark/>
          </w:tcPr>
          <w:p w14:paraId="38992A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709CF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740E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55B5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41F0B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603E2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02E7F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0896B6F"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noWrap/>
            <w:vAlign w:val="center"/>
            <w:hideMark/>
          </w:tcPr>
          <w:p w14:paraId="12EB5B77" w14:textId="77777777" w:rsidR="004711B5" w:rsidRPr="00090586" w:rsidRDefault="004711B5" w:rsidP="004711B5">
            <w:pPr>
              <w:rPr>
                <w:rFonts w:ascii="Arial" w:hAnsi="Arial" w:cs="Arial"/>
                <w:sz w:val="20"/>
                <w:szCs w:val="20"/>
              </w:rPr>
            </w:pPr>
            <w:r w:rsidRPr="00090586">
              <w:rPr>
                <w:rFonts w:ascii="Arial" w:hAnsi="Arial" w:cs="Arial"/>
                <w:sz w:val="20"/>
                <w:szCs w:val="20"/>
              </w:rPr>
              <w:t>Intermediate-to-cold Time</w:t>
            </w:r>
          </w:p>
        </w:tc>
        <w:tc>
          <w:tcPr>
            <w:tcW w:w="1285" w:type="pct"/>
            <w:tcBorders>
              <w:top w:val="nil"/>
              <w:left w:val="nil"/>
              <w:bottom w:val="single" w:sz="4" w:space="0" w:color="auto"/>
              <w:right w:val="single" w:sz="4" w:space="0" w:color="auto"/>
            </w:tcBorders>
            <w:shd w:val="clear" w:color="auto" w:fill="auto"/>
            <w:vAlign w:val="center"/>
            <w:hideMark/>
          </w:tcPr>
          <w:p w14:paraId="6A20AB6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142" w:type="pct"/>
            <w:tcBorders>
              <w:top w:val="nil"/>
              <w:left w:val="nil"/>
              <w:bottom w:val="single" w:sz="4" w:space="0" w:color="auto"/>
              <w:right w:val="single" w:sz="4" w:space="0" w:color="auto"/>
            </w:tcBorders>
            <w:shd w:val="clear" w:color="auto" w:fill="auto"/>
            <w:vAlign w:val="center"/>
            <w:hideMark/>
          </w:tcPr>
          <w:p w14:paraId="025CCA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CE14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8EAFF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5755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37888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4FCA405E"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68C4F48"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235BC8" w:rsidRPr="00090586" w14:paraId="23C9C76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142D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2A1D33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D3E89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327DC72" w14:textId="77777777" w:rsidR="004711B5" w:rsidRPr="00090586" w:rsidRDefault="007B307E" w:rsidP="004711B5">
            <w:pPr>
              <w:jc w:val="center"/>
              <w:rPr>
                <w:rFonts w:ascii="Arial" w:hAnsi="Arial" w:cs="Arial"/>
                <w:sz w:val="20"/>
                <w:szCs w:val="20"/>
              </w:rPr>
            </w:pPr>
            <w:ins w:id="1317"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40D5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1450881"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06402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7C28BD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D7BFF9D"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590A0692"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70AAF563" w14:textId="77777777" w:rsidR="004711B5" w:rsidRPr="00090586" w:rsidRDefault="004711B5" w:rsidP="004711B5">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142" w:type="pct"/>
            <w:tcBorders>
              <w:top w:val="nil"/>
              <w:left w:val="nil"/>
              <w:bottom w:val="single" w:sz="4" w:space="0" w:color="auto"/>
              <w:right w:val="single" w:sz="4" w:space="0" w:color="auto"/>
            </w:tcBorders>
            <w:shd w:val="clear" w:color="auto" w:fill="auto"/>
            <w:vAlign w:val="center"/>
            <w:hideMark/>
          </w:tcPr>
          <w:p w14:paraId="6994DB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C196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B1C1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561DD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68ABE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67B8B1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EF2C7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12ECBA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B4B2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3E57F3" w14:textId="77777777" w:rsidR="004711B5" w:rsidRPr="00090586" w:rsidRDefault="007B307E" w:rsidP="004711B5">
            <w:pPr>
              <w:jc w:val="center"/>
              <w:rPr>
                <w:rFonts w:ascii="Arial" w:hAnsi="Arial" w:cs="Arial"/>
                <w:sz w:val="20"/>
                <w:szCs w:val="20"/>
              </w:rPr>
            </w:pPr>
            <w:ins w:id="1318"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3C0B7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45F83E"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513D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DB0AB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B0CF40"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30BC475"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557CA028"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29190E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155BF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1A5F5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D6A9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144001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B88E22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C9327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346129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E7C7F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594252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063AC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E626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A5449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E84099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A70955D"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6C1ECA67"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7447C567"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006D07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1C619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7D15A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58ABE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6C62B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C3AC95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D57D8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3E0ABF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D5BD2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6A103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1548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D8196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F735D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7DDD6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488E9D3"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737F220F"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Code</w:t>
            </w:r>
          </w:p>
        </w:tc>
        <w:tc>
          <w:tcPr>
            <w:tcW w:w="1285" w:type="pct"/>
            <w:tcBorders>
              <w:top w:val="nil"/>
              <w:left w:val="nil"/>
              <w:bottom w:val="single" w:sz="4" w:space="0" w:color="auto"/>
              <w:right w:val="single" w:sz="4" w:space="0" w:color="auto"/>
            </w:tcBorders>
            <w:shd w:val="clear" w:color="auto" w:fill="auto"/>
            <w:vAlign w:val="center"/>
            <w:hideMark/>
          </w:tcPr>
          <w:p w14:paraId="6F4A948E"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1B31F6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6BF3B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155AF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F4776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3883A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47A39FF"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4A65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4F20B1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3DC5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D2E330" w14:textId="77777777" w:rsidR="004711B5" w:rsidRPr="00090586" w:rsidRDefault="007B307E" w:rsidP="004711B5">
            <w:pPr>
              <w:jc w:val="center"/>
              <w:rPr>
                <w:rFonts w:ascii="Arial" w:hAnsi="Arial" w:cs="Arial"/>
                <w:sz w:val="20"/>
                <w:szCs w:val="20"/>
              </w:rPr>
            </w:pPr>
            <w:ins w:id="1319"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56289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3DC3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C758D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BAE22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081919C"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5BBD90C" w14:textId="77777777" w:rsidR="004711B5" w:rsidRPr="00090586" w:rsidRDefault="004711B5" w:rsidP="004711B5">
            <w:pPr>
              <w:rPr>
                <w:rFonts w:ascii="Arial" w:hAnsi="Arial" w:cs="Arial"/>
                <w:sz w:val="20"/>
                <w:szCs w:val="20"/>
              </w:rPr>
            </w:pPr>
            <w:r w:rsidRPr="00090586">
              <w:rPr>
                <w:rFonts w:ascii="Arial" w:hAnsi="Arial" w:cs="Arial"/>
                <w:sz w:val="20"/>
                <w:szCs w:val="20"/>
              </w:rPr>
              <w:t>MW Number</w:t>
            </w:r>
          </w:p>
        </w:tc>
        <w:tc>
          <w:tcPr>
            <w:tcW w:w="1285" w:type="pct"/>
            <w:tcBorders>
              <w:top w:val="nil"/>
              <w:left w:val="nil"/>
              <w:bottom w:val="single" w:sz="4" w:space="0" w:color="auto"/>
              <w:right w:val="single" w:sz="4" w:space="0" w:color="auto"/>
            </w:tcBorders>
            <w:shd w:val="clear" w:color="auto" w:fill="auto"/>
            <w:vAlign w:val="center"/>
            <w:hideMark/>
          </w:tcPr>
          <w:p w14:paraId="22829739" w14:textId="77777777" w:rsidR="004711B5" w:rsidRPr="00090586" w:rsidRDefault="004711B5" w:rsidP="004711B5">
            <w:pPr>
              <w:rPr>
                <w:rFonts w:ascii="Arial" w:hAnsi="Arial" w:cs="Arial"/>
                <w:sz w:val="20"/>
                <w:szCs w:val="20"/>
              </w:rPr>
            </w:pPr>
            <w:r w:rsidRPr="00090586">
              <w:rPr>
                <w:rFonts w:ascii="Arial" w:hAnsi="Arial" w:cs="Arial"/>
                <w:sz w:val="20"/>
                <w:szCs w:val="20"/>
              </w:rPr>
              <w:t>Select MW1- MW10 from list</w:t>
            </w:r>
          </w:p>
        </w:tc>
        <w:tc>
          <w:tcPr>
            <w:tcW w:w="142" w:type="pct"/>
            <w:tcBorders>
              <w:top w:val="nil"/>
              <w:left w:val="nil"/>
              <w:bottom w:val="single" w:sz="4" w:space="0" w:color="auto"/>
              <w:right w:val="single" w:sz="4" w:space="0" w:color="auto"/>
            </w:tcBorders>
            <w:shd w:val="clear" w:color="auto" w:fill="auto"/>
            <w:vAlign w:val="center"/>
            <w:hideMark/>
          </w:tcPr>
          <w:p w14:paraId="06F034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827A2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7FA7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470C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7B136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F70737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00FA6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537FFF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887E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F65440D" w14:textId="77777777" w:rsidR="004711B5" w:rsidRPr="00090586" w:rsidRDefault="007B307E" w:rsidP="004711B5">
            <w:pPr>
              <w:jc w:val="center"/>
              <w:rPr>
                <w:rFonts w:ascii="Arial" w:hAnsi="Arial" w:cs="Arial"/>
                <w:sz w:val="20"/>
                <w:szCs w:val="20"/>
              </w:rPr>
            </w:pPr>
            <w:ins w:id="1320"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F087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8895A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851DB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76D111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E349A36"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30CC5C9" w14:textId="77777777" w:rsidR="004711B5" w:rsidRPr="00090586" w:rsidRDefault="004711B5" w:rsidP="004711B5">
            <w:pPr>
              <w:rPr>
                <w:rFonts w:ascii="Arial" w:hAnsi="Arial" w:cs="Arial"/>
                <w:sz w:val="20"/>
                <w:szCs w:val="20"/>
              </w:rPr>
            </w:pPr>
            <w:r w:rsidRPr="00090586">
              <w:rPr>
                <w:rFonts w:ascii="Arial" w:hAnsi="Arial" w:cs="Arial"/>
                <w:sz w:val="20"/>
                <w:szCs w:val="20"/>
              </w:rPr>
              <w:t>NRRC Code</w:t>
            </w:r>
          </w:p>
        </w:tc>
        <w:tc>
          <w:tcPr>
            <w:tcW w:w="1285" w:type="pct"/>
            <w:tcBorders>
              <w:top w:val="nil"/>
              <w:left w:val="nil"/>
              <w:bottom w:val="single" w:sz="4" w:space="0" w:color="auto"/>
              <w:right w:val="single" w:sz="4" w:space="0" w:color="auto"/>
            </w:tcBorders>
            <w:shd w:val="clear" w:color="auto" w:fill="auto"/>
            <w:vAlign w:val="center"/>
            <w:hideMark/>
          </w:tcPr>
          <w:p w14:paraId="0C0C8464"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142" w:type="pct"/>
            <w:tcBorders>
              <w:top w:val="nil"/>
              <w:left w:val="nil"/>
              <w:bottom w:val="single" w:sz="4" w:space="0" w:color="auto"/>
              <w:right w:val="single" w:sz="4" w:space="0" w:color="auto"/>
            </w:tcBorders>
            <w:shd w:val="clear" w:color="auto" w:fill="auto"/>
            <w:vAlign w:val="center"/>
            <w:hideMark/>
          </w:tcPr>
          <w:p w14:paraId="573FB8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28404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DB0EE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7AAF5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249411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7215D2" w14:textId="77777777" w:rsidTr="0052119A">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0A11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353D90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DEF6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A5085E" w14:textId="77777777" w:rsidR="004711B5" w:rsidRPr="00090586" w:rsidRDefault="007B307E" w:rsidP="004711B5">
            <w:pPr>
              <w:jc w:val="center"/>
              <w:rPr>
                <w:rFonts w:ascii="Arial" w:hAnsi="Arial" w:cs="Arial"/>
                <w:sz w:val="20"/>
                <w:szCs w:val="20"/>
              </w:rPr>
            </w:pPr>
            <w:ins w:id="1321"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73EB7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1CCE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1F0E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7D645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77FAE95"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8595475" w14:textId="77777777" w:rsidR="004711B5" w:rsidRPr="00090586" w:rsidRDefault="004711B5" w:rsidP="004711B5">
            <w:pPr>
              <w:rPr>
                <w:rFonts w:ascii="Arial" w:hAnsi="Arial" w:cs="Arial"/>
                <w:sz w:val="20"/>
                <w:szCs w:val="20"/>
              </w:rPr>
            </w:pPr>
            <w:r w:rsidRPr="00090586">
              <w:rPr>
                <w:rFonts w:ascii="Arial" w:hAnsi="Arial" w:cs="Arial"/>
                <w:sz w:val="20"/>
                <w:szCs w:val="20"/>
              </w:rPr>
              <w:t>NRRC MW</w:t>
            </w:r>
          </w:p>
        </w:tc>
        <w:tc>
          <w:tcPr>
            <w:tcW w:w="1285" w:type="pct"/>
            <w:tcBorders>
              <w:top w:val="nil"/>
              <w:left w:val="nil"/>
              <w:bottom w:val="single" w:sz="4" w:space="0" w:color="auto"/>
              <w:right w:val="single" w:sz="4" w:space="0" w:color="auto"/>
            </w:tcBorders>
            <w:shd w:val="clear" w:color="000000" w:fill="FFFFFF"/>
            <w:vAlign w:val="center"/>
            <w:hideMark/>
          </w:tcPr>
          <w:p w14:paraId="4609ED89"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142" w:type="pct"/>
            <w:tcBorders>
              <w:top w:val="nil"/>
              <w:left w:val="nil"/>
              <w:bottom w:val="single" w:sz="4" w:space="0" w:color="auto"/>
              <w:right w:val="single" w:sz="4" w:space="0" w:color="auto"/>
            </w:tcBorders>
            <w:shd w:val="clear" w:color="auto" w:fill="auto"/>
            <w:vAlign w:val="center"/>
            <w:hideMark/>
          </w:tcPr>
          <w:p w14:paraId="05EA83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0B915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7798E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D6787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7D7EB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96E36B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BBD2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1099E2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A8567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D498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E7A8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A3E8E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CF536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62A664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3A3A1C5"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noWrap/>
            <w:vAlign w:val="center"/>
            <w:hideMark/>
          </w:tcPr>
          <w:p w14:paraId="3781B777"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w:t>
            </w:r>
          </w:p>
        </w:tc>
        <w:tc>
          <w:tcPr>
            <w:tcW w:w="1285" w:type="pct"/>
            <w:tcBorders>
              <w:top w:val="nil"/>
              <w:left w:val="nil"/>
              <w:bottom w:val="single" w:sz="4" w:space="0" w:color="auto"/>
              <w:right w:val="single" w:sz="4" w:space="0" w:color="auto"/>
            </w:tcBorders>
            <w:shd w:val="clear" w:color="auto" w:fill="auto"/>
            <w:vAlign w:val="center"/>
            <w:hideMark/>
          </w:tcPr>
          <w:p w14:paraId="06683337"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668176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FA955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E4856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3288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5A802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79D7FD"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3601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NRRC</w:t>
            </w:r>
          </w:p>
        </w:tc>
        <w:tc>
          <w:tcPr>
            <w:tcW w:w="139" w:type="pct"/>
            <w:tcBorders>
              <w:top w:val="nil"/>
              <w:left w:val="nil"/>
              <w:bottom w:val="single" w:sz="4" w:space="0" w:color="auto"/>
              <w:right w:val="single" w:sz="4" w:space="0" w:color="auto"/>
            </w:tcBorders>
            <w:shd w:val="clear" w:color="auto" w:fill="auto"/>
            <w:vAlign w:val="center"/>
            <w:hideMark/>
          </w:tcPr>
          <w:p w14:paraId="46E03D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9BD8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CDA4F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E371E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A5F4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0A630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2934C4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7E2D58D"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noWrap/>
            <w:vAlign w:val="center"/>
            <w:hideMark/>
          </w:tcPr>
          <w:p w14:paraId="042774AD"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w:t>
            </w:r>
          </w:p>
        </w:tc>
        <w:tc>
          <w:tcPr>
            <w:tcW w:w="1285" w:type="pct"/>
            <w:tcBorders>
              <w:top w:val="nil"/>
              <w:left w:val="nil"/>
              <w:bottom w:val="single" w:sz="4" w:space="0" w:color="auto"/>
              <w:right w:val="single" w:sz="4" w:space="0" w:color="auto"/>
            </w:tcBorders>
            <w:shd w:val="clear" w:color="auto" w:fill="auto"/>
            <w:vAlign w:val="center"/>
            <w:hideMark/>
          </w:tcPr>
          <w:p w14:paraId="78B3D20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Normal Ramp Rate for each NRRC MW value.  This is the rate at which the Resource can decrease MW output in </w:t>
            </w:r>
            <w:r w:rsidRPr="00090586">
              <w:rPr>
                <w:rFonts w:ascii="Arial" w:hAnsi="Arial" w:cs="Arial"/>
                <w:sz w:val="20"/>
                <w:szCs w:val="20"/>
              </w:rPr>
              <w:lastRenderedPageBreak/>
              <w:t>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58D7E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402DAB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0A1E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3559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C5C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7B307E" w:rsidRPr="00090586" w14:paraId="335E1B46" w14:textId="77777777" w:rsidTr="00865148">
        <w:trPr>
          <w:trHeight w:val="1020"/>
          <w:ins w:id="1322" w:author="ERCOT" w:date="2020-01-25T14:50: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F5FC50D" w14:textId="77777777" w:rsidR="007B307E" w:rsidRPr="00090586" w:rsidRDefault="007B307E" w:rsidP="00865148">
            <w:pPr>
              <w:jc w:val="center"/>
              <w:rPr>
                <w:ins w:id="1323" w:author="ERCOT" w:date="2020-01-25T14:50:00Z"/>
                <w:rFonts w:ascii="Arial" w:hAnsi="Arial" w:cs="Arial"/>
                <w:sz w:val="20"/>
                <w:szCs w:val="20"/>
              </w:rPr>
            </w:pPr>
            <w:ins w:id="1324" w:author="ERCOT" w:date="2020-01-25T14:50:00Z">
              <w:r w:rsidRPr="00090586">
                <w:rPr>
                  <w:rFonts w:ascii="Arial" w:hAnsi="Arial" w:cs="Arial"/>
                  <w:sz w:val="20"/>
                  <w:szCs w:val="20"/>
                </w:rPr>
                <w:t>Operational Parameters - NRRC</w:t>
              </w:r>
            </w:ins>
          </w:p>
        </w:tc>
        <w:tc>
          <w:tcPr>
            <w:tcW w:w="139" w:type="pct"/>
            <w:tcBorders>
              <w:top w:val="nil"/>
              <w:left w:val="nil"/>
              <w:bottom w:val="single" w:sz="4" w:space="0" w:color="auto"/>
              <w:right w:val="single" w:sz="4" w:space="0" w:color="auto"/>
            </w:tcBorders>
            <w:shd w:val="clear" w:color="auto" w:fill="auto"/>
            <w:vAlign w:val="center"/>
            <w:hideMark/>
          </w:tcPr>
          <w:p w14:paraId="381749C8" w14:textId="77777777" w:rsidR="007B307E" w:rsidRPr="00090586" w:rsidRDefault="007B307E" w:rsidP="00865148">
            <w:pPr>
              <w:jc w:val="center"/>
              <w:rPr>
                <w:ins w:id="1325" w:author="ERCOT" w:date="2020-01-25T14:50:00Z"/>
                <w:rFonts w:ascii="Arial" w:hAnsi="Arial" w:cs="Arial"/>
                <w:sz w:val="20"/>
                <w:szCs w:val="20"/>
              </w:rPr>
            </w:pPr>
            <w:ins w:id="1326" w:author="ERCOT" w:date="2020-01-25T14:50:00Z">
              <w:r w:rsidRPr="00090586">
                <w:rPr>
                  <w:rFonts w:ascii="Arial" w:hAnsi="Arial" w:cs="Arial"/>
                  <w:sz w:val="20"/>
                  <w:szCs w:val="20"/>
                </w:rPr>
                <w:t> </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0765120" w14:textId="77777777" w:rsidR="007B307E" w:rsidRPr="00090586" w:rsidRDefault="007B307E" w:rsidP="00865148">
            <w:pPr>
              <w:jc w:val="center"/>
              <w:rPr>
                <w:ins w:id="1327" w:author="ERCOT" w:date="2020-01-25T14:50:00Z"/>
                <w:rFonts w:ascii="Arial" w:hAnsi="Arial" w:cs="Arial"/>
                <w:sz w:val="20"/>
                <w:szCs w:val="20"/>
              </w:rPr>
            </w:pPr>
            <w:ins w:id="1328" w:author="ERCOT" w:date="2020-01-25T14:50:00Z">
              <w:r w:rsidRPr="00090586">
                <w:rPr>
                  <w:rFonts w:ascii="Arial" w:hAnsi="Arial" w:cs="Arial"/>
                  <w:sz w:val="20"/>
                  <w:szCs w:val="20"/>
                </w:rPr>
                <w:t> </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06131FCE" w14:textId="77777777" w:rsidR="007B307E" w:rsidRPr="00090586" w:rsidRDefault="007B307E" w:rsidP="00865148">
            <w:pPr>
              <w:jc w:val="center"/>
              <w:rPr>
                <w:ins w:id="1329" w:author="ERCOT" w:date="2020-01-25T14:50:00Z"/>
                <w:rFonts w:ascii="Arial" w:hAnsi="Arial" w:cs="Arial"/>
                <w:sz w:val="20"/>
                <w:szCs w:val="20"/>
              </w:rPr>
            </w:pPr>
            <w:ins w:id="1330"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6B7D9F6" w14:textId="77777777" w:rsidR="007B307E" w:rsidRPr="00090586" w:rsidRDefault="007B307E" w:rsidP="00865148">
            <w:pPr>
              <w:jc w:val="center"/>
              <w:rPr>
                <w:ins w:id="1331" w:author="ERCOT" w:date="2020-01-25T14:50:00Z"/>
                <w:rFonts w:ascii="Arial" w:hAnsi="Arial" w:cs="Arial"/>
                <w:sz w:val="20"/>
                <w:szCs w:val="20"/>
              </w:rPr>
            </w:pPr>
            <w:ins w:id="1332"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63167B7" w14:textId="77777777" w:rsidR="007B307E" w:rsidRPr="00090586" w:rsidRDefault="007B307E" w:rsidP="00865148">
            <w:pPr>
              <w:jc w:val="center"/>
              <w:rPr>
                <w:ins w:id="1333" w:author="ERCOT" w:date="2020-01-25T14:50:00Z"/>
                <w:rFonts w:ascii="Arial" w:hAnsi="Arial" w:cs="Arial"/>
                <w:sz w:val="20"/>
                <w:szCs w:val="20"/>
              </w:rPr>
            </w:pPr>
            <w:ins w:id="1334" w:author="ERCOT" w:date="2020-01-25T14:50: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6064BDE8" w14:textId="77777777" w:rsidR="007B307E" w:rsidRPr="00090586" w:rsidRDefault="007B307E" w:rsidP="00865148">
            <w:pPr>
              <w:jc w:val="center"/>
              <w:rPr>
                <w:ins w:id="1335" w:author="ERCOT" w:date="2020-01-25T14:50:00Z"/>
                <w:rFonts w:ascii="Arial" w:hAnsi="Arial" w:cs="Arial"/>
                <w:sz w:val="20"/>
                <w:szCs w:val="20"/>
              </w:rPr>
            </w:pPr>
            <w:ins w:id="1336"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13D652D0" w14:textId="77777777" w:rsidR="007B307E" w:rsidRPr="00090586" w:rsidRDefault="007B307E" w:rsidP="00865148">
            <w:pPr>
              <w:rPr>
                <w:ins w:id="1337" w:author="ERCOT" w:date="2020-01-25T14:50:00Z"/>
                <w:rFonts w:ascii="Arial" w:hAnsi="Arial" w:cs="Arial"/>
                <w:sz w:val="20"/>
                <w:szCs w:val="20"/>
              </w:rPr>
            </w:pPr>
            <w:ins w:id="1338" w:author="ERCOT" w:date="2020-01-25T14:50: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2033ADC3" w14:textId="77777777" w:rsidR="007B307E" w:rsidRPr="00090586" w:rsidRDefault="007B307E" w:rsidP="00865148">
            <w:pPr>
              <w:rPr>
                <w:ins w:id="1339" w:author="ERCOT" w:date="2020-01-25T14:50:00Z"/>
                <w:rFonts w:ascii="Arial" w:hAnsi="Arial" w:cs="Arial"/>
                <w:sz w:val="20"/>
                <w:szCs w:val="20"/>
              </w:rPr>
            </w:pPr>
            <w:ins w:id="1340" w:author="ERCOT" w:date="2020-01-25T14:50: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799DCE27" w14:textId="77777777" w:rsidR="007B307E" w:rsidRPr="00090586" w:rsidRDefault="007B307E" w:rsidP="00865148">
            <w:pPr>
              <w:rPr>
                <w:ins w:id="1341" w:author="ERCOT" w:date="2020-01-25T14:50:00Z"/>
                <w:rFonts w:ascii="Arial" w:hAnsi="Arial" w:cs="Arial"/>
                <w:sz w:val="20"/>
                <w:szCs w:val="20"/>
              </w:rPr>
            </w:pPr>
            <w:ins w:id="1342" w:author="ERCOT" w:date="2020-01-25T14:50:00Z">
              <w:r w:rsidRPr="00090586">
                <w:rPr>
                  <w:rFonts w:ascii="Arial" w:hAnsi="Arial" w:cs="Arial"/>
                  <w:sz w:val="20"/>
                  <w:szCs w:val="20"/>
                </w:rPr>
                <w:t>Upward RampRate, while Discharging</w:t>
              </w:r>
            </w:ins>
          </w:p>
        </w:tc>
        <w:tc>
          <w:tcPr>
            <w:tcW w:w="1285" w:type="pct"/>
            <w:tcBorders>
              <w:top w:val="nil"/>
              <w:left w:val="nil"/>
              <w:bottom w:val="single" w:sz="4" w:space="0" w:color="auto"/>
              <w:right w:val="single" w:sz="4" w:space="0" w:color="auto"/>
            </w:tcBorders>
            <w:shd w:val="clear" w:color="auto" w:fill="auto"/>
            <w:vAlign w:val="center"/>
            <w:hideMark/>
          </w:tcPr>
          <w:p w14:paraId="35FAB6D7" w14:textId="77777777" w:rsidR="007B307E" w:rsidRPr="00090586" w:rsidRDefault="007B307E" w:rsidP="00865148">
            <w:pPr>
              <w:rPr>
                <w:ins w:id="1343" w:author="ERCOT" w:date="2020-01-25T14:50:00Z"/>
                <w:rFonts w:ascii="Arial" w:hAnsi="Arial" w:cs="Arial"/>
                <w:sz w:val="20"/>
                <w:szCs w:val="20"/>
              </w:rPr>
            </w:pPr>
            <w:ins w:id="1344" w:author="ERCOT" w:date="2020-01-25T14:50:00Z">
              <w:r w:rsidRPr="00090586">
                <w:rPr>
                  <w:rFonts w:ascii="Arial" w:hAnsi="Arial" w:cs="Arial"/>
                  <w:sz w:val="20"/>
                  <w:szCs w:val="20"/>
                </w:rPr>
                <w:t>Enter Normal Ramp Rate for each NRRC MW value.  This is the rate at which the Energy Storage Resource can increase MW output in MW/minute for the given output level, while discharging.</w:t>
              </w:r>
            </w:ins>
          </w:p>
        </w:tc>
        <w:tc>
          <w:tcPr>
            <w:tcW w:w="142" w:type="pct"/>
            <w:tcBorders>
              <w:top w:val="nil"/>
              <w:left w:val="nil"/>
              <w:bottom w:val="single" w:sz="4" w:space="0" w:color="auto"/>
              <w:right w:val="single" w:sz="4" w:space="0" w:color="auto"/>
            </w:tcBorders>
            <w:shd w:val="clear" w:color="auto" w:fill="auto"/>
            <w:vAlign w:val="center"/>
            <w:hideMark/>
          </w:tcPr>
          <w:p w14:paraId="6E451591" w14:textId="77777777" w:rsidR="007B307E" w:rsidRPr="00090586" w:rsidRDefault="007B307E" w:rsidP="00865148">
            <w:pPr>
              <w:jc w:val="center"/>
              <w:rPr>
                <w:ins w:id="1345" w:author="ERCOT" w:date="2020-01-25T14:50:00Z"/>
                <w:rFonts w:ascii="Arial" w:hAnsi="Arial" w:cs="Arial"/>
                <w:sz w:val="20"/>
                <w:szCs w:val="20"/>
              </w:rPr>
            </w:pPr>
            <w:ins w:id="1346" w:author="ERCOT" w:date="2020-01-25T14:50: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6B59561B" w14:textId="77777777" w:rsidR="007B307E" w:rsidRPr="00090586" w:rsidRDefault="007B307E" w:rsidP="00865148">
            <w:pPr>
              <w:jc w:val="center"/>
              <w:rPr>
                <w:ins w:id="1347" w:author="ERCOT" w:date="2020-01-25T14:50:00Z"/>
                <w:rFonts w:ascii="Arial" w:hAnsi="Arial" w:cs="Arial"/>
                <w:sz w:val="20"/>
                <w:szCs w:val="20"/>
              </w:rPr>
            </w:pPr>
            <w:ins w:id="1348" w:author="ERCOT" w:date="2020-01-25T14:50: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5D494284" w14:textId="77777777" w:rsidR="007B307E" w:rsidRPr="00090586" w:rsidRDefault="007B307E" w:rsidP="00865148">
            <w:pPr>
              <w:jc w:val="center"/>
              <w:rPr>
                <w:ins w:id="1349" w:author="ERCOT" w:date="2020-01-25T14:50:00Z"/>
                <w:rFonts w:ascii="Arial" w:hAnsi="Arial" w:cs="Arial"/>
                <w:sz w:val="20"/>
                <w:szCs w:val="20"/>
              </w:rPr>
            </w:pPr>
            <w:ins w:id="1350"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5E89B3C5" w14:textId="77777777" w:rsidR="007B307E" w:rsidRPr="00090586" w:rsidRDefault="007B307E" w:rsidP="00865148">
            <w:pPr>
              <w:jc w:val="center"/>
              <w:rPr>
                <w:ins w:id="1351" w:author="ERCOT" w:date="2020-01-25T14:50:00Z"/>
                <w:rFonts w:ascii="Arial" w:hAnsi="Arial" w:cs="Arial"/>
                <w:sz w:val="20"/>
                <w:szCs w:val="20"/>
              </w:rPr>
            </w:pPr>
            <w:ins w:id="1352" w:author="ERCOT" w:date="2020-01-25T14:50: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63C26308" w14:textId="77777777" w:rsidR="007B307E" w:rsidRPr="00090586" w:rsidRDefault="007B307E" w:rsidP="00865148">
            <w:pPr>
              <w:jc w:val="center"/>
              <w:rPr>
                <w:ins w:id="1353" w:author="ERCOT" w:date="2020-01-25T14:50:00Z"/>
                <w:rFonts w:ascii="Arial" w:hAnsi="Arial" w:cs="Arial"/>
                <w:sz w:val="20"/>
                <w:szCs w:val="20"/>
              </w:rPr>
            </w:pPr>
            <w:ins w:id="1354" w:author="ERCOT" w:date="2020-01-25T14:50:00Z">
              <w:r w:rsidRPr="00090586">
                <w:rPr>
                  <w:rFonts w:ascii="Arial" w:hAnsi="Arial" w:cs="Arial"/>
                  <w:sz w:val="20"/>
                  <w:szCs w:val="20"/>
                </w:rPr>
                <w:t> </w:t>
              </w:r>
            </w:ins>
          </w:p>
        </w:tc>
      </w:tr>
      <w:tr w:rsidR="007B307E" w:rsidRPr="00090586" w14:paraId="195D203B" w14:textId="77777777" w:rsidTr="00865148">
        <w:trPr>
          <w:trHeight w:val="1020"/>
          <w:ins w:id="1355" w:author="ERCOT" w:date="2020-01-25T14:50: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491F73" w14:textId="77777777" w:rsidR="007B307E" w:rsidRPr="00090586" w:rsidRDefault="007B307E" w:rsidP="00865148">
            <w:pPr>
              <w:jc w:val="center"/>
              <w:rPr>
                <w:ins w:id="1356" w:author="ERCOT" w:date="2020-01-25T14:50:00Z"/>
                <w:rFonts w:ascii="Arial" w:hAnsi="Arial" w:cs="Arial"/>
                <w:sz w:val="20"/>
                <w:szCs w:val="20"/>
              </w:rPr>
            </w:pPr>
            <w:ins w:id="1357" w:author="ERCOT" w:date="2020-01-25T14:50:00Z">
              <w:r w:rsidRPr="00090586">
                <w:rPr>
                  <w:rFonts w:ascii="Arial" w:hAnsi="Arial" w:cs="Arial"/>
                  <w:sz w:val="20"/>
                  <w:szCs w:val="20"/>
                </w:rPr>
                <w:t>Operational Parameters - NRRC</w:t>
              </w:r>
            </w:ins>
          </w:p>
        </w:tc>
        <w:tc>
          <w:tcPr>
            <w:tcW w:w="139" w:type="pct"/>
            <w:tcBorders>
              <w:top w:val="nil"/>
              <w:left w:val="nil"/>
              <w:bottom w:val="single" w:sz="4" w:space="0" w:color="auto"/>
              <w:right w:val="single" w:sz="4" w:space="0" w:color="auto"/>
            </w:tcBorders>
            <w:shd w:val="clear" w:color="auto" w:fill="auto"/>
            <w:vAlign w:val="center"/>
            <w:hideMark/>
          </w:tcPr>
          <w:p w14:paraId="5C486281" w14:textId="77777777" w:rsidR="007B307E" w:rsidRPr="00090586" w:rsidRDefault="007B307E" w:rsidP="00865148">
            <w:pPr>
              <w:jc w:val="center"/>
              <w:rPr>
                <w:ins w:id="1358" w:author="ERCOT" w:date="2020-01-25T14:50:00Z"/>
                <w:rFonts w:ascii="Arial" w:hAnsi="Arial" w:cs="Arial"/>
                <w:sz w:val="20"/>
                <w:szCs w:val="20"/>
              </w:rPr>
            </w:pPr>
            <w:ins w:id="1359"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FF7E5FF" w14:textId="77777777" w:rsidR="007B307E" w:rsidRPr="00090586" w:rsidRDefault="007B307E" w:rsidP="00865148">
            <w:pPr>
              <w:jc w:val="center"/>
              <w:rPr>
                <w:ins w:id="1360" w:author="ERCOT" w:date="2020-01-25T14:50:00Z"/>
                <w:rFonts w:ascii="Arial" w:hAnsi="Arial" w:cs="Arial"/>
                <w:sz w:val="20"/>
                <w:szCs w:val="20"/>
              </w:rPr>
            </w:pPr>
            <w:ins w:id="1361"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43F607F" w14:textId="77777777" w:rsidR="007B307E" w:rsidRPr="00090586" w:rsidRDefault="007B307E" w:rsidP="00865148">
            <w:pPr>
              <w:jc w:val="center"/>
              <w:rPr>
                <w:ins w:id="1362" w:author="ERCOT" w:date="2020-01-25T14:50:00Z"/>
                <w:rFonts w:ascii="Arial" w:hAnsi="Arial" w:cs="Arial"/>
                <w:sz w:val="20"/>
                <w:szCs w:val="20"/>
              </w:rPr>
            </w:pPr>
            <w:ins w:id="1363"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E65C173" w14:textId="77777777" w:rsidR="007B307E" w:rsidRPr="00090586" w:rsidRDefault="007B307E" w:rsidP="00865148">
            <w:pPr>
              <w:jc w:val="center"/>
              <w:rPr>
                <w:ins w:id="1364" w:author="ERCOT" w:date="2020-01-25T14:50:00Z"/>
                <w:rFonts w:ascii="Arial" w:hAnsi="Arial" w:cs="Arial"/>
                <w:sz w:val="20"/>
                <w:szCs w:val="20"/>
              </w:rPr>
            </w:pPr>
            <w:ins w:id="1365"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30BB4666" w14:textId="77777777" w:rsidR="007B307E" w:rsidRPr="00090586" w:rsidRDefault="007B307E" w:rsidP="00865148">
            <w:pPr>
              <w:jc w:val="center"/>
              <w:rPr>
                <w:ins w:id="1366" w:author="ERCOT" w:date="2020-01-25T14:50:00Z"/>
                <w:rFonts w:ascii="Arial" w:hAnsi="Arial" w:cs="Arial"/>
                <w:sz w:val="20"/>
                <w:szCs w:val="20"/>
              </w:rPr>
            </w:pPr>
            <w:ins w:id="1367" w:author="ERCOT" w:date="2020-01-25T14:50: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1B8886EE" w14:textId="77777777" w:rsidR="007B307E" w:rsidRPr="00090586" w:rsidRDefault="007B307E" w:rsidP="00865148">
            <w:pPr>
              <w:jc w:val="center"/>
              <w:rPr>
                <w:ins w:id="1368" w:author="ERCOT" w:date="2020-01-25T14:50:00Z"/>
                <w:rFonts w:ascii="Arial" w:hAnsi="Arial" w:cs="Arial"/>
                <w:sz w:val="20"/>
                <w:szCs w:val="20"/>
              </w:rPr>
            </w:pPr>
            <w:ins w:id="1369"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5FAD2410" w14:textId="77777777" w:rsidR="007B307E" w:rsidRPr="00090586" w:rsidRDefault="007B307E" w:rsidP="00865148">
            <w:pPr>
              <w:rPr>
                <w:ins w:id="1370" w:author="ERCOT" w:date="2020-01-25T14:50:00Z"/>
                <w:rFonts w:ascii="Arial" w:hAnsi="Arial" w:cs="Arial"/>
                <w:sz w:val="20"/>
                <w:szCs w:val="20"/>
              </w:rPr>
            </w:pPr>
            <w:ins w:id="1371" w:author="ERCOT" w:date="2020-01-25T14:50: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104D5E38" w14:textId="77777777" w:rsidR="007B307E" w:rsidRPr="00090586" w:rsidRDefault="007B307E" w:rsidP="00865148">
            <w:pPr>
              <w:rPr>
                <w:ins w:id="1372" w:author="ERCOT" w:date="2020-01-25T14:50:00Z"/>
                <w:rFonts w:ascii="Arial" w:hAnsi="Arial" w:cs="Arial"/>
                <w:sz w:val="20"/>
                <w:szCs w:val="20"/>
              </w:rPr>
            </w:pPr>
            <w:ins w:id="1373" w:author="ERCOT" w:date="2020-01-25T14:50: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03244D1C" w14:textId="77777777" w:rsidR="007B307E" w:rsidRPr="00090586" w:rsidRDefault="007B307E" w:rsidP="00865148">
            <w:pPr>
              <w:rPr>
                <w:ins w:id="1374" w:author="ERCOT" w:date="2020-01-25T14:50:00Z"/>
                <w:rFonts w:ascii="Arial" w:hAnsi="Arial" w:cs="Arial"/>
                <w:sz w:val="20"/>
                <w:szCs w:val="20"/>
              </w:rPr>
            </w:pPr>
            <w:ins w:id="1375" w:author="ERCOT" w:date="2020-01-25T14:50:00Z">
              <w:r w:rsidRPr="00090586">
                <w:rPr>
                  <w:rFonts w:ascii="Arial" w:hAnsi="Arial" w:cs="Arial"/>
                  <w:sz w:val="20"/>
                  <w:szCs w:val="20"/>
                </w:rPr>
                <w:t xml:space="preserve">Downward RampRate, while Discharging </w:t>
              </w:r>
            </w:ins>
          </w:p>
        </w:tc>
        <w:tc>
          <w:tcPr>
            <w:tcW w:w="1285" w:type="pct"/>
            <w:tcBorders>
              <w:top w:val="nil"/>
              <w:left w:val="nil"/>
              <w:bottom w:val="single" w:sz="4" w:space="0" w:color="auto"/>
              <w:right w:val="single" w:sz="4" w:space="0" w:color="auto"/>
            </w:tcBorders>
            <w:shd w:val="clear" w:color="auto" w:fill="auto"/>
            <w:vAlign w:val="center"/>
            <w:hideMark/>
          </w:tcPr>
          <w:p w14:paraId="22AED895" w14:textId="77777777" w:rsidR="007B307E" w:rsidRPr="00090586" w:rsidRDefault="007B307E" w:rsidP="00865148">
            <w:pPr>
              <w:rPr>
                <w:ins w:id="1376" w:author="ERCOT" w:date="2020-01-25T14:50:00Z"/>
                <w:rFonts w:ascii="Arial" w:hAnsi="Arial" w:cs="Arial"/>
                <w:sz w:val="20"/>
                <w:szCs w:val="20"/>
              </w:rPr>
            </w:pPr>
            <w:ins w:id="1377" w:author="ERCOT" w:date="2020-01-25T14:50:00Z">
              <w:r w:rsidRPr="00090586">
                <w:rPr>
                  <w:rFonts w:ascii="Arial" w:hAnsi="Arial" w:cs="Arial"/>
                  <w:sz w:val="20"/>
                  <w:szCs w:val="20"/>
                </w:rPr>
                <w:t>Enter Normal Ramp Rate for each NRRC MW value.  This is the rate at which the Energy Storage Resource can decrease MW output in MW/minute for the given withdrwal level, while discharging.</w:t>
              </w:r>
            </w:ins>
          </w:p>
        </w:tc>
        <w:tc>
          <w:tcPr>
            <w:tcW w:w="142" w:type="pct"/>
            <w:tcBorders>
              <w:top w:val="nil"/>
              <w:left w:val="nil"/>
              <w:bottom w:val="single" w:sz="4" w:space="0" w:color="auto"/>
              <w:right w:val="single" w:sz="4" w:space="0" w:color="auto"/>
            </w:tcBorders>
            <w:shd w:val="clear" w:color="auto" w:fill="auto"/>
            <w:vAlign w:val="center"/>
            <w:hideMark/>
          </w:tcPr>
          <w:p w14:paraId="28B78275" w14:textId="77777777" w:rsidR="007B307E" w:rsidRPr="00090586" w:rsidRDefault="007B307E" w:rsidP="00865148">
            <w:pPr>
              <w:jc w:val="center"/>
              <w:rPr>
                <w:ins w:id="1378" w:author="ERCOT" w:date="2020-01-25T14:50:00Z"/>
                <w:rFonts w:ascii="Arial" w:hAnsi="Arial" w:cs="Arial"/>
                <w:sz w:val="20"/>
                <w:szCs w:val="20"/>
              </w:rPr>
            </w:pPr>
            <w:ins w:id="1379" w:author="ERCOT" w:date="2020-01-25T14:50: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23148112" w14:textId="77777777" w:rsidR="007B307E" w:rsidRPr="00090586" w:rsidRDefault="007B307E" w:rsidP="00865148">
            <w:pPr>
              <w:jc w:val="center"/>
              <w:rPr>
                <w:ins w:id="1380" w:author="ERCOT" w:date="2020-01-25T14:50:00Z"/>
                <w:rFonts w:ascii="Arial" w:hAnsi="Arial" w:cs="Arial"/>
                <w:sz w:val="20"/>
                <w:szCs w:val="20"/>
              </w:rPr>
            </w:pPr>
            <w:ins w:id="1381" w:author="ERCOT" w:date="2020-01-25T14:50: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64A85CB7" w14:textId="77777777" w:rsidR="007B307E" w:rsidRPr="00090586" w:rsidRDefault="007B307E" w:rsidP="00865148">
            <w:pPr>
              <w:jc w:val="center"/>
              <w:rPr>
                <w:ins w:id="1382" w:author="ERCOT" w:date="2020-01-25T14:50:00Z"/>
                <w:rFonts w:ascii="Arial" w:hAnsi="Arial" w:cs="Arial"/>
                <w:sz w:val="20"/>
                <w:szCs w:val="20"/>
              </w:rPr>
            </w:pPr>
            <w:ins w:id="1383"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29F9B5C5" w14:textId="77777777" w:rsidR="007B307E" w:rsidRPr="00090586" w:rsidRDefault="007B307E" w:rsidP="00865148">
            <w:pPr>
              <w:jc w:val="center"/>
              <w:rPr>
                <w:ins w:id="1384" w:author="ERCOT" w:date="2020-01-25T14:50:00Z"/>
                <w:rFonts w:ascii="Arial" w:hAnsi="Arial" w:cs="Arial"/>
                <w:sz w:val="20"/>
                <w:szCs w:val="20"/>
              </w:rPr>
            </w:pPr>
            <w:ins w:id="1385" w:author="ERCOT" w:date="2020-01-25T14:50: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6BBEFF82" w14:textId="77777777" w:rsidR="007B307E" w:rsidRPr="00090586" w:rsidRDefault="007B307E" w:rsidP="00865148">
            <w:pPr>
              <w:jc w:val="center"/>
              <w:rPr>
                <w:ins w:id="1386" w:author="ERCOT" w:date="2020-01-25T14:50:00Z"/>
                <w:rFonts w:ascii="Arial" w:hAnsi="Arial" w:cs="Arial"/>
                <w:sz w:val="20"/>
                <w:szCs w:val="20"/>
              </w:rPr>
            </w:pPr>
            <w:ins w:id="1387" w:author="ERCOT" w:date="2020-01-25T14:50:00Z">
              <w:r w:rsidRPr="00090586">
                <w:rPr>
                  <w:rFonts w:ascii="Arial" w:hAnsi="Arial" w:cs="Arial"/>
                  <w:sz w:val="20"/>
                  <w:szCs w:val="20"/>
                </w:rPr>
                <w:t> </w:t>
              </w:r>
            </w:ins>
          </w:p>
        </w:tc>
      </w:tr>
      <w:tr w:rsidR="007B307E" w:rsidRPr="00090586" w14:paraId="7F00B739" w14:textId="77777777" w:rsidTr="00865148">
        <w:trPr>
          <w:trHeight w:val="1020"/>
          <w:ins w:id="1388" w:author="ERCOT" w:date="2020-01-25T14:50: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AA309B" w14:textId="77777777" w:rsidR="007B307E" w:rsidRPr="00090586" w:rsidRDefault="007B307E" w:rsidP="00865148">
            <w:pPr>
              <w:jc w:val="center"/>
              <w:rPr>
                <w:ins w:id="1389" w:author="ERCOT" w:date="2020-01-25T14:50:00Z"/>
                <w:rFonts w:ascii="Arial" w:hAnsi="Arial" w:cs="Arial"/>
                <w:sz w:val="20"/>
                <w:szCs w:val="20"/>
              </w:rPr>
            </w:pPr>
            <w:ins w:id="1390" w:author="ERCOT" w:date="2020-01-25T14:50:00Z">
              <w:r w:rsidRPr="00090586">
                <w:rPr>
                  <w:rFonts w:ascii="Arial" w:hAnsi="Arial" w:cs="Arial"/>
                  <w:sz w:val="20"/>
                  <w:szCs w:val="20"/>
                </w:rPr>
                <w:t>Operational Parameters - NRRC</w:t>
              </w:r>
            </w:ins>
          </w:p>
        </w:tc>
        <w:tc>
          <w:tcPr>
            <w:tcW w:w="139" w:type="pct"/>
            <w:tcBorders>
              <w:top w:val="nil"/>
              <w:left w:val="nil"/>
              <w:bottom w:val="single" w:sz="4" w:space="0" w:color="auto"/>
              <w:right w:val="single" w:sz="4" w:space="0" w:color="auto"/>
            </w:tcBorders>
            <w:shd w:val="clear" w:color="auto" w:fill="auto"/>
            <w:vAlign w:val="center"/>
            <w:hideMark/>
          </w:tcPr>
          <w:p w14:paraId="3017747D" w14:textId="77777777" w:rsidR="007B307E" w:rsidRPr="00090586" w:rsidRDefault="007B307E" w:rsidP="00865148">
            <w:pPr>
              <w:jc w:val="center"/>
              <w:rPr>
                <w:ins w:id="1391" w:author="ERCOT" w:date="2020-01-25T14:50:00Z"/>
                <w:rFonts w:ascii="Arial" w:hAnsi="Arial" w:cs="Arial"/>
                <w:sz w:val="20"/>
                <w:szCs w:val="20"/>
              </w:rPr>
            </w:pPr>
            <w:ins w:id="1392"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EDCB282" w14:textId="77777777" w:rsidR="007B307E" w:rsidRPr="00090586" w:rsidRDefault="007B307E" w:rsidP="00865148">
            <w:pPr>
              <w:jc w:val="center"/>
              <w:rPr>
                <w:ins w:id="1393" w:author="ERCOT" w:date="2020-01-25T14:50:00Z"/>
                <w:rFonts w:ascii="Arial" w:hAnsi="Arial" w:cs="Arial"/>
                <w:sz w:val="20"/>
                <w:szCs w:val="20"/>
              </w:rPr>
            </w:pPr>
            <w:ins w:id="1394"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3B8E990" w14:textId="77777777" w:rsidR="007B307E" w:rsidRPr="00090586" w:rsidRDefault="007B307E" w:rsidP="00865148">
            <w:pPr>
              <w:jc w:val="center"/>
              <w:rPr>
                <w:ins w:id="1395" w:author="ERCOT" w:date="2020-01-25T14:50:00Z"/>
                <w:rFonts w:ascii="Arial" w:hAnsi="Arial" w:cs="Arial"/>
                <w:sz w:val="20"/>
                <w:szCs w:val="20"/>
              </w:rPr>
            </w:pPr>
            <w:ins w:id="1396"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7E505F7" w14:textId="77777777" w:rsidR="007B307E" w:rsidRPr="00090586" w:rsidRDefault="007B307E" w:rsidP="00865148">
            <w:pPr>
              <w:jc w:val="center"/>
              <w:rPr>
                <w:ins w:id="1397" w:author="ERCOT" w:date="2020-01-25T14:50:00Z"/>
                <w:rFonts w:ascii="Arial" w:hAnsi="Arial" w:cs="Arial"/>
                <w:sz w:val="20"/>
                <w:szCs w:val="20"/>
              </w:rPr>
            </w:pPr>
            <w:ins w:id="1398"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822A79B" w14:textId="77777777" w:rsidR="007B307E" w:rsidRPr="00090586" w:rsidRDefault="007B307E" w:rsidP="00865148">
            <w:pPr>
              <w:jc w:val="center"/>
              <w:rPr>
                <w:ins w:id="1399" w:author="ERCOT" w:date="2020-01-25T14:50:00Z"/>
                <w:rFonts w:ascii="Arial" w:hAnsi="Arial" w:cs="Arial"/>
                <w:sz w:val="20"/>
                <w:szCs w:val="20"/>
              </w:rPr>
            </w:pPr>
            <w:ins w:id="1400" w:author="ERCOT" w:date="2020-01-25T14:50: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048494BE" w14:textId="77777777" w:rsidR="007B307E" w:rsidRPr="00090586" w:rsidRDefault="007B307E" w:rsidP="00865148">
            <w:pPr>
              <w:jc w:val="center"/>
              <w:rPr>
                <w:ins w:id="1401" w:author="ERCOT" w:date="2020-01-25T14:50:00Z"/>
                <w:rFonts w:ascii="Arial" w:hAnsi="Arial" w:cs="Arial"/>
                <w:sz w:val="20"/>
                <w:szCs w:val="20"/>
              </w:rPr>
            </w:pPr>
            <w:ins w:id="1402"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D4AEFAC" w14:textId="77777777" w:rsidR="007B307E" w:rsidRPr="00090586" w:rsidRDefault="007B307E" w:rsidP="00865148">
            <w:pPr>
              <w:rPr>
                <w:ins w:id="1403" w:author="ERCOT" w:date="2020-01-25T14:50:00Z"/>
                <w:rFonts w:ascii="Arial" w:hAnsi="Arial" w:cs="Arial"/>
                <w:sz w:val="20"/>
                <w:szCs w:val="20"/>
              </w:rPr>
            </w:pPr>
            <w:ins w:id="1404" w:author="ERCOT" w:date="2020-01-25T14:50: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6ED99198" w14:textId="77777777" w:rsidR="007B307E" w:rsidRPr="00090586" w:rsidRDefault="007B307E" w:rsidP="00865148">
            <w:pPr>
              <w:rPr>
                <w:ins w:id="1405" w:author="ERCOT" w:date="2020-01-25T14:50:00Z"/>
                <w:rFonts w:ascii="Arial" w:hAnsi="Arial" w:cs="Arial"/>
                <w:sz w:val="20"/>
                <w:szCs w:val="20"/>
              </w:rPr>
            </w:pPr>
            <w:ins w:id="1406" w:author="ERCOT" w:date="2020-01-25T14:50: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2BB354A7" w14:textId="77777777" w:rsidR="007B307E" w:rsidRPr="00090586" w:rsidRDefault="007B307E" w:rsidP="00865148">
            <w:pPr>
              <w:rPr>
                <w:ins w:id="1407" w:author="ERCOT" w:date="2020-01-25T14:50:00Z"/>
                <w:rFonts w:ascii="Arial" w:hAnsi="Arial" w:cs="Arial"/>
                <w:sz w:val="20"/>
                <w:szCs w:val="20"/>
              </w:rPr>
            </w:pPr>
            <w:ins w:id="1408" w:author="ERCOT" w:date="2020-01-25T14:50:00Z">
              <w:r w:rsidRPr="00090586">
                <w:rPr>
                  <w:rFonts w:ascii="Arial" w:hAnsi="Arial" w:cs="Arial"/>
                  <w:sz w:val="20"/>
                  <w:szCs w:val="20"/>
                </w:rPr>
                <w:t>Downward RampRate,  while Charging</w:t>
              </w:r>
            </w:ins>
          </w:p>
        </w:tc>
        <w:tc>
          <w:tcPr>
            <w:tcW w:w="1285" w:type="pct"/>
            <w:tcBorders>
              <w:top w:val="nil"/>
              <w:left w:val="nil"/>
              <w:bottom w:val="single" w:sz="4" w:space="0" w:color="auto"/>
              <w:right w:val="single" w:sz="4" w:space="0" w:color="auto"/>
            </w:tcBorders>
            <w:shd w:val="clear" w:color="auto" w:fill="auto"/>
            <w:vAlign w:val="center"/>
            <w:hideMark/>
          </w:tcPr>
          <w:p w14:paraId="19C35BD1" w14:textId="77777777" w:rsidR="007B307E" w:rsidRPr="00090586" w:rsidRDefault="007B307E" w:rsidP="00865148">
            <w:pPr>
              <w:rPr>
                <w:ins w:id="1409" w:author="ERCOT" w:date="2020-01-25T14:50:00Z"/>
                <w:rFonts w:ascii="Arial" w:hAnsi="Arial" w:cs="Arial"/>
                <w:sz w:val="20"/>
                <w:szCs w:val="20"/>
              </w:rPr>
            </w:pPr>
            <w:ins w:id="1410" w:author="ERCOT" w:date="2020-01-25T14:50:00Z">
              <w:r w:rsidRPr="00090586">
                <w:rPr>
                  <w:rFonts w:ascii="Arial" w:hAnsi="Arial" w:cs="Arial"/>
                  <w:sz w:val="20"/>
                  <w:szCs w:val="20"/>
                </w:rPr>
                <w:t>Enter Normal Ramp Rate for each NRRC MW value.  This is the rate at which the Energy Storage Resource can increase MW withdrawal in MW/minute for the given output level, while charging.</w:t>
              </w:r>
            </w:ins>
          </w:p>
        </w:tc>
        <w:tc>
          <w:tcPr>
            <w:tcW w:w="142" w:type="pct"/>
            <w:tcBorders>
              <w:top w:val="nil"/>
              <w:left w:val="nil"/>
              <w:bottom w:val="single" w:sz="4" w:space="0" w:color="auto"/>
              <w:right w:val="single" w:sz="4" w:space="0" w:color="auto"/>
            </w:tcBorders>
            <w:shd w:val="clear" w:color="auto" w:fill="auto"/>
            <w:vAlign w:val="center"/>
            <w:hideMark/>
          </w:tcPr>
          <w:p w14:paraId="76A62FE6" w14:textId="77777777" w:rsidR="007B307E" w:rsidRPr="00090586" w:rsidRDefault="007B307E" w:rsidP="00865148">
            <w:pPr>
              <w:jc w:val="center"/>
              <w:rPr>
                <w:ins w:id="1411" w:author="ERCOT" w:date="2020-01-25T14:50:00Z"/>
                <w:rFonts w:ascii="Arial" w:hAnsi="Arial" w:cs="Arial"/>
                <w:sz w:val="20"/>
                <w:szCs w:val="20"/>
              </w:rPr>
            </w:pPr>
            <w:ins w:id="1412" w:author="ERCOT" w:date="2020-01-25T14:50: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608875A0" w14:textId="77777777" w:rsidR="007B307E" w:rsidRPr="00090586" w:rsidRDefault="007B307E" w:rsidP="00865148">
            <w:pPr>
              <w:jc w:val="center"/>
              <w:rPr>
                <w:ins w:id="1413" w:author="ERCOT" w:date="2020-01-25T14:50:00Z"/>
                <w:rFonts w:ascii="Arial" w:hAnsi="Arial" w:cs="Arial"/>
                <w:sz w:val="20"/>
                <w:szCs w:val="20"/>
              </w:rPr>
            </w:pPr>
            <w:ins w:id="1414" w:author="ERCOT" w:date="2020-01-25T14:50: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6E156AB1" w14:textId="77777777" w:rsidR="007B307E" w:rsidRPr="00090586" w:rsidRDefault="007B307E" w:rsidP="00865148">
            <w:pPr>
              <w:jc w:val="center"/>
              <w:rPr>
                <w:ins w:id="1415" w:author="ERCOT" w:date="2020-01-25T14:50:00Z"/>
                <w:rFonts w:ascii="Arial" w:hAnsi="Arial" w:cs="Arial"/>
                <w:sz w:val="20"/>
                <w:szCs w:val="20"/>
              </w:rPr>
            </w:pPr>
            <w:ins w:id="1416"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6AAF3E6" w14:textId="77777777" w:rsidR="007B307E" w:rsidRPr="00090586" w:rsidRDefault="007B307E" w:rsidP="00865148">
            <w:pPr>
              <w:jc w:val="center"/>
              <w:rPr>
                <w:ins w:id="1417" w:author="ERCOT" w:date="2020-01-25T14:50:00Z"/>
                <w:rFonts w:ascii="Arial" w:hAnsi="Arial" w:cs="Arial"/>
                <w:sz w:val="20"/>
                <w:szCs w:val="20"/>
              </w:rPr>
            </w:pPr>
            <w:ins w:id="1418" w:author="ERCOT" w:date="2020-01-25T14:50: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275B921A" w14:textId="77777777" w:rsidR="007B307E" w:rsidRPr="00090586" w:rsidRDefault="007B307E" w:rsidP="00865148">
            <w:pPr>
              <w:jc w:val="center"/>
              <w:rPr>
                <w:ins w:id="1419" w:author="ERCOT" w:date="2020-01-25T14:50:00Z"/>
                <w:rFonts w:ascii="Arial" w:hAnsi="Arial" w:cs="Arial"/>
                <w:sz w:val="20"/>
                <w:szCs w:val="20"/>
              </w:rPr>
            </w:pPr>
            <w:ins w:id="1420" w:author="ERCOT" w:date="2020-01-25T14:50:00Z">
              <w:r w:rsidRPr="00090586">
                <w:rPr>
                  <w:rFonts w:ascii="Arial" w:hAnsi="Arial" w:cs="Arial"/>
                  <w:sz w:val="20"/>
                  <w:szCs w:val="20"/>
                </w:rPr>
                <w:t> </w:t>
              </w:r>
            </w:ins>
          </w:p>
        </w:tc>
      </w:tr>
      <w:tr w:rsidR="00090586" w:rsidRPr="00090586" w14:paraId="08BA967D" w14:textId="77777777" w:rsidTr="00865148">
        <w:trPr>
          <w:trHeight w:val="1020"/>
          <w:ins w:id="1421" w:author="ERCOT" w:date="2020-01-25T14:50: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82065C" w14:textId="77777777" w:rsidR="007B307E" w:rsidRPr="00090586" w:rsidRDefault="007B307E" w:rsidP="00865148">
            <w:pPr>
              <w:jc w:val="center"/>
              <w:rPr>
                <w:ins w:id="1422" w:author="ERCOT" w:date="2020-01-25T14:50:00Z"/>
                <w:rFonts w:ascii="Arial" w:hAnsi="Arial" w:cs="Arial"/>
                <w:sz w:val="20"/>
                <w:szCs w:val="20"/>
              </w:rPr>
            </w:pPr>
            <w:ins w:id="1423" w:author="ERCOT" w:date="2020-01-25T14:50:00Z">
              <w:r w:rsidRPr="00090586">
                <w:rPr>
                  <w:rFonts w:ascii="Arial" w:hAnsi="Arial" w:cs="Arial"/>
                  <w:sz w:val="20"/>
                  <w:szCs w:val="20"/>
                </w:rPr>
                <w:t>Operational Parameters - NRRC</w:t>
              </w:r>
            </w:ins>
          </w:p>
        </w:tc>
        <w:tc>
          <w:tcPr>
            <w:tcW w:w="139" w:type="pct"/>
            <w:tcBorders>
              <w:top w:val="nil"/>
              <w:left w:val="nil"/>
              <w:bottom w:val="single" w:sz="4" w:space="0" w:color="auto"/>
              <w:right w:val="single" w:sz="4" w:space="0" w:color="auto"/>
            </w:tcBorders>
            <w:shd w:val="clear" w:color="auto" w:fill="auto"/>
            <w:vAlign w:val="center"/>
            <w:hideMark/>
          </w:tcPr>
          <w:p w14:paraId="6C3ACC9D" w14:textId="77777777" w:rsidR="007B307E" w:rsidRPr="00090586" w:rsidRDefault="007B307E" w:rsidP="00865148">
            <w:pPr>
              <w:jc w:val="center"/>
              <w:rPr>
                <w:ins w:id="1424" w:author="ERCOT" w:date="2020-01-25T14:50:00Z"/>
                <w:rFonts w:ascii="Arial" w:hAnsi="Arial" w:cs="Arial"/>
                <w:sz w:val="20"/>
                <w:szCs w:val="20"/>
              </w:rPr>
            </w:pPr>
            <w:ins w:id="1425"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6C89108" w14:textId="77777777" w:rsidR="007B307E" w:rsidRPr="00090586" w:rsidRDefault="007B307E" w:rsidP="00865148">
            <w:pPr>
              <w:jc w:val="center"/>
              <w:rPr>
                <w:ins w:id="1426" w:author="ERCOT" w:date="2020-01-25T14:50:00Z"/>
                <w:rFonts w:ascii="Arial" w:hAnsi="Arial" w:cs="Arial"/>
                <w:sz w:val="20"/>
                <w:szCs w:val="20"/>
              </w:rPr>
            </w:pPr>
            <w:ins w:id="1427"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7770AC41" w14:textId="77777777" w:rsidR="007B307E" w:rsidRPr="00090586" w:rsidRDefault="007B307E" w:rsidP="00865148">
            <w:pPr>
              <w:jc w:val="center"/>
              <w:rPr>
                <w:ins w:id="1428" w:author="ERCOT" w:date="2020-01-25T14:50:00Z"/>
                <w:rFonts w:ascii="Arial" w:hAnsi="Arial" w:cs="Arial"/>
                <w:sz w:val="20"/>
                <w:szCs w:val="20"/>
              </w:rPr>
            </w:pPr>
            <w:ins w:id="1429" w:author="ERCOT" w:date="2020-01-25T14:5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88D3D57" w14:textId="77777777" w:rsidR="007B307E" w:rsidRPr="00090586" w:rsidRDefault="007B307E" w:rsidP="00865148">
            <w:pPr>
              <w:jc w:val="center"/>
              <w:rPr>
                <w:ins w:id="1430" w:author="ERCOT" w:date="2020-01-25T14:50:00Z"/>
                <w:rFonts w:ascii="Arial" w:hAnsi="Arial" w:cs="Arial"/>
                <w:sz w:val="20"/>
                <w:szCs w:val="20"/>
              </w:rPr>
            </w:pPr>
            <w:ins w:id="1431" w:author="ERCOT" w:date="2020-01-25T14:50: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D76F2AC" w14:textId="77777777" w:rsidR="007B307E" w:rsidRPr="00090586" w:rsidRDefault="007B307E" w:rsidP="00865148">
            <w:pPr>
              <w:jc w:val="center"/>
              <w:rPr>
                <w:ins w:id="1432" w:author="ERCOT" w:date="2020-01-25T14:50:00Z"/>
                <w:rFonts w:ascii="Arial" w:hAnsi="Arial" w:cs="Arial"/>
                <w:sz w:val="20"/>
                <w:szCs w:val="20"/>
              </w:rPr>
            </w:pPr>
            <w:ins w:id="1433" w:author="ERCOT" w:date="2020-01-25T14:50: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7486F92" w14:textId="77777777" w:rsidR="007B307E" w:rsidRPr="00090586" w:rsidRDefault="007B307E" w:rsidP="00865148">
            <w:pPr>
              <w:jc w:val="center"/>
              <w:rPr>
                <w:ins w:id="1434" w:author="ERCOT" w:date="2020-01-25T14:50:00Z"/>
                <w:rFonts w:ascii="Arial" w:hAnsi="Arial" w:cs="Arial"/>
                <w:sz w:val="20"/>
                <w:szCs w:val="20"/>
              </w:rPr>
            </w:pPr>
            <w:ins w:id="1435"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0ED31FF" w14:textId="77777777" w:rsidR="007B307E" w:rsidRPr="00090586" w:rsidRDefault="007B307E" w:rsidP="00865148">
            <w:pPr>
              <w:rPr>
                <w:ins w:id="1436" w:author="ERCOT" w:date="2020-01-25T14:50:00Z"/>
                <w:rFonts w:ascii="Arial" w:hAnsi="Arial" w:cs="Arial"/>
                <w:sz w:val="20"/>
                <w:szCs w:val="20"/>
              </w:rPr>
            </w:pPr>
            <w:ins w:id="1437" w:author="ERCOT" w:date="2020-01-25T14:50: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16A3C427" w14:textId="77777777" w:rsidR="007B307E" w:rsidRPr="00090586" w:rsidRDefault="007B307E" w:rsidP="00865148">
            <w:pPr>
              <w:rPr>
                <w:ins w:id="1438" w:author="ERCOT" w:date="2020-01-25T14:50:00Z"/>
                <w:rFonts w:ascii="Arial" w:hAnsi="Arial" w:cs="Arial"/>
                <w:sz w:val="20"/>
                <w:szCs w:val="20"/>
              </w:rPr>
            </w:pPr>
            <w:ins w:id="1439" w:author="ERCOT" w:date="2020-01-25T14:50: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23A8CEB5" w14:textId="77777777" w:rsidR="007B307E" w:rsidRPr="00090586" w:rsidRDefault="007B307E" w:rsidP="00865148">
            <w:pPr>
              <w:rPr>
                <w:ins w:id="1440" w:author="ERCOT" w:date="2020-01-25T14:50:00Z"/>
                <w:rFonts w:ascii="Arial" w:hAnsi="Arial" w:cs="Arial"/>
                <w:sz w:val="20"/>
                <w:szCs w:val="20"/>
              </w:rPr>
            </w:pPr>
            <w:ins w:id="1441" w:author="ERCOT" w:date="2020-01-25T14:50:00Z">
              <w:r w:rsidRPr="00090586">
                <w:rPr>
                  <w:rFonts w:ascii="Arial" w:hAnsi="Arial" w:cs="Arial"/>
                  <w:sz w:val="20"/>
                  <w:szCs w:val="20"/>
                </w:rPr>
                <w:t xml:space="preserve">Upward RampRate, while Charging </w:t>
              </w:r>
            </w:ins>
          </w:p>
        </w:tc>
        <w:tc>
          <w:tcPr>
            <w:tcW w:w="1285" w:type="pct"/>
            <w:tcBorders>
              <w:top w:val="nil"/>
              <w:left w:val="nil"/>
              <w:bottom w:val="single" w:sz="4" w:space="0" w:color="auto"/>
              <w:right w:val="single" w:sz="4" w:space="0" w:color="auto"/>
            </w:tcBorders>
            <w:shd w:val="clear" w:color="auto" w:fill="auto"/>
            <w:vAlign w:val="center"/>
            <w:hideMark/>
          </w:tcPr>
          <w:p w14:paraId="1E0EB49F" w14:textId="77777777" w:rsidR="007B307E" w:rsidRPr="00090586" w:rsidRDefault="007B307E" w:rsidP="00865148">
            <w:pPr>
              <w:rPr>
                <w:ins w:id="1442" w:author="ERCOT" w:date="2020-01-25T14:50:00Z"/>
                <w:rFonts w:ascii="Arial" w:hAnsi="Arial" w:cs="Arial"/>
                <w:sz w:val="20"/>
                <w:szCs w:val="20"/>
              </w:rPr>
            </w:pPr>
            <w:ins w:id="1443" w:author="ERCOT" w:date="2020-01-25T14:50:00Z">
              <w:r w:rsidRPr="00090586">
                <w:rPr>
                  <w:rFonts w:ascii="Arial" w:hAnsi="Arial" w:cs="Arial"/>
                  <w:sz w:val="20"/>
                  <w:szCs w:val="20"/>
                </w:rPr>
                <w:t>Enter Normal Ramp Rate for each NRRC MW value.  This is the rate at which the Energy Storage Resource can decrease MW withdrawal in MW/minute for the given withdrawal level, while charging.</w:t>
              </w:r>
            </w:ins>
          </w:p>
        </w:tc>
        <w:tc>
          <w:tcPr>
            <w:tcW w:w="142" w:type="pct"/>
            <w:tcBorders>
              <w:top w:val="nil"/>
              <w:left w:val="nil"/>
              <w:bottom w:val="single" w:sz="4" w:space="0" w:color="auto"/>
              <w:right w:val="single" w:sz="4" w:space="0" w:color="auto"/>
            </w:tcBorders>
            <w:shd w:val="clear" w:color="auto" w:fill="auto"/>
            <w:vAlign w:val="center"/>
            <w:hideMark/>
          </w:tcPr>
          <w:p w14:paraId="3533FA73" w14:textId="77777777" w:rsidR="007B307E" w:rsidRPr="00090586" w:rsidRDefault="007B307E" w:rsidP="00865148">
            <w:pPr>
              <w:jc w:val="center"/>
              <w:rPr>
                <w:ins w:id="1444" w:author="ERCOT" w:date="2020-01-25T14:50:00Z"/>
                <w:rFonts w:ascii="Arial" w:hAnsi="Arial" w:cs="Arial"/>
                <w:sz w:val="20"/>
                <w:szCs w:val="20"/>
              </w:rPr>
            </w:pPr>
            <w:ins w:id="1445" w:author="ERCOT" w:date="2020-01-25T14:50: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261BDA95" w14:textId="77777777" w:rsidR="007B307E" w:rsidRPr="00090586" w:rsidRDefault="007B307E" w:rsidP="00865148">
            <w:pPr>
              <w:jc w:val="center"/>
              <w:rPr>
                <w:ins w:id="1446" w:author="ERCOT" w:date="2020-01-25T14:50:00Z"/>
                <w:rFonts w:ascii="Arial" w:hAnsi="Arial" w:cs="Arial"/>
                <w:sz w:val="20"/>
                <w:szCs w:val="20"/>
              </w:rPr>
            </w:pPr>
            <w:ins w:id="1447" w:author="ERCOT" w:date="2020-01-25T14:50: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159D4093" w14:textId="77777777" w:rsidR="007B307E" w:rsidRPr="00090586" w:rsidRDefault="007B307E" w:rsidP="00865148">
            <w:pPr>
              <w:jc w:val="center"/>
              <w:rPr>
                <w:ins w:id="1448" w:author="ERCOT" w:date="2020-01-25T14:50:00Z"/>
                <w:rFonts w:ascii="Arial" w:hAnsi="Arial" w:cs="Arial"/>
                <w:sz w:val="20"/>
                <w:szCs w:val="20"/>
              </w:rPr>
            </w:pPr>
            <w:ins w:id="1449" w:author="ERCOT" w:date="2020-01-25T14:50: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CC314F4" w14:textId="77777777" w:rsidR="007B307E" w:rsidRPr="00090586" w:rsidRDefault="007B307E" w:rsidP="00865148">
            <w:pPr>
              <w:jc w:val="center"/>
              <w:rPr>
                <w:ins w:id="1450" w:author="ERCOT" w:date="2020-01-25T14:50:00Z"/>
                <w:rFonts w:ascii="Arial" w:hAnsi="Arial" w:cs="Arial"/>
                <w:sz w:val="20"/>
                <w:szCs w:val="20"/>
              </w:rPr>
            </w:pPr>
            <w:ins w:id="1451" w:author="ERCOT" w:date="2020-01-25T14:50: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7307AE67" w14:textId="77777777" w:rsidR="007B307E" w:rsidRPr="00090586" w:rsidRDefault="007B307E" w:rsidP="00865148">
            <w:pPr>
              <w:jc w:val="center"/>
              <w:rPr>
                <w:ins w:id="1452" w:author="ERCOT" w:date="2020-01-25T14:50:00Z"/>
                <w:rFonts w:ascii="Arial" w:hAnsi="Arial" w:cs="Arial"/>
                <w:sz w:val="20"/>
                <w:szCs w:val="20"/>
              </w:rPr>
            </w:pPr>
            <w:ins w:id="1453" w:author="ERCOT" w:date="2020-01-25T14:50:00Z">
              <w:r w:rsidRPr="00090586">
                <w:rPr>
                  <w:rFonts w:ascii="Arial" w:hAnsi="Arial" w:cs="Arial"/>
                  <w:sz w:val="20"/>
                  <w:szCs w:val="20"/>
                </w:rPr>
                <w:t> </w:t>
              </w:r>
            </w:ins>
          </w:p>
        </w:tc>
      </w:tr>
      <w:tr w:rsidR="004711B5" w:rsidRPr="00090586" w14:paraId="25BB4BAC"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92BF0A1"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235BC8" w:rsidRPr="00090586" w14:paraId="557CD0C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52D0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0D1ADE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ACA19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1640087B" w14:textId="77777777" w:rsidR="004711B5" w:rsidRPr="00090586" w:rsidRDefault="007B307E" w:rsidP="004711B5">
            <w:pPr>
              <w:jc w:val="center"/>
              <w:rPr>
                <w:rFonts w:ascii="Arial" w:hAnsi="Arial" w:cs="Arial"/>
                <w:sz w:val="20"/>
                <w:szCs w:val="20"/>
              </w:rPr>
            </w:pPr>
            <w:ins w:id="1454"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19222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346F2E"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C9A29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26B74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5524F40"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51B71B06"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789487AC" w14:textId="77777777" w:rsidR="004711B5" w:rsidRPr="00090586" w:rsidRDefault="004711B5" w:rsidP="004711B5">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142" w:type="pct"/>
            <w:tcBorders>
              <w:top w:val="nil"/>
              <w:left w:val="nil"/>
              <w:bottom w:val="single" w:sz="4" w:space="0" w:color="auto"/>
              <w:right w:val="single" w:sz="4" w:space="0" w:color="auto"/>
            </w:tcBorders>
            <w:shd w:val="clear" w:color="auto" w:fill="auto"/>
            <w:vAlign w:val="center"/>
            <w:hideMark/>
          </w:tcPr>
          <w:p w14:paraId="7525D1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6D5FF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B83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8B882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72D5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31592E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06318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64B839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A7A9B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B34D36" w14:textId="77777777" w:rsidR="004711B5" w:rsidRPr="00090586" w:rsidRDefault="007B307E" w:rsidP="004711B5">
            <w:pPr>
              <w:jc w:val="center"/>
              <w:rPr>
                <w:rFonts w:ascii="Arial" w:hAnsi="Arial" w:cs="Arial"/>
                <w:sz w:val="20"/>
                <w:szCs w:val="20"/>
              </w:rPr>
            </w:pPr>
            <w:ins w:id="1455"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5A5D2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94050A"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A924E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9D237C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0B3F29D"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426F58E3"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44B1CD03"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7412D0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0C41B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E6682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9834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6322A4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0FC36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DB1E8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1D394F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3AA9FD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680CA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5F839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B2A7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6BFA8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ACCCA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D346DCC"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6F65155B"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13F133A1"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27566C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98A8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089C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0758A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8562D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460A2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0C83F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0D2AA0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5705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08080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CCBCE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C1F7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9430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8F3CE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E1F6692"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55AEB8EB"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Code</w:t>
            </w:r>
          </w:p>
        </w:tc>
        <w:tc>
          <w:tcPr>
            <w:tcW w:w="1285" w:type="pct"/>
            <w:tcBorders>
              <w:top w:val="nil"/>
              <w:left w:val="nil"/>
              <w:bottom w:val="single" w:sz="4" w:space="0" w:color="auto"/>
              <w:right w:val="single" w:sz="4" w:space="0" w:color="auto"/>
            </w:tcBorders>
            <w:shd w:val="clear" w:color="auto" w:fill="auto"/>
            <w:vAlign w:val="center"/>
            <w:hideMark/>
          </w:tcPr>
          <w:p w14:paraId="2AF8ECF5"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2AA747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7B34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7A5A3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8897E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DC255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CB0330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1011F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431463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0455A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7F9BC556" w14:textId="77777777" w:rsidR="004711B5" w:rsidRPr="00090586" w:rsidRDefault="007B307E" w:rsidP="004711B5">
            <w:pPr>
              <w:jc w:val="center"/>
              <w:rPr>
                <w:rFonts w:ascii="Arial" w:hAnsi="Arial" w:cs="Arial"/>
                <w:sz w:val="20"/>
                <w:szCs w:val="20"/>
              </w:rPr>
            </w:pPr>
            <w:ins w:id="1456"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5EE6B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6A5C8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10DA6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B3551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D4F686"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2026D56" w14:textId="77777777" w:rsidR="004711B5" w:rsidRPr="00090586" w:rsidRDefault="004711B5" w:rsidP="004711B5">
            <w:pPr>
              <w:rPr>
                <w:rFonts w:ascii="Arial" w:hAnsi="Arial" w:cs="Arial"/>
                <w:sz w:val="20"/>
                <w:szCs w:val="20"/>
              </w:rPr>
            </w:pPr>
            <w:r w:rsidRPr="00090586">
              <w:rPr>
                <w:rFonts w:ascii="Arial" w:hAnsi="Arial" w:cs="Arial"/>
                <w:sz w:val="20"/>
                <w:szCs w:val="20"/>
              </w:rPr>
              <w:t>MW Number</w:t>
            </w:r>
          </w:p>
        </w:tc>
        <w:tc>
          <w:tcPr>
            <w:tcW w:w="1285" w:type="pct"/>
            <w:tcBorders>
              <w:top w:val="nil"/>
              <w:left w:val="nil"/>
              <w:bottom w:val="single" w:sz="4" w:space="0" w:color="auto"/>
              <w:right w:val="single" w:sz="4" w:space="0" w:color="auto"/>
            </w:tcBorders>
            <w:shd w:val="clear" w:color="auto" w:fill="auto"/>
            <w:vAlign w:val="center"/>
            <w:hideMark/>
          </w:tcPr>
          <w:p w14:paraId="72296357" w14:textId="77777777" w:rsidR="004711B5" w:rsidRPr="00090586" w:rsidRDefault="004711B5" w:rsidP="004711B5">
            <w:pPr>
              <w:rPr>
                <w:rFonts w:ascii="Arial" w:hAnsi="Arial" w:cs="Arial"/>
                <w:sz w:val="20"/>
                <w:szCs w:val="20"/>
              </w:rPr>
            </w:pPr>
            <w:r w:rsidRPr="00090586">
              <w:rPr>
                <w:rFonts w:ascii="Arial" w:hAnsi="Arial" w:cs="Arial"/>
                <w:sz w:val="20"/>
                <w:szCs w:val="20"/>
              </w:rPr>
              <w:t>Select MW1- MW10 from list.</w:t>
            </w:r>
          </w:p>
        </w:tc>
        <w:tc>
          <w:tcPr>
            <w:tcW w:w="142" w:type="pct"/>
            <w:tcBorders>
              <w:top w:val="nil"/>
              <w:left w:val="nil"/>
              <w:bottom w:val="single" w:sz="4" w:space="0" w:color="auto"/>
              <w:right w:val="single" w:sz="4" w:space="0" w:color="auto"/>
            </w:tcBorders>
            <w:shd w:val="clear" w:color="auto" w:fill="auto"/>
            <w:vAlign w:val="center"/>
            <w:hideMark/>
          </w:tcPr>
          <w:p w14:paraId="38D4FE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E30DB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351A5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515B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21EA5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19695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EA18A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664842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D1EA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B2FCC1E" w14:textId="77777777" w:rsidR="004711B5" w:rsidRPr="00090586" w:rsidRDefault="007B307E" w:rsidP="004711B5">
            <w:pPr>
              <w:jc w:val="center"/>
              <w:rPr>
                <w:rFonts w:ascii="Arial" w:hAnsi="Arial" w:cs="Arial"/>
                <w:sz w:val="20"/>
                <w:szCs w:val="20"/>
              </w:rPr>
            </w:pPr>
            <w:ins w:id="1457"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3B669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FA1B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06B2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012CE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D2376A6"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048BA004" w14:textId="77777777" w:rsidR="004711B5" w:rsidRPr="00090586" w:rsidRDefault="004711B5" w:rsidP="004711B5">
            <w:pPr>
              <w:rPr>
                <w:rFonts w:ascii="Arial" w:hAnsi="Arial" w:cs="Arial"/>
                <w:sz w:val="20"/>
                <w:szCs w:val="20"/>
              </w:rPr>
            </w:pPr>
            <w:r w:rsidRPr="00090586">
              <w:rPr>
                <w:rFonts w:ascii="Arial" w:hAnsi="Arial" w:cs="Arial"/>
                <w:sz w:val="20"/>
                <w:szCs w:val="20"/>
              </w:rPr>
              <w:t>ERRC Code</w:t>
            </w:r>
          </w:p>
        </w:tc>
        <w:tc>
          <w:tcPr>
            <w:tcW w:w="1285" w:type="pct"/>
            <w:tcBorders>
              <w:top w:val="nil"/>
              <w:left w:val="nil"/>
              <w:bottom w:val="single" w:sz="4" w:space="0" w:color="auto"/>
              <w:right w:val="single" w:sz="4" w:space="0" w:color="auto"/>
            </w:tcBorders>
            <w:shd w:val="clear" w:color="auto" w:fill="auto"/>
            <w:vAlign w:val="center"/>
            <w:hideMark/>
          </w:tcPr>
          <w:p w14:paraId="7B866788"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142" w:type="pct"/>
            <w:tcBorders>
              <w:top w:val="nil"/>
              <w:left w:val="nil"/>
              <w:bottom w:val="single" w:sz="4" w:space="0" w:color="auto"/>
              <w:right w:val="single" w:sz="4" w:space="0" w:color="auto"/>
            </w:tcBorders>
            <w:shd w:val="clear" w:color="auto" w:fill="auto"/>
            <w:vAlign w:val="center"/>
            <w:hideMark/>
          </w:tcPr>
          <w:p w14:paraId="6E3EC1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89001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7A07D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FA20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00B0AE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AD8F061" w14:textId="77777777" w:rsidTr="0052119A">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AEB59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01D8EE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A438C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633FA5" w14:textId="77777777" w:rsidR="004711B5" w:rsidRPr="00090586" w:rsidRDefault="007B307E" w:rsidP="004711B5">
            <w:pPr>
              <w:jc w:val="center"/>
              <w:rPr>
                <w:rFonts w:ascii="Arial" w:hAnsi="Arial" w:cs="Arial"/>
                <w:sz w:val="20"/>
                <w:szCs w:val="20"/>
              </w:rPr>
            </w:pPr>
            <w:ins w:id="1458"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68D5C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82495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E8BB2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03F268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1B64CF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9B412A5" w14:textId="77777777" w:rsidR="004711B5" w:rsidRPr="00090586" w:rsidRDefault="004711B5" w:rsidP="004711B5">
            <w:pPr>
              <w:rPr>
                <w:rFonts w:ascii="Arial" w:hAnsi="Arial" w:cs="Arial"/>
                <w:sz w:val="20"/>
                <w:szCs w:val="20"/>
              </w:rPr>
            </w:pPr>
            <w:r w:rsidRPr="00090586">
              <w:rPr>
                <w:rFonts w:ascii="Arial" w:hAnsi="Arial" w:cs="Arial"/>
                <w:sz w:val="20"/>
                <w:szCs w:val="20"/>
              </w:rPr>
              <w:t>ERRC MW</w:t>
            </w:r>
          </w:p>
        </w:tc>
        <w:tc>
          <w:tcPr>
            <w:tcW w:w="1285" w:type="pct"/>
            <w:tcBorders>
              <w:top w:val="nil"/>
              <w:left w:val="nil"/>
              <w:bottom w:val="single" w:sz="4" w:space="0" w:color="auto"/>
              <w:right w:val="single" w:sz="4" w:space="0" w:color="auto"/>
            </w:tcBorders>
            <w:shd w:val="clear" w:color="auto" w:fill="auto"/>
            <w:vAlign w:val="center"/>
            <w:hideMark/>
          </w:tcPr>
          <w:p w14:paraId="3C3C3F80"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142" w:type="pct"/>
            <w:tcBorders>
              <w:top w:val="nil"/>
              <w:left w:val="nil"/>
              <w:bottom w:val="single" w:sz="4" w:space="0" w:color="auto"/>
              <w:right w:val="single" w:sz="4" w:space="0" w:color="auto"/>
            </w:tcBorders>
            <w:shd w:val="clear" w:color="auto" w:fill="auto"/>
            <w:vAlign w:val="center"/>
            <w:hideMark/>
          </w:tcPr>
          <w:p w14:paraId="6E5CD9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B02B9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29B0B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1218A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EDD4C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143A889"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F8A81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3F92D6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3A2D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EBCB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DCE2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1FB20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A2160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8749F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A2D05CF"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noWrap/>
            <w:vAlign w:val="center"/>
            <w:hideMark/>
          </w:tcPr>
          <w:p w14:paraId="0C44ACD2"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w:t>
            </w:r>
          </w:p>
        </w:tc>
        <w:tc>
          <w:tcPr>
            <w:tcW w:w="1285" w:type="pct"/>
            <w:tcBorders>
              <w:top w:val="nil"/>
              <w:left w:val="nil"/>
              <w:bottom w:val="single" w:sz="4" w:space="0" w:color="auto"/>
              <w:right w:val="single" w:sz="4" w:space="0" w:color="auto"/>
            </w:tcBorders>
            <w:shd w:val="clear" w:color="auto" w:fill="auto"/>
            <w:vAlign w:val="center"/>
            <w:hideMark/>
          </w:tcPr>
          <w:p w14:paraId="41A6A6DE"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315C5D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F790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077DF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D909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E4612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CA1752"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A551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Operational Parameters - ERRC</w:t>
            </w:r>
          </w:p>
        </w:tc>
        <w:tc>
          <w:tcPr>
            <w:tcW w:w="139" w:type="pct"/>
            <w:tcBorders>
              <w:top w:val="nil"/>
              <w:left w:val="nil"/>
              <w:bottom w:val="single" w:sz="4" w:space="0" w:color="auto"/>
              <w:right w:val="single" w:sz="4" w:space="0" w:color="auto"/>
            </w:tcBorders>
            <w:shd w:val="clear" w:color="auto" w:fill="auto"/>
            <w:vAlign w:val="center"/>
            <w:hideMark/>
          </w:tcPr>
          <w:p w14:paraId="4033C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7F73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814A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0E66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27522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2BB66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6179F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90C4C9"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noWrap/>
            <w:vAlign w:val="center"/>
            <w:hideMark/>
          </w:tcPr>
          <w:p w14:paraId="54DA1482"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w:t>
            </w:r>
          </w:p>
        </w:tc>
        <w:tc>
          <w:tcPr>
            <w:tcW w:w="1285" w:type="pct"/>
            <w:tcBorders>
              <w:top w:val="nil"/>
              <w:left w:val="nil"/>
              <w:bottom w:val="single" w:sz="4" w:space="0" w:color="auto"/>
              <w:right w:val="single" w:sz="4" w:space="0" w:color="auto"/>
            </w:tcBorders>
            <w:shd w:val="clear" w:color="auto" w:fill="auto"/>
            <w:vAlign w:val="center"/>
            <w:hideMark/>
          </w:tcPr>
          <w:p w14:paraId="4D518FA0"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CFFC3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EE2A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DCE07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FE1C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68837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7B307E" w:rsidRPr="00090586" w14:paraId="62E32175" w14:textId="77777777" w:rsidTr="00865148">
        <w:trPr>
          <w:trHeight w:val="1020"/>
          <w:ins w:id="1459" w:author="ERCOT" w:date="2020-01-25T14:51: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ED4862" w14:textId="77777777" w:rsidR="007B307E" w:rsidRPr="00090586" w:rsidRDefault="007B307E" w:rsidP="00865148">
            <w:pPr>
              <w:jc w:val="center"/>
              <w:rPr>
                <w:ins w:id="1460" w:author="ERCOT" w:date="2020-01-25T14:51:00Z"/>
                <w:rFonts w:ascii="Arial" w:hAnsi="Arial" w:cs="Arial"/>
                <w:sz w:val="20"/>
                <w:szCs w:val="20"/>
              </w:rPr>
            </w:pPr>
            <w:ins w:id="1461" w:author="ERCOT" w:date="2020-01-25T14:51:00Z">
              <w:r w:rsidRPr="00090586">
                <w:rPr>
                  <w:rFonts w:ascii="Arial" w:hAnsi="Arial" w:cs="Arial"/>
                  <w:sz w:val="20"/>
                  <w:szCs w:val="20"/>
                </w:rPr>
                <w:lastRenderedPageBreak/>
                <w:t>Operational Parameters - ERRC</w:t>
              </w:r>
            </w:ins>
          </w:p>
        </w:tc>
        <w:tc>
          <w:tcPr>
            <w:tcW w:w="139" w:type="pct"/>
            <w:tcBorders>
              <w:top w:val="nil"/>
              <w:left w:val="nil"/>
              <w:bottom w:val="single" w:sz="4" w:space="0" w:color="auto"/>
              <w:right w:val="single" w:sz="4" w:space="0" w:color="auto"/>
            </w:tcBorders>
            <w:shd w:val="clear" w:color="auto" w:fill="auto"/>
            <w:vAlign w:val="center"/>
            <w:hideMark/>
          </w:tcPr>
          <w:p w14:paraId="32FE95CC" w14:textId="77777777" w:rsidR="007B307E" w:rsidRPr="00090586" w:rsidRDefault="007B307E" w:rsidP="00865148">
            <w:pPr>
              <w:jc w:val="center"/>
              <w:rPr>
                <w:ins w:id="1462" w:author="ERCOT" w:date="2020-01-25T14:51:00Z"/>
                <w:rFonts w:ascii="Arial" w:hAnsi="Arial" w:cs="Arial"/>
                <w:sz w:val="20"/>
                <w:szCs w:val="20"/>
              </w:rPr>
            </w:pPr>
            <w:ins w:id="1463" w:author="ERCOT" w:date="2020-01-25T14:51:00Z">
              <w:r w:rsidRPr="00090586">
                <w:rPr>
                  <w:rFonts w:ascii="Arial" w:hAnsi="Arial" w:cs="Arial"/>
                  <w:sz w:val="20"/>
                  <w:szCs w:val="20"/>
                </w:rPr>
                <w:t> </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6BC57472" w14:textId="77777777" w:rsidR="007B307E" w:rsidRPr="00090586" w:rsidRDefault="007B307E" w:rsidP="00865148">
            <w:pPr>
              <w:jc w:val="center"/>
              <w:rPr>
                <w:ins w:id="1464" w:author="ERCOT" w:date="2020-01-25T14:51:00Z"/>
                <w:rFonts w:ascii="Arial" w:hAnsi="Arial" w:cs="Arial"/>
                <w:sz w:val="20"/>
                <w:szCs w:val="20"/>
              </w:rPr>
            </w:pPr>
            <w:ins w:id="1465" w:author="ERCOT" w:date="2020-01-25T14:51:00Z">
              <w:r w:rsidRPr="00090586">
                <w:rPr>
                  <w:rFonts w:ascii="Arial" w:hAnsi="Arial" w:cs="Arial"/>
                  <w:sz w:val="20"/>
                  <w:szCs w:val="20"/>
                </w:rPr>
                <w:t> </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111223E" w14:textId="77777777" w:rsidR="007B307E" w:rsidRPr="00090586" w:rsidRDefault="007B307E" w:rsidP="00865148">
            <w:pPr>
              <w:jc w:val="center"/>
              <w:rPr>
                <w:ins w:id="1466" w:author="ERCOT" w:date="2020-01-25T14:51:00Z"/>
                <w:rFonts w:ascii="Arial" w:hAnsi="Arial" w:cs="Arial"/>
                <w:sz w:val="20"/>
                <w:szCs w:val="20"/>
              </w:rPr>
            </w:pPr>
            <w:ins w:id="1467"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95B5C7E" w14:textId="77777777" w:rsidR="007B307E" w:rsidRPr="00090586" w:rsidRDefault="007B307E" w:rsidP="00865148">
            <w:pPr>
              <w:jc w:val="center"/>
              <w:rPr>
                <w:ins w:id="1468" w:author="ERCOT" w:date="2020-01-25T14:51:00Z"/>
                <w:rFonts w:ascii="Arial" w:hAnsi="Arial" w:cs="Arial"/>
                <w:sz w:val="20"/>
                <w:szCs w:val="20"/>
              </w:rPr>
            </w:pPr>
            <w:ins w:id="1469"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20F841EA" w14:textId="77777777" w:rsidR="007B307E" w:rsidRPr="00090586" w:rsidRDefault="007B307E" w:rsidP="00865148">
            <w:pPr>
              <w:jc w:val="center"/>
              <w:rPr>
                <w:ins w:id="1470" w:author="ERCOT" w:date="2020-01-25T14:51:00Z"/>
                <w:rFonts w:ascii="Arial" w:hAnsi="Arial" w:cs="Arial"/>
                <w:sz w:val="20"/>
                <w:szCs w:val="20"/>
              </w:rPr>
            </w:pPr>
            <w:ins w:id="1471" w:author="ERCOT" w:date="2020-01-25T14:51: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6F057650" w14:textId="77777777" w:rsidR="007B307E" w:rsidRPr="00090586" w:rsidRDefault="007B307E" w:rsidP="00865148">
            <w:pPr>
              <w:jc w:val="center"/>
              <w:rPr>
                <w:ins w:id="1472" w:author="ERCOT" w:date="2020-01-25T14:51:00Z"/>
                <w:rFonts w:ascii="Arial" w:hAnsi="Arial" w:cs="Arial"/>
                <w:sz w:val="20"/>
                <w:szCs w:val="20"/>
              </w:rPr>
            </w:pPr>
            <w:ins w:id="1473"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F98BFC4" w14:textId="77777777" w:rsidR="007B307E" w:rsidRPr="00090586" w:rsidRDefault="007B307E" w:rsidP="00865148">
            <w:pPr>
              <w:rPr>
                <w:ins w:id="1474" w:author="ERCOT" w:date="2020-01-25T14:51:00Z"/>
                <w:rFonts w:ascii="Arial" w:hAnsi="Arial" w:cs="Arial"/>
                <w:sz w:val="20"/>
                <w:szCs w:val="20"/>
              </w:rPr>
            </w:pPr>
            <w:ins w:id="1475" w:author="ERCOT" w:date="2020-01-25T14:51: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6201A0D6" w14:textId="77777777" w:rsidR="007B307E" w:rsidRPr="00090586" w:rsidRDefault="007B307E" w:rsidP="00865148">
            <w:pPr>
              <w:rPr>
                <w:ins w:id="1476" w:author="ERCOT" w:date="2020-01-25T14:51:00Z"/>
                <w:rFonts w:ascii="Arial" w:hAnsi="Arial" w:cs="Arial"/>
                <w:sz w:val="20"/>
                <w:szCs w:val="20"/>
              </w:rPr>
            </w:pPr>
            <w:ins w:id="1477" w:author="ERCOT" w:date="2020-01-25T14:51: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73841B63" w14:textId="77777777" w:rsidR="007B307E" w:rsidRPr="00090586" w:rsidRDefault="007B307E" w:rsidP="00865148">
            <w:pPr>
              <w:rPr>
                <w:ins w:id="1478" w:author="ERCOT" w:date="2020-01-25T14:51:00Z"/>
                <w:rFonts w:ascii="Arial" w:hAnsi="Arial" w:cs="Arial"/>
                <w:sz w:val="20"/>
                <w:szCs w:val="20"/>
              </w:rPr>
            </w:pPr>
            <w:ins w:id="1479" w:author="ERCOT" w:date="2020-01-25T14:51:00Z">
              <w:r w:rsidRPr="00090586">
                <w:rPr>
                  <w:rFonts w:ascii="Arial" w:hAnsi="Arial" w:cs="Arial"/>
                  <w:sz w:val="20"/>
                  <w:szCs w:val="20"/>
                </w:rPr>
                <w:t>Upward RampRate, while Discharging</w:t>
              </w:r>
            </w:ins>
          </w:p>
        </w:tc>
        <w:tc>
          <w:tcPr>
            <w:tcW w:w="1285" w:type="pct"/>
            <w:tcBorders>
              <w:top w:val="nil"/>
              <w:left w:val="nil"/>
              <w:bottom w:val="single" w:sz="4" w:space="0" w:color="auto"/>
              <w:right w:val="single" w:sz="4" w:space="0" w:color="auto"/>
            </w:tcBorders>
            <w:shd w:val="clear" w:color="auto" w:fill="auto"/>
            <w:vAlign w:val="center"/>
            <w:hideMark/>
          </w:tcPr>
          <w:p w14:paraId="2E1BA984" w14:textId="77777777" w:rsidR="007B307E" w:rsidRPr="00090586" w:rsidRDefault="007B307E" w:rsidP="00865148">
            <w:pPr>
              <w:rPr>
                <w:ins w:id="1480" w:author="ERCOT" w:date="2020-01-25T14:51:00Z"/>
                <w:rFonts w:ascii="Arial" w:hAnsi="Arial" w:cs="Arial"/>
                <w:sz w:val="20"/>
                <w:szCs w:val="20"/>
              </w:rPr>
            </w:pPr>
            <w:ins w:id="1481" w:author="ERCOT" w:date="2020-01-25T14:51:00Z">
              <w:r w:rsidRPr="00090586">
                <w:rPr>
                  <w:rFonts w:ascii="Arial" w:hAnsi="Arial" w:cs="Arial"/>
                  <w:sz w:val="20"/>
                  <w:szCs w:val="20"/>
                </w:rPr>
                <w:t>Enter Emergency Ramp Rate for each ERRC MW value.  This is the rate at which the Energy Storage Resource can increase MW output in MW/minute for the given output level, while discharging.</w:t>
              </w:r>
            </w:ins>
          </w:p>
        </w:tc>
        <w:tc>
          <w:tcPr>
            <w:tcW w:w="142" w:type="pct"/>
            <w:tcBorders>
              <w:top w:val="nil"/>
              <w:left w:val="nil"/>
              <w:bottom w:val="single" w:sz="4" w:space="0" w:color="auto"/>
              <w:right w:val="single" w:sz="4" w:space="0" w:color="auto"/>
            </w:tcBorders>
            <w:shd w:val="clear" w:color="auto" w:fill="auto"/>
            <w:vAlign w:val="center"/>
            <w:hideMark/>
          </w:tcPr>
          <w:p w14:paraId="7642ECDD" w14:textId="77777777" w:rsidR="007B307E" w:rsidRPr="00090586" w:rsidRDefault="007B307E" w:rsidP="00865148">
            <w:pPr>
              <w:jc w:val="center"/>
              <w:rPr>
                <w:ins w:id="1482" w:author="ERCOT" w:date="2020-01-25T14:51:00Z"/>
                <w:rFonts w:ascii="Arial" w:hAnsi="Arial" w:cs="Arial"/>
                <w:sz w:val="20"/>
                <w:szCs w:val="20"/>
              </w:rPr>
            </w:pPr>
            <w:ins w:id="1483" w:author="ERCOT" w:date="2020-01-25T14:51: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0085D82B" w14:textId="77777777" w:rsidR="007B307E" w:rsidRPr="00090586" w:rsidRDefault="007B307E" w:rsidP="00865148">
            <w:pPr>
              <w:jc w:val="center"/>
              <w:rPr>
                <w:ins w:id="1484" w:author="ERCOT" w:date="2020-01-25T14:51:00Z"/>
                <w:rFonts w:ascii="Arial" w:hAnsi="Arial" w:cs="Arial"/>
                <w:sz w:val="20"/>
                <w:szCs w:val="20"/>
              </w:rPr>
            </w:pPr>
            <w:ins w:id="1485" w:author="ERCOT" w:date="2020-01-25T14:51: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29C2A318" w14:textId="77777777" w:rsidR="007B307E" w:rsidRPr="00090586" w:rsidRDefault="007B307E" w:rsidP="00865148">
            <w:pPr>
              <w:jc w:val="center"/>
              <w:rPr>
                <w:ins w:id="1486" w:author="ERCOT" w:date="2020-01-25T14:51:00Z"/>
                <w:rFonts w:ascii="Arial" w:hAnsi="Arial" w:cs="Arial"/>
                <w:sz w:val="20"/>
                <w:szCs w:val="20"/>
              </w:rPr>
            </w:pPr>
            <w:ins w:id="1487"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2AF78F69" w14:textId="77777777" w:rsidR="007B307E" w:rsidRPr="00090586" w:rsidRDefault="007B307E" w:rsidP="00865148">
            <w:pPr>
              <w:jc w:val="center"/>
              <w:rPr>
                <w:ins w:id="1488" w:author="ERCOT" w:date="2020-01-25T14:51:00Z"/>
                <w:rFonts w:ascii="Arial" w:hAnsi="Arial" w:cs="Arial"/>
                <w:sz w:val="20"/>
                <w:szCs w:val="20"/>
              </w:rPr>
            </w:pPr>
            <w:ins w:id="1489" w:author="ERCOT" w:date="2020-01-25T14:51: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76457D41" w14:textId="77777777" w:rsidR="007B307E" w:rsidRPr="00090586" w:rsidRDefault="007B307E" w:rsidP="00865148">
            <w:pPr>
              <w:jc w:val="center"/>
              <w:rPr>
                <w:ins w:id="1490" w:author="ERCOT" w:date="2020-01-25T14:51:00Z"/>
                <w:rFonts w:ascii="Arial" w:hAnsi="Arial" w:cs="Arial"/>
                <w:sz w:val="20"/>
                <w:szCs w:val="20"/>
              </w:rPr>
            </w:pPr>
            <w:ins w:id="1491" w:author="ERCOT" w:date="2020-01-25T14:51:00Z">
              <w:r w:rsidRPr="00090586">
                <w:rPr>
                  <w:rFonts w:ascii="Arial" w:hAnsi="Arial" w:cs="Arial"/>
                  <w:sz w:val="20"/>
                  <w:szCs w:val="20"/>
                </w:rPr>
                <w:t> </w:t>
              </w:r>
            </w:ins>
          </w:p>
        </w:tc>
      </w:tr>
      <w:tr w:rsidR="007B307E" w:rsidRPr="00090586" w14:paraId="768E7251" w14:textId="77777777" w:rsidTr="00865148">
        <w:trPr>
          <w:trHeight w:val="1020"/>
          <w:ins w:id="1492" w:author="ERCOT" w:date="2020-01-25T14:51: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E876AE2" w14:textId="77777777" w:rsidR="007B307E" w:rsidRPr="00090586" w:rsidRDefault="007B307E" w:rsidP="00865148">
            <w:pPr>
              <w:jc w:val="center"/>
              <w:rPr>
                <w:ins w:id="1493" w:author="ERCOT" w:date="2020-01-25T14:51:00Z"/>
                <w:rFonts w:ascii="Arial" w:hAnsi="Arial" w:cs="Arial"/>
                <w:sz w:val="20"/>
                <w:szCs w:val="20"/>
              </w:rPr>
            </w:pPr>
            <w:ins w:id="1494" w:author="ERCOT" w:date="2020-01-25T14:51:00Z">
              <w:r w:rsidRPr="00090586">
                <w:rPr>
                  <w:rFonts w:ascii="Arial" w:hAnsi="Arial" w:cs="Arial"/>
                  <w:sz w:val="20"/>
                  <w:szCs w:val="20"/>
                </w:rPr>
                <w:t>Operational Parameters - ERRC</w:t>
              </w:r>
            </w:ins>
          </w:p>
        </w:tc>
        <w:tc>
          <w:tcPr>
            <w:tcW w:w="139" w:type="pct"/>
            <w:tcBorders>
              <w:top w:val="nil"/>
              <w:left w:val="nil"/>
              <w:bottom w:val="single" w:sz="4" w:space="0" w:color="auto"/>
              <w:right w:val="single" w:sz="4" w:space="0" w:color="auto"/>
            </w:tcBorders>
            <w:shd w:val="clear" w:color="auto" w:fill="auto"/>
            <w:vAlign w:val="center"/>
            <w:hideMark/>
          </w:tcPr>
          <w:p w14:paraId="6C1C30B9" w14:textId="77777777" w:rsidR="007B307E" w:rsidRPr="00090586" w:rsidRDefault="007B307E" w:rsidP="00865148">
            <w:pPr>
              <w:jc w:val="center"/>
              <w:rPr>
                <w:ins w:id="1495" w:author="ERCOT" w:date="2020-01-25T14:51:00Z"/>
                <w:rFonts w:ascii="Arial" w:hAnsi="Arial" w:cs="Arial"/>
                <w:sz w:val="20"/>
                <w:szCs w:val="20"/>
              </w:rPr>
            </w:pPr>
            <w:ins w:id="1496"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0861422" w14:textId="77777777" w:rsidR="007B307E" w:rsidRPr="00090586" w:rsidRDefault="007B307E" w:rsidP="00865148">
            <w:pPr>
              <w:jc w:val="center"/>
              <w:rPr>
                <w:ins w:id="1497" w:author="ERCOT" w:date="2020-01-25T14:51:00Z"/>
                <w:rFonts w:ascii="Arial" w:hAnsi="Arial" w:cs="Arial"/>
                <w:sz w:val="20"/>
                <w:szCs w:val="20"/>
              </w:rPr>
            </w:pPr>
            <w:ins w:id="1498"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2BF17A0" w14:textId="77777777" w:rsidR="007B307E" w:rsidRPr="00090586" w:rsidRDefault="007B307E" w:rsidP="00865148">
            <w:pPr>
              <w:jc w:val="center"/>
              <w:rPr>
                <w:ins w:id="1499" w:author="ERCOT" w:date="2020-01-25T14:51:00Z"/>
                <w:rFonts w:ascii="Arial" w:hAnsi="Arial" w:cs="Arial"/>
                <w:sz w:val="20"/>
                <w:szCs w:val="20"/>
              </w:rPr>
            </w:pPr>
            <w:ins w:id="1500"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7F9FC3C" w14:textId="77777777" w:rsidR="007B307E" w:rsidRPr="00090586" w:rsidRDefault="007B307E" w:rsidP="00865148">
            <w:pPr>
              <w:jc w:val="center"/>
              <w:rPr>
                <w:ins w:id="1501" w:author="ERCOT" w:date="2020-01-25T14:51:00Z"/>
                <w:rFonts w:ascii="Arial" w:hAnsi="Arial" w:cs="Arial"/>
                <w:sz w:val="20"/>
                <w:szCs w:val="20"/>
              </w:rPr>
            </w:pPr>
            <w:ins w:id="1502"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C4E82F5" w14:textId="77777777" w:rsidR="007B307E" w:rsidRPr="00090586" w:rsidRDefault="007B307E" w:rsidP="00865148">
            <w:pPr>
              <w:jc w:val="center"/>
              <w:rPr>
                <w:ins w:id="1503" w:author="ERCOT" w:date="2020-01-25T14:51:00Z"/>
                <w:rFonts w:ascii="Arial" w:hAnsi="Arial" w:cs="Arial"/>
                <w:sz w:val="20"/>
                <w:szCs w:val="20"/>
              </w:rPr>
            </w:pPr>
            <w:ins w:id="1504" w:author="ERCOT" w:date="2020-01-25T14:51: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B02D6D4" w14:textId="77777777" w:rsidR="007B307E" w:rsidRPr="00090586" w:rsidRDefault="007B307E" w:rsidP="00865148">
            <w:pPr>
              <w:jc w:val="center"/>
              <w:rPr>
                <w:ins w:id="1505" w:author="ERCOT" w:date="2020-01-25T14:51:00Z"/>
                <w:rFonts w:ascii="Arial" w:hAnsi="Arial" w:cs="Arial"/>
                <w:sz w:val="20"/>
                <w:szCs w:val="20"/>
              </w:rPr>
            </w:pPr>
            <w:ins w:id="1506"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36F87D73" w14:textId="77777777" w:rsidR="007B307E" w:rsidRPr="00090586" w:rsidRDefault="007B307E" w:rsidP="00865148">
            <w:pPr>
              <w:rPr>
                <w:ins w:id="1507" w:author="ERCOT" w:date="2020-01-25T14:51:00Z"/>
                <w:rFonts w:ascii="Arial" w:hAnsi="Arial" w:cs="Arial"/>
                <w:sz w:val="20"/>
                <w:szCs w:val="20"/>
              </w:rPr>
            </w:pPr>
            <w:ins w:id="1508" w:author="ERCOT" w:date="2020-01-25T14:51: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75F1771F" w14:textId="77777777" w:rsidR="007B307E" w:rsidRPr="00090586" w:rsidRDefault="007B307E" w:rsidP="00865148">
            <w:pPr>
              <w:rPr>
                <w:ins w:id="1509" w:author="ERCOT" w:date="2020-01-25T14:51:00Z"/>
                <w:rFonts w:ascii="Arial" w:hAnsi="Arial" w:cs="Arial"/>
                <w:sz w:val="20"/>
                <w:szCs w:val="20"/>
              </w:rPr>
            </w:pPr>
            <w:ins w:id="1510" w:author="ERCOT" w:date="2020-01-25T14:51: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4B73D201" w14:textId="77777777" w:rsidR="007B307E" w:rsidRPr="00090586" w:rsidRDefault="007B307E" w:rsidP="00865148">
            <w:pPr>
              <w:rPr>
                <w:ins w:id="1511" w:author="ERCOT" w:date="2020-01-25T14:51:00Z"/>
                <w:rFonts w:ascii="Arial" w:hAnsi="Arial" w:cs="Arial"/>
                <w:sz w:val="20"/>
                <w:szCs w:val="20"/>
              </w:rPr>
            </w:pPr>
            <w:ins w:id="1512" w:author="ERCOT" w:date="2020-01-25T14:51:00Z">
              <w:r w:rsidRPr="00090586">
                <w:rPr>
                  <w:rFonts w:ascii="Arial" w:hAnsi="Arial" w:cs="Arial"/>
                  <w:sz w:val="20"/>
                  <w:szCs w:val="20"/>
                </w:rPr>
                <w:t xml:space="preserve">Downward RampRate, while Discharging </w:t>
              </w:r>
            </w:ins>
          </w:p>
        </w:tc>
        <w:tc>
          <w:tcPr>
            <w:tcW w:w="1285" w:type="pct"/>
            <w:tcBorders>
              <w:top w:val="nil"/>
              <w:left w:val="nil"/>
              <w:bottom w:val="single" w:sz="4" w:space="0" w:color="auto"/>
              <w:right w:val="single" w:sz="4" w:space="0" w:color="auto"/>
            </w:tcBorders>
            <w:shd w:val="clear" w:color="auto" w:fill="auto"/>
            <w:vAlign w:val="center"/>
            <w:hideMark/>
          </w:tcPr>
          <w:p w14:paraId="354C4003" w14:textId="77777777" w:rsidR="007B307E" w:rsidRPr="00090586" w:rsidRDefault="007B307E" w:rsidP="00865148">
            <w:pPr>
              <w:rPr>
                <w:ins w:id="1513" w:author="ERCOT" w:date="2020-01-25T14:51:00Z"/>
                <w:rFonts w:ascii="Arial" w:hAnsi="Arial" w:cs="Arial"/>
                <w:sz w:val="20"/>
                <w:szCs w:val="20"/>
              </w:rPr>
            </w:pPr>
            <w:ins w:id="1514" w:author="ERCOT" w:date="2020-01-25T14:51:00Z">
              <w:r w:rsidRPr="00090586">
                <w:rPr>
                  <w:rFonts w:ascii="Arial" w:hAnsi="Arial" w:cs="Arial"/>
                  <w:sz w:val="20"/>
                  <w:szCs w:val="20"/>
                </w:rPr>
                <w:t>Enter Emergency Ramp Rate for each ERRC MW value.  This is the rate at which the Energy Storage Resource can decrease MW output in MW/minute for the given withdrwal level, while discharging.</w:t>
              </w:r>
            </w:ins>
          </w:p>
        </w:tc>
        <w:tc>
          <w:tcPr>
            <w:tcW w:w="142" w:type="pct"/>
            <w:tcBorders>
              <w:top w:val="nil"/>
              <w:left w:val="nil"/>
              <w:bottom w:val="single" w:sz="4" w:space="0" w:color="auto"/>
              <w:right w:val="single" w:sz="4" w:space="0" w:color="auto"/>
            </w:tcBorders>
            <w:shd w:val="clear" w:color="auto" w:fill="auto"/>
            <w:vAlign w:val="center"/>
            <w:hideMark/>
          </w:tcPr>
          <w:p w14:paraId="49409027" w14:textId="77777777" w:rsidR="007B307E" w:rsidRPr="00090586" w:rsidRDefault="007B307E" w:rsidP="00865148">
            <w:pPr>
              <w:jc w:val="center"/>
              <w:rPr>
                <w:ins w:id="1515" w:author="ERCOT" w:date="2020-01-25T14:51:00Z"/>
                <w:rFonts w:ascii="Arial" w:hAnsi="Arial" w:cs="Arial"/>
                <w:sz w:val="20"/>
                <w:szCs w:val="20"/>
              </w:rPr>
            </w:pPr>
            <w:ins w:id="1516" w:author="ERCOT" w:date="2020-01-25T14:51: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4CE6F292" w14:textId="77777777" w:rsidR="007B307E" w:rsidRPr="00090586" w:rsidRDefault="007B307E" w:rsidP="00865148">
            <w:pPr>
              <w:jc w:val="center"/>
              <w:rPr>
                <w:ins w:id="1517" w:author="ERCOT" w:date="2020-01-25T14:51:00Z"/>
                <w:rFonts w:ascii="Arial" w:hAnsi="Arial" w:cs="Arial"/>
                <w:sz w:val="20"/>
                <w:szCs w:val="20"/>
              </w:rPr>
            </w:pPr>
            <w:ins w:id="1518" w:author="ERCOT" w:date="2020-01-25T14:51: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52F4B30A" w14:textId="77777777" w:rsidR="007B307E" w:rsidRPr="00090586" w:rsidRDefault="007B307E" w:rsidP="00865148">
            <w:pPr>
              <w:jc w:val="center"/>
              <w:rPr>
                <w:ins w:id="1519" w:author="ERCOT" w:date="2020-01-25T14:51:00Z"/>
                <w:rFonts w:ascii="Arial" w:hAnsi="Arial" w:cs="Arial"/>
                <w:sz w:val="20"/>
                <w:szCs w:val="20"/>
              </w:rPr>
            </w:pPr>
            <w:ins w:id="1520"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108564F9" w14:textId="77777777" w:rsidR="007B307E" w:rsidRPr="00090586" w:rsidRDefault="007B307E" w:rsidP="00865148">
            <w:pPr>
              <w:jc w:val="center"/>
              <w:rPr>
                <w:ins w:id="1521" w:author="ERCOT" w:date="2020-01-25T14:51:00Z"/>
                <w:rFonts w:ascii="Arial" w:hAnsi="Arial" w:cs="Arial"/>
                <w:sz w:val="20"/>
                <w:szCs w:val="20"/>
              </w:rPr>
            </w:pPr>
            <w:ins w:id="1522" w:author="ERCOT" w:date="2020-01-25T14:51: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687F4BDE" w14:textId="77777777" w:rsidR="007B307E" w:rsidRPr="00090586" w:rsidRDefault="007B307E" w:rsidP="00865148">
            <w:pPr>
              <w:jc w:val="center"/>
              <w:rPr>
                <w:ins w:id="1523" w:author="ERCOT" w:date="2020-01-25T14:51:00Z"/>
                <w:rFonts w:ascii="Arial" w:hAnsi="Arial" w:cs="Arial"/>
                <w:sz w:val="20"/>
                <w:szCs w:val="20"/>
              </w:rPr>
            </w:pPr>
            <w:ins w:id="1524" w:author="ERCOT" w:date="2020-01-25T14:51:00Z">
              <w:r w:rsidRPr="00090586">
                <w:rPr>
                  <w:rFonts w:ascii="Arial" w:hAnsi="Arial" w:cs="Arial"/>
                  <w:sz w:val="20"/>
                  <w:szCs w:val="20"/>
                </w:rPr>
                <w:t> </w:t>
              </w:r>
            </w:ins>
          </w:p>
        </w:tc>
      </w:tr>
      <w:tr w:rsidR="007B307E" w:rsidRPr="00090586" w14:paraId="0E03C546" w14:textId="77777777" w:rsidTr="00865148">
        <w:trPr>
          <w:trHeight w:val="1020"/>
          <w:ins w:id="1525" w:author="ERCOT" w:date="2020-01-25T14:51: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1C47221" w14:textId="77777777" w:rsidR="007B307E" w:rsidRPr="00090586" w:rsidRDefault="007B307E" w:rsidP="00865148">
            <w:pPr>
              <w:jc w:val="center"/>
              <w:rPr>
                <w:ins w:id="1526" w:author="ERCOT" w:date="2020-01-25T14:51:00Z"/>
                <w:rFonts w:ascii="Arial" w:hAnsi="Arial" w:cs="Arial"/>
                <w:sz w:val="20"/>
                <w:szCs w:val="20"/>
              </w:rPr>
            </w:pPr>
            <w:ins w:id="1527" w:author="ERCOT" w:date="2020-01-25T14:51:00Z">
              <w:r w:rsidRPr="00090586">
                <w:rPr>
                  <w:rFonts w:ascii="Arial" w:hAnsi="Arial" w:cs="Arial"/>
                  <w:sz w:val="20"/>
                  <w:szCs w:val="20"/>
                </w:rPr>
                <w:t>Operational Parameters - ERRC</w:t>
              </w:r>
            </w:ins>
          </w:p>
        </w:tc>
        <w:tc>
          <w:tcPr>
            <w:tcW w:w="139" w:type="pct"/>
            <w:tcBorders>
              <w:top w:val="nil"/>
              <w:left w:val="nil"/>
              <w:bottom w:val="single" w:sz="4" w:space="0" w:color="auto"/>
              <w:right w:val="single" w:sz="4" w:space="0" w:color="auto"/>
            </w:tcBorders>
            <w:shd w:val="clear" w:color="auto" w:fill="auto"/>
            <w:vAlign w:val="center"/>
            <w:hideMark/>
          </w:tcPr>
          <w:p w14:paraId="785B3A9F" w14:textId="77777777" w:rsidR="007B307E" w:rsidRPr="00090586" w:rsidRDefault="007B307E" w:rsidP="00865148">
            <w:pPr>
              <w:jc w:val="center"/>
              <w:rPr>
                <w:ins w:id="1528" w:author="ERCOT" w:date="2020-01-25T14:51:00Z"/>
                <w:rFonts w:ascii="Arial" w:hAnsi="Arial" w:cs="Arial"/>
                <w:sz w:val="20"/>
                <w:szCs w:val="20"/>
              </w:rPr>
            </w:pPr>
            <w:ins w:id="1529"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5EE4CF69" w14:textId="77777777" w:rsidR="007B307E" w:rsidRPr="00090586" w:rsidRDefault="007B307E" w:rsidP="00865148">
            <w:pPr>
              <w:jc w:val="center"/>
              <w:rPr>
                <w:ins w:id="1530" w:author="ERCOT" w:date="2020-01-25T14:51:00Z"/>
                <w:rFonts w:ascii="Arial" w:hAnsi="Arial" w:cs="Arial"/>
                <w:sz w:val="20"/>
                <w:szCs w:val="20"/>
              </w:rPr>
            </w:pPr>
            <w:ins w:id="1531"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0AF5CD7C" w14:textId="77777777" w:rsidR="007B307E" w:rsidRPr="00090586" w:rsidRDefault="007B307E" w:rsidP="00865148">
            <w:pPr>
              <w:jc w:val="center"/>
              <w:rPr>
                <w:ins w:id="1532" w:author="ERCOT" w:date="2020-01-25T14:51:00Z"/>
                <w:rFonts w:ascii="Arial" w:hAnsi="Arial" w:cs="Arial"/>
                <w:sz w:val="20"/>
                <w:szCs w:val="20"/>
              </w:rPr>
            </w:pPr>
            <w:ins w:id="1533"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2D8B576" w14:textId="77777777" w:rsidR="007B307E" w:rsidRPr="00090586" w:rsidRDefault="007B307E" w:rsidP="00865148">
            <w:pPr>
              <w:jc w:val="center"/>
              <w:rPr>
                <w:ins w:id="1534" w:author="ERCOT" w:date="2020-01-25T14:51:00Z"/>
                <w:rFonts w:ascii="Arial" w:hAnsi="Arial" w:cs="Arial"/>
                <w:sz w:val="20"/>
                <w:szCs w:val="20"/>
              </w:rPr>
            </w:pPr>
            <w:ins w:id="1535"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EB6382D" w14:textId="77777777" w:rsidR="007B307E" w:rsidRPr="00090586" w:rsidRDefault="007B307E" w:rsidP="00865148">
            <w:pPr>
              <w:jc w:val="center"/>
              <w:rPr>
                <w:ins w:id="1536" w:author="ERCOT" w:date="2020-01-25T14:51:00Z"/>
                <w:rFonts w:ascii="Arial" w:hAnsi="Arial" w:cs="Arial"/>
                <w:sz w:val="20"/>
                <w:szCs w:val="20"/>
              </w:rPr>
            </w:pPr>
            <w:ins w:id="1537" w:author="ERCOT" w:date="2020-01-25T14:51: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4F95D4B0" w14:textId="77777777" w:rsidR="007B307E" w:rsidRPr="00090586" w:rsidRDefault="007B307E" w:rsidP="00865148">
            <w:pPr>
              <w:jc w:val="center"/>
              <w:rPr>
                <w:ins w:id="1538" w:author="ERCOT" w:date="2020-01-25T14:51:00Z"/>
                <w:rFonts w:ascii="Arial" w:hAnsi="Arial" w:cs="Arial"/>
                <w:sz w:val="20"/>
                <w:szCs w:val="20"/>
              </w:rPr>
            </w:pPr>
            <w:ins w:id="1539"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420D4292" w14:textId="77777777" w:rsidR="007B307E" w:rsidRPr="00090586" w:rsidRDefault="007B307E" w:rsidP="00865148">
            <w:pPr>
              <w:rPr>
                <w:ins w:id="1540" w:author="ERCOT" w:date="2020-01-25T14:51:00Z"/>
                <w:rFonts w:ascii="Arial" w:hAnsi="Arial" w:cs="Arial"/>
                <w:sz w:val="20"/>
                <w:szCs w:val="20"/>
              </w:rPr>
            </w:pPr>
            <w:ins w:id="1541" w:author="ERCOT" w:date="2020-01-25T14:51: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11BFC4B1" w14:textId="77777777" w:rsidR="007B307E" w:rsidRPr="00090586" w:rsidRDefault="007B307E" w:rsidP="00865148">
            <w:pPr>
              <w:rPr>
                <w:ins w:id="1542" w:author="ERCOT" w:date="2020-01-25T14:51:00Z"/>
                <w:rFonts w:ascii="Arial" w:hAnsi="Arial" w:cs="Arial"/>
                <w:sz w:val="20"/>
                <w:szCs w:val="20"/>
              </w:rPr>
            </w:pPr>
            <w:ins w:id="1543" w:author="ERCOT" w:date="2020-01-25T14:51: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04E97220" w14:textId="77777777" w:rsidR="007B307E" w:rsidRPr="00090586" w:rsidRDefault="007B307E" w:rsidP="00865148">
            <w:pPr>
              <w:rPr>
                <w:ins w:id="1544" w:author="ERCOT" w:date="2020-01-25T14:51:00Z"/>
                <w:rFonts w:ascii="Arial" w:hAnsi="Arial" w:cs="Arial"/>
                <w:sz w:val="20"/>
                <w:szCs w:val="20"/>
              </w:rPr>
            </w:pPr>
            <w:ins w:id="1545" w:author="ERCOT" w:date="2020-01-25T14:51:00Z">
              <w:r w:rsidRPr="00090586">
                <w:rPr>
                  <w:rFonts w:ascii="Arial" w:hAnsi="Arial" w:cs="Arial"/>
                  <w:sz w:val="20"/>
                  <w:szCs w:val="20"/>
                </w:rPr>
                <w:t>Downward RampRate,  while Charging</w:t>
              </w:r>
            </w:ins>
          </w:p>
        </w:tc>
        <w:tc>
          <w:tcPr>
            <w:tcW w:w="1285" w:type="pct"/>
            <w:tcBorders>
              <w:top w:val="nil"/>
              <w:left w:val="nil"/>
              <w:bottom w:val="single" w:sz="4" w:space="0" w:color="auto"/>
              <w:right w:val="single" w:sz="4" w:space="0" w:color="auto"/>
            </w:tcBorders>
            <w:shd w:val="clear" w:color="auto" w:fill="auto"/>
            <w:vAlign w:val="center"/>
            <w:hideMark/>
          </w:tcPr>
          <w:p w14:paraId="0ACBF578" w14:textId="77777777" w:rsidR="007B307E" w:rsidRPr="00090586" w:rsidRDefault="007B307E" w:rsidP="00865148">
            <w:pPr>
              <w:rPr>
                <w:ins w:id="1546" w:author="ERCOT" w:date="2020-01-25T14:51:00Z"/>
                <w:rFonts w:ascii="Arial" w:hAnsi="Arial" w:cs="Arial"/>
                <w:sz w:val="20"/>
                <w:szCs w:val="20"/>
              </w:rPr>
            </w:pPr>
            <w:ins w:id="1547" w:author="ERCOT" w:date="2020-01-25T14:51:00Z">
              <w:r w:rsidRPr="00090586">
                <w:rPr>
                  <w:rFonts w:ascii="Arial" w:hAnsi="Arial" w:cs="Arial"/>
                  <w:sz w:val="20"/>
                  <w:szCs w:val="20"/>
                </w:rPr>
                <w:t>Enter Emergency Ramp Rate for each ERRC MW value.  This is the rate at which the Energy Storage Resource can increase MW withdrawal in MW/minute for the given output level, while charging.</w:t>
              </w:r>
            </w:ins>
          </w:p>
        </w:tc>
        <w:tc>
          <w:tcPr>
            <w:tcW w:w="142" w:type="pct"/>
            <w:tcBorders>
              <w:top w:val="nil"/>
              <w:left w:val="nil"/>
              <w:bottom w:val="single" w:sz="4" w:space="0" w:color="auto"/>
              <w:right w:val="single" w:sz="4" w:space="0" w:color="auto"/>
            </w:tcBorders>
            <w:shd w:val="clear" w:color="auto" w:fill="auto"/>
            <w:vAlign w:val="center"/>
            <w:hideMark/>
          </w:tcPr>
          <w:p w14:paraId="4D94A6C7" w14:textId="77777777" w:rsidR="007B307E" w:rsidRPr="00090586" w:rsidRDefault="007B307E" w:rsidP="00865148">
            <w:pPr>
              <w:jc w:val="center"/>
              <w:rPr>
                <w:ins w:id="1548" w:author="ERCOT" w:date="2020-01-25T14:51:00Z"/>
                <w:rFonts w:ascii="Arial" w:hAnsi="Arial" w:cs="Arial"/>
                <w:sz w:val="20"/>
                <w:szCs w:val="20"/>
              </w:rPr>
            </w:pPr>
            <w:ins w:id="1549" w:author="ERCOT" w:date="2020-01-25T14:51: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5ACF043F" w14:textId="77777777" w:rsidR="007B307E" w:rsidRPr="00090586" w:rsidRDefault="007B307E" w:rsidP="00865148">
            <w:pPr>
              <w:jc w:val="center"/>
              <w:rPr>
                <w:ins w:id="1550" w:author="ERCOT" w:date="2020-01-25T14:51:00Z"/>
                <w:rFonts w:ascii="Arial" w:hAnsi="Arial" w:cs="Arial"/>
                <w:sz w:val="20"/>
                <w:szCs w:val="20"/>
              </w:rPr>
            </w:pPr>
            <w:ins w:id="1551" w:author="ERCOT" w:date="2020-01-25T14:51: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52E2CA90" w14:textId="77777777" w:rsidR="007B307E" w:rsidRPr="00090586" w:rsidRDefault="007B307E" w:rsidP="00865148">
            <w:pPr>
              <w:jc w:val="center"/>
              <w:rPr>
                <w:ins w:id="1552" w:author="ERCOT" w:date="2020-01-25T14:51:00Z"/>
                <w:rFonts w:ascii="Arial" w:hAnsi="Arial" w:cs="Arial"/>
                <w:sz w:val="20"/>
                <w:szCs w:val="20"/>
              </w:rPr>
            </w:pPr>
            <w:ins w:id="1553"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6181E2CF" w14:textId="77777777" w:rsidR="007B307E" w:rsidRPr="00090586" w:rsidRDefault="007B307E" w:rsidP="00865148">
            <w:pPr>
              <w:jc w:val="center"/>
              <w:rPr>
                <w:ins w:id="1554" w:author="ERCOT" w:date="2020-01-25T14:51:00Z"/>
                <w:rFonts w:ascii="Arial" w:hAnsi="Arial" w:cs="Arial"/>
                <w:sz w:val="20"/>
                <w:szCs w:val="20"/>
              </w:rPr>
            </w:pPr>
            <w:ins w:id="1555" w:author="ERCOT" w:date="2020-01-25T14:51: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4EE6F9A3" w14:textId="77777777" w:rsidR="007B307E" w:rsidRPr="00090586" w:rsidRDefault="007B307E" w:rsidP="00865148">
            <w:pPr>
              <w:jc w:val="center"/>
              <w:rPr>
                <w:ins w:id="1556" w:author="ERCOT" w:date="2020-01-25T14:51:00Z"/>
                <w:rFonts w:ascii="Arial" w:hAnsi="Arial" w:cs="Arial"/>
                <w:sz w:val="20"/>
                <w:szCs w:val="20"/>
              </w:rPr>
            </w:pPr>
            <w:ins w:id="1557" w:author="ERCOT" w:date="2020-01-25T14:51:00Z">
              <w:r w:rsidRPr="00090586">
                <w:rPr>
                  <w:rFonts w:ascii="Arial" w:hAnsi="Arial" w:cs="Arial"/>
                  <w:sz w:val="20"/>
                  <w:szCs w:val="20"/>
                </w:rPr>
                <w:t> </w:t>
              </w:r>
            </w:ins>
          </w:p>
        </w:tc>
      </w:tr>
      <w:tr w:rsidR="00090586" w:rsidRPr="00090586" w14:paraId="077E0C60" w14:textId="77777777" w:rsidTr="00865148">
        <w:trPr>
          <w:trHeight w:val="1020"/>
          <w:ins w:id="1558" w:author="ERCOT" w:date="2020-01-25T14:51:00Z"/>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1B3C6DA" w14:textId="77777777" w:rsidR="007B307E" w:rsidRPr="00090586" w:rsidRDefault="007B307E" w:rsidP="00865148">
            <w:pPr>
              <w:jc w:val="center"/>
              <w:rPr>
                <w:ins w:id="1559" w:author="ERCOT" w:date="2020-01-25T14:51:00Z"/>
                <w:rFonts w:ascii="Arial" w:hAnsi="Arial" w:cs="Arial"/>
                <w:sz w:val="20"/>
                <w:szCs w:val="20"/>
              </w:rPr>
            </w:pPr>
            <w:ins w:id="1560" w:author="ERCOT" w:date="2020-01-25T14:51:00Z">
              <w:r w:rsidRPr="00090586">
                <w:rPr>
                  <w:rFonts w:ascii="Arial" w:hAnsi="Arial" w:cs="Arial"/>
                  <w:sz w:val="20"/>
                  <w:szCs w:val="20"/>
                </w:rPr>
                <w:t>Operational Parameters - ERRC</w:t>
              </w:r>
            </w:ins>
          </w:p>
        </w:tc>
        <w:tc>
          <w:tcPr>
            <w:tcW w:w="139" w:type="pct"/>
            <w:tcBorders>
              <w:top w:val="nil"/>
              <w:left w:val="nil"/>
              <w:bottom w:val="single" w:sz="4" w:space="0" w:color="auto"/>
              <w:right w:val="single" w:sz="4" w:space="0" w:color="auto"/>
            </w:tcBorders>
            <w:shd w:val="clear" w:color="auto" w:fill="auto"/>
            <w:vAlign w:val="center"/>
            <w:hideMark/>
          </w:tcPr>
          <w:p w14:paraId="28E06A6B" w14:textId="77777777" w:rsidR="007B307E" w:rsidRPr="00090586" w:rsidRDefault="007B307E" w:rsidP="00865148">
            <w:pPr>
              <w:jc w:val="center"/>
              <w:rPr>
                <w:ins w:id="1561" w:author="ERCOT" w:date="2020-01-25T14:51:00Z"/>
                <w:rFonts w:ascii="Arial" w:hAnsi="Arial" w:cs="Arial"/>
                <w:sz w:val="20"/>
                <w:szCs w:val="20"/>
              </w:rPr>
            </w:pPr>
            <w:ins w:id="1562"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445F60D0" w14:textId="77777777" w:rsidR="007B307E" w:rsidRPr="00090586" w:rsidRDefault="007B307E" w:rsidP="00865148">
            <w:pPr>
              <w:jc w:val="center"/>
              <w:rPr>
                <w:ins w:id="1563" w:author="ERCOT" w:date="2020-01-25T14:51:00Z"/>
                <w:rFonts w:ascii="Arial" w:hAnsi="Arial" w:cs="Arial"/>
                <w:sz w:val="20"/>
                <w:szCs w:val="20"/>
              </w:rPr>
            </w:pPr>
            <w:ins w:id="1564"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A11F284" w14:textId="77777777" w:rsidR="007B307E" w:rsidRPr="00090586" w:rsidRDefault="007B307E" w:rsidP="00865148">
            <w:pPr>
              <w:jc w:val="center"/>
              <w:rPr>
                <w:ins w:id="1565" w:author="ERCOT" w:date="2020-01-25T14:51:00Z"/>
                <w:rFonts w:ascii="Arial" w:hAnsi="Arial" w:cs="Arial"/>
                <w:sz w:val="20"/>
                <w:szCs w:val="20"/>
              </w:rPr>
            </w:pPr>
            <w:ins w:id="1566" w:author="ERCOT" w:date="2020-01-25T14:5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D917B75" w14:textId="77777777" w:rsidR="007B307E" w:rsidRPr="00090586" w:rsidRDefault="007B307E" w:rsidP="00865148">
            <w:pPr>
              <w:jc w:val="center"/>
              <w:rPr>
                <w:ins w:id="1567" w:author="ERCOT" w:date="2020-01-25T14:51:00Z"/>
                <w:rFonts w:ascii="Arial" w:hAnsi="Arial" w:cs="Arial"/>
                <w:sz w:val="20"/>
                <w:szCs w:val="20"/>
              </w:rPr>
            </w:pPr>
            <w:ins w:id="1568" w:author="ERCOT" w:date="2020-01-25T14:51:00Z">
              <w:r w:rsidRPr="00090586">
                <w:rPr>
                  <w:rFonts w:ascii="Arial" w:hAnsi="Arial" w:cs="Arial"/>
                  <w:sz w:val="20"/>
                  <w:szCs w:val="20"/>
                </w:rPr>
                <w:t> </w:t>
              </w:r>
            </w:ins>
          </w:p>
        </w:tc>
        <w:tc>
          <w:tcPr>
            <w:tcW w:w="139" w:type="pct"/>
            <w:tcBorders>
              <w:top w:val="nil"/>
              <w:left w:val="nil"/>
              <w:bottom w:val="single" w:sz="4" w:space="0" w:color="auto"/>
              <w:right w:val="single" w:sz="4" w:space="0" w:color="auto"/>
            </w:tcBorders>
            <w:shd w:val="clear" w:color="auto" w:fill="auto"/>
            <w:vAlign w:val="center"/>
            <w:hideMark/>
          </w:tcPr>
          <w:p w14:paraId="113A189D" w14:textId="77777777" w:rsidR="007B307E" w:rsidRPr="00090586" w:rsidRDefault="007B307E" w:rsidP="00865148">
            <w:pPr>
              <w:jc w:val="center"/>
              <w:rPr>
                <w:ins w:id="1569" w:author="ERCOT" w:date="2020-01-25T14:51:00Z"/>
                <w:rFonts w:ascii="Arial" w:hAnsi="Arial" w:cs="Arial"/>
                <w:sz w:val="20"/>
                <w:szCs w:val="20"/>
              </w:rPr>
            </w:pPr>
            <w:ins w:id="1570" w:author="ERCOT" w:date="2020-01-25T14:51:00Z">
              <w:r w:rsidRPr="00090586">
                <w:rPr>
                  <w:rFonts w:ascii="Arial" w:hAnsi="Arial" w:cs="Arial"/>
                  <w:sz w:val="20"/>
                  <w:szCs w:val="20"/>
                </w:rPr>
                <w:t> </w:t>
              </w:r>
            </w:ins>
          </w:p>
        </w:tc>
        <w:tc>
          <w:tcPr>
            <w:tcW w:w="173" w:type="pct"/>
            <w:tcBorders>
              <w:top w:val="nil"/>
              <w:left w:val="nil"/>
              <w:bottom w:val="single" w:sz="4" w:space="0" w:color="auto"/>
              <w:right w:val="single" w:sz="4" w:space="0" w:color="auto"/>
            </w:tcBorders>
            <w:shd w:val="clear" w:color="auto" w:fill="auto"/>
            <w:vAlign w:val="center"/>
            <w:hideMark/>
          </w:tcPr>
          <w:p w14:paraId="7CCF0218" w14:textId="77777777" w:rsidR="007B307E" w:rsidRPr="00090586" w:rsidRDefault="007B307E" w:rsidP="00865148">
            <w:pPr>
              <w:jc w:val="center"/>
              <w:rPr>
                <w:ins w:id="1571" w:author="ERCOT" w:date="2020-01-25T14:51:00Z"/>
                <w:rFonts w:ascii="Arial" w:hAnsi="Arial" w:cs="Arial"/>
                <w:sz w:val="20"/>
                <w:szCs w:val="20"/>
              </w:rPr>
            </w:pPr>
            <w:ins w:id="1572"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2C90425D" w14:textId="77777777" w:rsidR="007B307E" w:rsidRPr="00090586" w:rsidRDefault="007B307E" w:rsidP="00865148">
            <w:pPr>
              <w:rPr>
                <w:ins w:id="1573" w:author="ERCOT" w:date="2020-01-25T14:51:00Z"/>
                <w:rFonts w:ascii="Arial" w:hAnsi="Arial" w:cs="Arial"/>
                <w:sz w:val="20"/>
                <w:szCs w:val="20"/>
              </w:rPr>
            </w:pPr>
            <w:ins w:id="1574" w:author="ERCOT" w:date="2020-01-25T14:51:00Z">
              <w:r w:rsidRPr="00090586">
                <w:rPr>
                  <w:rFonts w:ascii="Arial" w:hAnsi="Arial" w:cs="Arial"/>
                  <w:sz w:val="20"/>
                  <w:szCs w:val="20"/>
                </w:rPr>
                <w:t> </w:t>
              </w:r>
            </w:ins>
          </w:p>
        </w:tc>
        <w:tc>
          <w:tcPr>
            <w:tcW w:w="382" w:type="pct"/>
            <w:tcBorders>
              <w:top w:val="nil"/>
              <w:left w:val="nil"/>
              <w:bottom w:val="single" w:sz="4" w:space="0" w:color="auto"/>
              <w:right w:val="single" w:sz="4" w:space="0" w:color="auto"/>
            </w:tcBorders>
            <w:shd w:val="clear" w:color="auto" w:fill="auto"/>
            <w:noWrap/>
            <w:vAlign w:val="center"/>
            <w:hideMark/>
          </w:tcPr>
          <w:p w14:paraId="354EB623" w14:textId="77777777" w:rsidR="007B307E" w:rsidRPr="00090586" w:rsidRDefault="007B307E" w:rsidP="00865148">
            <w:pPr>
              <w:rPr>
                <w:ins w:id="1575" w:author="ERCOT" w:date="2020-01-25T14:51:00Z"/>
                <w:rFonts w:ascii="Arial" w:hAnsi="Arial" w:cs="Arial"/>
                <w:sz w:val="20"/>
                <w:szCs w:val="20"/>
              </w:rPr>
            </w:pPr>
            <w:ins w:id="1576" w:author="ERCOT" w:date="2020-01-25T14:51:00Z">
              <w:r w:rsidRPr="00090586">
                <w:rPr>
                  <w:rFonts w:ascii="Arial" w:hAnsi="Arial" w:cs="Arial"/>
                  <w:sz w:val="20"/>
                  <w:szCs w:val="20"/>
                </w:rPr>
                <w:t>MW/min</w:t>
              </w:r>
            </w:ins>
          </w:p>
        </w:tc>
        <w:tc>
          <w:tcPr>
            <w:tcW w:w="627" w:type="pct"/>
            <w:tcBorders>
              <w:top w:val="nil"/>
              <w:left w:val="nil"/>
              <w:bottom w:val="single" w:sz="4" w:space="0" w:color="auto"/>
              <w:right w:val="single" w:sz="4" w:space="0" w:color="auto"/>
            </w:tcBorders>
            <w:shd w:val="clear" w:color="auto" w:fill="auto"/>
            <w:noWrap/>
            <w:vAlign w:val="center"/>
            <w:hideMark/>
          </w:tcPr>
          <w:p w14:paraId="27AE3A14" w14:textId="77777777" w:rsidR="007B307E" w:rsidRPr="00090586" w:rsidRDefault="007B307E" w:rsidP="00865148">
            <w:pPr>
              <w:rPr>
                <w:ins w:id="1577" w:author="ERCOT" w:date="2020-01-25T14:51:00Z"/>
                <w:rFonts w:ascii="Arial" w:hAnsi="Arial" w:cs="Arial"/>
                <w:sz w:val="20"/>
                <w:szCs w:val="20"/>
              </w:rPr>
            </w:pPr>
            <w:ins w:id="1578" w:author="ERCOT" w:date="2020-01-25T14:51:00Z">
              <w:r w:rsidRPr="00090586">
                <w:rPr>
                  <w:rFonts w:ascii="Arial" w:hAnsi="Arial" w:cs="Arial"/>
                  <w:sz w:val="20"/>
                  <w:szCs w:val="20"/>
                </w:rPr>
                <w:t xml:space="preserve">Upward RampRate, while Charging </w:t>
              </w:r>
            </w:ins>
          </w:p>
        </w:tc>
        <w:tc>
          <w:tcPr>
            <w:tcW w:w="1285" w:type="pct"/>
            <w:tcBorders>
              <w:top w:val="nil"/>
              <w:left w:val="nil"/>
              <w:bottom w:val="single" w:sz="4" w:space="0" w:color="auto"/>
              <w:right w:val="single" w:sz="4" w:space="0" w:color="auto"/>
            </w:tcBorders>
            <w:shd w:val="clear" w:color="auto" w:fill="auto"/>
            <w:vAlign w:val="center"/>
            <w:hideMark/>
          </w:tcPr>
          <w:p w14:paraId="61F6D12D" w14:textId="77777777" w:rsidR="007B307E" w:rsidRPr="00090586" w:rsidRDefault="007B307E" w:rsidP="00865148">
            <w:pPr>
              <w:rPr>
                <w:ins w:id="1579" w:author="ERCOT" w:date="2020-01-25T14:51:00Z"/>
                <w:rFonts w:ascii="Arial" w:hAnsi="Arial" w:cs="Arial"/>
                <w:sz w:val="20"/>
                <w:szCs w:val="20"/>
              </w:rPr>
            </w:pPr>
            <w:ins w:id="1580" w:author="ERCOT" w:date="2020-01-25T14:51:00Z">
              <w:r w:rsidRPr="00090586">
                <w:rPr>
                  <w:rFonts w:ascii="Arial" w:hAnsi="Arial" w:cs="Arial"/>
                  <w:sz w:val="20"/>
                  <w:szCs w:val="20"/>
                </w:rPr>
                <w:t>Enter Emergency Ramp Rate for each ERRC MW value.  This is the rate at which the Energy Storage Resource can decrease MW withdrawal in MW/minute for the given withdrawal level, while charging.</w:t>
              </w:r>
            </w:ins>
          </w:p>
        </w:tc>
        <w:tc>
          <w:tcPr>
            <w:tcW w:w="142" w:type="pct"/>
            <w:tcBorders>
              <w:top w:val="nil"/>
              <w:left w:val="nil"/>
              <w:bottom w:val="single" w:sz="4" w:space="0" w:color="auto"/>
              <w:right w:val="single" w:sz="4" w:space="0" w:color="auto"/>
            </w:tcBorders>
            <w:shd w:val="clear" w:color="auto" w:fill="auto"/>
            <w:vAlign w:val="center"/>
            <w:hideMark/>
          </w:tcPr>
          <w:p w14:paraId="54C3A93A" w14:textId="77777777" w:rsidR="007B307E" w:rsidRPr="00090586" w:rsidRDefault="007B307E" w:rsidP="00865148">
            <w:pPr>
              <w:jc w:val="center"/>
              <w:rPr>
                <w:ins w:id="1581" w:author="ERCOT" w:date="2020-01-25T14:51:00Z"/>
                <w:rFonts w:ascii="Arial" w:hAnsi="Arial" w:cs="Arial"/>
                <w:sz w:val="20"/>
                <w:szCs w:val="20"/>
              </w:rPr>
            </w:pPr>
            <w:ins w:id="1582" w:author="ERCOT" w:date="2020-01-25T14:51:00Z">
              <w:r w:rsidRPr="00090586">
                <w:rPr>
                  <w:rFonts w:ascii="Arial" w:hAnsi="Arial" w:cs="Arial"/>
                  <w:sz w:val="20"/>
                  <w:szCs w:val="20"/>
                </w:rPr>
                <w:t> </w:t>
              </w:r>
            </w:ins>
          </w:p>
        </w:tc>
        <w:tc>
          <w:tcPr>
            <w:tcW w:w="142" w:type="pct"/>
            <w:tcBorders>
              <w:top w:val="nil"/>
              <w:left w:val="nil"/>
              <w:bottom w:val="single" w:sz="4" w:space="0" w:color="auto"/>
              <w:right w:val="single" w:sz="4" w:space="0" w:color="auto"/>
            </w:tcBorders>
            <w:shd w:val="clear" w:color="auto" w:fill="auto"/>
            <w:vAlign w:val="center"/>
            <w:hideMark/>
          </w:tcPr>
          <w:p w14:paraId="713FF5E7" w14:textId="77777777" w:rsidR="007B307E" w:rsidRPr="00090586" w:rsidRDefault="007B307E" w:rsidP="00865148">
            <w:pPr>
              <w:jc w:val="center"/>
              <w:rPr>
                <w:ins w:id="1583" w:author="ERCOT" w:date="2020-01-25T14:51:00Z"/>
                <w:rFonts w:ascii="Arial" w:hAnsi="Arial" w:cs="Arial"/>
                <w:sz w:val="20"/>
                <w:szCs w:val="20"/>
              </w:rPr>
            </w:pPr>
            <w:ins w:id="1584" w:author="ERCOT" w:date="2020-01-25T14:51:00Z">
              <w:r w:rsidRPr="00090586">
                <w:rPr>
                  <w:rFonts w:ascii="Arial" w:hAnsi="Arial" w:cs="Arial"/>
                  <w:sz w:val="20"/>
                  <w:szCs w:val="20"/>
                </w:rPr>
                <w:t> </w:t>
              </w:r>
            </w:ins>
          </w:p>
        </w:tc>
        <w:tc>
          <w:tcPr>
            <w:tcW w:w="203" w:type="pct"/>
            <w:tcBorders>
              <w:top w:val="nil"/>
              <w:left w:val="nil"/>
              <w:bottom w:val="single" w:sz="4" w:space="0" w:color="auto"/>
              <w:right w:val="single" w:sz="4" w:space="0" w:color="auto"/>
            </w:tcBorders>
            <w:shd w:val="clear" w:color="auto" w:fill="auto"/>
            <w:vAlign w:val="center"/>
            <w:hideMark/>
          </w:tcPr>
          <w:p w14:paraId="3DC984F9" w14:textId="77777777" w:rsidR="007B307E" w:rsidRPr="00090586" w:rsidRDefault="007B307E" w:rsidP="00865148">
            <w:pPr>
              <w:jc w:val="center"/>
              <w:rPr>
                <w:ins w:id="1585" w:author="ERCOT" w:date="2020-01-25T14:51:00Z"/>
                <w:rFonts w:ascii="Arial" w:hAnsi="Arial" w:cs="Arial"/>
                <w:sz w:val="20"/>
                <w:szCs w:val="20"/>
              </w:rPr>
            </w:pPr>
            <w:ins w:id="1586" w:author="ERCOT" w:date="2020-01-25T14:51:00Z">
              <w:r w:rsidRPr="00090586">
                <w:rPr>
                  <w:rFonts w:ascii="Arial" w:hAnsi="Arial" w:cs="Arial"/>
                  <w:sz w:val="20"/>
                  <w:szCs w:val="20"/>
                </w:rPr>
                <w:t> </w:t>
              </w:r>
            </w:ins>
          </w:p>
        </w:tc>
        <w:tc>
          <w:tcPr>
            <w:tcW w:w="174" w:type="pct"/>
            <w:tcBorders>
              <w:top w:val="nil"/>
              <w:left w:val="nil"/>
              <w:bottom w:val="single" w:sz="4" w:space="0" w:color="auto"/>
              <w:right w:val="single" w:sz="4" w:space="0" w:color="auto"/>
            </w:tcBorders>
            <w:shd w:val="clear" w:color="auto" w:fill="auto"/>
            <w:vAlign w:val="center"/>
            <w:hideMark/>
          </w:tcPr>
          <w:p w14:paraId="76FF0737" w14:textId="77777777" w:rsidR="007B307E" w:rsidRPr="00090586" w:rsidRDefault="007B307E" w:rsidP="00865148">
            <w:pPr>
              <w:jc w:val="center"/>
              <w:rPr>
                <w:ins w:id="1587" w:author="ERCOT" w:date="2020-01-25T14:51:00Z"/>
                <w:rFonts w:ascii="Arial" w:hAnsi="Arial" w:cs="Arial"/>
                <w:sz w:val="20"/>
                <w:szCs w:val="20"/>
              </w:rPr>
            </w:pPr>
            <w:ins w:id="1588" w:author="ERCOT" w:date="2020-01-25T14:51:00Z">
              <w:r w:rsidRPr="00090586">
                <w:rPr>
                  <w:rFonts w:ascii="Arial" w:hAnsi="Arial" w:cs="Arial"/>
                  <w:sz w:val="20"/>
                  <w:szCs w:val="20"/>
                </w:rPr>
                <w:t>R</w:t>
              </w:r>
            </w:ins>
          </w:p>
        </w:tc>
        <w:tc>
          <w:tcPr>
            <w:tcW w:w="273" w:type="pct"/>
            <w:tcBorders>
              <w:top w:val="nil"/>
              <w:left w:val="nil"/>
              <w:bottom w:val="single" w:sz="4" w:space="0" w:color="auto"/>
              <w:right w:val="single" w:sz="4" w:space="0" w:color="auto"/>
            </w:tcBorders>
            <w:shd w:val="clear" w:color="auto" w:fill="auto"/>
            <w:vAlign w:val="center"/>
            <w:hideMark/>
          </w:tcPr>
          <w:p w14:paraId="30C4C31D" w14:textId="77777777" w:rsidR="007B307E" w:rsidRPr="00090586" w:rsidRDefault="007B307E" w:rsidP="00865148">
            <w:pPr>
              <w:jc w:val="center"/>
              <w:rPr>
                <w:ins w:id="1589" w:author="ERCOT" w:date="2020-01-25T14:51:00Z"/>
                <w:rFonts w:ascii="Arial" w:hAnsi="Arial" w:cs="Arial"/>
                <w:sz w:val="20"/>
                <w:szCs w:val="20"/>
              </w:rPr>
            </w:pPr>
            <w:ins w:id="1590" w:author="ERCOT" w:date="2020-01-25T14:51:00Z">
              <w:r w:rsidRPr="00090586">
                <w:rPr>
                  <w:rFonts w:ascii="Arial" w:hAnsi="Arial" w:cs="Arial"/>
                  <w:sz w:val="20"/>
                  <w:szCs w:val="20"/>
                </w:rPr>
                <w:t> </w:t>
              </w:r>
            </w:ins>
          </w:p>
        </w:tc>
      </w:tr>
      <w:tr w:rsidR="004711B5" w:rsidRPr="00090586" w14:paraId="5E5654E0"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9AD7461"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CC Configurations</w:t>
            </w:r>
          </w:p>
        </w:tc>
      </w:tr>
      <w:tr w:rsidR="00235BC8" w:rsidRPr="00090586" w14:paraId="694F8E5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102F2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Configurations</w:t>
            </w:r>
          </w:p>
        </w:tc>
        <w:tc>
          <w:tcPr>
            <w:tcW w:w="139" w:type="pct"/>
            <w:tcBorders>
              <w:top w:val="nil"/>
              <w:left w:val="nil"/>
              <w:bottom w:val="single" w:sz="4" w:space="0" w:color="auto"/>
              <w:right w:val="single" w:sz="4" w:space="0" w:color="auto"/>
            </w:tcBorders>
            <w:shd w:val="clear" w:color="auto" w:fill="auto"/>
            <w:vAlign w:val="center"/>
            <w:hideMark/>
          </w:tcPr>
          <w:p w14:paraId="59213C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2797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DDF8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9E97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D1E71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3F845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68D7BA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CCDDA4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03BFED4"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w:t>
            </w:r>
          </w:p>
        </w:tc>
        <w:tc>
          <w:tcPr>
            <w:tcW w:w="1285" w:type="pct"/>
            <w:tcBorders>
              <w:top w:val="nil"/>
              <w:left w:val="nil"/>
              <w:bottom w:val="single" w:sz="4" w:space="0" w:color="auto"/>
              <w:right w:val="single" w:sz="4" w:space="0" w:color="auto"/>
            </w:tcBorders>
            <w:shd w:val="clear" w:color="auto" w:fill="auto"/>
            <w:vAlign w:val="center"/>
            <w:hideMark/>
          </w:tcPr>
          <w:p w14:paraId="78AC02D3" w14:textId="77777777" w:rsidR="004711B5" w:rsidRPr="00090586" w:rsidRDefault="004711B5" w:rsidP="004711B5">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79F543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12B60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817DC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67E79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D113C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6FB896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1516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Configurations</w:t>
            </w:r>
          </w:p>
        </w:tc>
        <w:tc>
          <w:tcPr>
            <w:tcW w:w="139" w:type="pct"/>
            <w:tcBorders>
              <w:top w:val="nil"/>
              <w:left w:val="nil"/>
              <w:bottom w:val="single" w:sz="4" w:space="0" w:color="auto"/>
              <w:right w:val="single" w:sz="4" w:space="0" w:color="auto"/>
            </w:tcBorders>
            <w:shd w:val="clear" w:color="auto" w:fill="auto"/>
            <w:vAlign w:val="center"/>
            <w:hideMark/>
          </w:tcPr>
          <w:p w14:paraId="40184C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3BB3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6C94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8F05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D8F3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2F1C8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0AED44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E12648F"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2A8A7B4" w14:textId="77777777" w:rsidR="004711B5" w:rsidRPr="00090586" w:rsidRDefault="004711B5" w:rsidP="004711B5">
            <w:pPr>
              <w:rPr>
                <w:rFonts w:ascii="Arial" w:hAnsi="Arial" w:cs="Arial"/>
                <w:sz w:val="20"/>
                <w:szCs w:val="20"/>
              </w:rPr>
            </w:pPr>
            <w:r w:rsidRPr="00090586">
              <w:rPr>
                <w:rFonts w:ascii="Arial" w:hAnsi="Arial" w:cs="Arial"/>
                <w:sz w:val="20"/>
                <w:szCs w:val="20"/>
              </w:rPr>
              <w:t>SITE CODE</w:t>
            </w:r>
          </w:p>
        </w:tc>
        <w:tc>
          <w:tcPr>
            <w:tcW w:w="1285" w:type="pct"/>
            <w:tcBorders>
              <w:top w:val="nil"/>
              <w:left w:val="nil"/>
              <w:bottom w:val="single" w:sz="4" w:space="0" w:color="auto"/>
              <w:right w:val="single" w:sz="4" w:space="0" w:color="auto"/>
            </w:tcBorders>
            <w:shd w:val="clear" w:color="auto" w:fill="auto"/>
            <w:vAlign w:val="center"/>
            <w:hideMark/>
          </w:tcPr>
          <w:p w14:paraId="0B367CF6"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446491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2730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76B77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30CCCC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BD1B4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A777E6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D241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Configurations</w:t>
            </w:r>
          </w:p>
        </w:tc>
        <w:tc>
          <w:tcPr>
            <w:tcW w:w="139" w:type="pct"/>
            <w:tcBorders>
              <w:top w:val="nil"/>
              <w:left w:val="nil"/>
              <w:bottom w:val="single" w:sz="4" w:space="0" w:color="auto"/>
              <w:right w:val="single" w:sz="4" w:space="0" w:color="auto"/>
            </w:tcBorders>
            <w:shd w:val="clear" w:color="auto" w:fill="auto"/>
            <w:vAlign w:val="center"/>
            <w:hideMark/>
          </w:tcPr>
          <w:p w14:paraId="5F29AD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E04B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B492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716C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637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D42A9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1720D0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F6BB930"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2AC3DE1"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34CEB99B"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142" w:type="pct"/>
            <w:tcBorders>
              <w:top w:val="nil"/>
              <w:left w:val="nil"/>
              <w:bottom w:val="single" w:sz="4" w:space="0" w:color="auto"/>
              <w:right w:val="single" w:sz="4" w:space="0" w:color="auto"/>
            </w:tcBorders>
            <w:shd w:val="clear" w:color="auto" w:fill="auto"/>
            <w:vAlign w:val="center"/>
            <w:hideMark/>
          </w:tcPr>
          <w:p w14:paraId="79B333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ABCEE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D166D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0813D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29FA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194823C"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3A33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CC Configurations</w:t>
            </w:r>
          </w:p>
        </w:tc>
        <w:tc>
          <w:tcPr>
            <w:tcW w:w="139" w:type="pct"/>
            <w:tcBorders>
              <w:top w:val="nil"/>
              <w:left w:val="nil"/>
              <w:bottom w:val="single" w:sz="4" w:space="0" w:color="auto"/>
              <w:right w:val="single" w:sz="4" w:space="0" w:color="auto"/>
            </w:tcBorders>
            <w:shd w:val="clear" w:color="auto" w:fill="auto"/>
            <w:vAlign w:val="center"/>
            <w:hideMark/>
          </w:tcPr>
          <w:p w14:paraId="24CFF0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4B9B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994E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5CA5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0564E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0AFF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02D2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E4214DF"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68276D0D"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w:t>
            </w:r>
          </w:p>
        </w:tc>
        <w:tc>
          <w:tcPr>
            <w:tcW w:w="1285" w:type="pct"/>
            <w:tcBorders>
              <w:top w:val="nil"/>
              <w:left w:val="nil"/>
              <w:bottom w:val="single" w:sz="4" w:space="0" w:color="auto"/>
              <w:right w:val="single" w:sz="4" w:space="0" w:color="auto"/>
            </w:tcBorders>
            <w:shd w:val="clear" w:color="auto" w:fill="auto"/>
            <w:vAlign w:val="center"/>
            <w:hideMark/>
          </w:tcPr>
          <w:p w14:paraId="4B8F8BDA"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this configuration.  The configuration numbers should increase based on increasing capability, not necessarily by increasing number of components.  This is a sequential numbering of all possible operational configurations.</w:t>
            </w:r>
          </w:p>
        </w:tc>
        <w:tc>
          <w:tcPr>
            <w:tcW w:w="142" w:type="pct"/>
            <w:tcBorders>
              <w:top w:val="nil"/>
              <w:left w:val="nil"/>
              <w:bottom w:val="single" w:sz="4" w:space="0" w:color="auto"/>
              <w:right w:val="single" w:sz="4" w:space="0" w:color="auto"/>
            </w:tcBorders>
            <w:shd w:val="clear" w:color="auto" w:fill="auto"/>
            <w:vAlign w:val="center"/>
            <w:hideMark/>
          </w:tcPr>
          <w:p w14:paraId="5CF4F4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63F9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256CF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7510E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BB248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2E1479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551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Configurations</w:t>
            </w:r>
          </w:p>
        </w:tc>
        <w:tc>
          <w:tcPr>
            <w:tcW w:w="139" w:type="pct"/>
            <w:tcBorders>
              <w:top w:val="nil"/>
              <w:left w:val="nil"/>
              <w:bottom w:val="single" w:sz="4" w:space="0" w:color="auto"/>
              <w:right w:val="single" w:sz="4" w:space="0" w:color="auto"/>
            </w:tcBorders>
            <w:shd w:val="clear" w:color="auto" w:fill="auto"/>
            <w:vAlign w:val="center"/>
            <w:hideMark/>
          </w:tcPr>
          <w:p w14:paraId="5169D6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5D93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4E00C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5716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F67A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7B4D9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FF9A3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7106B4A"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4BF0E873"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Code</w:t>
            </w:r>
          </w:p>
        </w:tc>
        <w:tc>
          <w:tcPr>
            <w:tcW w:w="1285" w:type="pct"/>
            <w:tcBorders>
              <w:top w:val="nil"/>
              <w:left w:val="nil"/>
              <w:bottom w:val="single" w:sz="4" w:space="0" w:color="auto"/>
              <w:right w:val="single" w:sz="4" w:space="0" w:color="auto"/>
            </w:tcBorders>
            <w:shd w:val="clear" w:color="auto" w:fill="auto"/>
            <w:vAlign w:val="center"/>
            <w:hideMark/>
          </w:tcPr>
          <w:p w14:paraId="74125346"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of the Train Code and the Configuration Number</w:t>
            </w:r>
          </w:p>
        </w:tc>
        <w:tc>
          <w:tcPr>
            <w:tcW w:w="142" w:type="pct"/>
            <w:tcBorders>
              <w:top w:val="nil"/>
              <w:left w:val="nil"/>
              <w:bottom w:val="single" w:sz="4" w:space="0" w:color="auto"/>
              <w:right w:val="single" w:sz="4" w:space="0" w:color="auto"/>
            </w:tcBorders>
            <w:shd w:val="clear" w:color="auto" w:fill="auto"/>
            <w:vAlign w:val="center"/>
            <w:hideMark/>
          </w:tcPr>
          <w:p w14:paraId="7E1199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4A9F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DC343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070C15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5A701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2B904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833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Configurations</w:t>
            </w:r>
          </w:p>
        </w:tc>
        <w:tc>
          <w:tcPr>
            <w:tcW w:w="139" w:type="pct"/>
            <w:tcBorders>
              <w:top w:val="nil"/>
              <w:left w:val="nil"/>
              <w:bottom w:val="single" w:sz="4" w:space="0" w:color="auto"/>
              <w:right w:val="single" w:sz="4" w:space="0" w:color="auto"/>
            </w:tcBorders>
            <w:shd w:val="clear" w:color="auto" w:fill="auto"/>
            <w:vAlign w:val="center"/>
            <w:hideMark/>
          </w:tcPr>
          <w:p w14:paraId="40D557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8E61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3A5C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03C5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5B124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7E055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444BA4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BABE2A0"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0C221F58"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Type</w:t>
            </w:r>
          </w:p>
        </w:tc>
        <w:tc>
          <w:tcPr>
            <w:tcW w:w="1285" w:type="pct"/>
            <w:tcBorders>
              <w:top w:val="nil"/>
              <w:left w:val="nil"/>
              <w:bottom w:val="single" w:sz="4" w:space="0" w:color="auto"/>
              <w:right w:val="single" w:sz="4" w:space="0" w:color="auto"/>
            </w:tcBorders>
            <w:shd w:val="clear" w:color="auto" w:fill="auto"/>
            <w:vAlign w:val="center"/>
            <w:hideMark/>
          </w:tcPr>
          <w:p w14:paraId="1419395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142" w:type="pct"/>
            <w:tcBorders>
              <w:top w:val="nil"/>
              <w:left w:val="nil"/>
              <w:bottom w:val="single" w:sz="4" w:space="0" w:color="auto"/>
              <w:right w:val="single" w:sz="4" w:space="0" w:color="auto"/>
            </w:tcBorders>
            <w:shd w:val="clear" w:color="auto" w:fill="auto"/>
            <w:vAlign w:val="center"/>
            <w:hideMark/>
          </w:tcPr>
          <w:p w14:paraId="26B914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55422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7C8FE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4E890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0620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7160572B"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14BBB62"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CC Transitions</w:t>
            </w:r>
          </w:p>
        </w:tc>
      </w:tr>
      <w:tr w:rsidR="00235BC8" w:rsidRPr="00090586" w14:paraId="4217D02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FD12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Transistions</w:t>
            </w:r>
          </w:p>
        </w:tc>
        <w:tc>
          <w:tcPr>
            <w:tcW w:w="139" w:type="pct"/>
            <w:tcBorders>
              <w:top w:val="nil"/>
              <w:left w:val="nil"/>
              <w:bottom w:val="single" w:sz="4" w:space="0" w:color="auto"/>
              <w:right w:val="single" w:sz="4" w:space="0" w:color="auto"/>
            </w:tcBorders>
            <w:shd w:val="clear" w:color="auto" w:fill="auto"/>
            <w:vAlign w:val="center"/>
            <w:hideMark/>
          </w:tcPr>
          <w:p w14:paraId="62ADE3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F583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C365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2907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1405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F2189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A9CD9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13FF29D"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D4B610D" w14:textId="77777777" w:rsidR="004711B5" w:rsidRPr="00090586" w:rsidRDefault="004711B5" w:rsidP="004711B5">
            <w:pPr>
              <w:rPr>
                <w:rFonts w:ascii="Arial" w:hAnsi="Arial" w:cs="Arial"/>
                <w:sz w:val="20"/>
                <w:szCs w:val="20"/>
              </w:rPr>
            </w:pPr>
            <w:r w:rsidRPr="00090586">
              <w:rPr>
                <w:rFonts w:ascii="Arial" w:hAnsi="Arial" w:cs="Arial"/>
                <w:sz w:val="20"/>
                <w:szCs w:val="20"/>
              </w:rPr>
              <w:t>Site Code</w:t>
            </w:r>
          </w:p>
        </w:tc>
        <w:tc>
          <w:tcPr>
            <w:tcW w:w="1285" w:type="pct"/>
            <w:tcBorders>
              <w:top w:val="nil"/>
              <w:left w:val="nil"/>
              <w:bottom w:val="single" w:sz="4" w:space="0" w:color="auto"/>
              <w:right w:val="single" w:sz="4" w:space="0" w:color="auto"/>
            </w:tcBorders>
            <w:shd w:val="clear" w:color="auto" w:fill="auto"/>
            <w:vAlign w:val="center"/>
            <w:hideMark/>
          </w:tcPr>
          <w:p w14:paraId="7FD71EC3"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7AC426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072D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87548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66C0C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A35EE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F8A1E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98FD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Transistions</w:t>
            </w:r>
          </w:p>
        </w:tc>
        <w:tc>
          <w:tcPr>
            <w:tcW w:w="139" w:type="pct"/>
            <w:tcBorders>
              <w:top w:val="nil"/>
              <w:left w:val="nil"/>
              <w:bottom w:val="single" w:sz="4" w:space="0" w:color="auto"/>
              <w:right w:val="single" w:sz="4" w:space="0" w:color="auto"/>
            </w:tcBorders>
            <w:shd w:val="clear" w:color="auto" w:fill="auto"/>
            <w:vAlign w:val="center"/>
            <w:hideMark/>
          </w:tcPr>
          <w:p w14:paraId="564E4E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1671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1DFD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846E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991B3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5B30D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28858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A981BA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869E70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Mnemonic for Combined Cycle Train </w:t>
            </w:r>
          </w:p>
        </w:tc>
        <w:tc>
          <w:tcPr>
            <w:tcW w:w="1285" w:type="pct"/>
            <w:tcBorders>
              <w:top w:val="nil"/>
              <w:left w:val="nil"/>
              <w:bottom w:val="single" w:sz="4" w:space="0" w:color="auto"/>
              <w:right w:val="single" w:sz="4" w:space="0" w:color="auto"/>
            </w:tcBorders>
            <w:shd w:val="clear" w:color="auto" w:fill="auto"/>
            <w:vAlign w:val="center"/>
            <w:hideMark/>
          </w:tcPr>
          <w:p w14:paraId="71D0E011" w14:textId="77777777" w:rsidR="004711B5" w:rsidRPr="00090586" w:rsidRDefault="004711B5" w:rsidP="004711B5">
            <w:pPr>
              <w:rPr>
                <w:rFonts w:ascii="Arial" w:hAnsi="Arial" w:cs="Arial"/>
                <w:sz w:val="20"/>
                <w:szCs w:val="20"/>
              </w:rPr>
            </w:pPr>
            <w:r w:rsidRPr="00090586">
              <w:rPr>
                <w:rFonts w:ascii="Arial" w:hAnsi="Arial" w:cs="Arial"/>
                <w:sz w:val="20"/>
                <w:szCs w:val="20"/>
              </w:rPr>
              <w:t>A Site Code and Train Code concatenation</w:t>
            </w:r>
          </w:p>
        </w:tc>
        <w:tc>
          <w:tcPr>
            <w:tcW w:w="142" w:type="pct"/>
            <w:tcBorders>
              <w:top w:val="nil"/>
              <w:left w:val="nil"/>
              <w:bottom w:val="single" w:sz="4" w:space="0" w:color="auto"/>
              <w:right w:val="single" w:sz="4" w:space="0" w:color="auto"/>
            </w:tcBorders>
            <w:shd w:val="clear" w:color="auto" w:fill="auto"/>
            <w:vAlign w:val="center"/>
            <w:hideMark/>
          </w:tcPr>
          <w:p w14:paraId="7530D4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D655F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50F0A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D0245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3AE8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B7E68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68AA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Transistions</w:t>
            </w:r>
          </w:p>
        </w:tc>
        <w:tc>
          <w:tcPr>
            <w:tcW w:w="139" w:type="pct"/>
            <w:tcBorders>
              <w:top w:val="nil"/>
              <w:left w:val="nil"/>
              <w:bottom w:val="single" w:sz="4" w:space="0" w:color="auto"/>
              <w:right w:val="single" w:sz="4" w:space="0" w:color="auto"/>
            </w:tcBorders>
            <w:shd w:val="clear" w:color="auto" w:fill="auto"/>
            <w:vAlign w:val="center"/>
            <w:hideMark/>
          </w:tcPr>
          <w:p w14:paraId="486BAE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FFAB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678F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08AA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7CD8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784C6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BADD8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AD1C55B"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C8D262C" w14:textId="77777777" w:rsidR="004711B5" w:rsidRPr="00090586" w:rsidRDefault="004711B5" w:rsidP="004711B5">
            <w:pPr>
              <w:rPr>
                <w:rFonts w:ascii="Arial" w:hAnsi="Arial" w:cs="Arial"/>
                <w:sz w:val="20"/>
                <w:szCs w:val="20"/>
              </w:rPr>
            </w:pPr>
            <w:r w:rsidRPr="00090586">
              <w:rPr>
                <w:rFonts w:ascii="Arial" w:hAnsi="Arial" w:cs="Arial"/>
                <w:sz w:val="20"/>
                <w:szCs w:val="20"/>
              </w:rPr>
              <w:t>Configuration Code From</w:t>
            </w:r>
          </w:p>
        </w:tc>
        <w:tc>
          <w:tcPr>
            <w:tcW w:w="1285" w:type="pct"/>
            <w:tcBorders>
              <w:top w:val="nil"/>
              <w:left w:val="nil"/>
              <w:bottom w:val="single" w:sz="4" w:space="0" w:color="auto"/>
              <w:right w:val="single" w:sz="4" w:space="0" w:color="auto"/>
            </w:tcBorders>
            <w:shd w:val="clear" w:color="auto" w:fill="auto"/>
            <w:vAlign w:val="center"/>
            <w:hideMark/>
          </w:tcPr>
          <w:p w14:paraId="2DFE5867" w14:textId="77777777" w:rsidR="004711B5" w:rsidRPr="00090586" w:rsidRDefault="004711B5" w:rsidP="004711B5">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142" w:type="pct"/>
            <w:tcBorders>
              <w:top w:val="nil"/>
              <w:left w:val="nil"/>
              <w:bottom w:val="single" w:sz="4" w:space="0" w:color="auto"/>
              <w:right w:val="single" w:sz="4" w:space="0" w:color="auto"/>
            </w:tcBorders>
            <w:shd w:val="clear" w:color="auto" w:fill="auto"/>
            <w:vAlign w:val="center"/>
            <w:hideMark/>
          </w:tcPr>
          <w:p w14:paraId="119228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F381C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6B115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2883F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00BB8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98F600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61315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CC Transistions</w:t>
            </w:r>
          </w:p>
        </w:tc>
        <w:tc>
          <w:tcPr>
            <w:tcW w:w="139" w:type="pct"/>
            <w:tcBorders>
              <w:top w:val="nil"/>
              <w:left w:val="nil"/>
              <w:bottom w:val="single" w:sz="4" w:space="0" w:color="auto"/>
              <w:right w:val="single" w:sz="4" w:space="0" w:color="auto"/>
            </w:tcBorders>
            <w:shd w:val="clear" w:color="auto" w:fill="auto"/>
            <w:vAlign w:val="center"/>
            <w:hideMark/>
          </w:tcPr>
          <w:p w14:paraId="552C5D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17C2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95AB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CD81F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A48DB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82C04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AAE8F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6B7C836"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738884D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Configuration Code To </w:t>
            </w:r>
          </w:p>
        </w:tc>
        <w:tc>
          <w:tcPr>
            <w:tcW w:w="1285" w:type="pct"/>
            <w:tcBorders>
              <w:top w:val="nil"/>
              <w:left w:val="nil"/>
              <w:bottom w:val="single" w:sz="4" w:space="0" w:color="auto"/>
              <w:right w:val="single" w:sz="4" w:space="0" w:color="auto"/>
            </w:tcBorders>
            <w:shd w:val="clear" w:color="auto" w:fill="auto"/>
            <w:vAlign w:val="center"/>
            <w:hideMark/>
          </w:tcPr>
          <w:p w14:paraId="575D72BD" w14:textId="77777777" w:rsidR="004711B5" w:rsidRPr="00090586" w:rsidRDefault="004711B5" w:rsidP="004711B5">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142" w:type="pct"/>
            <w:tcBorders>
              <w:top w:val="nil"/>
              <w:left w:val="nil"/>
              <w:bottom w:val="single" w:sz="4" w:space="0" w:color="auto"/>
              <w:right w:val="single" w:sz="4" w:space="0" w:color="auto"/>
            </w:tcBorders>
            <w:shd w:val="clear" w:color="auto" w:fill="auto"/>
            <w:vAlign w:val="center"/>
            <w:hideMark/>
          </w:tcPr>
          <w:p w14:paraId="3707AA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335A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36B9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37C63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5F881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35A8C0FE"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C64E4C2"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Private Network - Unit</w:t>
            </w:r>
          </w:p>
        </w:tc>
      </w:tr>
      <w:tr w:rsidR="00235BC8" w:rsidRPr="00090586" w14:paraId="3984B93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0093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7F3812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52A17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AC17A39" w14:textId="77777777" w:rsidR="004711B5" w:rsidRPr="00090586" w:rsidRDefault="007B307E" w:rsidP="004711B5">
            <w:pPr>
              <w:jc w:val="center"/>
              <w:rPr>
                <w:rFonts w:ascii="Arial" w:hAnsi="Arial" w:cs="Arial"/>
                <w:sz w:val="20"/>
                <w:szCs w:val="20"/>
              </w:rPr>
            </w:pPr>
            <w:ins w:id="1591"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7AB6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DA5CB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C7A57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7DFAE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0FC76A"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0061F046"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484B5AD6" w14:textId="77777777" w:rsidR="004711B5" w:rsidRPr="00090586" w:rsidRDefault="004711B5" w:rsidP="004711B5">
            <w:pPr>
              <w:rPr>
                <w:rFonts w:ascii="Arial" w:hAnsi="Arial" w:cs="Arial"/>
                <w:sz w:val="20"/>
                <w:szCs w:val="20"/>
              </w:rPr>
            </w:pPr>
            <w:r w:rsidRPr="00090586">
              <w:rPr>
                <w:rFonts w:ascii="Arial" w:hAnsi="Arial" w:cs="Arial"/>
                <w:sz w:val="20"/>
                <w:szCs w:val="20"/>
              </w:rPr>
              <w:t>Unit Code as provided on the Unit Info tab.</w:t>
            </w:r>
          </w:p>
        </w:tc>
        <w:tc>
          <w:tcPr>
            <w:tcW w:w="142" w:type="pct"/>
            <w:tcBorders>
              <w:top w:val="nil"/>
              <w:left w:val="nil"/>
              <w:bottom w:val="single" w:sz="4" w:space="0" w:color="auto"/>
              <w:right w:val="single" w:sz="4" w:space="0" w:color="auto"/>
            </w:tcBorders>
            <w:shd w:val="clear" w:color="auto" w:fill="auto"/>
            <w:vAlign w:val="center"/>
            <w:hideMark/>
          </w:tcPr>
          <w:p w14:paraId="0DE8A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305F78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995E6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6C70A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E007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49BCE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C32F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6209DE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A464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B771AD" w14:textId="77777777" w:rsidR="004711B5" w:rsidRPr="00090586" w:rsidRDefault="007B307E" w:rsidP="004711B5">
            <w:pPr>
              <w:jc w:val="center"/>
              <w:rPr>
                <w:rFonts w:ascii="Arial" w:hAnsi="Arial" w:cs="Arial"/>
                <w:sz w:val="20"/>
                <w:szCs w:val="20"/>
              </w:rPr>
            </w:pPr>
            <w:ins w:id="1592"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890ED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AF2AC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C1FC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EFEA3C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9DE5852"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21EF16D6" w14:textId="77777777" w:rsidR="004711B5" w:rsidRPr="00090586" w:rsidRDefault="004711B5" w:rsidP="004711B5">
            <w:pPr>
              <w:rPr>
                <w:rFonts w:ascii="Arial" w:hAnsi="Arial" w:cs="Arial"/>
                <w:sz w:val="20"/>
                <w:szCs w:val="20"/>
              </w:rPr>
            </w:pPr>
            <w:r w:rsidRPr="00090586">
              <w:rPr>
                <w:rFonts w:ascii="Arial" w:hAnsi="Arial" w:cs="Arial"/>
                <w:sz w:val="20"/>
                <w:szCs w:val="20"/>
              </w:rPr>
              <w:t>SITE CODE</w:t>
            </w:r>
          </w:p>
        </w:tc>
        <w:tc>
          <w:tcPr>
            <w:tcW w:w="1285" w:type="pct"/>
            <w:tcBorders>
              <w:top w:val="nil"/>
              <w:left w:val="nil"/>
              <w:bottom w:val="single" w:sz="4" w:space="0" w:color="auto"/>
              <w:right w:val="single" w:sz="4" w:space="0" w:color="auto"/>
            </w:tcBorders>
            <w:shd w:val="clear" w:color="auto" w:fill="auto"/>
            <w:vAlign w:val="center"/>
            <w:hideMark/>
          </w:tcPr>
          <w:p w14:paraId="6C4BC96F"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327BA2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C0D80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D14AC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5D2674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2760D1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7FD3E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E0CC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7E130C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BC0DF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474643" w14:textId="77777777" w:rsidR="004711B5" w:rsidRPr="00090586" w:rsidRDefault="007B307E" w:rsidP="004711B5">
            <w:pPr>
              <w:jc w:val="center"/>
              <w:rPr>
                <w:rFonts w:ascii="Arial" w:hAnsi="Arial" w:cs="Arial"/>
                <w:sz w:val="20"/>
                <w:szCs w:val="20"/>
              </w:rPr>
            </w:pPr>
            <w:ins w:id="1593"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65F5B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3590F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B7F8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EC1A4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5DDBE00"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76CEBD12"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743848C8"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2E4D1A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F00F4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2B1E6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3DEAD8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58A4B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6EB7D4"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3F133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775AA5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9CBE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7481E3C" w14:textId="77777777" w:rsidR="004711B5" w:rsidRPr="00090586" w:rsidRDefault="007B307E" w:rsidP="004711B5">
            <w:pPr>
              <w:jc w:val="center"/>
              <w:rPr>
                <w:rFonts w:ascii="Arial" w:hAnsi="Arial" w:cs="Arial"/>
                <w:sz w:val="20"/>
                <w:szCs w:val="20"/>
              </w:rPr>
            </w:pPr>
            <w:ins w:id="1594"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4BCE8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E2A5E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6E6E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98E454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2038E4E"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7D7708F2" w14:textId="77777777" w:rsidR="004711B5" w:rsidRPr="00090586" w:rsidRDefault="004711B5" w:rsidP="004711B5">
            <w:pPr>
              <w:rPr>
                <w:rFonts w:ascii="Arial" w:hAnsi="Arial" w:cs="Arial"/>
                <w:sz w:val="20"/>
                <w:szCs w:val="20"/>
              </w:rPr>
            </w:pPr>
            <w:r w:rsidRPr="00090586">
              <w:rPr>
                <w:rFonts w:ascii="Arial" w:hAnsi="Arial" w:cs="Arial"/>
                <w:sz w:val="20"/>
                <w:szCs w:val="20"/>
              </w:rPr>
              <w:t>Average Amount of Self-serve Private Load</w:t>
            </w:r>
          </w:p>
        </w:tc>
        <w:tc>
          <w:tcPr>
            <w:tcW w:w="1285" w:type="pct"/>
            <w:tcBorders>
              <w:top w:val="nil"/>
              <w:left w:val="nil"/>
              <w:bottom w:val="single" w:sz="4" w:space="0" w:color="auto"/>
              <w:right w:val="single" w:sz="4" w:space="0" w:color="auto"/>
            </w:tcBorders>
            <w:shd w:val="clear" w:color="auto" w:fill="auto"/>
            <w:vAlign w:val="center"/>
            <w:hideMark/>
          </w:tcPr>
          <w:p w14:paraId="5A9F181C" w14:textId="77777777" w:rsidR="004711B5" w:rsidRPr="00090586" w:rsidRDefault="004711B5" w:rsidP="004711B5">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142" w:type="pct"/>
            <w:tcBorders>
              <w:top w:val="nil"/>
              <w:left w:val="nil"/>
              <w:bottom w:val="single" w:sz="4" w:space="0" w:color="auto"/>
              <w:right w:val="single" w:sz="4" w:space="0" w:color="auto"/>
            </w:tcBorders>
            <w:shd w:val="clear" w:color="auto" w:fill="auto"/>
            <w:vAlign w:val="center"/>
            <w:hideMark/>
          </w:tcPr>
          <w:p w14:paraId="246CCF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7D51E5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9E2E2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006C5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EDCEC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DC6299"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E8F03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4F89FE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BFAA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26A886" w14:textId="77777777" w:rsidR="004711B5" w:rsidRPr="00090586" w:rsidRDefault="007B307E" w:rsidP="004711B5">
            <w:pPr>
              <w:jc w:val="center"/>
              <w:rPr>
                <w:rFonts w:ascii="Arial" w:hAnsi="Arial" w:cs="Arial"/>
                <w:sz w:val="20"/>
                <w:szCs w:val="20"/>
              </w:rPr>
            </w:pPr>
            <w:ins w:id="1595"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51C14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15669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B2368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86445D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9D8C949"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6CAED07B" w14:textId="77777777" w:rsidR="004711B5" w:rsidRPr="00090586" w:rsidRDefault="004711B5" w:rsidP="004711B5">
            <w:pPr>
              <w:rPr>
                <w:rFonts w:ascii="Arial" w:hAnsi="Arial" w:cs="Arial"/>
                <w:sz w:val="20"/>
                <w:szCs w:val="20"/>
              </w:rPr>
            </w:pPr>
            <w:r w:rsidRPr="00090586">
              <w:rPr>
                <w:rFonts w:ascii="Arial" w:hAnsi="Arial" w:cs="Arial"/>
                <w:sz w:val="20"/>
                <w:szCs w:val="20"/>
              </w:rPr>
              <w:t>Average Amount of Self-serve Private Reactive Load</w:t>
            </w:r>
          </w:p>
        </w:tc>
        <w:tc>
          <w:tcPr>
            <w:tcW w:w="1285" w:type="pct"/>
            <w:tcBorders>
              <w:top w:val="nil"/>
              <w:left w:val="nil"/>
              <w:bottom w:val="single" w:sz="4" w:space="0" w:color="auto"/>
              <w:right w:val="single" w:sz="4" w:space="0" w:color="auto"/>
            </w:tcBorders>
            <w:shd w:val="clear" w:color="auto" w:fill="auto"/>
            <w:vAlign w:val="center"/>
            <w:hideMark/>
          </w:tcPr>
          <w:p w14:paraId="0980EC28" w14:textId="77777777" w:rsidR="004711B5" w:rsidRPr="00090586" w:rsidRDefault="004711B5" w:rsidP="004711B5">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142" w:type="pct"/>
            <w:tcBorders>
              <w:top w:val="nil"/>
              <w:left w:val="nil"/>
              <w:bottom w:val="single" w:sz="4" w:space="0" w:color="auto"/>
              <w:right w:val="single" w:sz="4" w:space="0" w:color="auto"/>
            </w:tcBorders>
            <w:shd w:val="clear" w:color="auto" w:fill="auto"/>
            <w:vAlign w:val="center"/>
            <w:hideMark/>
          </w:tcPr>
          <w:p w14:paraId="31F07C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71E6BB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3BACA5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94BB9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90701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9810A7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DBF54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601DB4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900B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713CFE9" w14:textId="77777777" w:rsidR="004711B5" w:rsidRPr="00090586" w:rsidRDefault="007B307E" w:rsidP="004711B5">
            <w:pPr>
              <w:jc w:val="center"/>
              <w:rPr>
                <w:rFonts w:ascii="Arial" w:hAnsi="Arial" w:cs="Arial"/>
                <w:sz w:val="20"/>
                <w:szCs w:val="20"/>
              </w:rPr>
            </w:pPr>
            <w:ins w:id="1596"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E1BD9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D7FD4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C189C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39E0B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26F18D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1B17A3DB" w14:textId="77777777" w:rsidR="004711B5" w:rsidRPr="00090586" w:rsidRDefault="004711B5" w:rsidP="004711B5">
            <w:pPr>
              <w:rPr>
                <w:rFonts w:ascii="Arial" w:hAnsi="Arial" w:cs="Arial"/>
                <w:sz w:val="20"/>
                <w:szCs w:val="20"/>
              </w:rPr>
            </w:pPr>
            <w:r w:rsidRPr="00090586">
              <w:rPr>
                <w:rFonts w:ascii="Arial" w:hAnsi="Arial" w:cs="Arial"/>
                <w:sz w:val="20"/>
                <w:szCs w:val="20"/>
              </w:rPr>
              <w:t>Expected Typical Private Network Net Interchange</w:t>
            </w:r>
          </w:p>
        </w:tc>
        <w:tc>
          <w:tcPr>
            <w:tcW w:w="1285" w:type="pct"/>
            <w:tcBorders>
              <w:top w:val="nil"/>
              <w:left w:val="nil"/>
              <w:bottom w:val="single" w:sz="4" w:space="0" w:color="auto"/>
              <w:right w:val="single" w:sz="4" w:space="0" w:color="auto"/>
            </w:tcBorders>
            <w:shd w:val="clear" w:color="auto" w:fill="auto"/>
            <w:vAlign w:val="center"/>
            <w:hideMark/>
          </w:tcPr>
          <w:p w14:paraId="74F5B630" w14:textId="77777777" w:rsidR="004711B5" w:rsidRPr="00090586" w:rsidRDefault="004711B5" w:rsidP="004711B5">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142" w:type="pct"/>
            <w:tcBorders>
              <w:top w:val="nil"/>
              <w:left w:val="nil"/>
              <w:bottom w:val="single" w:sz="4" w:space="0" w:color="auto"/>
              <w:right w:val="single" w:sz="4" w:space="0" w:color="auto"/>
            </w:tcBorders>
            <w:shd w:val="clear" w:color="auto" w:fill="auto"/>
            <w:vAlign w:val="center"/>
            <w:hideMark/>
          </w:tcPr>
          <w:p w14:paraId="115B41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74DA91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000B7F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438D2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2ED02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C95B3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7C7A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506190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FE7A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2AC484C" w14:textId="77777777" w:rsidR="004711B5" w:rsidRPr="00090586" w:rsidRDefault="007B307E" w:rsidP="004711B5">
            <w:pPr>
              <w:jc w:val="center"/>
              <w:rPr>
                <w:rFonts w:ascii="Arial" w:hAnsi="Arial" w:cs="Arial"/>
                <w:sz w:val="20"/>
                <w:szCs w:val="20"/>
              </w:rPr>
            </w:pPr>
            <w:ins w:id="1597"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65E60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D9AA7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11DBC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E5D07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77AAB64"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noWrap/>
            <w:vAlign w:val="center"/>
            <w:hideMark/>
          </w:tcPr>
          <w:p w14:paraId="080DC61E" w14:textId="77777777" w:rsidR="004711B5" w:rsidRPr="00090586" w:rsidRDefault="004711B5" w:rsidP="004711B5">
            <w:pPr>
              <w:rPr>
                <w:rFonts w:ascii="Arial" w:hAnsi="Arial" w:cs="Arial"/>
                <w:sz w:val="20"/>
                <w:szCs w:val="20"/>
              </w:rPr>
            </w:pPr>
            <w:r w:rsidRPr="00090586">
              <w:rPr>
                <w:rFonts w:ascii="Arial" w:hAnsi="Arial" w:cs="Arial"/>
                <w:sz w:val="20"/>
                <w:szCs w:val="20"/>
              </w:rPr>
              <w:t>Expected Typical Private Network Net Reactive Interchange</w:t>
            </w:r>
          </w:p>
        </w:tc>
        <w:tc>
          <w:tcPr>
            <w:tcW w:w="1285" w:type="pct"/>
            <w:tcBorders>
              <w:top w:val="nil"/>
              <w:left w:val="nil"/>
              <w:bottom w:val="single" w:sz="4" w:space="0" w:color="auto"/>
              <w:right w:val="single" w:sz="4" w:space="0" w:color="auto"/>
            </w:tcBorders>
            <w:shd w:val="clear" w:color="auto" w:fill="auto"/>
            <w:vAlign w:val="center"/>
            <w:hideMark/>
          </w:tcPr>
          <w:p w14:paraId="13761583" w14:textId="77777777" w:rsidR="004711B5" w:rsidRPr="00090586" w:rsidRDefault="004711B5" w:rsidP="004711B5">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142" w:type="pct"/>
            <w:tcBorders>
              <w:top w:val="nil"/>
              <w:left w:val="nil"/>
              <w:bottom w:val="single" w:sz="4" w:space="0" w:color="auto"/>
              <w:right w:val="single" w:sz="4" w:space="0" w:color="auto"/>
            </w:tcBorders>
            <w:shd w:val="clear" w:color="auto" w:fill="auto"/>
            <w:vAlign w:val="center"/>
            <w:hideMark/>
          </w:tcPr>
          <w:p w14:paraId="342407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6538D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1AD70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5B160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0D288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9701563"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BD83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6B6803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05F8E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F6368C" w14:textId="77777777" w:rsidR="004711B5" w:rsidRPr="00090586" w:rsidRDefault="007B307E" w:rsidP="004711B5">
            <w:pPr>
              <w:jc w:val="center"/>
              <w:rPr>
                <w:rFonts w:ascii="Arial" w:hAnsi="Arial" w:cs="Arial"/>
                <w:sz w:val="20"/>
                <w:szCs w:val="20"/>
              </w:rPr>
            </w:pPr>
            <w:ins w:id="1598"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C977E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ACFDA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30E0B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CE3404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5256F09"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08216931"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Gross Unit Capability</w:t>
            </w:r>
          </w:p>
        </w:tc>
        <w:tc>
          <w:tcPr>
            <w:tcW w:w="1285" w:type="pct"/>
            <w:tcBorders>
              <w:top w:val="nil"/>
              <w:left w:val="nil"/>
              <w:bottom w:val="single" w:sz="4" w:space="0" w:color="auto"/>
              <w:right w:val="single" w:sz="4" w:space="0" w:color="auto"/>
            </w:tcBorders>
            <w:shd w:val="clear" w:color="auto" w:fill="auto"/>
            <w:vAlign w:val="center"/>
            <w:hideMark/>
          </w:tcPr>
          <w:p w14:paraId="04CD23C4" w14:textId="77777777" w:rsidR="004711B5" w:rsidRPr="00090586" w:rsidRDefault="004711B5" w:rsidP="004711B5">
            <w:pPr>
              <w:rPr>
                <w:rFonts w:ascii="Arial" w:hAnsi="Arial" w:cs="Arial"/>
                <w:sz w:val="20"/>
                <w:szCs w:val="20"/>
              </w:rPr>
            </w:pPr>
            <w:r w:rsidRPr="00090586">
              <w:rPr>
                <w:rFonts w:ascii="Arial" w:hAnsi="Arial" w:cs="Arial"/>
                <w:sz w:val="20"/>
                <w:szCs w:val="20"/>
              </w:rPr>
              <w:t>MW Gross Generation Capability for the generator</w:t>
            </w:r>
          </w:p>
        </w:tc>
        <w:tc>
          <w:tcPr>
            <w:tcW w:w="142" w:type="pct"/>
            <w:tcBorders>
              <w:top w:val="nil"/>
              <w:left w:val="nil"/>
              <w:bottom w:val="single" w:sz="4" w:space="0" w:color="auto"/>
              <w:right w:val="single" w:sz="4" w:space="0" w:color="auto"/>
            </w:tcBorders>
            <w:shd w:val="clear" w:color="auto" w:fill="auto"/>
            <w:vAlign w:val="center"/>
            <w:hideMark/>
          </w:tcPr>
          <w:p w14:paraId="4CE1DB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0F9DCB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33A353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BB8CB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B5225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CA3C93" w14:textId="77777777" w:rsidTr="0052119A">
        <w:trPr>
          <w:trHeight w:val="49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BF13E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10E720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E3AB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486CEE" w14:textId="77777777" w:rsidR="004711B5" w:rsidRPr="00090586" w:rsidRDefault="007B307E" w:rsidP="004711B5">
            <w:pPr>
              <w:jc w:val="center"/>
              <w:rPr>
                <w:rFonts w:ascii="Arial" w:hAnsi="Arial" w:cs="Arial"/>
                <w:sz w:val="20"/>
                <w:szCs w:val="20"/>
              </w:rPr>
            </w:pPr>
            <w:ins w:id="1599"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F87D6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941B5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8D085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A2EB6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F2E4CB9"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noWrap/>
            <w:vAlign w:val="center"/>
            <w:hideMark/>
          </w:tcPr>
          <w:p w14:paraId="0E4241C8" w14:textId="77777777" w:rsidR="004711B5" w:rsidRPr="00090586" w:rsidRDefault="004711B5" w:rsidP="004711B5">
            <w:pPr>
              <w:rPr>
                <w:rFonts w:ascii="Arial" w:hAnsi="Arial" w:cs="Arial"/>
                <w:sz w:val="20"/>
                <w:szCs w:val="20"/>
              </w:rPr>
            </w:pPr>
            <w:r w:rsidRPr="00090586">
              <w:rPr>
                <w:rFonts w:ascii="Arial" w:hAnsi="Arial" w:cs="Arial"/>
                <w:sz w:val="20"/>
                <w:szCs w:val="20"/>
              </w:rPr>
              <w:t>Private Network Gross Unit Reactive Capability</w:t>
            </w:r>
          </w:p>
        </w:tc>
        <w:tc>
          <w:tcPr>
            <w:tcW w:w="1285" w:type="pct"/>
            <w:tcBorders>
              <w:top w:val="nil"/>
              <w:left w:val="nil"/>
              <w:bottom w:val="single" w:sz="4" w:space="0" w:color="auto"/>
              <w:right w:val="single" w:sz="4" w:space="0" w:color="auto"/>
            </w:tcBorders>
            <w:shd w:val="clear" w:color="auto" w:fill="auto"/>
            <w:vAlign w:val="center"/>
            <w:hideMark/>
          </w:tcPr>
          <w:p w14:paraId="1EE250B4" w14:textId="77777777" w:rsidR="004711B5" w:rsidRPr="00090586" w:rsidRDefault="004711B5" w:rsidP="004711B5">
            <w:pPr>
              <w:rPr>
                <w:rFonts w:ascii="Arial" w:hAnsi="Arial" w:cs="Arial"/>
                <w:sz w:val="20"/>
                <w:szCs w:val="20"/>
              </w:rPr>
            </w:pPr>
            <w:r w:rsidRPr="00090586">
              <w:rPr>
                <w:rFonts w:ascii="Arial" w:hAnsi="Arial" w:cs="Arial"/>
                <w:sz w:val="20"/>
                <w:szCs w:val="20"/>
              </w:rPr>
              <w:t>MVAr Gross Generation Capability for the generator</w:t>
            </w:r>
          </w:p>
        </w:tc>
        <w:tc>
          <w:tcPr>
            <w:tcW w:w="142" w:type="pct"/>
            <w:tcBorders>
              <w:top w:val="nil"/>
              <w:left w:val="nil"/>
              <w:bottom w:val="single" w:sz="4" w:space="0" w:color="auto"/>
              <w:right w:val="single" w:sz="4" w:space="0" w:color="auto"/>
            </w:tcBorders>
            <w:shd w:val="clear" w:color="auto" w:fill="auto"/>
            <w:vAlign w:val="center"/>
            <w:hideMark/>
          </w:tcPr>
          <w:p w14:paraId="6B3EC1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61A3D9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65DCDD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53969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68FDA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173856" w14:textId="77777777" w:rsidTr="0052119A">
        <w:trPr>
          <w:trHeight w:val="6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8293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0054A2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DF66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700741" w14:textId="77777777" w:rsidR="004711B5" w:rsidRPr="00090586" w:rsidRDefault="007B307E" w:rsidP="004711B5">
            <w:pPr>
              <w:jc w:val="center"/>
              <w:rPr>
                <w:rFonts w:ascii="Arial" w:hAnsi="Arial" w:cs="Arial"/>
                <w:sz w:val="20"/>
                <w:szCs w:val="20"/>
              </w:rPr>
            </w:pPr>
            <w:ins w:id="1600"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6D2FA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6D8D3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72888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0B9B4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D500D90"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3253E4F" w14:textId="77777777" w:rsidR="004711B5" w:rsidRPr="00090586" w:rsidRDefault="004711B5" w:rsidP="004711B5">
            <w:pPr>
              <w:rPr>
                <w:rFonts w:ascii="Arial" w:hAnsi="Arial" w:cs="Arial"/>
                <w:sz w:val="20"/>
                <w:szCs w:val="20"/>
              </w:rPr>
            </w:pPr>
            <w:r w:rsidRPr="00090586">
              <w:rPr>
                <w:rFonts w:ascii="Arial" w:hAnsi="Arial" w:cs="Arial"/>
                <w:sz w:val="20"/>
                <w:szCs w:val="20"/>
              </w:rPr>
              <w:t>If Unit Trips, Does Load Trip?</w:t>
            </w:r>
          </w:p>
        </w:tc>
        <w:tc>
          <w:tcPr>
            <w:tcW w:w="1285" w:type="pct"/>
            <w:tcBorders>
              <w:top w:val="nil"/>
              <w:left w:val="nil"/>
              <w:bottom w:val="single" w:sz="4" w:space="0" w:color="auto"/>
              <w:right w:val="single" w:sz="4" w:space="0" w:color="auto"/>
            </w:tcBorders>
            <w:shd w:val="clear" w:color="auto" w:fill="auto"/>
            <w:vAlign w:val="center"/>
            <w:hideMark/>
          </w:tcPr>
          <w:p w14:paraId="46D40CE1" w14:textId="77777777" w:rsidR="004711B5" w:rsidRPr="00090586" w:rsidRDefault="004711B5" w:rsidP="004711B5">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142" w:type="pct"/>
            <w:tcBorders>
              <w:top w:val="nil"/>
              <w:left w:val="nil"/>
              <w:bottom w:val="single" w:sz="4" w:space="0" w:color="auto"/>
              <w:right w:val="single" w:sz="4" w:space="0" w:color="auto"/>
            </w:tcBorders>
            <w:shd w:val="clear" w:color="auto" w:fill="auto"/>
            <w:vAlign w:val="center"/>
            <w:hideMark/>
          </w:tcPr>
          <w:p w14:paraId="4FFEE5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BF5D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86063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4E396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A16B4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B22FFD" w14:textId="77777777" w:rsidTr="0052119A">
        <w:trPr>
          <w:trHeight w:val="6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9D931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Private Network - Unit</w:t>
            </w:r>
          </w:p>
        </w:tc>
        <w:tc>
          <w:tcPr>
            <w:tcW w:w="139" w:type="pct"/>
            <w:tcBorders>
              <w:top w:val="nil"/>
              <w:left w:val="nil"/>
              <w:bottom w:val="single" w:sz="4" w:space="0" w:color="auto"/>
              <w:right w:val="single" w:sz="4" w:space="0" w:color="auto"/>
            </w:tcBorders>
            <w:shd w:val="clear" w:color="auto" w:fill="auto"/>
            <w:vAlign w:val="center"/>
            <w:hideMark/>
          </w:tcPr>
          <w:p w14:paraId="5C3AC8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19E4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62E8A5" w14:textId="77777777" w:rsidR="004711B5" w:rsidRPr="00090586" w:rsidRDefault="007B307E" w:rsidP="004711B5">
            <w:pPr>
              <w:jc w:val="center"/>
              <w:rPr>
                <w:rFonts w:ascii="Arial" w:hAnsi="Arial" w:cs="Arial"/>
                <w:sz w:val="20"/>
                <w:szCs w:val="20"/>
              </w:rPr>
            </w:pPr>
            <w:ins w:id="1601" w:author="ERCOT" w:date="2020-01-25T14:5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F83C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1561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84C20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B9A376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64BDAFC"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71CBF5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If Yes, Approximate Percentage Of </w:t>
            </w:r>
            <w:r w:rsidRPr="00090586">
              <w:rPr>
                <w:rFonts w:ascii="Arial" w:hAnsi="Arial" w:cs="Arial"/>
                <w:sz w:val="20"/>
                <w:szCs w:val="20"/>
              </w:rPr>
              <w:lastRenderedPageBreak/>
              <w:t>Load That Will Trip?</w:t>
            </w:r>
          </w:p>
        </w:tc>
        <w:tc>
          <w:tcPr>
            <w:tcW w:w="1285" w:type="pct"/>
            <w:tcBorders>
              <w:top w:val="nil"/>
              <w:left w:val="nil"/>
              <w:bottom w:val="single" w:sz="4" w:space="0" w:color="auto"/>
              <w:right w:val="single" w:sz="4" w:space="0" w:color="auto"/>
            </w:tcBorders>
            <w:shd w:val="clear" w:color="auto" w:fill="auto"/>
            <w:vAlign w:val="center"/>
            <w:hideMark/>
          </w:tcPr>
          <w:p w14:paraId="54E5B650"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 xml:space="preserve">If unit trips what percentage of Load associated with this unit is </w:t>
            </w:r>
            <w:r w:rsidRPr="00090586">
              <w:rPr>
                <w:rFonts w:ascii="Arial" w:hAnsi="Arial" w:cs="Arial"/>
                <w:sz w:val="20"/>
                <w:szCs w:val="20"/>
              </w:rPr>
              <w:lastRenderedPageBreak/>
              <w:t>tripped?  Enter % (ex. 70% is entered as 70.0)</w:t>
            </w:r>
          </w:p>
        </w:tc>
        <w:tc>
          <w:tcPr>
            <w:tcW w:w="142" w:type="pct"/>
            <w:tcBorders>
              <w:top w:val="nil"/>
              <w:left w:val="nil"/>
              <w:bottom w:val="single" w:sz="4" w:space="0" w:color="auto"/>
              <w:right w:val="single" w:sz="4" w:space="0" w:color="auto"/>
            </w:tcBorders>
            <w:shd w:val="clear" w:color="auto" w:fill="auto"/>
            <w:vAlign w:val="center"/>
            <w:hideMark/>
          </w:tcPr>
          <w:p w14:paraId="0B8FF4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2C9095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1B66A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E22B9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53A17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27167248"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EE7A0F3"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Reactive Capability</w:t>
            </w:r>
          </w:p>
        </w:tc>
      </w:tr>
      <w:tr w:rsidR="00235BC8" w:rsidRPr="00090586" w14:paraId="7E694B4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32AF7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426947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BFB1F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BFF0CF4" w14:textId="77777777" w:rsidR="004711B5" w:rsidRPr="00090586" w:rsidRDefault="00E504B1" w:rsidP="004711B5">
            <w:pPr>
              <w:jc w:val="center"/>
              <w:rPr>
                <w:rFonts w:ascii="Arial" w:hAnsi="Arial" w:cs="Arial"/>
                <w:sz w:val="20"/>
                <w:szCs w:val="20"/>
              </w:rPr>
            </w:pPr>
            <w:ins w:id="1602"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2A0C9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D6109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EA527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FB0C5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A14543F"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68F0C00A"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77042096" w14:textId="77777777" w:rsidR="004711B5" w:rsidRPr="00090586" w:rsidRDefault="004711B5" w:rsidP="004711B5">
            <w:pPr>
              <w:rPr>
                <w:rFonts w:ascii="Arial" w:hAnsi="Arial" w:cs="Arial"/>
                <w:sz w:val="20"/>
                <w:szCs w:val="20"/>
              </w:rPr>
            </w:pPr>
            <w:r w:rsidRPr="00090586">
              <w:rPr>
                <w:rFonts w:ascii="Arial" w:hAnsi="Arial" w:cs="Arial"/>
                <w:sz w:val="20"/>
                <w:szCs w:val="20"/>
              </w:rPr>
              <w:t>Unit Code as provided on the Unit Info tab.</w:t>
            </w:r>
          </w:p>
        </w:tc>
        <w:tc>
          <w:tcPr>
            <w:tcW w:w="142" w:type="pct"/>
            <w:tcBorders>
              <w:top w:val="nil"/>
              <w:left w:val="nil"/>
              <w:bottom w:val="single" w:sz="4" w:space="0" w:color="auto"/>
              <w:right w:val="single" w:sz="4" w:space="0" w:color="auto"/>
            </w:tcBorders>
            <w:shd w:val="clear" w:color="auto" w:fill="auto"/>
            <w:vAlign w:val="center"/>
            <w:hideMark/>
          </w:tcPr>
          <w:p w14:paraId="74631C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9432D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137E6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885FF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9FF4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F2179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87AE1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0D222B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E9CA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189CAA" w14:textId="77777777" w:rsidR="004711B5" w:rsidRPr="00090586" w:rsidRDefault="00E504B1" w:rsidP="004711B5">
            <w:pPr>
              <w:jc w:val="center"/>
              <w:rPr>
                <w:rFonts w:ascii="Arial" w:hAnsi="Arial" w:cs="Arial"/>
                <w:sz w:val="20"/>
                <w:szCs w:val="20"/>
              </w:rPr>
            </w:pPr>
            <w:ins w:id="1603"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13EDC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39F1E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A6C9C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B022B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72FD0EB"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606EA16F" w14:textId="77777777" w:rsidR="004711B5" w:rsidRPr="00090586" w:rsidRDefault="004711B5" w:rsidP="004711B5">
            <w:pPr>
              <w:rPr>
                <w:rFonts w:ascii="Arial" w:hAnsi="Arial" w:cs="Arial"/>
                <w:sz w:val="20"/>
                <w:szCs w:val="20"/>
              </w:rPr>
            </w:pPr>
            <w:r w:rsidRPr="00090586">
              <w:rPr>
                <w:rFonts w:ascii="Arial" w:hAnsi="Arial" w:cs="Arial"/>
                <w:sz w:val="20"/>
                <w:szCs w:val="20"/>
              </w:rPr>
              <w:t>SITE_CODE</w:t>
            </w:r>
          </w:p>
        </w:tc>
        <w:tc>
          <w:tcPr>
            <w:tcW w:w="1285" w:type="pct"/>
            <w:tcBorders>
              <w:top w:val="nil"/>
              <w:left w:val="nil"/>
              <w:bottom w:val="single" w:sz="4" w:space="0" w:color="auto"/>
              <w:right w:val="single" w:sz="4" w:space="0" w:color="auto"/>
            </w:tcBorders>
            <w:shd w:val="clear" w:color="auto" w:fill="auto"/>
            <w:vAlign w:val="center"/>
            <w:hideMark/>
          </w:tcPr>
          <w:p w14:paraId="0F3405E8"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59D33B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7AF82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3252B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11A4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3E8E6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81936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A8068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3B4081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B3B7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D80761B" w14:textId="77777777" w:rsidR="004711B5" w:rsidRPr="00090586" w:rsidRDefault="00E504B1" w:rsidP="004711B5">
            <w:pPr>
              <w:jc w:val="center"/>
              <w:rPr>
                <w:rFonts w:ascii="Arial" w:hAnsi="Arial" w:cs="Arial"/>
                <w:sz w:val="20"/>
                <w:szCs w:val="20"/>
              </w:rPr>
            </w:pPr>
            <w:ins w:id="1604"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43FD4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C28C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58CB5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214EB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2D578F4"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128E0481"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6D4F96DC"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215B79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50D5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11A89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6209A3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26CC7A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21ACF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F0158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31A623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DAF73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ECF3B1" w14:textId="77777777" w:rsidR="004711B5" w:rsidRPr="00090586" w:rsidRDefault="00E504B1" w:rsidP="004711B5">
            <w:pPr>
              <w:jc w:val="center"/>
              <w:rPr>
                <w:rFonts w:ascii="Arial" w:hAnsi="Arial" w:cs="Arial"/>
                <w:sz w:val="20"/>
                <w:szCs w:val="20"/>
              </w:rPr>
            </w:pPr>
            <w:ins w:id="1605"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34DC3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47D1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33379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8BB1B5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14BA8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7F45031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Reactive Capability Provided is Gross Value? </w:t>
            </w:r>
          </w:p>
        </w:tc>
        <w:tc>
          <w:tcPr>
            <w:tcW w:w="1285" w:type="pct"/>
            <w:tcBorders>
              <w:top w:val="nil"/>
              <w:left w:val="nil"/>
              <w:bottom w:val="single" w:sz="4" w:space="0" w:color="auto"/>
              <w:right w:val="single" w:sz="4" w:space="0" w:color="auto"/>
            </w:tcBorders>
            <w:shd w:val="clear" w:color="auto" w:fill="auto"/>
            <w:vAlign w:val="center"/>
            <w:hideMark/>
          </w:tcPr>
          <w:p w14:paraId="15957E9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Select Gross </w:t>
            </w:r>
          </w:p>
        </w:tc>
        <w:tc>
          <w:tcPr>
            <w:tcW w:w="142" w:type="pct"/>
            <w:tcBorders>
              <w:top w:val="nil"/>
              <w:left w:val="nil"/>
              <w:bottom w:val="single" w:sz="4" w:space="0" w:color="auto"/>
              <w:right w:val="single" w:sz="4" w:space="0" w:color="auto"/>
            </w:tcBorders>
            <w:shd w:val="clear" w:color="auto" w:fill="auto"/>
            <w:vAlign w:val="center"/>
            <w:hideMark/>
          </w:tcPr>
          <w:p w14:paraId="23259D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752397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17784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11C76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BF4A9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E04D7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AF4E3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7FD912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B142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442D2F" w14:textId="77777777" w:rsidR="004711B5" w:rsidRPr="00090586" w:rsidRDefault="00E504B1" w:rsidP="004711B5">
            <w:pPr>
              <w:jc w:val="center"/>
              <w:rPr>
                <w:rFonts w:ascii="Arial" w:hAnsi="Arial" w:cs="Arial"/>
                <w:sz w:val="20"/>
                <w:szCs w:val="20"/>
              </w:rPr>
            </w:pPr>
            <w:ins w:id="1606"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E863B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EA32F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57345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232EA7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65A3DA2"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vAlign w:val="center"/>
            <w:hideMark/>
          </w:tcPr>
          <w:p w14:paraId="5EFB5E98" w14:textId="77777777" w:rsidR="004711B5" w:rsidRPr="00090586" w:rsidRDefault="004711B5" w:rsidP="004711B5">
            <w:pPr>
              <w:rPr>
                <w:rFonts w:ascii="Arial" w:hAnsi="Arial" w:cs="Arial"/>
                <w:sz w:val="20"/>
                <w:szCs w:val="20"/>
              </w:rPr>
            </w:pPr>
            <w:r w:rsidRPr="00090586">
              <w:rPr>
                <w:rFonts w:ascii="Arial" w:hAnsi="Arial" w:cs="Arial"/>
                <w:sz w:val="20"/>
                <w:szCs w:val="20"/>
              </w:rPr>
              <w:t>Reactive Capability Data Provided is from NDCRC Test Data</w:t>
            </w:r>
          </w:p>
        </w:tc>
        <w:tc>
          <w:tcPr>
            <w:tcW w:w="1285" w:type="pct"/>
            <w:tcBorders>
              <w:top w:val="nil"/>
              <w:left w:val="nil"/>
              <w:bottom w:val="single" w:sz="4" w:space="0" w:color="auto"/>
              <w:right w:val="single" w:sz="4" w:space="0" w:color="auto"/>
            </w:tcBorders>
            <w:shd w:val="clear" w:color="auto" w:fill="auto"/>
            <w:vAlign w:val="center"/>
            <w:hideMark/>
          </w:tcPr>
          <w:p w14:paraId="6C68D8E3" w14:textId="77777777" w:rsidR="004711B5" w:rsidRPr="00090586" w:rsidRDefault="004711B5" w:rsidP="004711B5">
            <w:pPr>
              <w:rPr>
                <w:rFonts w:ascii="Arial" w:hAnsi="Arial" w:cs="Arial"/>
                <w:sz w:val="20"/>
                <w:szCs w:val="20"/>
              </w:rPr>
            </w:pPr>
            <w:r w:rsidRPr="00090586">
              <w:rPr>
                <w:rFonts w:ascii="Arial" w:hAnsi="Arial" w:cs="Arial"/>
                <w:sz w:val="20"/>
                <w:szCs w:val="20"/>
              </w:rPr>
              <w:t>Indicate (Y/N) if the reactive capability data is from test data</w:t>
            </w:r>
          </w:p>
        </w:tc>
        <w:tc>
          <w:tcPr>
            <w:tcW w:w="142" w:type="pct"/>
            <w:tcBorders>
              <w:top w:val="nil"/>
              <w:left w:val="nil"/>
              <w:bottom w:val="single" w:sz="4" w:space="0" w:color="auto"/>
              <w:right w:val="single" w:sz="4" w:space="0" w:color="auto"/>
            </w:tcBorders>
            <w:shd w:val="clear" w:color="auto" w:fill="auto"/>
            <w:vAlign w:val="center"/>
            <w:hideMark/>
          </w:tcPr>
          <w:p w14:paraId="0D557D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B65C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60C6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DE14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6CF75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10A25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B08E6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2F7940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B588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434EC74" w14:textId="77777777" w:rsidR="004711B5" w:rsidRPr="00090586" w:rsidRDefault="00E504B1" w:rsidP="004711B5">
            <w:pPr>
              <w:jc w:val="center"/>
              <w:rPr>
                <w:rFonts w:ascii="Arial" w:hAnsi="Arial" w:cs="Arial"/>
                <w:sz w:val="20"/>
                <w:szCs w:val="20"/>
              </w:rPr>
            </w:pPr>
            <w:ins w:id="1607"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D5FDF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FBF4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9EFD2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65D7F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E1BB0BF"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27584CD4" w14:textId="77777777" w:rsidR="004711B5" w:rsidRPr="00090586" w:rsidRDefault="004711B5" w:rsidP="004711B5">
            <w:pPr>
              <w:rPr>
                <w:rFonts w:ascii="Arial" w:hAnsi="Arial" w:cs="Arial"/>
                <w:sz w:val="20"/>
                <w:szCs w:val="20"/>
              </w:rPr>
            </w:pPr>
            <w:r w:rsidRPr="00090586">
              <w:rPr>
                <w:rFonts w:ascii="Arial" w:hAnsi="Arial" w:cs="Arial"/>
                <w:sz w:val="20"/>
                <w:szCs w:val="20"/>
              </w:rPr>
              <w:t>If Reactive Capability Data Provided Is From NDCRC test Data Then Enter The Date On Which The Test Was Performed.</w:t>
            </w:r>
          </w:p>
        </w:tc>
        <w:tc>
          <w:tcPr>
            <w:tcW w:w="1285" w:type="pct"/>
            <w:tcBorders>
              <w:top w:val="nil"/>
              <w:left w:val="nil"/>
              <w:bottom w:val="single" w:sz="4" w:space="0" w:color="auto"/>
              <w:right w:val="single" w:sz="4" w:space="0" w:color="auto"/>
            </w:tcBorders>
            <w:shd w:val="clear" w:color="auto" w:fill="auto"/>
            <w:vAlign w:val="center"/>
            <w:hideMark/>
          </w:tcPr>
          <w:p w14:paraId="018838C3" w14:textId="77777777" w:rsidR="004711B5" w:rsidRPr="00090586" w:rsidRDefault="004711B5" w:rsidP="004711B5">
            <w:pPr>
              <w:rPr>
                <w:rFonts w:ascii="Arial" w:hAnsi="Arial" w:cs="Arial"/>
                <w:sz w:val="20"/>
                <w:szCs w:val="20"/>
              </w:rPr>
            </w:pPr>
            <w:r w:rsidRPr="00090586">
              <w:rPr>
                <w:rFonts w:ascii="Arial" w:hAnsi="Arial" w:cs="Arial"/>
                <w:sz w:val="20"/>
                <w:szCs w:val="20"/>
              </w:rPr>
              <w:t>Include the Reactive Test Date, if the Reactive Capability Data Provided is from NDCRC test data</w:t>
            </w:r>
          </w:p>
        </w:tc>
        <w:tc>
          <w:tcPr>
            <w:tcW w:w="142" w:type="pct"/>
            <w:tcBorders>
              <w:top w:val="nil"/>
              <w:left w:val="nil"/>
              <w:bottom w:val="single" w:sz="4" w:space="0" w:color="auto"/>
              <w:right w:val="single" w:sz="4" w:space="0" w:color="auto"/>
            </w:tcBorders>
            <w:shd w:val="clear" w:color="auto" w:fill="auto"/>
            <w:vAlign w:val="center"/>
            <w:hideMark/>
          </w:tcPr>
          <w:p w14:paraId="61F638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DEFDC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F9BF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3AB6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C733D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2A1EA4C" w14:textId="77777777" w:rsidTr="0052119A">
        <w:trPr>
          <w:trHeight w:val="147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3064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6C7E2A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F2767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5C28D34" w14:textId="77777777" w:rsidR="004711B5" w:rsidRPr="00090586" w:rsidRDefault="00E504B1" w:rsidP="004711B5">
            <w:pPr>
              <w:jc w:val="center"/>
              <w:rPr>
                <w:rFonts w:ascii="Arial" w:hAnsi="Arial" w:cs="Arial"/>
                <w:sz w:val="20"/>
                <w:szCs w:val="20"/>
              </w:rPr>
            </w:pPr>
            <w:ins w:id="1608"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3AFE6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E35F0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669C0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0C70A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24AC6E9"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09BD7F03" w14:textId="77777777" w:rsidR="004711B5" w:rsidRPr="00090586" w:rsidRDefault="004711B5" w:rsidP="004711B5">
            <w:pPr>
              <w:rPr>
                <w:rFonts w:ascii="Arial" w:hAnsi="Arial" w:cs="Arial"/>
                <w:sz w:val="20"/>
                <w:szCs w:val="20"/>
              </w:rPr>
            </w:pPr>
            <w:r w:rsidRPr="00090586">
              <w:rPr>
                <w:rFonts w:ascii="Arial" w:hAnsi="Arial" w:cs="Arial"/>
                <w:sz w:val="20"/>
                <w:szCs w:val="20"/>
              </w:rPr>
              <w:t>Mw1</w:t>
            </w:r>
          </w:p>
        </w:tc>
        <w:tc>
          <w:tcPr>
            <w:tcW w:w="1285" w:type="pct"/>
            <w:tcBorders>
              <w:top w:val="nil"/>
              <w:left w:val="nil"/>
              <w:bottom w:val="single" w:sz="4" w:space="0" w:color="auto"/>
              <w:right w:val="single" w:sz="4" w:space="0" w:color="auto"/>
            </w:tcBorders>
            <w:shd w:val="clear" w:color="auto" w:fill="auto"/>
            <w:vAlign w:val="center"/>
            <w:hideMark/>
          </w:tcPr>
          <w:p w14:paraId="45BE4991" w14:textId="77777777" w:rsidR="004711B5" w:rsidRPr="00090586" w:rsidRDefault="004711B5" w:rsidP="004711B5">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142" w:type="pct"/>
            <w:tcBorders>
              <w:top w:val="nil"/>
              <w:left w:val="nil"/>
              <w:bottom w:val="single" w:sz="4" w:space="0" w:color="auto"/>
              <w:right w:val="single" w:sz="4" w:space="0" w:color="auto"/>
            </w:tcBorders>
            <w:shd w:val="clear" w:color="auto" w:fill="auto"/>
            <w:vAlign w:val="center"/>
            <w:hideMark/>
          </w:tcPr>
          <w:p w14:paraId="301928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02D79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B880E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DA7F1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EEC19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6ABC0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A647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1E0DA2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291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608657" w14:textId="77777777" w:rsidR="004711B5" w:rsidRPr="00090586" w:rsidRDefault="00E504B1" w:rsidP="004711B5">
            <w:pPr>
              <w:jc w:val="center"/>
              <w:rPr>
                <w:rFonts w:ascii="Arial" w:hAnsi="Arial" w:cs="Arial"/>
                <w:sz w:val="20"/>
                <w:szCs w:val="20"/>
              </w:rPr>
            </w:pPr>
            <w:ins w:id="1609"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0E8D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35EDA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8F33A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62578C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696BA31"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7F71AC1C" w14:textId="77777777" w:rsidR="004711B5" w:rsidRPr="00090586" w:rsidRDefault="004711B5" w:rsidP="004711B5">
            <w:pPr>
              <w:rPr>
                <w:rFonts w:ascii="Arial" w:hAnsi="Arial" w:cs="Arial"/>
                <w:sz w:val="20"/>
                <w:szCs w:val="20"/>
              </w:rPr>
            </w:pPr>
            <w:r w:rsidRPr="00090586">
              <w:rPr>
                <w:rFonts w:ascii="Arial" w:hAnsi="Arial" w:cs="Arial"/>
                <w:sz w:val="20"/>
                <w:szCs w:val="20"/>
              </w:rPr>
              <w:t>Lagging MVAR Limit Associated With Mw1 Output</w:t>
            </w:r>
          </w:p>
        </w:tc>
        <w:tc>
          <w:tcPr>
            <w:tcW w:w="1285" w:type="pct"/>
            <w:tcBorders>
              <w:top w:val="nil"/>
              <w:left w:val="nil"/>
              <w:bottom w:val="single" w:sz="4" w:space="0" w:color="auto"/>
              <w:right w:val="single" w:sz="4" w:space="0" w:color="auto"/>
            </w:tcBorders>
            <w:shd w:val="clear" w:color="auto" w:fill="auto"/>
            <w:vAlign w:val="center"/>
            <w:hideMark/>
          </w:tcPr>
          <w:p w14:paraId="46E4A4DC" w14:textId="77777777" w:rsidR="004711B5" w:rsidRPr="00090586" w:rsidRDefault="004711B5" w:rsidP="004711B5">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142" w:type="pct"/>
            <w:tcBorders>
              <w:top w:val="nil"/>
              <w:left w:val="nil"/>
              <w:bottom w:val="single" w:sz="4" w:space="0" w:color="auto"/>
              <w:right w:val="single" w:sz="4" w:space="0" w:color="auto"/>
            </w:tcBorders>
            <w:shd w:val="clear" w:color="auto" w:fill="auto"/>
            <w:vAlign w:val="center"/>
            <w:hideMark/>
          </w:tcPr>
          <w:p w14:paraId="4C955A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CFCE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723D9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56473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9A4B2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0A0C14"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FBB52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20476E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68E9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6C13253" w14:textId="77777777" w:rsidR="004711B5" w:rsidRPr="00090586" w:rsidRDefault="00E504B1" w:rsidP="004711B5">
            <w:pPr>
              <w:jc w:val="center"/>
              <w:rPr>
                <w:rFonts w:ascii="Arial" w:hAnsi="Arial" w:cs="Arial"/>
                <w:sz w:val="20"/>
                <w:szCs w:val="20"/>
              </w:rPr>
            </w:pPr>
            <w:ins w:id="1610"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CB460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DBCB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0AF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F93A0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33419A6"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60C8DFDA" w14:textId="77777777" w:rsidR="004711B5" w:rsidRPr="00090586" w:rsidRDefault="004711B5" w:rsidP="004711B5">
            <w:pPr>
              <w:rPr>
                <w:rFonts w:ascii="Arial" w:hAnsi="Arial" w:cs="Arial"/>
                <w:sz w:val="20"/>
                <w:szCs w:val="20"/>
              </w:rPr>
            </w:pPr>
            <w:r w:rsidRPr="00090586">
              <w:rPr>
                <w:rFonts w:ascii="Arial" w:hAnsi="Arial" w:cs="Arial"/>
                <w:sz w:val="20"/>
                <w:szCs w:val="20"/>
              </w:rPr>
              <w:t>Leading MVAR Limit Associated With Mw1 Output</w:t>
            </w:r>
          </w:p>
        </w:tc>
        <w:tc>
          <w:tcPr>
            <w:tcW w:w="1285" w:type="pct"/>
            <w:tcBorders>
              <w:top w:val="nil"/>
              <w:left w:val="nil"/>
              <w:bottom w:val="single" w:sz="4" w:space="0" w:color="auto"/>
              <w:right w:val="single" w:sz="4" w:space="0" w:color="auto"/>
            </w:tcBorders>
            <w:shd w:val="clear" w:color="auto" w:fill="auto"/>
            <w:vAlign w:val="center"/>
            <w:hideMark/>
          </w:tcPr>
          <w:p w14:paraId="15409347" w14:textId="77777777" w:rsidR="004711B5" w:rsidRPr="00090586" w:rsidRDefault="004711B5" w:rsidP="004711B5">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142" w:type="pct"/>
            <w:tcBorders>
              <w:top w:val="nil"/>
              <w:left w:val="nil"/>
              <w:bottom w:val="single" w:sz="4" w:space="0" w:color="auto"/>
              <w:right w:val="single" w:sz="4" w:space="0" w:color="auto"/>
            </w:tcBorders>
            <w:shd w:val="clear" w:color="auto" w:fill="auto"/>
            <w:vAlign w:val="center"/>
            <w:hideMark/>
          </w:tcPr>
          <w:p w14:paraId="695EBF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2E70C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4D8EA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09D2E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90F75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0A595C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7E10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74393E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31F79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990D4C9" w14:textId="77777777" w:rsidR="004711B5" w:rsidRPr="00090586" w:rsidRDefault="00E504B1" w:rsidP="004711B5">
            <w:pPr>
              <w:jc w:val="center"/>
              <w:rPr>
                <w:rFonts w:ascii="Arial" w:hAnsi="Arial" w:cs="Arial"/>
                <w:sz w:val="20"/>
                <w:szCs w:val="20"/>
              </w:rPr>
            </w:pPr>
            <w:ins w:id="1611"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44014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94C8D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8E251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D69DA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0F23754"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27415EC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Mw2 </w:t>
            </w:r>
          </w:p>
        </w:tc>
        <w:tc>
          <w:tcPr>
            <w:tcW w:w="1285" w:type="pct"/>
            <w:tcBorders>
              <w:top w:val="nil"/>
              <w:left w:val="nil"/>
              <w:bottom w:val="single" w:sz="4" w:space="0" w:color="auto"/>
              <w:right w:val="single" w:sz="4" w:space="0" w:color="auto"/>
            </w:tcBorders>
            <w:shd w:val="clear" w:color="auto" w:fill="auto"/>
            <w:vAlign w:val="center"/>
            <w:hideMark/>
          </w:tcPr>
          <w:p w14:paraId="11DD6976" w14:textId="77777777" w:rsidR="004711B5" w:rsidRPr="00090586" w:rsidRDefault="004711B5" w:rsidP="004711B5">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142" w:type="pct"/>
            <w:tcBorders>
              <w:top w:val="nil"/>
              <w:left w:val="nil"/>
              <w:bottom w:val="single" w:sz="4" w:space="0" w:color="auto"/>
              <w:right w:val="single" w:sz="4" w:space="0" w:color="auto"/>
            </w:tcBorders>
            <w:shd w:val="clear" w:color="auto" w:fill="auto"/>
            <w:vAlign w:val="center"/>
            <w:hideMark/>
          </w:tcPr>
          <w:p w14:paraId="762388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C3FCA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6413B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F8143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D195A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18B936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7042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0CB898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B54B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6100B33" w14:textId="77777777" w:rsidR="004711B5" w:rsidRPr="00090586" w:rsidRDefault="00E504B1" w:rsidP="004711B5">
            <w:pPr>
              <w:jc w:val="center"/>
              <w:rPr>
                <w:rFonts w:ascii="Arial" w:hAnsi="Arial" w:cs="Arial"/>
                <w:sz w:val="20"/>
                <w:szCs w:val="20"/>
              </w:rPr>
            </w:pPr>
            <w:ins w:id="1612"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08A98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FF7A2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A2CA2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D6CA69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C40F9CE"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23BC17B9" w14:textId="77777777" w:rsidR="004711B5" w:rsidRPr="00090586" w:rsidRDefault="004711B5" w:rsidP="004711B5">
            <w:pPr>
              <w:rPr>
                <w:rFonts w:ascii="Arial" w:hAnsi="Arial" w:cs="Arial"/>
                <w:sz w:val="20"/>
                <w:szCs w:val="20"/>
              </w:rPr>
            </w:pPr>
            <w:r w:rsidRPr="00090586">
              <w:rPr>
                <w:rFonts w:ascii="Arial" w:hAnsi="Arial" w:cs="Arial"/>
                <w:sz w:val="20"/>
                <w:szCs w:val="20"/>
              </w:rPr>
              <w:t>Lagging MVAR Limit Associated With Mw2 Output</w:t>
            </w:r>
          </w:p>
        </w:tc>
        <w:tc>
          <w:tcPr>
            <w:tcW w:w="1285" w:type="pct"/>
            <w:tcBorders>
              <w:top w:val="nil"/>
              <w:left w:val="nil"/>
              <w:bottom w:val="single" w:sz="4" w:space="0" w:color="auto"/>
              <w:right w:val="single" w:sz="4" w:space="0" w:color="auto"/>
            </w:tcBorders>
            <w:shd w:val="clear" w:color="auto" w:fill="auto"/>
            <w:vAlign w:val="center"/>
            <w:hideMark/>
          </w:tcPr>
          <w:p w14:paraId="01E6DD6B" w14:textId="77777777" w:rsidR="004711B5" w:rsidRPr="00090586" w:rsidRDefault="004711B5" w:rsidP="004711B5">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142" w:type="pct"/>
            <w:tcBorders>
              <w:top w:val="nil"/>
              <w:left w:val="nil"/>
              <w:bottom w:val="single" w:sz="4" w:space="0" w:color="auto"/>
              <w:right w:val="single" w:sz="4" w:space="0" w:color="auto"/>
            </w:tcBorders>
            <w:shd w:val="clear" w:color="auto" w:fill="auto"/>
            <w:vAlign w:val="center"/>
            <w:hideMark/>
          </w:tcPr>
          <w:p w14:paraId="10C8F0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7C87C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15FCB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31B2E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4E21D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FCE73C9"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A1B9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615F8F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A05AE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6FBEBAE" w14:textId="77777777" w:rsidR="004711B5" w:rsidRPr="00090586" w:rsidRDefault="00E504B1" w:rsidP="004711B5">
            <w:pPr>
              <w:jc w:val="center"/>
              <w:rPr>
                <w:rFonts w:ascii="Arial" w:hAnsi="Arial" w:cs="Arial"/>
                <w:sz w:val="20"/>
                <w:szCs w:val="20"/>
              </w:rPr>
            </w:pPr>
            <w:ins w:id="1613"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98D3E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AAE97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6EEA5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504BD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F7A21E4"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1B72F6CE" w14:textId="77777777" w:rsidR="004711B5" w:rsidRPr="00090586" w:rsidRDefault="004711B5" w:rsidP="004711B5">
            <w:pPr>
              <w:rPr>
                <w:rFonts w:ascii="Arial" w:hAnsi="Arial" w:cs="Arial"/>
                <w:sz w:val="20"/>
                <w:szCs w:val="20"/>
              </w:rPr>
            </w:pPr>
            <w:r w:rsidRPr="00090586">
              <w:rPr>
                <w:rFonts w:ascii="Arial" w:hAnsi="Arial" w:cs="Arial"/>
                <w:sz w:val="20"/>
                <w:szCs w:val="20"/>
              </w:rPr>
              <w:t>Leading MVAR Limit Associated With Mw2 Output</w:t>
            </w:r>
          </w:p>
        </w:tc>
        <w:tc>
          <w:tcPr>
            <w:tcW w:w="1285" w:type="pct"/>
            <w:tcBorders>
              <w:top w:val="nil"/>
              <w:left w:val="nil"/>
              <w:bottom w:val="single" w:sz="4" w:space="0" w:color="auto"/>
              <w:right w:val="single" w:sz="4" w:space="0" w:color="auto"/>
            </w:tcBorders>
            <w:shd w:val="clear" w:color="auto" w:fill="auto"/>
            <w:vAlign w:val="center"/>
            <w:hideMark/>
          </w:tcPr>
          <w:p w14:paraId="2473018C" w14:textId="77777777" w:rsidR="004711B5" w:rsidRPr="00090586" w:rsidRDefault="004711B5" w:rsidP="004711B5">
            <w:pPr>
              <w:rPr>
                <w:rFonts w:ascii="Arial" w:hAnsi="Arial" w:cs="Arial"/>
                <w:sz w:val="20"/>
                <w:szCs w:val="20"/>
              </w:rPr>
            </w:pPr>
            <w:r w:rsidRPr="00090586">
              <w:rPr>
                <w:rFonts w:ascii="Arial" w:hAnsi="Arial" w:cs="Arial"/>
                <w:sz w:val="20"/>
                <w:szCs w:val="20"/>
              </w:rPr>
              <w:t>The Leading Reactive Power capability associated with the MW2 curve point, in MVAr; input as negative number</w:t>
            </w:r>
          </w:p>
        </w:tc>
        <w:tc>
          <w:tcPr>
            <w:tcW w:w="142" w:type="pct"/>
            <w:tcBorders>
              <w:top w:val="nil"/>
              <w:left w:val="nil"/>
              <w:bottom w:val="single" w:sz="4" w:space="0" w:color="auto"/>
              <w:right w:val="single" w:sz="4" w:space="0" w:color="auto"/>
            </w:tcBorders>
            <w:shd w:val="clear" w:color="auto" w:fill="auto"/>
            <w:vAlign w:val="center"/>
            <w:hideMark/>
          </w:tcPr>
          <w:p w14:paraId="6B0F2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716E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0AA7B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75F0E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4C5B5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3E44E0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E3CC7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3CC41F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AEBA1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956FFC" w14:textId="77777777" w:rsidR="004711B5" w:rsidRPr="00090586" w:rsidRDefault="00E504B1" w:rsidP="004711B5">
            <w:pPr>
              <w:jc w:val="center"/>
              <w:rPr>
                <w:rFonts w:ascii="Arial" w:hAnsi="Arial" w:cs="Arial"/>
                <w:sz w:val="20"/>
                <w:szCs w:val="20"/>
              </w:rPr>
            </w:pPr>
            <w:ins w:id="1614"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BF5F3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59251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5E94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7F0E7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15A68C3"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5471B48A" w14:textId="77777777" w:rsidR="004711B5" w:rsidRPr="00090586" w:rsidRDefault="004711B5" w:rsidP="004711B5">
            <w:pPr>
              <w:rPr>
                <w:rFonts w:ascii="Arial" w:hAnsi="Arial" w:cs="Arial"/>
                <w:sz w:val="20"/>
                <w:szCs w:val="20"/>
              </w:rPr>
            </w:pPr>
            <w:r w:rsidRPr="00090586">
              <w:rPr>
                <w:rFonts w:ascii="Arial" w:hAnsi="Arial" w:cs="Arial"/>
                <w:sz w:val="20"/>
                <w:szCs w:val="20"/>
              </w:rPr>
              <w:t>Mw3</w:t>
            </w:r>
          </w:p>
        </w:tc>
        <w:tc>
          <w:tcPr>
            <w:tcW w:w="1285" w:type="pct"/>
            <w:tcBorders>
              <w:top w:val="nil"/>
              <w:left w:val="nil"/>
              <w:bottom w:val="single" w:sz="4" w:space="0" w:color="auto"/>
              <w:right w:val="single" w:sz="4" w:space="0" w:color="auto"/>
            </w:tcBorders>
            <w:shd w:val="clear" w:color="auto" w:fill="auto"/>
            <w:vAlign w:val="center"/>
            <w:hideMark/>
          </w:tcPr>
          <w:p w14:paraId="2927F8B6" w14:textId="77777777" w:rsidR="004711B5" w:rsidRPr="00090586" w:rsidRDefault="004711B5" w:rsidP="004711B5">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142" w:type="pct"/>
            <w:tcBorders>
              <w:top w:val="nil"/>
              <w:left w:val="nil"/>
              <w:bottom w:val="single" w:sz="4" w:space="0" w:color="auto"/>
              <w:right w:val="single" w:sz="4" w:space="0" w:color="auto"/>
            </w:tcBorders>
            <w:shd w:val="clear" w:color="auto" w:fill="auto"/>
            <w:vAlign w:val="center"/>
            <w:hideMark/>
          </w:tcPr>
          <w:p w14:paraId="7D7D2B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5ECF9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F37A2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44F08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091E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31988A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920C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25E820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35EE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0136F0" w14:textId="77777777" w:rsidR="004711B5" w:rsidRPr="00090586" w:rsidRDefault="00E504B1" w:rsidP="004711B5">
            <w:pPr>
              <w:jc w:val="center"/>
              <w:rPr>
                <w:rFonts w:ascii="Arial" w:hAnsi="Arial" w:cs="Arial"/>
                <w:sz w:val="20"/>
                <w:szCs w:val="20"/>
              </w:rPr>
            </w:pPr>
            <w:ins w:id="1615"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6A53F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C7183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9E12A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281CB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3E22C09"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76C03ED7" w14:textId="77777777" w:rsidR="004711B5" w:rsidRPr="00090586" w:rsidRDefault="004711B5" w:rsidP="004711B5">
            <w:pPr>
              <w:rPr>
                <w:rFonts w:ascii="Arial" w:hAnsi="Arial" w:cs="Arial"/>
                <w:sz w:val="20"/>
                <w:szCs w:val="20"/>
              </w:rPr>
            </w:pPr>
            <w:r w:rsidRPr="00090586">
              <w:rPr>
                <w:rFonts w:ascii="Arial" w:hAnsi="Arial" w:cs="Arial"/>
                <w:sz w:val="20"/>
                <w:szCs w:val="20"/>
              </w:rPr>
              <w:t>Lagging MVAR Limit Associated With Mw3 Output</w:t>
            </w:r>
          </w:p>
        </w:tc>
        <w:tc>
          <w:tcPr>
            <w:tcW w:w="1285" w:type="pct"/>
            <w:tcBorders>
              <w:top w:val="nil"/>
              <w:left w:val="nil"/>
              <w:bottom w:val="single" w:sz="4" w:space="0" w:color="auto"/>
              <w:right w:val="single" w:sz="4" w:space="0" w:color="auto"/>
            </w:tcBorders>
            <w:shd w:val="clear" w:color="auto" w:fill="auto"/>
            <w:vAlign w:val="center"/>
            <w:hideMark/>
          </w:tcPr>
          <w:p w14:paraId="4837BBAF" w14:textId="77777777" w:rsidR="004711B5" w:rsidRPr="00090586" w:rsidRDefault="004711B5" w:rsidP="004711B5">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142" w:type="pct"/>
            <w:tcBorders>
              <w:top w:val="nil"/>
              <w:left w:val="nil"/>
              <w:bottom w:val="single" w:sz="4" w:space="0" w:color="auto"/>
              <w:right w:val="single" w:sz="4" w:space="0" w:color="auto"/>
            </w:tcBorders>
            <w:shd w:val="clear" w:color="auto" w:fill="auto"/>
            <w:vAlign w:val="center"/>
            <w:hideMark/>
          </w:tcPr>
          <w:p w14:paraId="1D2812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569D1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79FB4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4CB04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7002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A77A45"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9B66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35B61B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6399B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1B1EAE" w14:textId="77777777" w:rsidR="004711B5" w:rsidRPr="00090586" w:rsidRDefault="00E504B1" w:rsidP="004711B5">
            <w:pPr>
              <w:jc w:val="center"/>
              <w:rPr>
                <w:rFonts w:ascii="Arial" w:hAnsi="Arial" w:cs="Arial"/>
                <w:sz w:val="20"/>
                <w:szCs w:val="20"/>
              </w:rPr>
            </w:pPr>
            <w:ins w:id="1616"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74C1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3C49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FCEB8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87E743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63D5870"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2A76C78F" w14:textId="77777777" w:rsidR="004711B5" w:rsidRPr="00090586" w:rsidRDefault="004711B5" w:rsidP="004711B5">
            <w:pPr>
              <w:rPr>
                <w:rFonts w:ascii="Arial" w:hAnsi="Arial" w:cs="Arial"/>
                <w:sz w:val="20"/>
                <w:szCs w:val="20"/>
              </w:rPr>
            </w:pPr>
            <w:r w:rsidRPr="00090586">
              <w:rPr>
                <w:rFonts w:ascii="Arial" w:hAnsi="Arial" w:cs="Arial"/>
                <w:sz w:val="20"/>
                <w:szCs w:val="20"/>
              </w:rPr>
              <w:t>Leading MVAR Limit Associated With Mw3 Output</w:t>
            </w:r>
          </w:p>
        </w:tc>
        <w:tc>
          <w:tcPr>
            <w:tcW w:w="1285" w:type="pct"/>
            <w:tcBorders>
              <w:top w:val="nil"/>
              <w:left w:val="nil"/>
              <w:bottom w:val="single" w:sz="4" w:space="0" w:color="auto"/>
              <w:right w:val="single" w:sz="4" w:space="0" w:color="auto"/>
            </w:tcBorders>
            <w:shd w:val="clear" w:color="auto" w:fill="auto"/>
            <w:vAlign w:val="center"/>
            <w:hideMark/>
          </w:tcPr>
          <w:p w14:paraId="29D290FE" w14:textId="77777777" w:rsidR="004711B5" w:rsidRPr="00090586" w:rsidRDefault="004711B5" w:rsidP="004711B5">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142" w:type="pct"/>
            <w:tcBorders>
              <w:top w:val="nil"/>
              <w:left w:val="nil"/>
              <w:bottom w:val="single" w:sz="4" w:space="0" w:color="auto"/>
              <w:right w:val="single" w:sz="4" w:space="0" w:color="auto"/>
            </w:tcBorders>
            <w:shd w:val="clear" w:color="auto" w:fill="auto"/>
            <w:vAlign w:val="center"/>
            <w:hideMark/>
          </w:tcPr>
          <w:p w14:paraId="0E1124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2A502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F4E64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D793A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ECFEC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D99832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0A57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1CDADA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2F12F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C335BE" w14:textId="77777777" w:rsidR="004711B5" w:rsidRPr="00090586" w:rsidRDefault="00E504B1" w:rsidP="004711B5">
            <w:pPr>
              <w:jc w:val="center"/>
              <w:rPr>
                <w:rFonts w:ascii="Arial" w:hAnsi="Arial" w:cs="Arial"/>
                <w:sz w:val="20"/>
                <w:szCs w:val="20"/>
              </w:rPr>
            </w:pPr>
            <w:ins w:id="1617"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0F1A0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09F81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23778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0CC89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6779886"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152346D1" w14:textId="77777777" w:rsidR="004711B5" w:rsidRPr="00090586" w:rsidRDefault="004711B5" w:rsidP="004711B5">
            <w:pPr>
              <w:rPr>
                <w:rFonts w:ascii="Arial" w:hAnsi="Arial" w:cs="Arial"/>
                <w:sz w:val="20"/>
                <w:szCs w:val="20"/>
              </w:rPr>
            </w:pPr>
            <w:r w:rsidRPr="00090586">
              <w:rPr>
                <w:rFonts w:ascii="Arial" w:hAnsi="Arial" w:cs="Arial"/>
                <w:sz w:val="20"/>
                <w:szCs w:val="20"/>
              </w:rPr>
              <w:t>Mw4</w:t>
            </w:r>
          </w:p>
        </w:tc>
        <w:tc>
          <w:tcPr>
            <w:tcW w:w="1285" w:type="pct"/>
            <w:tcBorders>
              <w:top w:val="nil"/>
              <w:left w:val="nil"/>
              <w:bottom w:val="single" w:sz="4" w:space="0" w:color="auto"/>
              <w:right w:val="single" w:sz="4" w:space="0" w:color="auto"/>
            </w:tcBorders>
            <w:shd w:val="clear" w:color="auto" w:fill="auto"/>
            <w:vAlign w:val="center"/>
            <w:hideMark/>
          </w:tcPr>
          <w:p w14:paraId="0560764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gross MW value which is associated with the highest "Seasonal Net Maximum </w:t>
            </w:r>
            <w:r w:rsidRPr="00090586">
              <w:rPr>
                <w:rFonts w:ascii="Arial" w:hAnsi="Arial" w:cs="Arial"/>
                <w:sz w:val="20"/>
                <w:szCs w:val="20"/>
              </w:rPr>
              <w:lastRenderedPageBreak/>
              <w:t>Sustainable Rating" as registered on the RARF, (Net to gross conversion)</w:t>
            </w:r>
          </w:p>
        </w:tc>
        <w:tc>
          <w:tcPr>
            <w:tcW w:w="142" w:type="pct"/>
            <w:tcBorders>
              <w:top w:val="nil"/>
              <w:left w:val="nil"/>
              <w:bottom w:val="single" w:sz="4" w:space="0" w:color="auto"/>
              <w:right w:val="single" w:sz="4" w:space="0" w:color="auto"/>
            </w:tcBorders>
            <w:shd w:val="clear" w:color="auto" w:fill="auto"/>
            <w:vAlign w:val="center"/>
            <w:hideMark/>
          </w:tcPr>
          <w:p w14:paraId="60A543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3F0EEB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A70DC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6C0EE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2965D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125DF4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54A18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66AB73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7BA8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F597C0" w14:textId="77777777" w:rsidR="004711B5" w:rsidRPr="00090586" w:rsidRDefault="00E504B1" w:rsidP="004711B5">
            <w:pPr>
              <w:jc w:val="center"/>
              <w:rPr>
                <w:rFonts w:ascii="Arial" w:hAnsi="Arial" w:cs="Arial"/>
                <w:sz w:val="20"/>
                <w:szCs w:val="20"/>
              </w:rPr>
            </w:pPr>
            <w:ins w:id="1618" w:author="ERCOT" w:date="2020-01-25T14:5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CCB76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48F8B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E7F2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48AD9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138B70D"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67D339D9" w14:textId="77777777" w:rsidR="004711B5" w:rsidRPr="00090586" w:rsidRDefault="004711B5" w:rsidP="004711B5">
            <w:pPr>
              <w:rPr>
                <w:rFonts w:ascii="Arial" w:hAnsi="Arial" w:cs="Arial"/>
                <w:sz w:val="20"/>
                <w:szCs w:val="20"/>
              </w:rPr>
            </w:pPr>
            <w:r w:rsidRPr="00090586">
              <w:rPr>
                <w:rFonts w:ascii="Arial" w:hAnsi="Arial" w:cs="Arial"/>
                <w:sz w:val="20"/>
                <w:szCs w:val="20"/>
              </w:rPr>
              <w:t>Lagging MVAR Limit Associated With Mw4 Output</w:t>
            </w:r>
          </w:p>
        </w:tc>
        <w:tc>
          <w:tcPr>
            <w:tcW w:w="1285" w:type="pct"/>
            <w:tcBorders>
              <w:top w:val="nil"/>
              <w:left w:val="nil"/>
              <w:bottom w:val="single" w:sz="4" w:space="0" w:color="auto"/>
              <w:right w:val="single" w:sz="4" w:space="0" w:color="auto"/>
            </w:tcBorders>
            <w:shd w:val="clear" w:color="auto" w:fill="auto"/>
            <w:vAlign w:val="center"/>
            <w:hideMark/>
          </w:tcPr>
          <w:p w14:paraId="2D5F28A7" w14:textId="77777777" w:rsidR="004711B5" w:rsidRPr="00090586" w:rsidRDefault="004711B5" w:rsidP="004711B5">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142" w:type="pct"/>
            <w:tcBorders>
              <w:top w:val="nil"/>
              <w:left w:val="nil"/>
              <w:bottom w:val="single" w:sz="4" w:space="0" w:color="auto"/>
              <w:right w:val="single" w:sz="4" w:space="0" w:color="auto"/>
            </w:tcBorders>
            <w:shd w:val="clear" w:color="auto" w:fill="auto"/>
            <w:vAlign w:val="center"/>
            <w:hideMark/>
          </w:tcPr>
          <w:p w14:paraId="36A75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58CC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2A2B6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74921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B94A9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B2590C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F401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7FD97A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4B1E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E44A62" w14:textId="77777777" w:rsidR="004711B5" w:rsidRPr="00090586" w:rsidRDefault="00E504B1" w:rsidP="004711B5">
            <w:pPr>
              <w:jc w:val="center"/>
              <w:rPr>
                <w:rFonts w:ascii="Arial" w:hAnsi="Arial" w:cs="Arial"/>
                <w:sz w:val="20"/>
                <w:szCs w:val="20"/>
              </w:rPr>
            </w:pPr>
            <w:ins w:id="1619" w:author="ERCOT" w:date="2020-01-25T14:5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A0657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4F62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8311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F33362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AB09896"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33DA6AFD" w14:textId="77777777" w:rsidR="004711B5" w:rsidRPr="00090586" w:rsidRDefault="004711B5" w:rsidP="004711B5">
            <w:pPr>
              <w:rPr>
                <w:rFonts w:ascii="Arial" w:hAnsi="Arial" w:cs="Arial"/>
                <w:sz w:val="20"/>
                <w:szCs w:val="20"/>
              </w:rPr>
            </w:pPr>
            <w:r w:rsidRPr="00090586">
              <w:rPr>
                <w:rFonts w:ascii="Arial" w:hAnsi="Arial" w:cs="Arial"/>
                <w:sz w:val="20"/>
                <w:szCs w:val="20"/>
              </w:rPr>
              <w:t>Leading MVAR Limit Associated With Mw4 Output</w:t>
            </w:r>
          </w:p>
        </w:tc>
        <w:tc>
          <w:tcPr>
            <w:tcW w:w="1285" w:type="pct"/>
            <w:tcBorders>
              <w:top w:val="nil"/>
              <w:left w:val="nil"/>
              <w:bottom w:val="single" w:sz="4" w:space="0" w:color="auto"/>
              <w:right w:val="single" w:sz="4" w:space="0" w:color="auto"/>
            </w:tcBorders>
            <w:shd w:val="clear" w:color="auto" w:fill="auto"/>
            <w:vAlign w:val="center"/>
            <w:hideMark/>
          </w:tcPr>
          <w:p w14:paraId="5D474419" w14:textId="77777777" w:rsidR="004711B5" w:rsidRPr="00090586" w:rsidRDefault="004711B5" w:rsidP="004711B5">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142" w:type="pct"/>
            <w:tcBorders>
              <w:top w:val="nil"/>
              <w:left w:val="nil"/>
              <w:bottom w:val="single" w:sz="4" w:space="0" w:color="auto"/>
              <w:right w:val="single" w:sz="4" w:space="0" w:color="auto"/>
            </w:tcBorders>
            <w:shd w:val="clear" w:color="auto" w:fill="auto"/>
            <w:vAlign w:val="center"/>
            <w:hideMark/>
          </w:tcPr>
          <w:p w14:paraId="120C6B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17BF7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BC0B3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AC1FE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F46D3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7D8111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B3038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13E40E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2F0F86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1985A7B" w14:textId="77777777" w:rsidR="004711B5" w:rsidRPr="00090586" w:rsidRDefault="00E504B1" w:rsidP="004711B5">
            <w:pPr>
              <w:jc w:val="center"/>
              <w:rPr>
                <w:rFonts w:ascii="Arial" w:hAnsi="Arial" w:cs="Arial"/>
                <w:sz w:val="20"/>
                <w:szCs w:val="20"/>
              </w:rPr>
            </w:pPr>
            <w:ins w:id="1620" w:author="ERCOT" w:date="2020-01-25T14:54: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CD3DB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69E6D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6E0CE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62890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4302D16"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noWrap/>
            <w:vAlign w:val="center"/>
            <w:hideMark/>
          </w:tcPr>
          <w:p w14:paraId="473E6069" w14:textId="77777777" w:rsidR="004711B5" w:rsidRPr="00090586" w:rsidRDefault="004711B5" w:rsidP="004711B5">
            <w:pPr>
              <w:rPr>
                <w:rFonts w:ascii="Arial" w:hAnsi="Arial" w:cs="Arial"/>
                <w:sz w:val="20"/>
                <w:szCs w:val="20"/>
              </w:rPr>
            </w:pPr>
            <w:r w:rsidRPr="00090586">
              <w:rPr>
                <w:rFonts w:ascii="Arial" w:hAnsi="Arial" w:cs="Arial"/>
                <w:sz w:val="20"/>
                <w:szCs w:val="20"/>
              </w:rPr>
              <w:t>Mw5 - Unity Power Factor</w:t>
            </w:r>
          </w:p>
        </w:tc>
        <w:tc>
          <w:tcPr>
            <w:tcW w:w="1285" w:type="pct"/>
            <w:tcBorders>
              <w:top w:val="nil"/>
              <w:left w:val="nil"/>
              <w:bottom w:val="single" w:sz="4" w:space="0" w:color="auto"/>
              <w:right w:val="single" w:sz="4" w:space="0" w:color="auto"/>
            </w:tcBorders>
            <w:shd w:val="clear" w:color="auto" w:fill="auto"/>
            <w:vAlign w:val="center"/>
            <w:hideMark/>
          </w:tcPr>
          <w:p w14:paraId="3F05778F" w14:textId="77777777" w:rsidR="004711B5" w:rsidRPr="00090586" w:rsidRDefault="004711B5" w:rsidP="004711B5">
            <w:pPr>
              <w:rPr>
                <w:rFonts w:ascii="Arial" w:hAnsi="Arial" w:cs="Arial"/>
                <w:sz w:val="20"/>
                <w:szCs w:val="20"/>
              </w:rPr>
            </w:pPr>
            <w:r w:rsidRPr="00090586">
              <w:rPr>
                <w:rFonts w:ascii="Arial" w:hAnsi="Arial" w:cs="Arial"/>
                <w:sz w:val="20"/>
                <w:szCs w:val="20"/>
              </w:rPr>
              <w:t>The MW output at Unity power factor (zero MVAr)</w:t>
            </w:r>
          </w:p>
        </w:tc>
        <w:tc>
          <w:tcPr>
            <w:tcW w:w="142" w:type="pct"/>
            <w:tcBorders>
              <w:top w:val="nil"/>
              <w:left w:val="nil"/>
              <w:bottom w:val="single" w:sz="4" w:space="0" w:color="auto"/>
              <w:right w:val="single" w:sz="4" w:space="0" w:color="auto"/>
            </w:tcBorders>
            <w:shd w:val="clear" w:color="auto" w:fill="auto"/>
            <w:vAlign w:val="center"/>
            <w:hideMark/>
          </w:tcPr>
          <w:p w14:paraId="4FC873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803EB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296BFD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F3B0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5BABC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4BDD29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14CE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34417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4DB536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3BFB9A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581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38323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8E9F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C7FF2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0945FB9" w14:textId="77777777" w:rsidR="004711B5" w:rsidRPr="00090586" w:rsidRDefault="004711B5" w:rsidP="004711B5">
            <w:pPr>
              <w:rPr>
                <w:rFonts w:ascii="Arial" w:hAnsi="Arial" w:cs="Arial"/>
                <w:sz w:val="20"/>
                <w:szCs w:val="20"/>
              </w:rPr>
            </w:pPr>
            <w:r w:rsidRPr="00090586">
              <w:rPr>
                <w:rFonts w:ascii="Arial" w:hAnsi="Arial" w:cs="Arial"/>
                <w:sz w:val="20"/>
                <w:szCs w:val="20"/>
              </w:rPr>
              <w:t>PSI</w:t>
            </w:r>
          </w:p>
        </w:tc>
        <w:tc>
          <w:tcPr>
            <w:tcW w:w="627" w:type="pct"/>
            <w:tcBorders>
              <w:top w:val="nil"/>
              <w:left w:val="nil"/>
              <w:bottom w:val="single" w:sz="4" w:space="0" w:color="auto"/>
              <w:right w:val="single" w:sz="4" w:space="0" w:color="auto"/>
            </w:tcBorders>
            <w:shd w:val="clear" w:color="auto" w:fill="auto"/>
            <w:vAlign w:val="center"/>
            <w:hideMark/>
          </w:tcPr>
          <w:p w14:paraId="77290D0D" w14:textId="77777777" w:rsidR="004711B5" w:rsidRPr="00090586" w:rsidRDefault="004711B5" w:rsidP="004711B5">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1285" w:type="pct"/>
            <w:tcBorders>
              <w:top w:val="nil"/>
              <w:left w:val="nil"/>
              <w:bottom w:val="single" w:sz="4" w:space="0" w:color="auto"/>
              <w:right w:val="single" w:sz="4" w:space="0" w:color="auto"/>
            </w:tcBorders>
            <w:shd w:val="clear" w:color="auto" w:fill="auto"/>
            <w:vAlign w:val="center"/>
            <w:hideMark/>
          </w:tcPr>
          <w:p w14:paraId="7CE6AB8C" w14:textId="77777777" w:rsidR="004711B5" w:rsidRPr="00090586" w:rsidRDefault="004711B5" w:rsidP="004711B5">
            <w:pPr>
              <w:rPr>
                <w:rFonts w:ascii="Arial" w:hAnsi="Arial" w:cs="Arial"/>
                <w:sz w:val="20"/>
                <w:szCs w:val="20"/>
              </w:rPr>
            </w:pPr>
            <w:r w:rsidRPr="00090586">
              <w:rPr>
                <w:rFonts w:ascii="Arial" w:hAnsi="Arial" w:cs="Arial"/>
                <w:sz w:val="20"/>
                <w:szCs w:val="20"/>
              </w:rPr>
              <w:t>From manufacturer Reactive Capability Curve or data sheet.</w:t>
            </w:r>
          </w:p>
        </w:tc>
        <w:tc>
          <w:tcPr>
            <w:tcW w:w="142" w:type="pct"/>
            <w:tcBorders>
              <w:top w:val="nil"/>
              <w:left w:val="nil"/>
              <w:bottom w:val="single" w:sz="4" w:space="0" w:color="auto"/>
              <w:right w:val="single" w:sz="4" w:space="0" w:color="auto"/>
            </w:tcBorders>
            <w:shd w:val="clear" w:color="auto" w:fill="auto"/>
            <w:vAlign w:val="center"/>
            <w:hideMark/>
          </w:tcPr>
          <w:p w14:paraId="385015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35831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68E1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7ADDB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3D59B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59FBD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446D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393728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40EFF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671389" w14:textId="77777777" w:rsidR="004711B5" w:rsidRPr="00090586" w:rsidRDefault="00E504B1" w:rsidP="004711B5">
            <w:pPr>
              <w:jc w:val="center"/>
              <w:rPr>
                <w:rFonts w:ascii="Arial" w:hAnsi="Arial" w:cs="Arial"/>
                <w:sz w:val="20"/>
                <w:szCs w:val="20"/>
              </w:rPr>
            </w:pPr>
            <w:ins w:id="1621"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36541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9126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17ED9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70139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AC4586"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73F3EBF6" w14:textId="77777777" w:rsidR="004711B5" w:rsidRPr="00090586" w:rsidRDefault="004711B5" w:rsidP="004711B5">
            <w:pPr>
              <w:rPr>
                <w:rFonts w:ascii="Arial" w:hAnsi="Arial" w:cs="Arial"/>
                <w:sz w:val="20"/>
                <w:szCs w:val="20"/>
              </w:rPr>
            </w:pPr>
            <w:r w:rsidRPr="00090586">
              <w:rPr>
                <w:rFonts w:ascii="Arial" w:hAnsi="Arial" w:cs="Arial"/>
                <w:sz w:val="20"/>
                <w:szCs w:val="20"/>
              </w:rPr>
              <w:t>Maximum Lagging Operating Capability (MVAR)</w:t>
            </w:r>
          </w:p>
        </w:tc>
        <w:tc>
          <w:tcPr>
            <w:tcW w:w="1285" w:type="pct"/>
            <w:tcBorders>
              <w:top w:val="nil"/>
              <w:left w:val="nil"/>
              <w:bottom w:val="single" w:sz="4" w:space="0" w:color="auto"/>
              <w:right w:val="single" w:sz="4" w:space="0" w:color="auto"/>
            </w:tcBorders>
            <w:shd w:val="clear" w:color="auto" w:fill="auto"/>
            <w:vAlign w:val="center"/>
            <w:hideMark/>
          </w:tcPr>
          <w:p w14:paraId="6FB024B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142" w:type="pct"/>
            <w:tcBorders>
              <w:top w:val="nil"/>
              <w:left w:val="nil"/>
              <w:bottom w:val="single" w:sz="4" w:space="0" w:color="auto"/>
              <w:right w:val="single" w:sz="4" w:space="0" w:color="auto"/>
            </w:tcBorders>
            <w:shd w:val="clear" w:color="auto" w:fill="auto"/>
            <w:vAlign w:val="center"/>
            <w:hideMark/>
          </w:tcPr>
          <w:p w14:paraId="537E67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33653C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DC423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89BB2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8214B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4F26D8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1E28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7B09D9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3E5DA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3F3B912" w14:textId="77777777" w:rsidR="004711B5" w:rsidRPr="00090586" w:rsidRDefault="00E504B1" w:rsidP="004711B5">
            <w:pPr>
              <w:jc w:val="center"/>
              <w:rPr>
                <w:rFonts w:ascii="Arial" w:hAnsi="Arial" w:cs="Arial"/>
                <w:sz w:val="20"/>
                <w:szCs w:val="20"/>
              </w:rPr>
            </w:pPr>
            <w:ins w:id="1622"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80FDB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5A2B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53BB3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5AE07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F617430"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58B36287" w14:textId="77777777" w:rsidR="004711B5" w:rsidRPr="00090586" w:rsidRDefault="004711B5" w:rsidP="004711B5">
            <w:pPr>
              <w:rPr>
                <w:rFonts w:ascii="Arial" w:hAnsi="Arial" w:cs="Arial"/>
                <w:sz w:val="20"/>
                <w:szCs w:val="20"/>
              </w:rPr>
            </w:pPr>
            <w:r w:rsidRPr="00090586">
              <w:rPr>
                <w:rFonts w:ascii="Arial" w:hAnsi="Arial" w:cs="Arial"/>
                <w:sz w:val="20"/>
                <w:szCs w:val="20"/>
              </w:rPr>
              <w:t>Maximum Leading Operating Capability (MVAR)</w:t>
            </w:r>
          </w:p>
        </w:tc>
        <w:tc>
          <w:tcPr>
            <w:tcW w:w="1285" w:type="pct"/>
            <w:tcBorders>
              <w:top w:val="nil"/>
              <w:left w:val="nil"/>
              <w:bottom w:val="single" w:sz="4" w:space="0" w:color="auto"/>
              <w:right w:val="single" w:sz="4" w:space="0" w:color="auto"/>
            </w:tcBorders>
            <w:shd w:val="clear" w:color="auto" w:fill="auto"/>
            <w:vAlign w:val="center"/>
            <w:hideMark/>
          </w:tcPr>
          <w:p w14:paraId="74D7B01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142" w:type="pct"/>
            <w:tcBorders>
              <w:top w:val="nil"/>
              <w:left w:val="nil"/>
              <w:bottom w:val="single" w:sz="4" w:space="0" w:color="auto"/>
              <w:right w:val="single" w:sz="4" w:space="0" w:color="auto"/>
            </w:tcBorders>
            <w:shd w:val="clear" w:color="auto" w:fill="auto"/>
            <w:vAlign w:val="center"/>
            <w:hideMark/>
          </w:tcPr>
          <w:p w14:paraId="118AE3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84E54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014F9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FA14C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A0FA3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367D0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6098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Reactive Capability</w:t>
            </w:r>
          </w:p>
        </w:tc>
        <w:tc>
          <w:tcPr>
            <w:tcW w:w="139" w:type="pct"/>
            <w:tcBorders>
              <w:top w:val="nil"/>
              <w:left w:val="nil"/>
              <w:bottom w:val="single" w:sz="4" w:space="0" w:color="auto"/>
              <w:right w:val="single" w:sz="4" w:space="0" w:color="auto"/>
            </w:tcBorders>
            <w:shd w:val="clear" w:color="auto" w:fill="auto"/>
            <w:vAlign w:val="center"/>
            <w:hideMark/>
          </w:tcPr>
          <w:p w14:paraId="0BC84D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570A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39E73B" w14:textId="77777777" w:rsidR="004711B5" w:rsidRPr="00090586" w:rsidRDefault="00E504B1" w:rsidP="004711B5">
            <w:pPr>
              <w:jc w:val="center"/>
              <w:rPr>
                <w:rFonts w:ascii="Arial" w:hAnsi="Arial" w:cs="Arial"/>
                <w:sz w:val="20"/>
                <w:szCs w:val="20"/>
              </w:rPr>
            </w:pPr>
            <w:ins w:id="1623" w:author="ERCOT" w:date="2020-01-25T14:5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4686E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5526A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5DBB7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13ABD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2B4FB2D"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noWrap/>
            <w:vAlign w:val="center"/>
            <w:hideMark/>
          </w:tcPr>
          <w:p w14:paraId="6414C889"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Manufacturer's Capability Curve Submitted?</w:t>
            </w:r>
          </w:p>
        </w:tc>
        <w:tc>
          <w:tcPr>
            <w:tcW w:w="1285" w:type="pct"/>
            <w:tcBorders>
              <w:top w:val="nil"/>
              <w:left w:val="nil"/>
              <w:bottom w:val="single" w:sz="4" w:space="0" w:color="auto"/>
              <w:right w:val="single" w:sz="4" w:space="0" w:color="auto"/>
            </w:tcBorders>
            <w:shd w:val="clear" w:color="auto" w:fill="auto"/>
            <w:vAlign w:val="center"/>
            <w:hideMark/>
          </w:tcPr>
          <w:p w14:paraId="0C5E0BC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142" w:type="pct"/>
            <w:tcBorders>
              <w:top w:val="nil"/>
              <w:left w:val="nil"/>
              <w:bottom w:val="single" w:sz="4" w:space="0" w:color="auto"/>
              <w:right w:val="single" w:sz="4" w:space="0" w:color="auto"/>
            </w:tcBorders>
            <w:shd w:val="clear" w:color="auto" w:fill="auto"/>
            <w:vAlign w:val="center"/>
            <w:hideMark/>
          </w:tcPr>
          <w:p w14:paraId="0EF6D3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2043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6BE61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0B050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716FE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7952E18F"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D6791D8"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lastRenderedPageBreak/>
              <w:t>Planning</w:t>
            </w:r>
          </w:p>
        </w:tc>
      </w:tr>
      <w:tr w:rsidR="00235BC8" w:rsidRPr="00090586" w14:paraId="185D35C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A41F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2663C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26C4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53D1C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7F9B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E8565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944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AA66E0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DD754D7"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18DE773A"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2990AB9C" w14:textId="77777777" w:rsidR="004711B5" w:rsidRPr="00090586" w:rsidRDefault="004711B5" w:rsidP="004711B5">
            <w:pPr>
              <w:rPr>
                <w:rFonts w:ascii="Arial" w:hAnsi="Arial" w:cs="Arial"/>
                <w:sz w:val="20"/>
                <w:szCs w:val="20"/>
              </w:rPr>
            </w:pPr>
            <w:r w:rsidRPr="00090586">
              <w:rPr>
                <w:rFonts w:ascii="Arial" w:hAnsi="Arial" w:cs="Arial"/>
                <w:sz w:val="20"/>
                <w:szCs w:val="20"/>
              </w:rPr>
              <w:t>Unit Code as provided on the Unit Info tab.</w:t>
            </w:r>
          </w:p>
        </w:tc>
        <w:tc>
          <w:tcPr>
            <w:tcW w:w="142" w:type="pct"/>
            <w:tcBorders>
              <w:top w:val="nil"/>
              <w:left w:val="nil"/>
              <w:bottom w:val="single" w:sz="4" w:space="0" w:color="auto"/>
              <w:right w:val="single" w:sz="4" w:space="0" w:color="auto"/>
            </w:tcBorders>
            <w:shd w:val="clear" w:color="auto" w:fill="auto"/>
            <w:vAlign w:val="center"/>
            <w:hideMark/>
          </w:tcPr>
          <w:p w14:paraId="2E145A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DE8C6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60829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23F56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2E28D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392682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AE538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56B5C0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B6F4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D199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F0EA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6761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30EEB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7EA7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BF99F92"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326B9448" w14:textId="77777777" w:rsidR="004711B5" w:rsidRPr="00090586" w:rsidRDefault="004711B5" w:rsidP="004711B5">
            <w:pPr>
              <w:rPr>
                <w:rFonts w:ascii="Arial" w:hAnsi="Arial" w:cs="Arial"/>
                <w:sz w:val="20"/>
                <w:szCs w:val="20"/>
              </w:rPr>
            </w:pPr>
            <w:r w:rsidRPr="00090586">
              <w:rPr>
                <w:rFonts w:ascii="Arial" w:hAnsi="Arial" w:cs="Arial"/>
                <w:sz w:val="20"/>
                <w:szCs w:val="20"/>
              </w:rPr>
              <w:t>SITE_CODE</w:t>
            </w:r>
          </w:p>
        </w:tc>
        <w:tc>
          <w:tcPr>
            <w:tcW w:w="1285" w:type="pct"/>
            <w:tcBorders>
              <w:top w:val="nil"/>
              <w:left w:val="nil"/>
              <w:bottom w:val="single" w:sz="4" w:space="0" w:color="auto"/>
              <w:right w:val="single" w:sz="4" w:space="0" w:color="auto"/>
            </w:tcBorders>
            <w:shd w:val="clear" w:color="auto" w:fill="auto"/>
            <w:vAlign w:val="center"/>
            <w:hideMark/>
          </w:tcPr>
          <w:p w14:paraId="64246BE4"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644BE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BFF9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2CFC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F08E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28717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DBCC93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2B386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1C37E1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6C576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06B63F4" w14:textId="77777777" w:rsidR="004711B5" w:rsidRPr="00090586" w:rsidRDefault="00E504B1" w:rsidP="004711B5">
            <w:pPr>
              <w:jc w:val="center"/>
              <w:rPr>
                <w:rFonts w:ascii="Arial" w:hAnsi="Arial" w:cs="Arial"/>
                <w:sz w:val="20"/>
                <w:szCs w:val="20"/>
              </w:rPr>
            </w:pPr>
            <w:ins w:id="1624"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E634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4688B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9C547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499C5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2FE7DCE"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82D3263"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38F2BEAE"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5389F4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6EE9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FF503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8976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659204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10F1104"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E80B7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B0E4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E5C5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8DACE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3354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54B61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7D518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50AE59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E163ED2"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1674F940" w14:textId="77777777" w:rsidR="004711B5" w:rsidRPr="00090586" w:rsidRDefault="004711B5" w:rsidP="004711B5">
            <w:pPr>
              <w:rPr>
                <w:rFonts w:ascii="Arial" w:hAnsi="Arial" w:cs="Arial"/>
                <w:sz w:val="20"/>
                <w:szCs w:val="20"/>
              </w:rPr>
            </w:pPr>
            <w:r w:rsidRPr="00090586">
              <w:rPr>
                <w:rFonts w:ascii="Arial" w:hAnsi="Arial" w:cs="Arial"/>
                <w:sz w:val="20"/>
                <w:szCs w:val="20"/>
              </w:rPr>
              <w:t>What Is the MVA Base That The Following Data Is Based On?</w:t>
            </w:r>
          </w:p>
        </w:tc>
        <w:tc>
          <w:tcPr>
            <w:tcW w:w="1285" w:type="pct"/>
            <w:tcBorders>
              <w:top w:val="nil"/>
              <w:left w:val="nil"/>
              <w:bottom w:val="single" w:sz="4" w:space="0" w:color="auto"/>
              <w:right w:val="single" w:sz="4" w:space="0" w:color="auto"/>
            </w:tcBorders>
            <w:shd w:val="clear" w:color="auto" w:fill="auto"/>
            <w:vAlign w:val="center"/>
            <w:hideMark/>
          </w:tcPr>
          <w:p w14:paraId="208AC280" w14:textId="77777777" w:rsidR="004711B5" w:rsidRPr="00090586" w:rsidRDefault="004711B5" w:rsidP="004711B5">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142" w:type="pct"/>
            <w:tcBorders>
              <w:top w:val="nil"/>
              <w:left w:val="nil"/>
              <w:bottom w:val="single" w:sz="4" w:space="0" w:color="auto"/>
              <w:right w:val="single" w:sz="4" w:space="0" w:color="auto"/>
            </w:tcBorders>
            <w:shd w:val="clear" w:color="auto" w:fill="auto"/>
            <w:vAlign w:val="center"/>
            <w:hideMark/>
          </w:tcPr>
          <w:p w14:paraId="06546F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44B5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701E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E3DCC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3D297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38FAEA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A0C9C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30CA56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5D32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7A19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3164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F888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CA3D6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75D7D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7E51B03"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7B49EA66" w14:textId="77777777" w:rsidR="004711B5" w:rsidRPr="00090586" w:rsidRDefault="004711B5" w:rsidP="004711B5">
            <w:pPr>
              <w:rPr>
                <w:rFonts w:ascii="Arial" w:hAnsi="Arial" w:cs="Arial"/>
                <w:sz w:val="20"/>
                <w:szCs w:val="20"/>
              </w:rPr>
            </w:pPr>
            <w:r w:rsidRPr="00090586">
              <w:rPr>
                <w:rFonts w:ascii="Arial" w:hAnsi="Arial" w:cs="Arial"/>
                <w:sz w:val="20"/>
                <w:szCs w:val="20"/>
              </w:rPr>
              <w:t>What is the kV Base That The Following Data Is Based On?</w:t>
            </w:r>
          </w:p>
        </w:tc>
        <w:tc>
          <w:tcPr>
            <w:tcW w:w="1285" w:type="pct"/>
            <w:tcBorders>
              <w:top w:val="nil"/>
              <w:left w:val="nil"/>
              <w:bottom w:val="single" w:sz="4" w:space="0" w:color="auto"/>
              <w:right w:val="single" w:sz="4" w:space="0" w:color="auto"/>
            </w:tcBorders>
            <w:shd w:val="clear" w:color="auto" w:fill="auto"/>
            <w:vAlign w:val="center"/>
            <w:hideMark/>
          </w:tcPr>
          <w:p w14:paraId="5DB2409E" w14:textId="77777777" w:rsidR="004711B5" w:rsidRPr="00090586" w:rsidRDefault="004711B5" w:rsidP="004711B5">
            <w:pPr>
              <w:rPr>
                <w:rFonts w:ascii="Arial" w:hAnsi="Arial" w:cs="Arial"/>
                <w:sz w:val="20"/>
                <w:szCs w:val="20"/>
              </w:rPr>
            </w:pPr>
            <w:r w:rsidRPr="00090586">
              <w:rPr>
                <w:rFonts w:ascii="Arial" w:hAnsi="Arial" w:cs="Arial"/>
                <w:sz w:val="20"/>
                <w:szCs w:val="20"/>
              </w:rPr>
              <w:t>The kV Base for stated impedances.</w:t>
            </w:r>
          </w:p>
        </w:tc>
        <w:tc>
          <w:tcPr>
            <w:tcW w:w="142" w:type="pct"/>
            <w:tcBorders>
              <w:top w:val="nil"/>
              <w:left w:val="nil"/>
              <w:bottom w:val="single" w:sz="4" w:space="0" w:color="auto"/>
              <w:right w:val="single" w:sz="4" w:space="0" w:color="auto"/>
            </w:tcBorders>
            <w:shd w:val="clear" w:color="auto" w:fill="auto"/>
            <w:vAlign w:val="center"/>
            <w:hideMark/>
          </w:tcPr>
          <w:p w14:paraId="1A65C7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9381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ECC3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A8027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173D3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A1F5A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2C8C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3A25FE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A3BE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AC43C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5237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E3533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A06CE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3F669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54EE4C1"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EAA8160" w14:textId="77777777" w:rsidR="004711B5" w:rsidRPr="00090586" w:rsidRDefault="004711B5" w:rsidP="004711B5">
            <w:pPr>
              <w:rPr>
                <w:rFonts w:ascii="Arial" w:hAnsi="Arial" w:cs="Arial"/>
                <w:sz w:val="20"/>
                <w:szCs w:val="20"/>
              </w:rPr>
            </w:pPr>
            <w:r w:rsidRPr="00090586">
              <w:rPr>
                <w:rFonts w:ascii="Arial" w:hAnsi="Arial" w:cs="Arial"/>
                <w:sz w:val="20"/>
                <w:szCs w:val="20"/>
              </w:rPr>
              <w:t>Direct Axis Subtransient Reactance, X"di (unsaturated)</w:t>
            </w:r>
          </w:p>
        </w:tc>
        <w:tc>
          <w:tcPr>
            <w:tcW w:w="1285" w:type="pct"/>
            <w:tcBorders>
              <w:top w:val="nil"/>
              <w:left w:val="nil"/>
              <w:bottom w:val="single" w:sz="4" w:space="0" w:color="auto"/>
              <w:right w:val="single" w:sz="4" w:space="0" w:color="auto"/>
            </w:tcBorders>
            <w:shd w:val="clear" w:color="auto" w:fill="auto"/>
            <w:vAlign w:val="center"/>
            <w:hideMark/>
          </w:tcPr>
          <w:p w14:paraId="2E3221B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direct axis subtransient reactance (unsaturated).  This must match data submitted for the dynamic model.</w:t>
            </w:r>
          </w:p>
        </w:tc>
        <w:tc>
          <w:tcPr>
            <w:tcW w:w="142" w:type="pct"/>
            <w:tcBorders>
              <w:top w:val="nil"/>
              <w:left w:val="nil"/>
              <w:bottom w:val="single" w:sz="4" w:space="0" w:color="auto"/>
              <w:right w:val="single" w:sz="4" w:space="0" w:color="auto"/>
            </w:tcBorders>
            <w:shd w:val="clear" w:color="auto" w:fill="auto"/>
            <w:vAlign w:val="center"/>
            <w:hideMark/>
          </w:tcPr>
          <w:p w14:paraId="5444E5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21E1A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7F939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F2DF2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0C2FE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9C54BD" w14:textId="77777777" w:rsidTr="0052119A">
        <w:trPr>
          <w:trHeight w:val="64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5B19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CE010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D9A4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9A02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159FF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B38C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7270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E489D8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2CF4F6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06251D33" w14:textId="77777777" w:rsidR="004711B5" w:rsidRPr="00090586" w:rsidRDefault="004711B5" w:rsidP="004711B5">
            <w:pPr>
              <w:rPr>
                <w:rFonts w:ascii="Arial" w:hAnsi="Arial" w:cs="Arial"/>
                <w:sz w:val="20"/>
                <w:szCs w:val="20"/>
              </w:rPr>
            </w:pPr>
            <w:r w:rsidRPr="00090586">
              <w:rPr>
                <w:rFonts w:ascii="Arial" w:hAnsi="Arial" w:cs="Arial"/>
                <w:sz w:val="20"/>
                <w:szCs w:val="20"/>
              </w:rPr>
              <w:t>Direct Axis Transient Reactance, X'di (unsaturated)</w:t>
            </w:r>
          </w:p>
        </w:tc>
        <w:tc>
          <w:tcPr>
            <w:tcW w:w="1285" w:type="pct"/>
            <w:tcBorders>
              <w:top w:val="nil"/>
              <w:left w:val="nil"/>
              <w:bottom w:val="single" w:sz="4" w:space="0" w:color="auto"/>
              <w:right w:val="single" w:sz="4" w:space="0" w:color="auto"/>
            </w:tcBorders>
            <w:shd w:val="clear" w:color="auto" w:fill="auto"/>
            <w:vAlign w:val="center"/>
            <w:hideMark/>
          </w:tcPr>
          <w:p w14:paraId="58DDE2A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142" w:type="pct"/>
            <w:tcBorders>
              <w:top w:val="nil"/>
              <w:left w:val="nil"/>
              <w:bottom w:val="single" w:sz="4" w:space="0" w:color="auto"/>
              <w:right w:val="single" w:sz="4" w:space="0" w:color="auto"/>
            </w:tcBorders>
            <w:shd w:val="clear" w:color="auto" w:fill="auto"/>
            <w:vAlign w:val="center"/>
            <w:hideMark/>
          </w:tcPr>
          <w:p w14:paraId="534CF2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9F40D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2AD4D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D72E9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79BE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23608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96BCD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7C5BD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02C6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D867D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B8F8F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D8C18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2983B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2B195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77BFF2"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4A0BA099"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(Synchronous) Z (unsaturated)</w:t>
            </w:r>
          </w:p>
        </w:tc>
        <w:tc>
          <w:tcPr>
            <w:tcW w:w="1285" w:type="pct"/>
            <w:tcBorders>
              <w:top w:val="nil"/>
              <w:left w:val="nil"/>
              <w:bottom w:val="single" w:sz="4" w:space="0" w:color="auto"/>
              <w:right w:val="single" w:sz="4" w:space="0" w:color="auto"/>
            </w:tcBorders>
            <w:shd w:val="clear" w:color="auto" w:fill="auto"/>
            <w:vAlign w:val="center"/>
            <w:hideMark/>
          </w:tcPr>
          <w:p w14:paraId="3B1CE6D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5ECFEC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C1AD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62B9F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282F6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5476C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D1F8CB"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3C15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442040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46910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AEF2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89FF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18AC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599A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287363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8381AAD"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3B641CE4"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(Synchronous) Z (unsaturated)</w:t>
            </w:r>
          </w:p>
        </w:tc>
        <w:tc>
          <w:tcPr>
            <w:tcW w:w="1285" w:type="pct"/>
            <w:tcBorders>
              <w:top w:val="nil"/>
              <w:left w:val="nil"/>
              <w:bottom w:val="single" w:sz="4" w:space="0" w:color="auto"/>
              <w:right w:val="single" w:sz="4" w:space="0" w:color="auto"/>
            </w:tcBorders>
            <w:shd w:val="clear" w:color="auto" w:fill="auto"/>
            <w:vAlign w:val="center"/>
            <w:hideMark/>
          </w:tcPr>
          <w:p w14:paraId="0AB5309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142" w:type="pct"/>
            <w:tcBorders>
              <w:top w:val="nil"/>
              <w:left w:val="nil"/>
              <w:bottom w:val="single" w:sz="4" w:space="0" w:color="auto"/>
              <w:right w:val="single" w:sz="4" w:space="0" w:color="auto"/>
            </w:tcBorders>
            <w:shd w:val="clear" w:color="auto" w:fill="auto"/>
            <w:vAlign w:val="center"/>
            <w:hideMark/>
          </w:tcPr>
          <w:p w14:paraId="641601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B5498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76176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114FF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DAB54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F293A6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4243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1324C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39DF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3475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7DC9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2B9E4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08369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68668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C3344EF"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25E83528"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584BF91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resistance (unsaturated).</w:t>
            </w:r>
          </w:p>
        </w:tc>
        <w:tc>
          <w:tcPr>
            <w:tcW w:w="142" w:type="pct"/>
            <w:tcBorders>
              <w:top w:val="nil"/>
              <w:left w:val="nil"/>
              <w:bottom w:val="single" w:sz="4" w:space="0" w:color="auto"/>
              <w:right w:val="single" w:sz="4" w:space="0" w:color="auto"/>
            </w:tcBorders>
            <w:shd w:val="clear" w:color="auto" w:fill="auto"/>
            <w:vAlign w:val="center"/>
            <w:hideMark/>
          </w:tcPr>
          <w:p w14:paraId="759F3A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8A454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34DEB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F4566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46844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315D1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B230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Planning</w:t>
            </w:r>
          </w:p>
        </w:tc>
        <w:tc>
          <w:tcPr>
            <w:tcW w:w="139" w:type="pct"/>
            <w:tcBorders>
              <w:top w:val="nil"/>
              <w:left w:val="nil"/>
              <w:bottom w:val="single" w:sz="4" w:space="0" w:color="auto"/>
              <w:right w:val="single" w:sz="4" w:space="0" w:color="auto"/>
            </w:tcBorders>
            <w:shd w:val="clear" w:color="auto" w:fill="auto"/>
            <w:vAlign w:val="center"/>
            <w:hideMark/>
          </w:tcPr>
          <w:p w14:paraId="6DE92F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5C742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59CE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62F1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6DE1C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1E878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66473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4C5E7A9"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2755158A"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06280C2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reactance (unsaturated).</w:t>
            </w:r>
          </w:p>
        </w:tc>
        <w:tc>
          <w:tcPr>
            <w:tcW w:w="142" w:type="pct"/>
            <w:tcBorders>
              <w:top w:val="nil"/>
              <w:left w:val="nil"/>
              <w:bottom w:val="single" w:sz="4" w:space="0" w:color="auto"/>
              <w:right w:val="single" w:sz="4" w:space="0" w:color="auto"/>
            </w:tcBorders>
            <w:shd w:val="clear" w:color="auto" w:fill="auto"/>
            <w:vAlign w:val="center"/>
            <w:hideMark/>
          </w:tcPr>
          <w:p w14:paraId="4965FB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87E4D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06EF2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B560B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F1420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7A7FFC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CD51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1BA08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F2C2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1210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41F1B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8739B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61A7C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12AAAF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CED6DBD"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3B97EBB7"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4E3A8F4A"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resistance (unsaturated).</w:t>
            </w:r>
          </w:p>
        </w:tc>
        <w:tc>
          <w:tcPr>
            <w:tcW w:w="142" w:type="pct"/>
            <w:tcBorders>
              <w:top w:val="nil"/>
              <w:left w:val="nil"/>
              <w:bottom w:val="single" w:sz="4" w:space="0" w:color="auto"/>
              <w:right w:val="single" w:sz="4" w:space="0" w:color="auto"/>
            </w:tcBorders>
            <w:shd w:val="clear" w:color="auto" w:fill="auto"/>
            <w:vAlign w:val="center"/>
            <w:hideMark/>
          </w:tcPr>
          <w:p w14:paraId="3797F2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B3E48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F6C6A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D41EE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55A63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72D2B2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0CBD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ACEBE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7011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5CD2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F48D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5EDFC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5FAA6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D1D3A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BB1FAD1"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75F030DD"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(unsaturated)</w:t>
            </w:r>
          </w:p>
        </w:tc>
        <w:tc>
          <w:tcPr>
            <w:tcW w:w="1285" w:type="pct"/>
            <w:tcBorders>
              <w:top w:val="nil"/>
              <w:left w:val="nil"/>
              <w:bottom w:val="single" w:sz="4" w:space="0" w:color="auto"/>
              <w:right w:val="single" w:sz="4" w:space="0" w:color="auto"/>
            </w:tcBorders>
            <w:shd w:val="clear" w:color="auto" w:fill="auto"/>
            <w:vAlign w:val="center"/>
            <w:hideMark/>
          </w:tcPr>
          <w:p w14:paraId="1A8F81C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reactance (unsaturated).</w:t>
            </w:r>
          </w:p>
        </w:tc>
        <w:tc>
          <w:tcPr>
            <w:tcW w:w="142" w:type="pct"/>
            <w:tcBorders>
              <w:top w:val="nil"/>
              <w:left w:val="nil"/>
              <w:bottom w:val="single" w:sz="4" w:space="0" w:color="auto"/>
              <w:right w:val="single" w:sz="4" w:space="0" w:color="auto"/>
            </w:tcBorders>
            <w:shd w:val="clear" w:color="auto" w:fill="auto"/>
            <w:vAlign w:val="center"/>
            <w:hideMark/>
          </w:tcPr>
          <w:p w14:paraId="0E7179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24144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CECD3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47939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99514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8DDEA2" w14:textId="77777777" w:rsidTr="0052119A">
        <w:trPr>
          <w:trHeight w:val="39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DE3B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AA756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0A38C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D60EC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4CBE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D271D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09111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868E59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B3BE849"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44AEE9F" w14:textId="77777777" w:rsidR="004711B5" w:rsidRPr="00090586" w:rsidRDefault="004711B5" w:rsidP="004711B5">
            <w:pPr>
              <w:rPr>
                <w:rFonts w:ascii="Arial" w:hAnsi="Arial" w:cs="Arial"/>
                <w:sz w:val="20"/>
                <w:szCs w:val="20"/>
              </w:rPr>
            </w:pPr>
            <w:r w:rsidRPr="00090586">
              <w:rPr>
                <w:rFonts w:ascii="Arial" w:hAnsi="Arial" w:cs="Arial"/>
                <w:sz w:val="20"/>
                <w:szCs w:val="20"/>
              </w:rPr>
              <w:t>Direct Axis Subtransient Reactance, X"dv (saturated)</w:t>
            </w:r>
          </w:p>
        </w:tc>
        <w:tc>
          <w:tcPr>
            <w:tcW w:w="1285" w:type="pct"/>
            <w:tcBorders>
              <w:top w:val="nil"/>
              <w:left w:val="nil"/>
              <w:bottom w:val="single" w:sz="4" w:space="0" w:color="auto"/>
              <w:right w:val="single" w:sz="4" w:space="0" w:color="auto"/>
            </w:tcBorders>
            <w:shd w:val="clear" w:color="auto" w:fill="auto"/>
            <w:vAlign w:val="center"/>
            <w:hideMark/>
          </w:tcPr>
          <w:p w14:paraId="19B102C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direct axis subtransient reactance (saturated).</w:t>
            </w:r>
          </w:p>
        </w:tc>
        <w:tc>
          <w:tcPr>
            <w:tcW w:w="142" w:type="pct"/>
            <w:tcBorders>
              <w:top w:val="nil"/>
              <w:left w:val="nil"/>
              <w:bottom w:val="single" w:sz="4" w:space="0" w:color="auto"/>
              <w:right w:val="single" w:sz="4" w:space="0" w:color="auto"/>
            </w:tcBorders>
            <w:shd w:val="clear" w:color="auto" w:fill="auto"/>
            <w:vAlign w:val="center"/>
            <w:hideMark/>
          </w:tcPr>
          <w:p w14:paraId="36C495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9F06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5D004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854D9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noWrap/>
            <w:vAlign w:val="center"/>
            <w:hideMark/>
          </w:tcPr>
          <w:p w14:paraId="2A3489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9FBBD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9A2C2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414EC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CE4E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2ABCA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7D25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31A08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D177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DC4C0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C5C7E74"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36C1BE8" w14:textId="77777777" w:rsidR="004711B5" w:rsidRPr="00090586" w:rsidRDefault="004711B5" w:rsidP="004711B5">
            <w:pPr>
              <w:rPr>
                <w:rFonts w:ascii="Arial" w:hAnsi="Arial" w:cs="Arial"/>
                <w:sz w:val="20"/>
                <w:szCs w:val="20"/>
              </w:rPr>
            </w:pPr>
            <w:r w:rsidRPr="00090586">
              <w:rPr>
                <w:rFonts w:ascii="Arial" w:hAnsi="Arial" w:cs="Arial"/>
                <w:sz w:val="20"/>
                <w:szCs w:val="20"/>
              </w:rPr>
              <w:t>Direct Axis Transient Reactance, X"dv (saturated)</w:t>
            </w:r>
          </w:p>
        </w:tc>
        <w:tc>
          <w:tcPr>
            <w:tcW w:w="1285" w:type="pct"/>
            <w:tcBorders>
              <w:top w:val="nil"/>
              <w:left w:val="nil"/>
              <w:bottom w:val="single" w:sz="4" w:space="0" w:color="auto"/>
              <w:right w:val="single" w:sz="4" w:space="0" w:color="auto"/>
            </w:tcBorders>
            <w:shd w:val="clear" w:color="auto" w:fill="auto"/>
            <w:vAlign w:val="center"/>
            <w:hideMark/>
          </w:tcPr>
          <w:p w14:paraId="55775F2F"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direct axis transient reactance (saturated).</w:t>
            </w:r>
          </w:p>
        </w:tc>
        <w:tc>
          <w:tcPr>
            <w:tcW w:w="142" w:type="pct"/>
            <w:tcBorders>
              <w:top w:val="nil"/>
              <w:left w:val="nil"/>
              <w:bottom w:val="single" w:sz="4" w:space="0" w:color="auto"/>
              <w:right w:val="single" w:sz="4" w:space="0" w:color="auto"/>
            </w:tcBorders>
            <w:shd w:val="clear" w:color="auto" w:fill="auto"/>
            <w:vAlign w:val="center"/>
            <w:hideMark/>
          </w:tcPr>
          <w:p w14:paraId="5F8B67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212D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DDD4F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E3F63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noWrap/>
            <w:vAlign w:val="center"/>
            <w:hideMark/>
          </w:tcPr>
          <w:p w14:paraId="20D439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12FAE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F60A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404C4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5FDBA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EF0A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79D0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3686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CE153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B5EBF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CDC3E56"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385050A5"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(Synchronous) Z (saturated)</w:t>
            </w:r>
          </w:p>
        </w:tc>
        <w:tc>
          <w:tcPr>
            <w:tcW w:w="1285" w:type="pct"/>
            <w:tcBorders>
              <w:top w:val="nil"/>
              <w:left w:val="nil"/>
              <w:bottom w:val="single" w:sz="4" w:space="0" w:color="auto"/>
              <w:right w:val="single" w:sz="4" w:space="0" w:color="auto"/>
            </w:tcBorders>
            <w:shd w:val="clear" w:color="auto" w:fill="auto"/>
            <w:vAlign w:val="center"/>
            <w:hideMark/>
          </w:tcPr>
          <w:p w14:paraId="7C3296E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resistance (saturated).</w:t>
            </w:r>
          </w:p>
        </w:tc>
        <w:tc>
          <w:tcPr>
            <w:tcW w:w="142" w:type="pct"/>
            <w:tcBorders>
              <w:top w:val="nil"/>
              <w:left w:val="nil"/>
              <w:bottom w:val="single" w:sz="4" w:space="0" w:color="auto"/>
              <w:right w:val="single" w:sz="4" w:space="0" w:color="auto"/>
            </w:tcBorders>
            <w:shd w:val="clear" w:color="auto" w:fill="auto"/>
            <w:vAlign w:val="center"/>
            <w:hideMark/>
          </w:tcPr>
          <w:p w14:paraId="3BD397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F6AA7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9B68B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B0D9D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4582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0C228F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2FF5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5EE5A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0E2C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E068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22290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30C09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FD38F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27366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55F4E49"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544B0ED3"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(Synchronous) Z (saturated)</w:t>
            </w:r>
          </w:p>
        </w:tc>
        <w:tc>
          <w:tcPr>
            <w:tcW w:w="1285" w:type="pct"/>
            <w:tcBorders>
              <w:top w:val="nil"/>
              <w:left w:val="nil"/>
              <w:bottom w:val="single" w:sz="4" w:space="0" w:color="auto"/>
              <w:right w:val="single" w:sz="4" w:space="0" w:color="auto"/>
            </w:tcBorders>
            <w:shd w:val="clear" w:color="auto" w:fill="auto"/>
            <w:vAlign w:val="center"/>
            <w:hideMark/>
          </w:tcPr>
          <w:p w14:paraId="5E84995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positive sequence reactance (saturated).</w:t>
            </w:r>
          </w:p>
        </w:tc>
        <w:tc>
          <w:tcPr>
            <w:tcW w:w="142" w:type="pct"/>
            <w:tcBorders>
              <w:top w:val="nil"/>
              <w:left w:val="nil"/>
              <w:bottom w:val="single" w:sz="4" w:space="0" w:color="auto"/>
              <w:right w:val="single" w:sz="4" w:space="0" w:color="auto"/>
            </w:tcBorders>
            <w:shd w:val="clear" w:color="auto" w:fill="auto"/>
            <w:vAlign w:val="center"/>
            <w:hideMark/>
          </w:tcPr>
          <w:p w14:paraId="1FFC16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4FF6D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629E1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FBB52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0484D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A6D43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A9B1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500EDA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DB89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28C0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6A34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6F6F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E24A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2E0F1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805AEDC"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6D120F07"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68D768F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resistance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2AE2BB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73DFD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0441E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05602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EB0E0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0BE5C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28E7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4D5078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3C59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349E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6B67D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1FB55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21584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7CEC5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982D92F"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5BD2D749" w14:textId="77777777" w:rsidR="004711B5" w:rsidRPr="00090586" w:rsidRDefault="004711B5" w:rsidP="004711B5">
            <w:pPr>
              <w:rPr>
                <w:rFonts w:ascii="Arial" w:hAnsi="Arial" w:cs="Arial"/>
                <w:sz w:val="20"/>
                <w:szCs w:val="20"/>
              </w:rPr>
            </w:pPr>
            <w:r w:rsidRPr="00090586">
              <w:rPr>
                <w:rFonts w:ascii="Arial" w:hAnsi="Arial" w:cs="Arial"/>
                <w:sz w:val="20"/>
                <w:szCs w:val="20"/>
              </w:rPr>
              <w:t>Negative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4299E4F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negative sequence reactance (saturated) for system models.</w:t>
            </w:r>
          </w:p>
        </w:tc>
        <w:tc>
          <w:tcPr>
            <w:tcW w:w="142" w:type="pct"/>
            <w:tcBorders>
              <w:top w:val="nil"/>
              <w:left w:val="nil"/>
              <w:bottom w:val="single" w:sz="4" w:space="0" w:color="auto"/>
              <w:right w:val="single" w:sz="4" w:space="0" w:color="auto"/>
            </w:tcBorders>
            <w:shd w:val="clear" w:color="auto" w:fill="auto"/>
            <w:vAlign w:val="center"/>
            <w:hideMark/>
          </w:tcPr>
          <w:p w14:paraId="24F26C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3427C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8B505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39C5D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0CDA3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6B1C86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79FD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060954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FD3A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BD10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73610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1EDD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B278B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71F765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D0B7206" w14:textId="77777777" w:rsidR="004711B5" w:rsidRPr="00090586" w:rsidRDefault="004711B5" w:rsidP="004711B5">
            <w:pPr>
              <w:rPr>
                <w:rFonts w:ascii="Arial" w:hAnsi="Arial" w:cs="Arial"/>
                <w:sz w:val="20"/>
                <w:szCs w:val="20"/>
              </w:rPr>
            </w:pPr>
            <w:r w:rsidRPr="00090586">
              <w:rPr>
                <w:rFonts w:ascii="Arial" w:hAnsi="Arial" w:cs="Arial"/>
                <w:sz w:val="20"/>
                <w:szCs w:val="20"/>
              </w:rPr>
              <w:t>R in p.u.</w:t>
            </w:r>
          </w:p>
        </w:tc>
        <w:tc>
          <w:tcPr>
            <w:tcW w:w="627" w:type="pct"/>
            <w:tcBorders>
              <w:top w:val="nil"/>
              <w:left w:val="nil"/>
              <w:bottom w:val="single" w:sz="4" w:space="0" w:color="auto"/>
              <w:right w:val="single" w:sz="4" w:space="0" w:color="auto"/>
            </w:tcBorders>
            <w:shd w:val="clear" w:color="auto" w:fill="auto"/>
            <w:vAlign w:val="center"/>
            <w:hideMark/>
          </w:tcPr>
          <w:p w14:paraId="0B220D40"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3463052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resistance (saturated).</w:t>
            </w:r>
          </w:p>
        </w:tc>
        <w:tc>
          <w:tcPr>
            <w:tcW w:w="142" w:type="pct"/>
            <w:tcBorders>
              <w:top w:val="nil"/>
              <w:left w:val="nil"/>
              <w:bottom w:val="single" w:sz="4" w:space="0" w:color="auto"/>
              <w:right w:val="single" w:sz="4" w:space="0" w:color="auto"/>
            </w:tcBorders>
            <w:shd w:val="clear" w:color="auto" w:fill="auto"/>
            <w:vAlign w:val="center"/>
            <w:hideMark/>
          </w:tcPr>
          <w:p w14:paraId="55C96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A52A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FFD92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DDA2B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5C5F7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DB02C5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D6297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A4A84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C813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ACB2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94AE0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8A3E1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20734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821AB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F4750FF" w14:textId="77777777" w:rsidR="004711B5" w:rsidRPr="00090586" w:rsidRDefault="004711B5" w:rsidP="004711B5">
            <w:pPr>
              <w:rPr>
                <w:rFonts w:ascii="Arial" w:hAnsi="Arial" w:cs="Arial"/>
                <w:sz w:val="20"/>
                <w:szCs w:val="20"/>
              </w:rPr>
            </w:pPr>
            <w:r w:rsidRPr="00090586">
              <w:rPr>
                <w:rFonts w:ascii="Arial" w:hAnsi="Arial" w:cs="Arial"/>
                <w:sz w:val="20"/>
                <w:szCs w:val="20"/>
              </w:rPr>
              <w:t>X in p.u.</w:t>
            </w:r>
          </w:p>
        </w:tc>
        <w:tc>
          <w:tcPr>
            <w:tcW w:w="627" w:type="pct"/>
            <w:tcBorders>
              <w:top w:val="nil"/>
              <w:left w:val="nil"/>
              <w:bottom w:val="single" w:sz="4" w:space="0" w:color="auto"/>
              <w:right w:val="single" w:sz="4" w:space="0" w:color="auto"/>
            </w:tcBorders>
            <w:shd w:val="clear" w:color="auto" w:fill="auto"/>
            <w:vAlign w:val="center"/>
            <w:hideMark/>
          </w:tcPr>
          <w:p w14:paraId="0DFB05CE"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Z (saturated)</w:t>
            </w:r>
          </w:p>
        </w:tc>
        <w:tc>
          <w:tcPr>
            <w:tcW w:w="1285" w:type="pct"/>
            <w:tcBorders>
              <w:top w:val="nil"/>
              <w:left w:val="nil"/>
              <w:bottom w:val="single" w:sz="4" w:space="0" w:color="auto"/>
              <w:right w:val="single" w:sz="4" w:space="0" w:color="auto"/>
            </w:tcBorders>
            <w:shd w:val="clear" w:color="auto" w:fill="auto"/>
            <w:vAlign w:val="center"/>
            <w:hideMark/>
          </w:tcPr>
          <w:p w14:paraId="721A680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zero sequence reactance (saturated).</w:t>
            </w:r>
          </w:p>
        </w:tc>
        <w:tc>
          <w:tcPr>
            <w:tcW w:w="142" w:type="pct"/>
            <w:tcBorders>
              <w:top w:val="nil"/>
              <w:left w:val="nil"/>
              <w:bottom w:val="single" w:sz="4" w:space="0" w:color="auto"/>
              <w:right w:val="single" w:sz="4" w:space="0" w:color="auto"/>
            </w:tcBorders>
            <w:shd w:val="clear" w:color="auto" w:fill="auto"/>
            <w:vAlign w:val="center"/>
            <w:hideMark/>
          </w:tcPr>
          <w:p w14:paraId="7A15D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E2A5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90248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7B2DD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3D5D7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FEE970"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A2AB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D9C09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633C5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297B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6851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A1921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3402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4E212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75BDF24"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7A8C447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Zero Sequence Grounding Resistance For An Impedance </w:t>
            </w:r>
            <w:r w:rsidRPr="00090586">
              <w:rPr>
                <w:rFonts w:ascii="Arial" w:hAnsi="Arial" w:cs="Arial"/>
                <w:sz w:val="20"/>
                <w:szCs w:val="20"/>
              </w:rPr>
              <w:lastRenderedPageBreak/>
              <w:t>Grounded Generator in P.u. (100 MVA Base)</w:t>
            </w:r>
          </w:p>
        </w:tc>
        <w:tc>
          <w:tcPr>
            <w:tcW w:w="1285" w:type="pct"/>
            <w:tcBorders>
              <w:top w:val="nil"/>
              <w:left w:val="nil"/>
              <w:bottom w:val="single" w:sz="4" w:space="0" w:color="auto"/>
              <w:right w:val="single" w:sz="4" w:space="0" w:color="auto"/>
            </w:tcBorders>
            <w:shd w:val="clear" w:color="000000" w:fill="FFFFFF"/>
            <w:vAlign w:val="center"/>
            <w:hideMark/>
          </w:tcPr>
          <w:p w14:paraId="722B61A5"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 xml:space="preserve">Zero Sequence Grounding Resistance value of the Generator Grounding Impedance is required. </w:t>
            </w:r>
            <w:r w:rsidRPr="00090586">
              <w:rPr>
                <w:rFonts w:ascii="Arial" w:hAnsi="Arial" w:cs="Arial"/>
                <w:sz w:val="20"/>
                <w:szCs w:val="20"/>
              </w:rPr>
              <w:lastRenderedPageBreak/>
              <w:t>The value must be specified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054DDD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173DC4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79B26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632DC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8393D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88D43D"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4E49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225FD4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6C4E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029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7835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B396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0AAB8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066EAA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7443379"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E779501"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1285" w:type="pct"/>
            <w:tcBorders>
              <w:top w:val="nil"/>
              <w:left w:val="nil"/>
              <w:bottom w:val="single" w:sz="4" w:space="0" w:color="auto"/>
              <w:right w:val="single" w:sz="4" w:space="0" w:color="auto"/>
            </w:tcBorders>
            <w:shd w:val="clear" w:color="000000" w:fill="FFFFFF"/>
            <w:vAlign w:val="center"/>
            <w:hideMark/>
          </w:tcPr>
          <w:p w14:paraId="0C9C1E5C"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5C455E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464A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FB299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1C75E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878B3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2DFD1E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142E7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5ECB18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07996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39B8F3E" w14:textId="77777777" w:rsidR="004711B5" w:rsidRPr="00090586" w:rsidRDefault="00E504B1" w:rsidP="004711B5">
            <w:pPr>
              <w:jc w:val="center"/>
              <w:rPr>
                <w:rFonts w:ascii="Arial" w:hAnsi="Arial" w:cs="Arial"/>
                <w:sz w:val="20"/>
                <w:szCs w:val="20"/>
              </w:rPr>
            </w:pPr>
            <w:ins w:id="1625"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1D303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401E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1DDC4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CDF31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EF38A94"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701825B5" w14:textId="77777777" w:rsidR="004711B5" w:rsidRPr="00090586" w:rsidRDefault="004711B5" w:rsidP="004711B5">
            <w:pPr>
              <w:rPr>
                <w:rFonts w:ascii="Arial" w:hAnsi="Arial" w:cs="Arial"/>
                <w:sz w:val="20"/>
                <w:szCs w:val="20"/>
              </w:rPr>
            </w:pPr>
            <w:r w:rsidRPr="00090586">
              <w:rPr>
                <w:rFonts w:ascii="Arial" w:hAnsi="Arial" w:cs="Arial"/>
                <w:sz w:val="20"/>
                <w:szCs w:val="20"/>
              </w:rPr>
              <w:t>Average Amount of Auxiliary Real Power</w:t>
            </w:r>
          </w:p>
        </w:tc>
        <w:tc>
          <w:tcPr>
            <w:tcW w:w="1285" w:type="pct"/>
            <w:tcBorders>
              <w:top w:val="nil"/>
              <w:left w:val="nil"/>
              <w:bottom w:val="single" w:sz="4" w:space="0" w:color="auto"/>
              <w:right w:val="single" w:sz="4" w:space="0" w:color="auto"/>
            </w:tcBorders>
            <w:shd w:val="clear" w:color="auto" w:fill="auto"/>
            <w:hideMark/>
          </w:tcPr>
          <w:p w14:paraId="696B77B4" w14:textId="77777777" w:rsidR="004711B5" w:rsidRPr="00090586" w:rsidRDefault="004711B5" w:rsidP="004711B5">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142" w:type="pct"/>
            <w:tcBorders>
              <w:top w:val="nil"/>
              <w:left w:val="nil"/>
              <w:bottom w:val="single" w:sz="4" w:space="0" w:color="auto"/>
              <w:right w:val="single" w:sz="4" w:space="0" w:color="auto"/>
            </w:tcBorders>
            <w:shd w:val="clear" w:color="auto" w:fill="auto"/>
            <w:vAlign w:val="center"/>
            <w:hideMark/>
          </w:tcPr>
          <w:p w14:paraId="5ADC24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4A6D98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98CB7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67556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E8EAF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04C64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F8589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11073E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DEDE7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AD0C681" w14:textId="77777777" w:rsidR="004711B5" w:rsidRPr="00090586" w:rsidRDefault="00E504B1" w:rsidP="004711B5">
            <w:pPr>
              <w:jc w:val="center"/>
              <w:rPr>
                <w:rFonts w:ascii="Arial" w:hAnsi="Arial" w:cs="Arial"/>
                <w:sz w:val="20"/>
                <w:szCs w:val="20"/>
              </w:rPr>
            </w:pPr>
            <w:ins w:id="1626"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65C0A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16F5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E71E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838AA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16B1877"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04964103" w14:textId="77777777" w:rsidR="004711B5" w:rsidRPr="00090586" w:rsidRDefault="004711B5" w:rsidP="004711B5">
            <w:pPr>
              <w:rPr>
                <w:rFonts w:ascii="Arial" w:hAnsi="Arial" w:cs="Arial"/>
                <w:sz w:val="20"/>
                <w:szCs w:val="20"/>
              </w:rPr>
            </w:pPr>
            <w:r w:rsidRPr="00090586">
              <w:rPr>
                <w:rFonts w:ascii="Arial" w:hAnsi="Arial" w:cs="Arial"/>
                <w:sz w:val="20"/>
                <w:szCs w:val="20"/>
              </w:rPr>
              <w:t>Average Amount of Auxiliary Reactive Power</w:t>
            </w:r>
          </w:p>
        </w:tc>
        <w:tc>
          <w:tcPr>
            <w:tcW w:w="1285" w:type="pct"/>
            <w:tcBorders>
              <w:top w:val="nil"/>
              <w:left w:val="nil"/>
              <w:bottom w:val="single" w:sz="4" w:space="0" w:color="auto"/>
              <w:right w:val="single" w:sz="4" w:space="0" w:color="auto"/>
            </w:tcBorders>
            <w:shd w:val="clear" w:color="auto" w:fill="auto"/>
            <w:vAlign w:val="center"/>
            <w:hideMark/>
          </w:tcPr>
          <w:p w14:paraId="1348B0EA" w14:textId="77777777" w:rsidR="004711B5" w:rsidRPr="00090586" w:rsidRDefault="004711B5" w:rsidP="004711B5">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142" w:type="pct"/>
            <w:tcBorders>
              <w:top w:val="nil"/>
              <w:left w:val="nil"/>
              <w:bottom w:val="single" w:sz="4" w:space="0" w:color="auto"/>
              <w:right w:val="single" w:sz="4" w:space="0" w:color="auto"/>
            </w:tcBorders>
            <w:shd w:val="clear" w:color="auto" w:fill="auto"/>
            <w:vAlign w:val="center"/>
            <w:hideMark/>
          </w:tcPr>
          <w:p w14:paraId="66B7AF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2FC336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6EFF98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E8C44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63BDF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DFC342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C37B5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5029F8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3A1C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17408C2" w14:textId="77777777" w:rsidR="004711B5" w:rsidRPr="00090586" w:rsidRDefault="00E504B1" w:rsidP="004711B5">
            <w:pPr>
              <w:jc w:val="center"/>
              <w:rPr>
                <w:rFonts w:ascii="Arial" w:hAnsi="Arial" w:cs="Arial"/>
                <w:sz w:val="20"/>
                <w:szCs w:val="20"/>
              </w:rPr>
            </w:pPr>
            <w:ins w:id="1627"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B80EC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0CCE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261B9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202B6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F2F00A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93859B6" w14:textId="77777777" w:rsidR="004711B5" w:rsidRPr="00090586" w:rsidRDefault="004711B5" w:rsidP="004711B5">
            <w:pPr>
              <w:rPr>
                <w:rFonts w:ascii="Arial" w:hAnsi="Arial" w:cs="Arial"/>
                <w:sz w:val="20"/>
                <w:szCs w:val="20"/>
              </w:rPr>
            </w:pPr>
            <w:r w:rsidRPr="00090586">
              <w:rPr>
                <w:rFonts w:ascii="Arial" w:hAnsi="Arial" w:cs="Arial"/>
                <w:sz w:val="20"/>
                <w:szCs w:val="20"/>
              </w:rPr>
              <w:t>Auxiliary Load Power Factor</w:t>
            </w:r>
          </w:p>
        </w:tc>
        <w:tc>
          <w:tcPr>
            <w:tcW w:w="1285" w:type="pct"/>
            <w:tcBorders>
              <w:top w:val="nil"/>
              <w:left w:val="nil"/>
              <w:bottom w:val="single" w:sz="4" w:space="0" w:color="auto"/>
              <w:right w:val="single" w:sz="4" w:space="0" w:color="auto"/>
            </w:tcBorders>
            <w:shd w:val="clear" w:color="auto" w:fill="auto"/>
            <w:vAlign w:val="center"/>
            <w:hideMark/>
          </w:tcPr>
          <w:p w14:paraId="71D6758E" w14:textId="77777777" w:rsidR="004711B5" w:rsidRPr="00090586" w:rsidRDefault="004711B5" w:rsidP="004711B5">
            <w:pPr>
              <w:rPr>
                <w:rFonts w:ascii="Arial" w:hAnsi="Arial" w:cs="Arial"/>
                <w:sz w:val="20"/>
                <w:szCs w:val="20"/>
              </w:rPr>
            </w:pPr>
            <w:r w:rsidRPr="00090586">
              <w:rPr>
                <w:rFonts w:ascii="Arial" w:hAnsi="Arial" w:cs="Arial"/>
                <w:sz w:val="20"/>
                <w:szCs w:val="20"/>
              </w:rPr>
              <w:t>Enter power factor for auxiliary Load, if average MVAr for auxiliary load is not provided</w:t>
            </w:r>
          </w:p>
        </w:tc>
        <w:tc>
          <w:tcPr>
            <w:tcW w:w="142" w:type="pct"/>
            <w:tcBorders>
              <w:top w:val="nil"/>
              <w:left w:val="nil"/>
              <w:bottom w:val="single" w:sz="4" w:space="0" w:color="auto"/>
              <w:right w:val="single" w:sz="4" w:space="0" w:color="auto"/>
            </w:tcBorders>
            <w:shd w:val="clear" w:color="auto" w:fill="auto"/>
            <w:vAlign w:val="center"/>
            <w:hideMark/>
          </w:tcPr>
          <w:p w14:paraId="4B68AB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42" w:type="pct"/>
            <w:tcBorders>
              <w:top w:val="nil"/>
              <w:left w:val="nil"/>
              <w:bottom w:val="single" w:sz="4" w:space="0" w:color="auto"/>
              <w:right w:val="single" w:sz="4" w:space="0" w:color="auto"/>
            </w:tcBorders>
            <w:shd w:val="clear" w:color="auto" w:fill="auto"/>
            <w:vAlign w:val="center"/>
            <w:hideMark/>
          </w:tcPr>
          <w:p w14:paraId="098D91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7142D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7C2BEC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C1ADF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1388ECA"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694D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05D6B9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9165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9FA199E" w14:textId="77777777" w:rsidR="004711B5" w:rsidRPr="00090586" w:rsidRDefault="00E504B1" w:rsidP="004711B5">
            <w:pPr>
              <w:jc w:val="center"/>
              <w:rPr>
                <w:rFonts w:ascii="Arial" w:hAnsi="Arial" w:cs="Arial"/>
                <w:sz w:val="20"/>
                <w:szCs w:val="20"/>
              </w:rPr>
            </w:pPr>
            <w:ins w:id="1628"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AB5C7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AB51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04636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A36FE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907FAFB"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52344CEB" w14:textId="77777777" w:rsidR="004711B5" w:rsidRPr="00090586" w:rsidRDefault="004711B5" w:rsidP="004711B5">
            <w:pPr>
              <w:rPr>
                <w:rFonts w:ascii="Arial" w:hAnsi="Arial" w:cs="Arial"/>
                <w:sz w:val="20"/>
                <w:szCs w:val="20"/>
              </w:rPr>
            </w:pPr>
            <w:r w:rsidRPr="00090586">
              <w:rPr>
                <w:rFonts w:ascii="Arial" w:hAnsi="Arial" w:cs="Arial"/>
                <w:sz w:val="20"/>
                <w:szCs w:val="20"/>
              </w:rPr>
              <w:t>Large Motor,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3B77B621"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142" w:type="pct"/>
            <w:tcBorders>
              <w:top w:val="nil"/>
              <w:left w:val="nil"/>
              <w:bottom w:val="single" w:sz="4" w:space="0" w:color="auto"/>
              <w:right w:val="single" w:sz="4" w:space="0" w:color="auto"/>
            </w:tcBorders>
            <w:shd w:val="clear" w:color="auto" w:fill="auto"/>
            <w:vAlign w:val="center"/>
            <w:hideMark/>
          </w:tcPr>
          <w:p w14:paraId="7A92D2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DB1A3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52D11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A3D8E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69AF1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6E39787"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1CABE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A09EC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CA47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026B7E0" w14:textId="77777777" w:rsidR="004711B5" w:rsidRPr="00090586" w:rsidRDefault="00E504B1" w:rsidP="004711B5">
            <w:pPr>
              <w:jc w:val="center"/>
              <w:rPr>
                <w:rFonts w:ascii="Arial" w:hAnsi="Arial" w:cs="Arial"/>
                <w:sz w:val="20"/>
                <w:szCs w:val="20"/>
              </w:rPr>
            </w:pPr>
            <w:ins w:id="1629"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868B7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614D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3EEED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0BAC5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ADF0C46"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9E6B9A3" w14:textId="77777777" w:rsidR="004711B5" w:rsidRPr="00090586" w:rsidRDefault="004711B5" w:rsidP="004711B5">
            <w:pPr>
              <w:rPr>
                <w:rFonts w:ascii="Arial" w:hAnsi="Arial" w:cs="Arial"/>
                <w:sz w:val="20"/>
                <w:szCs w:val="20"/>
              </w:rPr>
            </w:pPr>
            <w:r w:rsidRPr="00090586">
              <w:rPr>
                <w:rFonts w:ascii="Arial" w:hAnsi="Arial" w:cs="Arial"/>
                <w:sz w:val="20"/>
                <w:szCs w:val="20"/>
              </w:rPr>
              <w:t>Small Motor,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536C84BF"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estimated % of total MW Load per Load type. The split between large and small motor should be along voltage lines - where motors connected at 2400/4160V and above should be </w:t>
            </w:r>
            <w:r w:rsidRPr="00090586">
              <w:rPr>
                <w:rFonts w:ascii="Arial" w:hAnsi="Arial" w:cs="Arial"/>
                <w:sz w:val="20"/>
                <w:szCs w:val="20"/>
              </w:rPr>
              <w:lastRenderedPageBreak/>
              <w:t>considered large, and below 2400/4160V should be considered small.</w:t>
            </w:r>
          </w:p>
        </w:tc>
        <w:tc>
          <w:tcPr>
            <w:tcW w:w="142" w:type="pct"/>
            <w:tcBorders>
              <w:top w:val="nil"/>
              <w:left w:val="nil"/>
              <w:bottom w:val="single" w:sz="4" w:space="0" w:color="auto"/>
              <w:right w:val="single" w:sz="4" w:space="0" w:color="auto"/>
            </w:tcBorders>
            <w:shd w:val="clear" w:color="auto" w:fill="auto"/>
            <w:vAlign w:val="center"/>
            <w:hideMark/>
          </w:tcPr>
          <w:p w14:paraId="052D67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39F245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1E54EF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B70CE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1BF67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5FF61E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43907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4AE99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B848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C41B7E" w14:textId="77777777" w:rsidR="004711B5" w:rsidRPr="00090586" w:rsidRDefault="00E504B1" w:rsidP="004711B5">
            <w:pPr>
              <w:jc w:val="center"/>
              <w:rPr>
                <w:rFonts w:ascii="Arial" w:hAnsi="Arial" w:cs="Arial"/>
                <w:sz w:val="20"/>
                <w:szCs w:val="20"/>
              </w:rPr>
            </w:pPr>
            <w:ins w:id="1630"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45F9B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2E4DD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10A7A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FA70C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7C5C436"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9050263" w14:textId="77777777" w:rsidR="004711B5" w:rsidRPr="00090586" w:rsidRDefault="004711B5" w:rsidP="004711B5">
            <w:pPr>
              <w:rPr>
                <w:rFonts w:ascii="Arial" w:hAnsi="Arial" w:cs="Arial"/>
                <w:sz w:val="20"/>
                <w:szCs w:val="20"/>
              </w:rPr>
            </w:pPr>
            <w:r w:rsidRPr="00090586">
              <w:rPr>
                <w:rFonts w:ascii="Arial" w:hAnsi="Arial" w:cs="Arial"/>
                <w:sz w:val="20"/>
                <w:szCs w:val="20"/>
              </w:rPr>
              <w:t>Resistive (heating) Load,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003987B4"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MW Load per Load type.</w:t>
            </w:r>
          </w:p>
        </w:tc>
        <w:tc>
          <w:tcPr>
            <w:tcW w:w="142" w:type="pct"/>
            <w:tcBorders>
              <w:top w:val="nil"/>
              <w:left w:val="nil"/>
              <w:bottom w:val="single" w:sz="4" w:space="0" w:color="auto"/>
              <w:right w:val="single" w:sz="4" w:space="0" w:color="auto"/>
            </w:tcBorders>
            <w:shd w:val="clear" w:color="auto" w:fill="auto"/>
            <w:vAlign w:val="center"/>
            <w:hideMark/>
          </w:tcPr>
          <w:p w14:paraId="3A17C1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76BF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32B04B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05D25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06BE3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333B5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5C78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038681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2EE9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CFCE28" w14:textId="77777777" w:rsidR="004711B5" w:rsidRPr="00090586" w:rsidRDefault="00E504B1" w:rsidP="004711B5">
            <w:pPr>
              <w:jc w:val="center"/>
              <w:rPr>
                <w:rFonts w:ascii="Arial" w:hAnsi="Arial" w:cs="Arial"/>
                <w:sz w:val="20"/>
                <w:szCs w:val="20"/>
              </w:rPr>
            </w:pPr>
            <w:ins w:id="1631"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324B7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2AC73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CE6B6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9FB55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9FBC39F"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A8C7F0F" w14:textId="77777777" w:rsidR="004711B5" w:rsidRPr="00090586" w:rsidRDefault="004711B5" w:rsidP="004711B5">
            <w:pPr>
              <w:rPr>
                <w:rFonts w:ascii="Arial" w:hAnsi="Arial" w:cs="Arial"/>
                <w:sz w:val="20"/>
                <w:szCs w:val="20"/>
              </w:rPr>
            </w:pPr>
            <w:r w:rsidRPr="00090586">
              <w:rPr>
                <w:rFonts w:ascii="Arial" w:hAnsi="Arial" w:cs="Arial"/>
                <w:sz w:val="20"/>
                <w:szCs w:val="20"/>
              </w:rPr>
              <w:t>Discharge Lighting,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6AF3232F"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MW Load per Load type.</w:t>
            </w:r>
          </w:p>
        </w:tc>
        <w:tc>
          <w:tcPr>
            <w:tcW w:w="142" w:type="pct"/>
            <w:tcBorders>
              <w:top w:val="nil"/>
              <w:left w:val="nil"/>
              <w:bottom w:val="single" w:sz="4" w:space="0" w:color="auto"/>
              <w:right w:val="single" w:sz="4" w:space="0" w:color="auto"/>
            </w:tcBorders>
            <w:shd w:val="clear" w:color="auto" w:fill="auto"/>
            <w:vAlign w:val="center"/>
            <w:hideMark/>
          </w:tcPr>
          <w:p w14:paraId="0C99BF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162F3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4C2B24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E36E2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A97EB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B1F0C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7738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69BC17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EC91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193E8CC" w14:textId="77777777" w:rsidR="004711B5" w:rsidRPr="00090586" w:rsidRDefault="00E504B1" w:rsidP="004711B5">
            <w:pPr>
              <w:jc w:val="center"/>
              <w:rPr>
                <w:rFonts w:ascii="Arial" w:hAnsi="Arial" w:cs="Arial"/>
                <w:sz w:val="20"/>
                <w:szCs w:val="20"/>
              </w:rPr>
            </w:pPr>
            <w:ins w:id="1632"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256D1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9D90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2C7BB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673D0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9CE08D"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F5F651A" w14:textId="77777777" w:rsidR="004711B5" w:rsidRPr="00090586" w:rsidRDefault="004711B5" w:rsidP="004711B5">
            <w:pPr>
              <w:rPr>
                <w:rFonts w:ascii="Arial" w:hAnsi="Arial" w:cs="Arial"/>
                <w:sz w:val="20"/>
                <w:szCs w:val="20"/>
              </w:rPr>
            </w:pPr>
            <w:r w:rsidRPr="00090586">
              <w:rPr>
                <w:rFonts w:ascii="Arial" w:hAnsi="Arial" w:cs="Arial"/>
                <w:sz w:val="20"/>
                <w:szCs w:val="20"/>
              </w:rPr>
              <w:t>Other, Percent of total MW Load</w:t>
            </w:r>
          </w:p>
        </w:tc>
        <w:tc>
          <w:tcPr>
            <w:tcW w:w="1285" w:type="pct"/>
            <w:tcBorders>
              <w:top w:val="nil"/>
              <w:left w:val="nil"/>
              <w:bottom w:val="single" w:sz="4" w:space="0" w:color="auto"/>
              <w:right w:val="single" w:sz="4" w:space="0" w:color="auto"/>
            </w:tcBorders>
            <w:shd w:val="clear" w:color="auto" w:fill="auto"/>
            <w:vAlign w:val="center"/>
            <w:hideMark/>
          </w:tcPr>
          <w:p w14:paraId="79B67527"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MW Load per Load type.</w:t>
            </w:r>
          </w:p>
        </w:tc>
        <w:tc>
          <w:tcPr>
            <w:tcW w:w="142" w:type="pct"/>
            <w:tcBorders>
              <w:top w:val="nil"/>
              <w:left w:val="nil"/>
              <w:bottom w:val="single" w:sz="4" w:space="0" w:color="auto"/>
              <w:right w:val="single" w:sz="4" w:space="0" w:color="auto"/>
            </w:tcBorders>
            <w:shd w:val="clear" w:color="auto" w:fill="auto"/>
            <w:vAlign w:val="center"/>
            <w:hideMark/>
          </w:tcPr>
          <w:p w14:paraId="67B949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A507E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0D04B2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83072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598D1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1692C4"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6F15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39113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FA018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CB22F9" w14:textId="77777777" w:rsidR="004711B5" w:rsidRPr="00090586" w:rsidRDefault="00E504B1" w:rsidP="004711B5">
            <w:pPr>
              <w:jc w:val="center"/>
              <w:rPr>
                <w:rFonts w:ascii="Arial" w:hAnsi="Arial" w:cs="Arial"/>
                <w:sz w:val="20"/>
                <w:szCs w:val="20"/>
              </w:rPr>
            </w:pPr>
            <w:ins w:id="1633"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B099B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A8C22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D04DD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AF1E8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F32CD8D"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B047004" w14:textId="77777777" w:rsidR="004711B5" w:rsidRPr="00090586" w:rsidRDefault="004711B5" w:rsidP="004711B5">
            <w:pPr>
              <w:rPr>
                <w:rFonts w:ascii="Arial" w:hAnsi="Arial" w:cs="Arial"/>
                <w:sz w:val="20"/>
                <w:szCs w:val="20"/>
              </w:rPr>
            </w:pPr>
            <w:r w:rsidRPr="00090586">
              <w:rPr>
                <w:rFonts w:ascii="Arial" w:hAnsi="Arial" w:cs="Arial"/>
                <w:sz w:val="20"/>
                <w:szCs w:val="20"/>
              </w:rPr>
              <w:t>Large Motor,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044A2279"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142" w:type="pct"/>
            <w:tcBorders>
              <w:top w:val="nil"/>
              <w:left w:val="nil"/>
              <w:bottom w:val="single" w:sz="4" w:space="0" w:color="auto"/>
              <w:right w:val="single" w:sz="4" w:space="0" w:color="auto"/>
            </w:tcBorders>
            <w:shd w:val="clear" w:color="auto" w:fill="auto"/>
            <w:vAlign w:val="center"/>
            <w:hideMark/>
          </w:tcPr>
          <w:p w14:paraId="2B1927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F0714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4DBC11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3050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381B5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B80A432"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70919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032836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B391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F3E2B0" w14:textId="77777777" w:rsidR="004711B5" w:rsidRPr="00090586" w:rsidRDefault="00E504B1" w:rsidP="004711B5">
            <w:pPr>
              <w:jc w:val="center"/>
              <w:rPr>
                <w:rFonts w:ascii="Arial" w:hAnsi="Arial" w:cs="Arial"/>
                <w:sz w:val="20"/>
                <w:szCs w:val="20"/>
              </w:rPr>
            </w:pPr>
            <w:ins w:id="1634"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64C53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9310B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9886B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18AB61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178166D"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701226D" w14:textId="77777777" w:rsidR="004711B5" w:rsidRPr="00090586" w:rsidRDefault="004711B5" w:rsidP="004711B5">
            <w:pPr>
              <w:rPr>
                <w:rFonts w:ascii="Arial" w:hAnsi="Arial" w:cs="Arial"/>
                <w:sz w:val="20"/>
                <w:szCs w:val="20"/>
              </w:rPr>
            </w:pPr>
            <w:r w:rsidRPr="00090586">
              <w:rPr>
                <w:rFonts w:ascii="Arial" w:hAnsi="Arial" w:cs="Arial"/>
                <w:sz w:val="20"/>
                <w:szCs w:val="20"/>
              </w:rPr>
              <w:t>Small Motor,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2192665F"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142" w:type="pct"/>
            <w:tcBorders>
              <w:top w:val="nil"/>
              <w:left w:val="nil"/>
              <w:bottom w:val="single" w:sz="4" w:space="0" w:color="auto"/>
              <w:right w:val="single" w:sz="4" w:space="0" w:color="auto"/>
            </w:tcBorders>
            <w:shd w:val="clear" w:color="auto" w:fill="auto"/>
            <w:vAlign w:val="center"/>
            <w:hideMark/>
          </w:tcPr>
          <w:p w14:paraId="086E1B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33090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7936CB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638DA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E2138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D1B1E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27E0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71C9C8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52668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768ACB" w14:textId="77777777" w:rsidR="004711B5" w:rsidRPr="00090586" w:rsidRDefault="00E504B1" w:rsidP="004711B5">
            <w:pPr>
              <w:jc w:val="center"/>
              <w:rPr>
                <w:rFonts w:ascii="Arial" w:hAnsi="Arial" w:cs="Arial"/>
                <w:sz w:val="20"/>
                <w:szCs w:val="20"/>
              </w:rPr>
            </w:pPr>
            <w:ins w:id="1635"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7B753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0879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33B5B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7212AF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E7AEBE7"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CB8B509" w14:textId="77777777" w:rsidR="004711B5" w:rsidRPr="00090586" w:rsidRDefault="004711B5" w:rsidP="004711B5">
            <w:pPr>
              <w:rPr>
                <w:rFonts w:ascii="Arial" w:hAnsi="Arial" w:cs="Arial"/>
                <w:sz w:val="20"/>
                <w:szCs w:val="20"/>
              </w:rPr>
            </w:pPr>
            <w:r w:rsidRPr="00090586">
              <w:rPr>
                <w:rFonts w:ascii="Arial" w:hAnsi="Arial" w:cs="Arial"/>
                <w:sz w:val="20"/>
                <w:szCs w:val="20"/>
              </w:rPr>
              <w:t>Discharge Lighting,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05061C59"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MVAr Load per Load type.</w:t>
            </w:r>
          </w:p>
        </w:tc>
        <w:tc>
          <w:tcPr>
            <w:tcW w:w="142" w:type="pct"/>
            <w:tcBorders>
              <w:top w:val="nil"/>
              <w:left w:val="nil"/>
              <w:bottom w:val="single" w:sz="4" w:space="0" w:color="auto"/>
              <w:right w:val="single" w:sz="4" w:space="0" w:color="auto"/>
            </w:tcBorders>
            <w:shd w:val="clear" w:color="auto" w:fill="auto"/>
            <w:vAlign w:val="center"/>
            <w:hideMark/>
          </w:tcPr>
          <w:p w14:paraId="567A42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B5202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04291D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84BA2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8ADDB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74866E"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A393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Planning</w:t>
            </w:r>
          </w:p>
        </w:tc>
        <w:tc>
          <w:tcPr>
            <w:tcW w:w="139" w:type="pct"/>
            <w:tcBorders>
              <w:top w:val="nil"/>
              <w:left w:val="nil"/>
              <w:bottom w:val="single" w:sz="4" w:space="0" w:color="auto"/>
              <w:right w:val="single" w:sz="4" w:space="0" w:color="auto"/>
            </w:tcBorders>
            <w:shd w:val="clear" w:color="auto" w:fill="auto"/>
            <w:vAlign w:val="center"/>
            <w:hideMark/>
          </w:tcPr>
          <w:p w14:paraId="795AF3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3B11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220B2B2" w14:textId="77777777" w:rsidR="004711B5" w:rsidRPr="00090586" w:rsidRDefault="00E504B1" w:rsidP="004711B5">
            <w:pPr>
              <w:jc w:val="center"/>
              <w:rPr>
                <w:rFonts w:ascii="Arial" w:hAnsi="Arial" w:cs="Arial"/>
                <w:sz w:val="20"/>
                <w:szCs w:val="20"/>
              </w:rPr>
            </w:pPr>
            <w:ins w:id="1636" w:author="ERCOT" w:date="2020-01-25T14:5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B7422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161CE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03A59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86E07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65E95A4"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59F8EF1" w14:textId="77777777" w:rsidR="004711B5" w:rsidRPr="00090586" w:rsidRDefault="004711B5" w:rsidP="004711B5">
            <w:pPr>
              <w:rPr>
                <w:rFonts w:ascii="Arial" w:hAnsi="Arial" w:cs="Arial"/>
                <w:sz w:val="20"/>
                <w:szCs w:val="20"/>
              </w:rPr>
            </w:pPr>
            <w:r w:rsidRPr="00090586">
              <w:rPr>
                <w:rFonts w:ascii="Arial" w:hAnsi="Arial" w:cs="Arial"/>
                <w:sz w:val="20"/>
                <w:szCs w:val="20"/>
              </w:rPr>
              <w:t>Other, Percent Of Total MVAR Load</w:t>
            </w:r>
          </w:p>
        </w:tc>
        <w:tc>
          <w:tcPr>
            <w:tcW w:w="1285" w:type="pct"/>
            <w:tcBorders>
              <w:top w:val="nil"/>
              <w:left w:val="nil"/>
              <w:bottom w:val="single" w:sz="4" w:space="0" w:color="auto"/>
              <w:right w:val="single" w:sz="4" w:space="0" w:color="auto"/>
            </w:tcBorders>
            <w:shd w:val="clear" w:color="auto" w:fill="auto"/>
            <w:vAlign w:val="center"/>
            <w:hideMark/>
          </w:tcPr>
          <w:p w14:paraId="353B8FA3" w14:textId="77777777" w:rsidR="004711B5" w:rsidRPr="00090586" w:rsidRDefault="004711B5" w:rsidP="004711B5">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142" w:type="pct"/>
            <w:tcBorders>
              <w:top w:val="nil"/>
              <w:left w:val="nil"/>
              <w:bottom w:val="single" w:sz="4" w:space="0" w:color="auto"/>
              <w:right w:val="single" w:sz="4" w:space="0" w:color="auto"/>
            </w:tcBorders>
            <w:shd w:val="clear" w:color="auto" w:fill="auto"/>
            <w:vAlign w:val="center"/>
            <w:hideMark/>
          </w:tcPr>
          <w:p w14:paraId="490243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6D5CD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032A84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12F36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B4CE1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3096FF8" w14:textId="77777777" w:rsidTr="0052119A">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55FF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Planning</w:t>
            </w:r>
          </w:p>
        </w:tc>
        <w:tc>
          <w:tcPr>
            <w:tcW w:w="139" w:type="pct"/>
            <w:tcBorders>
              <w:top w:val="nil"/>
              <w:left w:val="nil"/>
              <w:bottom w:val="single" w:sz="4" w:space="0" w:color="auto"/>
              <w:right w:val="single" w:sz="4" w:space="0" w:color="auto"/>
            </w:tcBorders>
            <w:shd w:val="clear" w:color="auto" w:fill="auto"/>
            <w:vAlign w:val="center"/>
            <w:hideMark/>
          </w:tcPr>
          <w:p w14:paraId="1224A9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38468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9B669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FF0C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8D4B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BA0ED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7BF852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963AD4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FFBC95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285" w:type="pct"/>
            <w:tcBorders>
              <w:top w:val="nil"/>
              <w:left w:val="nil"/>
              <w:bottom w:val="single" w:sz="4" w:space="0" w:color="auto"/>
              <w:right w:val="single" w:sz="4" w:space="0" w:color="auto"/>
            </w:tcBorders>
            <w:shd w:val="clear" w:color="auto" w:fill="auto"/>
            <w:vAlign w:val="center"/>
            <w:hideMark/>
          </w:tcPr>
          <w:p w14:paraId="69683086" w14:textId="77777777" w:rsidR="004711B5" w:rsidRPr="00090586" w:rsidRDefault="004711B5" w:rsidP="004711B5">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142" w:type="pct"/>
            <w:tcBorders>
              <w:top w:val="nil"/>
              <w:left w:val="nil"/>
              <w:bottom w:val="single" w:sz="4" w:space="0" w:color="auto"/>
              <w:right w:val="single" w:sz="4" w:space="0" w:color="auto"/>
            </w:tcBorders>
            <w:shd w:val="clear" w:color="auto" w:fill="auto"/>
            <w:vAlign w:val="center"/>
            <w:hideMark/>
          </w:tcPr>
          <w:p w14:paraId="5D1A72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AAE23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658938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C5842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1054A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0F3DADA3"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C193CC9" w14:textId="77777777" w:rsidR="004711B5" w:rsidRPr="00090586" w:rsidRDefault="004711B5" w:rsidP="004711B5">
            <w:pPr>
              <w:jc w:val="center"/>
              <w:rPr>
                <w:rFonts w:ascii="Arial" w:hAnsi="Arial" w:cs="Arial"/>
                <w:b/>
                <w:bCs/>
                <w:sz w:val="28"/>
                <w:szCs w:val="28"/>
              </w:rPr>
            </w:pPr>
            <w:commentRangeStart w:id="1637"/>
            <w:r w:rsidRPr="00090586">
              <w:rPr>
                <w:rFonts w:ascii="Arial" w:hAnsi="Arial" w:cs="Arial"/>
                <w:b/>
                <w:bCs/>
                <w:sz w:val="28"/>
                <w:szCs w:val="28"/>
              </w:rPr>
              <w:t>Protection</w:t>
            </w:r>
            <w:commentRangeEnd w:id="1637"/>
            <w:r w:rsidR="00EB6232">
              <w:rPr>
                <w:rStyle w:val="CommentReference"/>
              </w:rPr>
              <w:commentReference w:id="1637"/>
            </w:r>
          </w:p>
        </w:tc>
      </w:tr>
      <w:tr w:rsidR="00235BC8" w:rsidRPr="00090586" w14:paraId="2F70771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C3AFC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0DFCC7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589D1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335EC2C" w14:textId="77777777" w:rsidR="004711B5" w:rsidRPr="00090586" w:rsidRDefault="00D57812" w:rsidP="004711B5">
            <w:pPr>
              <w:jc w:val="center"/>
              <w:rPr>
                <w:rFonts w:ascii="Arial" w:hAnsi="Arial" w:cs="Arial"/>
                <w:sz w:val="20"/>
                <w:szCs w:val="20"/>
              </w:rPr>
            </w:pPr>
            <w:ins w:id="1638" w:author="ERCOT" w:date="2020-01-25T14:5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6B205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69B8E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A857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D39C52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C4D0916"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262795E"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76D6E609" w14:textId="77777777" w:rsidR="004711B5" w:rsidRPr="00090586" w:rsidRDefault="004711B5" w:rsidP="004711B5">
            <w:pPr>
              <w:rPr>
                <w:rFonts w:ascii="Arial" w:hAnsi="Arial" w:cs="Arial"/>
                <w:sz w:val="20"/>
                <w:szCs w:val="20"/>
              </w:rPr>
            </w:pPr>
            <w:r w:rsidRPr="00090586">
              <w:rPr>
                <w:rFonts w:ascii="Arial" w:hAnsi="Arial" w:cs="Arial"/>
                <w:sz w:val="20"/>
                <w:szCs w:val="20"/>
              </w:rPr>
              <w:t>Unit Code as provided on the Unit Info tab.</w:t>
            </w:r>
          </w:p>
        </w:tc>
        <w:tc>
          <w:tcPr>
            <w:tcW w:w="142" w:type="pct"/>
            <w:tcBorders>
              <w:top w:val="nil"/>
              <w:left w:val="nil"/>
              <w:bottom w:val="single" w:sz="4" w:space="0" w:color="auto"/>
              <w:right w:val="single" w:sz="4" w:space="0" w:color="auto"/>
            </w:tcBorders>
            <w:shd w:val="clear" w:color="auto" w:fill="auto"/>
            <w:vAlign w:val="center"/>
            <w:hideMark/>
          </w:tcPr>
          <w:p w14:paraId="2D43CD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39EA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1F8BF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ED2D3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90567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C5D7A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8967E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106FD0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CA68A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nil"/>
              <w:right w:val="single" w:sz="4" w:space="0" w:color="auto"/>
            </w:tcBorders>
            <w:shd w:val="clear" w:color="auto" w:fill="auto"/>
            <w:vAlign w:val="center"/>
            <w:hideMark/>
          </w:tcPr>
          <w:p w14:paraId="0C2A3B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B40D5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45FF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55519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AF682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03ABAB8"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0819DAB9" w14:textId="77777777" w:rsidR="004711B5" w:rsidRPr="00090586" w:rsidRDefault="004711B5" w:rsidP="004711B5">
            <w:pPr>
              <w:rPr>
                <w:rFonts w:ascii="Arial" w:hAnsi="Arial" w:cs="Arial"/>
                <w:sz w:val="20"/>
                <w:szCs w:val="20"/>
              </w:rPr>
            </w:pPr>
            <w:r w:rsidRPr="00090586">
              <w:rPr>
                <w:rFonts w:ascii="Arial" w:hAnsi="Arial" w:cs="Arial"/>
                <w:sz w:val="20"/>
                <w:szCs w:val="20"/>
              </w:rPr>
              <w:t>SITE_CODE</w:t>
            </w:r>
          </w:p>
        </w:tc>
        <w:tc>
          <w:tcPr>
            <w:tcW w:w="1285" w:type="pct"/>
            <w:tcBorders>
              <w:top w:val="nil"/>
              <w:left w:val="nil"/>
              <w:bottom w:val="single" w:sz="4" w:space="0" w:color="auto"/>
              <w:right w:val="single" w:sz="4" w:space="0" w:color="auto"/>
            </w:tcBorders>
            <w:shd w:val="clear" w:color="auto" w:fill="auto"/>
            <w:vAlign w:val="center"/>
            <w:hideMark/>
          </w:tcPr>
          <w:p w14:paraId="62E88F52"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0ECF2B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CE8B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AD1D3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A9CD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134DCD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DB20C4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2EFB9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41AD33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CADFA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764E5C" w14:textId="77777777" w:rsidR="004711B5" w:rsidRPr="00090586" w:rsidRDefault="00D57812" w:rsidP="004711B5">
            <w:pPr>
              <w:jc w:val="center"/>
              <w:rPr>
                <w:rFonts w:ascii="Arial" w:hAnsi="Arial" w:cs="Arial"/>
                <w:sz w:val="20"/>
                <w:szCs w:val="20"/>
              </w:rPr>
            </w:pPr>
            <w:ins w:id="1639" w:author="ERCOT" w:date="2020-01-25T14:5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AA8E9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220B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E20ED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53385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A54CC1"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77E585D"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0510AFDF"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6C37A7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1FAB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FFFC3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62025F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1024C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2BF400E"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28D58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Protection</w:t>
            </w:r>
          </w:p>
        </w:tc>
        <w:tc>
          <w:tcPr>
            <w:tcW w:w="139" w:type="pct"/>
            <w:tcBorders>
              <w:top w:val="nil"/>
              <w:left w:val="nil"/>
              <w:bottom w:val="single" w:sz="4" w:space="0" w:color="auto"/>
              <w:right w:val="single" w:sz="4" w:space="0" w:color="auto"/>
            </w:tcBorders>
            <w:shd w:val="clear" w:color="auto" w:fill="auto"/>
            <w:vAlign w:val="center"/>
            <w:hideMark/>
          </w:tcPr>
          <w:p w14:paraId="6392CC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AA73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30A98E5" w14:textId="77777777" w:rsidR="004711B5" w:rsidRPr="00090586" w:rsidRDefault="00D57812" w:rsidP="004711B5">
            <w:pPr>
              <w:jc w:val="center"/>
              <w:rPr>
                <w:rFonts w:ascii="Arial" w:hAnsi="Arial" w:cs="Arial"/>
                <w:sz w:val="20"/>
                <w:szCs w:val="20"/>
              </w:rPr>
            </w:pPr>
            <w:ins w:id="1640" w:author="ERCOT" w:date="2020-01-25T14:5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89877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C2CB8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AA622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7EF24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B20CBB4" w14:textId="77777777" w:rsidR="004711B5" w:rsidRPr="00090586" w:rsidRDefault="004711B5" w:rsidP="004711B5">
            <w:pPr>
              <w:rPr>
                <w:rFonts w:ascii="Arial" w:hAnsi="Arial" w:cs="Arial"/>
                <w:sz w:val="20"/>
                <w:szCs w:val="20"/>
              </w:rPr>
            </w:pPr>
            <w:r w:rsidRPr="00090586">
              <w:rPr>
                <w:rFonts w:ascii="Arial" w:hAnsi="Arial" w:cs="Arial"/>
                <w:sz w:val="20"/>
                <w:szCs w:val="20"/>
              </w:rPr>
              <w:t>cycles</w:t>
            </w:r>
          </w:p>
        </w:tc>
        <w:tc>
          <w:tcPr>
            <w:tcW w:w="627" w:type="pct"/>
            <w:tcBorders>
              <w:top w:val="nil"/>
              <w:left w:val="nil"/>
              <w:bottom w:val="single" w:sz="4" w:space="0" w:color="auto"/>
              <w:right w:val="single" w:sz="4" w:space="0" w:color="auto"/>
            </w:tcBorders>
            <w:shd w:val="clear" w:color="auto" w:fill="auto"/>
            <w:vAlign w:val="center"/>
            <w:hideMark/>
          </w:tcPr>
          <w:p w14:paraId="3433B0A7" w14:textId="77777777" w:rsidR="004711B5" w:rsidRPr="00090586" w:rsidRDefault="004711B5" w:rsidP="004711B5">
            <w:pPr>
              <w:rPr>
                <w:rFonts w:ascii="Arial" w:hAnsi="Arial" w:cs="Arial"/>
                <w:sz w:val="20"/>
                <w:szCs w:val="20"/>
              </w:rPr>
            </w:pPr>
            <w:r w:rsidRPr="00090586">
              <w:rPr>
                <w:rFonts w:ascii="Arial" w:hAnsi="Arial" w:cs="Arial"/>
                <w:sz w:val="20"/>
                <w:szCs w:val="20"/>
              </w:rPr>
              <w:t>Breaker Interruption Time</w:t>
            </w:r>
          </w:p>
        </w:tc>
        <w:tc>
          <w:tcPr>
            <w:tcW w:w="1285" w:type="pct"/>
            <w:tcBorders>
              <w:top w:val="nil"/>
              <w:left w:val="nil"/>
              <w:bottom w:val="single" w:sz="4" w:space="0" w:color="auto"/>
              <w:right w:val="single" w:sz="4" w:space="0" w:color="auto"/>
            </w:tcBorders>
            <w:shd w:val="clear" w:color="auto" w:fill="auto"/>
            <w:vAlign w:val="center"/>
            <w:hideMark/>
          </w:tcPr>
          <w:p w14:paraId="3E0CBEAD" w14:textId="77777777" w:rsidR="004711B5" w:rsidRPr="00090586" w:rsidRDefault="004711B5" w:rsidP="004711B5">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142" w:type="pct"/>
            <w:tcBorders>
              <w:top w:val="nil"/>
              <w:left w:val="nil"/>
              <w:bottom w:val="single" w:sz="4" w:space="0" w:color="auto"/>
              <w:right w:val="single" w:sz="4" w:space="0" w:color="auto"/>
            </w:tcBorders>
            <w:shd w:val="clear" w:color="auto" w:fill="auto"/>
            <w:vAlign w:val="center"/>
            <w:hideMark/>
          </w:tcPr>
          <w:p w14:paraId="09FBBB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5BCA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1864D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8669D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3A241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47E555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E090C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C2842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8C12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A9B99B" w14:textId="77777777" w:rsidR="004711B5" w:rsidRPr="00090586" w:rsidRDefault="00D57812" w:rsidP="004711B5">
            <w:pPr>
              <w:jc w:val="center"/>
              <w:rPr>
                <w:rFonts w:ascii="Arial" w:hAnsi="Arial" w:cs="Arial"/>
                <w:sz w:val="20"/>
                <w:szCs w:val="20"/>
              </w:rPr>
            </w:pPr>
            <w:ins w:id="1641" w:author="ERCOT" w:date="2020-01-25T14:5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94222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93D4A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6741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4FF18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0F193CB"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2EBFC517" w14:textId="77777777" w:rsidR="004711B5" w:rsidRPr="00090586" w:rsidRDefault="004711B5" w:rsidP="004711B5">
            <w:pPr>
              <w:rPr>
                <w:rFonts w:ascii="Arial" w:hAnsi="Arial" w:cs="Arial"/>
                <w:sz w:val="20"/>
                <w:szCs w:val="20"/>
              </w:rPr>
            </w:pPr>
            <w:r w:rsidRPr="00090586">
              <w:rPr>
                <w:rFonts w:ascii="Arial" w:hAnsi="Arial" w:cs="Arial"/>
                <w:sz w:val="20"/>
                <w:szCs w:val="20"/>
              </w:rPr>
              <w:t>Instantaneous Undervoltage Trip</w:t>
            </w:r>
          </w:p>
        </w:tc>
        <w:tc>
          <w:tcPr>
            <w:tcW w:w="1285" w:type="pct"/>
            <w:tcBorders>
              <w:top w:val="nil"/>
              <w:left w:val="nil"/>
              <w:bottom w:val="single" w:sz="4" w:space="0" w:color="auto"/>
              <w:right w:val="single" w:sz="4" w:space="0" w:color="auto"/>
            </w:tcBorders>
            <w:shd w:val="clear" w:color="auto" w:fill="auto"/>
            <w:vAlign w:val="center"/>
            <w:hideMark/>
          </w:tcPr>
          <w:p w14:paraId="0DF8BDE1" w14:textId="77777777" w:rsidR="004711B5" w:rsidRPr="00090586" w:rsidRDefault="004711B5" w:rsidP="004711B5">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142" w:type="pct"/>
            <w:tcBorders>
              <w:top w:val="nil"/>
              <w:left w:val="nil"/>
              <w:bottom w:val="single" w:sz="4" w:space="0" w:color="auto"/>
              <w:right w:val="single" w:sz="4" w:space="0" w:color="auto"/>
            </w:tcBorders>
            <w:shd w:val="clear" w:color="auto" w:fill="auto"/>
            <w:vAlign w:val="center"/>
            <w:hideMark/>
          </w:tcPr>
          <w:p w14:paraId="1A990E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DD3C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4E73A8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46205A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6239F5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50517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9D07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6C2488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86AD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AEA63C" w14:textId="77777777" w:rsidR="004711B5" w:rsidRPr="00090586" w:rsidRDefault="00D57812" w:rsidP="004711B5">
            <w:pPr>
              <w:jc w:val="center"/>
              <w:rPr>
                <w:rFonts w:ascii="Arial" w:hAnsi="Arial" w:cs="Arial"/>
                <w:sz w:val="20"/>
                <w:szCs w:val="20"/>
              </w:rPr>
            </w:pPr>
            <w:ins w:id="1642" w:author="ERCOT" w:date="2020-01-25T14:5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C2C34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6E8B6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A0C1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1CA82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86B0833"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D26834B" w14:textId="77777777" w:rsidR="004711B5" w:rsidRPr="00090586" w:rsidRDefault="004711B5" w:rsidP="004711B5">
            <w:pPr>
              <w:rPr>
                <w:rFonts w:ascii="Arial" w:hAnsi="Arial" w:cs="Arial"/>
                <w:sz w:val="20"/>
                <w:szCs w:val="20"/>
              </w:rPr>
            </w:pPr>
            <w:r w:rsidRPr="00090586">
              <w:rPr>
                <w:rFonts w:ascii="Arial" w:hAnsi="Arial" w:cs="Arial"/>
                <w:sz w:val="20"/>
                <w:szCs w:val="20"/>
              </w:rPr>
              <w:t>Undervoltage 1</w:t>
            </w:r>
          </w:p>
        </w:tc>
        <w:tc>
          <w:tcPr>
            <w:tcW w:w="1285" w:type="pct"/>
            <w:tcBorders>
              <w:top w:val="nil"/>
              <w:left w:val="nil"/>
              <w:bottom w:val="single" w:sz="4" w:space="0" w:color="auto"/>
              <w:right w:val="single" w:sz="4" w:space="0" w:color="auto"/>
            </w:tcBorders>
            <w:shd w:val="clear" w:color="auto" w:fill="auto"/>
            <w:vAlign w:val="center"/>
            <w:hideMark/>
          </w:tcPr>
          <w:p w14:paraId="698783E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first level undervoltage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0EDBF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8719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9226F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92AA3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3DF23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8453A8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E50F3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629A70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CACC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1E4DB3" w14:textId="77777777" w:rsidR="004711B5" w:rsidRPr="00090586" w:rsidRDefault="00D57812" w:rsidP="004711B5">
            <w:pPr>
              <w:jc w:val="center"/>
              <w:rPr>
                <w:rFonts w:ascii="Arial" w:hAnsi="Arial" w:cs="Arial"/>
                <w:sz w:val="20"/>
                <w:szCs w:val="20"/>
              </w:rPr>
            </w:pPr>
            <w:ins w:id="1643" w:author="ERCOT" w:date="2020-01-25T14:5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997A5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9AEE8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60FC8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9CB78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39275B"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5CA7B72E" w14:textId="77777777" w:rsidR="004711B5" w:rsidRPr="00090586" w:rsidRDefault="004711B5" w:rsidP="004711B5">
            <w:pPr>
              <w:rPr>
                <w:rFonts w:ascii="Arial" w:hAnsi="Arial" w:cs="Arial"/>
                <w:sz w:val="20"/>
                <w:szCs w:val="20"/>
              </w:rPr>
            </w:pPr>
            <w:r w:rsidRPr="00090586">
              <w:rPr>
                <w:rFonts w:ascii="Arial" w:hAnsi="Arial" w:cs="Arial"/>
                <w:sz w:val="20"/>
                <w:szCs w:val="20"/>
              </w:rPr>
              <w:t>Time 1</w:t>
            </w:r>
          </w:p>
        </w:tc>
        <w:tc>
          <w:tcPr>
            <w:tcW w:w="1285" w:type="pct"/>
            <w:tcBorders>
              <w:top w:val="nil"/>
              <w:left w:val="nil"/>
              <w:bottom w:val="single" w:sz="4" w:space="0" w:color="auto"/>
              <w:right w:val="single" w:sz="4" w:space="0" w:color="auto"/>
            </w:tcBorders>
            <w:shd w:val="clear" w:color="auto" w:fill="auto"/>
            <w:vAlign w:val="center"/>
            <w:hideMark/>
          </w:tcPr>
          <w:p w14:paraId="292B59D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7F2290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011C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01AD8A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79B09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7A74D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4FD05B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E433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178D0E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7828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C1741F" w14:textId="77777777" w:rsidR="004711B5" w:rsidRPr="00090586" w:rsidRDefault="00D57812" w:rsidP="004711B5">
            <w:pPr>
              <w:jc w:val="center"/>
              <w:rPr>
                <w:rFonts w:ascii="Arial" w:hAnsi="Arial" w:cs="Arial"/>
                <w:sz w:val="20"/>
                <w:szCs w:val="20"/>
              </w:rPr>
            </w:pPr>
            <w:ins w:id="1644" w:author="ERCOT" w:date="2020-01-25T14:5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5909F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846D4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0475D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D801B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C7225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237C9741" w14:textId="77777777" w:rsidR="004711B5" w:rsidRPr="00090586" w:rsidRDefault="004711B5" w:rsidP="004711B5">
            <w:pPr>
              <w:rPr>
                <w:rFonts w:ascii="Arial" w:hAnsi="Arial" w:cs="Arial"/>
                <w:sz w:val="20"/>
                <w:szCs w:val="20"/>
              </w:rPr>
            </w:pPr>
            <w:r w:rsidRPr="00090586">
              <w:rPr>
                <w:rFonts w:ascii="Arial" w:hAnsi="Arial" w:cs="Arial"/>
                <w:sz w:val="20"/>
                <w:szCs w:val="20"/>
              </w:rPr>
              <w:t>Undervoltage 2</w:t>
            </w:r>
          </w:p>
        </w:tc>
        <w:tc>
          <w:tcPr>
            <w:tcW w:w="1285" w:type="pct"/>
            <w:tcBorders>
              <w:top w:val="nil"/>
              <w:left w:val="nil"/>
              <w:bottom w:val="single" w:sz="4" w:space="0" w:color="auto"/>
              <w:right w:val="single" w:sz="4" w:space="0" w:color="auto"/>
            </w:tcBorders>
            <w:shd w:val="clear" w:color="auto" w:fill="auto"/>
            <w:vAlign w:val="center"/>
            <w:hideMark/>
          </w:tcPr>
          <w:p w14:paraId="7DC36EE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second level undervoltage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4D8383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9679D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7053E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F304A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AB821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EB757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9CFE0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46E22F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3339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E40E6ED" w14:textId="77777777" w:rsidR="004711B5" w:rsidRPr="00090586" w:rsidRDefault="00D57812" w:rsidP="004711B5">
            <w:pPr>
              <w:jc w:val="center"/>
              <w:rPr>
                <w:rFonts w:ascii="Arial" w:hAnsi="Arial" w:cs="Arial"/>
                <w:sz w:val="20"/>
                <w:szCs w:val="20"/>
              </w:rPr>
            </w:pPr>
            <w:ins w:id="1645" w:author="ERCOT" w:date="2020-01-25T14:5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AE7D8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B7348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C318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788236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CC21F2B"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3E32BA25" w14:textId="77777777" w:rsidR="004711B5" w:rsidRPr="00090586" w:rsidRDefault="004711B5" w:rsidP="004711B5">
            <w:pPr>
              <w:rPr>
                <w:rFonts w:ascii="Arial" w:hAnsi="Arial" w:cs="Arial"/>
                <w:sz w:val="20"/>
                <w:szCs w:val="20"/>
              </w:rPr>
            </w:pPr>
            <w:r w:rsidRPr="00090586">
              <w:rPr>
                <w:rFonts w:ascii="Arial" w:hAnsi="Arial" w:cs="Arial"/>
                <w:sz w:val="20"/>
                <w:szCs w:val="20"/>
              </w:rPr>
              <w:t>Time 2</w:t>
            </w:r>
          </w:p>
        </w:tc>
        <w:tc>
          <w:tcPr>
            <w:tcW w:w="1285" w:type="pct"/>
            <w:tcBorders>
              <w:top w:val="nil"/>
              <w:left w:val="nil"/>
              <w:bottom w:val="single" w:sz="4" w:space="0" w:color="auto"/>
              <w:right w:val="single" w:sz="4" w:space="0" w:color="auto"/>
            </w:tcBorders>
            <w:shd w:val="clear" w:color="auto" w:fill="auto"/>
            <w:vAlign w:val="center"/>
            <w:hideMark/>
          </w:tcPr>
          <w:p w14:paraId="3B1BEB4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391E6B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F0FAD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78F2F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B208D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DEF1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BE1629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0504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2C8AB9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F1DE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E3B14B" w14:textId="77777777" w:rsidR="004711B5" w:rsidRPr="00090586" w:rsidRDefault="00D57812" w:rsidP="004711B5">
            <w:pPr>
              <w:jc w:val="center"/>
              <w:rPr>
                <w:rFonts w:ascii="Arial" w:hAnsi="Arial" w:cs="Arial"/>
                <w:sz w:val="20"/>
                <w:szCs w:val="20"/>
              </w:rPr>
            </w:pPr>
            <w:ins w:id="1646"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F1556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096C9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3C570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8791A5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8F36407"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6C5128C5" w14:textId="77777777" w:rsidR="004711B5" w:rsidRPr="00090586" w:rsidRDefault="004711B5" w:rsidP="004711B5">
            <w:pPr>
              <w:rPr>
                <w:rFonts w:ascii="Arial" w:hAnsi="Arial" w:cs="Arial"/>
                <w:sz w:val="20"/>
                <w:szCs w:val="20"/>
              </w:rPr>
            </w:pPr>
            <w:r w:rsidRPr="00090586">
              <w:rPr>
                <w:rFonts w:ascii="Arial" w:hAnsi="Arial" w:cs="Arial"/>
                <w:sz w:val="20"/>
                <w:szCs w:val="20"/>
              </w:rPr>
              <w:t>Undervoltage 3</w:t>
            </w:r>
          </w:p>
        </w:tc>
        <w:tc>
          <w:tcPr>
            <w:tcW w:w="1285" w:type="pct"/>
            <w:tcBorders>
              <w:top w:val="nil"/>
              <w:left w:val="nil"/>
              <w:bottom w:val="single" w:sz="4" w:space="0" w:color="auto"/>
              <w:right w:val="single" w:sz="4" w:space="0" w:color="auto"/>
            </w:tcBorders>
            <w:shd w:val="clear" w:color="auto" w:fill="auto"/>
            <w:vAlign w:val="center"/>
            <w:hideMark/>
          </w:tcPr>
          <w:p w14:paraId="009611A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third level undervoltage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183089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1B2F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30328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B311B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5E84D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21239B"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90E7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721DF5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26A40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135DEAD" w14:textId="77777777" w:rsidR="004711B5" w:rsidRPr="00090586" w:rsidRDefault="00D57812" w:rsidP="004711B5">
            <w:pPr>
              <w:jc w:val="center"/>
              <w:rPr>
                <w:rFonts w:ascii="Arial" w:hAnsi="Arial" w:cs="Arial"/>
                <w:sz w:val="20"/>
                <w:szCs w:val="20"/>
              </w:rPr>
            </w:pPr>
            <w:ins w:id="1647"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AAC67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300AE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C2219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332F8A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7A9EB2"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7C27060D" w14:textId="77777777" w:rsidR="004711B5" w:rsidRPr="00090586" w:rsidRDefault="004711B5" w:rsidP="004711B5">
            <w:pPr>
              <w:rPr>
                <w:rFonts w:ascii="Arial" w:hAnsi="Arial" w:cs="Arial"/>
                <w:sz w:val="20"/>
                <w:szCs w:val="20"/>
              </w:rPr>
            </w:pPr>
            <w:r w:rsidRPr="00090586">
              <w:rPr>
                <w:rFonts w:ascii="Arial" w:hAnsi="Arial" w:cs="Arial"/>
                <w:sz w:val="20"/>
                <w:szCs w:val="20"/>
              </w:rPr>
              <w:t>Time 3</w:t>
            </w:r>
          </w:p>
        </w:tc>
        <w:tc>
          <w:tcPr>
            <w:tcW w:w="1285" w:type="pct"/>
            <w:tcBorders>
              <w:top w:val="nil"/>
              <w:left w:val="nil"/>
              <w:bottom w:val="single" w:sz="4" w:space="0" w:color="auto"/>
              <w:right w:val="single" w:sz="4" w:space="0" w:color="auto"/>
            </w:tcBorders>
            <w:shd w:val="clear" w:color="auto" w:fill="auto"/>
            <w:vAlign w:val="center"/>
            <w:hideMark/>
          </w:tcPr>
          <w:p w14:paraId="0020167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6A0987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B157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068A4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96CFA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4E227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7E2FC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95FB9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0860A0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0351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5293E5" w14:textId="77777777" w:rsidR="004711B5" w:rsidRPr="00090586" w:rsidRDefault="00D57812" w:rsidP="004711B5">
            <w:pPr>
              <w:jc w:val="center"/>
              <w:rPr>
                <w:rFonts w:ascii="Arial" w:hAnsi="Arial" w:cs="Arial"/>
                <w:sz w:val="20"/>
                <w:szCs w:val="20"/>
              </w:rPr>
            </w:pPr>
            <w:ins w:id="1648"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B0096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09B86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98FEE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1C121E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93F395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4988B4CC" w14:textId="77777777" w:rsidR="004711B5" w:rsidRPr="00090586" w:rsidRDefault="004711B5" w:rsidP="004711B5">
            <w:pPr>
              <w:rPr>
                <w:rFonts w:ascii="Arial" w:hAnsi="Arial" w:cs="Arial"/>
                <w:sz w:val="20"/>
                <w:szCs w:val="20"/>
              </w:rPr>
            </w:pPr>
            <w:r w:rsidRPr="00090586">
              <w:rPr>
                <w:rFonts w:ascii="Arial" w:hAnsi="Arial" w:cs="Arial"/>
                <w:sz w:val="20"/>
                <w:szCs w:val="20"/>
              </w:rPr>
              <w:t>Undervoltage 4</w:t>
            </w:r>
          </w:p>
        </w:tc>
        <w:tc>
          <w:tcPr>
            <w:tcW w:w="1285" w:type="pct"/>
            <w:tcBorders>
              <w:top w:val="nil"/>
              <w:left w:val="nil"/>
              <w:bottom w:val="single" w:sz="4" w:space="0" w:color="auto"/>
              <w:right w:val="single" w:sz="4" w:space="0" w:color="auto"/>
            </w:tcBorders>
            <w:shd w:val="clear" w:color="auto" w:fill="auto"/>
            <w:vAlign w:val="center"/>
            <w:hideMark/>
          </w:tcPr>
          <w:p w14:paraId="1C8CD44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fourth level undervoltage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61B927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72B37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6FF64F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745A4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5C415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0D13D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FCD0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72E1F4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17931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161F59C" w14:textId="77777777" w:rsidR="004711B5" w:rsidRPr="00090586" w:rsidRDefault="00D57812" w:rsidP="004711B5">
            <w:pPr>
              <w:jc w:val="center"/>
              <w:rPr>
                <w:rFonts w:ascii="Arial" w:hAnsi="Arial" w:cs="Arial"/>
                <w:sz w:val="20"/>
                <w:szCs w:val="20"/>
              </w:rPr>
            </w:pPr>
            <w:ins w:id="1649"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61800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EAE7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BB6FC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064AF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A7623AE"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0143B2C7" w14:textId="77777777" w:rsidR="004711B5" w:rsidRPr="00090586" w:rsidRDefault="004711B5" w:rsidP="004711B5">
            <w:pPr>
              <w:rPr>
                <w:rFonts w:ascii="Arial" w:hAnsi="Arial" w:cs="Arial"/>
                <w:sz w:val="20"/>
                <w:szCs w:val="20"/>
              </w:rPr>
            </w:pPr>
            <w:r w:rsidRPr="00090586">
              <w:rPr>
                <w:rFonts w:ascii="Arial" w:hAnsi="Arial" w:cs="Arial"/>
                <w:sz w:val="20"/>
                <w:szCs w:val="20"/>
              </w:rPr>
              <w:t>Time 4</w:t>
            </w:r>
          </w:p>
        </w:tc>
        <w:tc>
          <w:tcPr>
            <w:tcW w:w="1285" w:type="pct"/>
            <w:tcBorders>
              <w:top w:val="nil"/>
              <w:left w:val="nil"/>
              <w:bottom w:val="single" w:sz="4" w:space="0" w:color="auto"/>
              <w:right w:val="single" w:sz="4" w:space="0" w:color="auto"/>
            </w:tcBorders>
            <w:shd w:val="clear" w:color="auto" w:fill="auto"/>
            <w:vAlign w:val="center"/>
            <w:hideMark/>
          </w:tcPr>
          <w:p w14:paraId="1D2E2EF2"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0FCBCB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50FE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636DC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1B0CE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6F611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C539E6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BFC8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397B87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30472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96F9FD" w14:textId="77777777" w:rsidR="004711B5" w:rsidRPr="00090586" w:rsidRDefault="00D57812" w:rsidP="004711B5">
            <w:pPr>
              <w:jc w:val="center"/>
              <w:rPr>
                <w:rFonts w:ascii="Arial" w:hAnsi="Arial" w:cs="Arial"/>
                <w:sz w:val="20"/>
                <w:szCs w:val="20"/>
              </w:rPr>
            </w:pPr>
            <w:ins w:id="1650"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70146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6F617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0203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53A60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614BAB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444B374C" w14:textId="77777777" w:rsidR="004711B5" w:rsidRPr="00090586" w:rsidRDefault="004711B5" w:rsidP="004711B5">
            <w:pPr>
              <w:rPr>
                <w:rFonts w:ascii="Arial" w:hAnsi="Arial" w:cs="Arial"/>
                <w:sz w:val="20"/>
                <w:szCs w:val="20"/>
              </w:rPr>
            </w:pPr>
            <w:r w:rsidRPr="00090586">
              <w:rPr>
                <w:rFonts w:ascii="Arial" w:hAnsi="Arial" w:cs="Arial"/>
                <w:sz w:val="20"/>
                <w:szCs w:val="20"/>
              </w:rPr>
              <w:t>Instantaneous Overvoltage Trip</w:t>
            </w:r>
          </w:p>
        </w:tc>
        <w:tc>
          <w:tcPr>
            <w:tcW w:w="1285" w:type="pct"/>
            <w:tcBorders>
              <w:top w:val="nil"/>
              <w:left w:val="nil"/>
              <w:bottom w:val="single" w:sz="4" w:space="0" w:color="auto"/>
              <w:right w:val="single" w:sz="4" w:space="0" w:color="auto"/>
            </w:tcBorders>
            <w:shd w:val="clear" w:color="auto" w:fill="auto"/>
            <w:vAlign w:val="center"/>
            <w:hideMark/>
          </w:tcPr>
          <w:p w14:paraId="14954963" w14:textId="77777777" w:rsidR="004711B5" w:rsidRPr="00090586" w:rsidRDefault="004711B5" w:rsidP="004711B5">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142" w:type="pct"/>
            <w:tcBorders>
              <w:top w:val="nil"/>
              <w:left w:val="nil"/>
              <w:bottom w:val="single" w:sz="4" w:space="0" w:color="auto"/>
              <w:right w:val="single" w:sz="4" w:space="0" w:color="auto"/>
            </w:tcBorders>
            <w:shd w:val="clear" w:color="auto" w:fill="auto"/>
            <w:vAlign w:val="center"/>
            <w:hideMark/>
          </w:tcPr>
          <w:p w14:paraId="3E2D08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A141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2558FB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61BBCA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7C66BC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BB1B7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EEFF4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6850A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011A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A5B3E56" w14:textId="77777777" w:rsidR="004711B5" w:rsidRPr="00090586" w:rsidRDefault="00D57812" w:rsidP="004711B5">
            <w:pPr>
              <w:jc w:val="center"/>
              <w:rPr>
                <w:rFonts w:ascii="Arial" w:hAnsi="Arial" w:cs="Arial"/>
                <w:sz w:val="20"/>
                <w:szCs w:val="20"/>
              </w:rPr>
            </w:pPr>
            <w:ins w:id="1651"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97349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6E402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446F3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F9254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1173D0E"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438E0107" w14:textId="77777777" w:rsidR="004711B5" w:rsidRPr="00090586" w:rsidRDefault="004711B5" w:rsidP="004711B5">
            <w:pPr>
              <w:rPr>
                <w:rFonts w:ascii="Arial" w:hAnsi="Arial" w:cs="Arial"/>
                <w:sz w:val="20"/>
                <w:szCs w:val="20"/>
              </w:rPr>
            </w:pPr>
            <w:r w:rsidRPr="00090586">
              <w:rPr>
                <w:rFonts w:ascii="Arial" w:hAnsi="Arial" w:cs="Arial"/>
                <w:sz w:val="20"/>
                <w:szCs w:val="20"/>
              </w:rPr>
              <w:t>Overvoltage 1</w:t>
            </w:r>
          </w:p>
        </w:tc>
        <w:tc>
          <w:tcPr>
            <w:tcW w:w="1285" w:type="pct"/>
            <w:tcBorders>
              <w:top w:val="nil"/>
              <w:left w:val="nil"/>
              <w:bottom w:val="single" w:sz="4" w:space="0" w:color="auto"/>
              <w:right w:val="single" w:sz="4" w:space="0" w:color="auto"/>
            </w:tcBorders>
            <w:shd w:val="clear" w:color="auto" w:fill="auto"/>
            <w:vAlign w:val="center"/>
            <w:hideMark/>
          </w:tcPr>
          <w:p w14:paraId="39CA333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first level overvoltage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1D1AF4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1776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52770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51C08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F6BDA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6AB3A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190B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2BCCD0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6B4E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B82AE9" w14:textId="77777777" w:rsidR="004711B5" w:rsidRPr="00090586" w:rsidRDefault="00D57812" w:rsidP="004711B5">
            <w:pPr>
              <w:jc w:val="center"/>
              <w:rPr>
                <w:rFonts w:ascii="Arial" w:hAnsi="Arial" w:cs="Arial"/>
                <w:sz w:val="20"/>
                <w:szCs w:val="20"/>
              </w:rPr>
            </w:pPr>
            <w:ins w:id="1652"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A52F1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B07B8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24E5E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99835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34FCE7C"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47B141E3" w14:textId="77777777" w:rsidR="004711B5" w:rsidRPr="00090586" w:rsidRDefault="004711B5" w:rsidP="004711B5">
            <w:pPr>
              <w:rPr>
                <w:rFonts w:ascii="Arial" w:hAnsi="Arial" w:cs="Arial"/>
                <w:sz w:val="20"/>
                <w:szCs w:val="20"/>
              </w:rPr>
            </w:pPr>
            <w:r w:rsidRPr="00090586">
              <w:rPr>
                <w:rFonts w:ascii="Arial" w:hAnsi="Arial" w:cs="Arial"/>
                <w:sz w:val="20"/>
                <w:szCs w:val="20"/>
              </w:rPr>
              <w:t>Time 1</w:t>
            </w:r>
          </w:p>
        </w:tc>
        <w:tc>
          <w:tcPr>
            <w:tcW w:w="1285" w:type="pct"/>
            <w:tcBorders>
              <w:top w:val="nil"/>
              <w:left w:val="nil"/>
              <w:bottom w:val="single" w:sz="4" w:space="0" w:color="auto"/>
              <w:right w:val="single" w:sz="4" w:space="0" w:color="auto"/>
            </w:tcBorders>
            <w:shd w:val="clear" w:color="auto" w:fill="auto"/>
            <w:vAlign w:val="center"/>
            <w:hideMark/>
          </w:tcPr>
          <w:p w14:paraId="76398F4F"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193BAE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A164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7861A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7EA564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A187C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A6369F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79B9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8DE6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6266A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BE5C77" w14:textId="77777777" w:rsidR="004711B5" w:rsidRPr="00090586" w:rsidRDefault="00D57812" w:rsidP="004711B5">
            <w:pPr>
              <w:jc w:val="center"/>
              <w:rPr>
                <w:rFonts w:ascii="Arial" w:hAnsi="Arial" w:cs="Arial"/>
                <w:sz w:val="20"/>
                <w:szCs w:val="20"/>
              </w:rPr>
            </w:pPr>
            <w:ins w:id="1653"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3EE3D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5C717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1D205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21310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63019B"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2E418142" w14:textId="77777777" w:rsidR="004711B5" w:rsidRPr="00090586" w:rsidRDefault="004711B5" w:rsidP="004711B5">
            <w:pPr>
              <w:rPr>
                <w:rFonts w:ascii="Arial" w:hAnsi="Arial" w:cs="Arial"/>
                <w:sz w:val="20"/>
                <w:szCs w:val="20"/>
              </w:rPr>
            </w:pPr>
            <w:r w:rsidRPr="00090586">
              <w:rPr>
                <w:rFonts w:ascii="Arial" w:hAnsi="Arial" w:cs="Arial"/>
                <w:sz w:val="20"/>
                <w:szCs w:val="20"/>
              </w:rPr>
              <w:t>Overvoltage 2</w:t>
            </w:r>
          </w:p>
        </w:tc>
        <w:tc>
          <w:tcPr>
            <w:tcW w:w="1285" w:type="pct"/>
            <w:tcBorders>
              <w:top w:val="nil"/>
              <w:left w:val="nil"/>
              <w:bottom w:val="single" w:sz="4" w:space="0" w:color="auto"/>
              <w:right w:val="single" w:sz="4" w:space="0" w:color="auto"/>
            </w:tcBorders>
            <w:shd w:val="clear" w:color="auto" w:fill="auto"/>
            <w:vAlign w:val="center"/>
            <w:hideMark/>
          </w:tcPr>
          <w:p w14:paraId="220894A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second level overvoltage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3E3C60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D437C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11CD9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ABFCE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B5156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36471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2E5FB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6BFBDE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9185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1C4AB0E" w14:textId="77777777" w:rsidR="004711B5" w:rsidRPr="00090586" w:rsidRDefault="00D57812" w:rsidP="004711B5">
            <w:pPr>
              <w:jc w:val="center"/>
              <w:rPr>
                <w:rFonts w:ascii="Arial" w:hAnsi="Arial" w:cs="Arial"/>
                <w:sz w:val="20"/>
                <w:szCs w:val="20"/>
              </w:rPr>
            </w:pPr>
            <w:ins w:id="1654"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0E31A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37E13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6CE2A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3CC4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C4D0B9F"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42C3A7A8" w14:textId="77777777" w:rsidR="004711B5" w:rsidRPr="00090586" w:rsidRDefault="004711B5" w:rsidP="004711B5">
            <w:pPr>
              <w:rPr>
                <w:rFonts w:ascii="Arial" w:hAnsi="Arial" w:cs="Arial"/>
                <w:sz w:val="20"/>
                <w:szCs w:val="20"/>
              </w:rPr>
            </w:pPr>
            <w:r w:rsidRPr="00090586">
              <w:rPr>
                <w:rFonts w:ascii="Arial" w:hAnsi="Arial" w:cs="Arial"/>
                <w:sz w:val="20"/>
                <w:szCs w:val="20"/>
              </w:rPr>
              <w:t>Time 2</w:t>
            </w:r>
          </w:p>
        </w:tc>
        <w:tc>
          <w:tcPr>
            <w:tcW w:w="1285" w:type="pct"/>
            <w:tcBorders>
              <w:top w:val="nil"/>
              <w:left w:val="nil"/>
              <w:bottom w:val="single" w:sz="4" w:space="0" w:color="auto"/>
              <w:right w:val="single" w:sz="4" w:space="0" w:color="auto"/>
            </w:tcBorders>
            <w:shd w:val="clear" w:color="auto" w:fill="auto"/>
            <w:vAlign w:val="center"/>
            <w:hideMark/>
          </w:tcPr>
          <w:p w14:paraId="6703AA2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12A377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4193D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74EA8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F9297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5D479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34FE32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5302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F9854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EE51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BD1CAB" w14:textId="77777777" w:rsidR="004711B5" w:rsidRPr="00090586" w:rsidRDefault="00D57812" w:rsidP="004711B5">
            <w:pPr>
              <w:jc w:val="center"/>
              <w:rPr>
                <w:rFonts w:ascii="Arial" w:hAnsi="Arial" w:cs="Arial"/>
                <w:sz w:val="20"/>
                <w:szCs w:val="20"/>
              </w:rPr>
            </w:pPr>
            <w:ins w:id="1655"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801AE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37F12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CE525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D17F4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90DA26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B1B7BA5" w14:textId="77777777" w:rsidR="004711B5" w:rsidRPr="00090586" w:rsidRDefault="004711B5" w:rsidP="004711B5">
            <w:pPr>
              <w:rPr>
                <w:rFonts w:ascii="Arial" w:hAnsi="Arial" w:cs="Arial"/>
                <w:sz w:val="20"/>
                <w:szCs w:val="20"/>
              </w:rPr>
            </w:pPr>
            <w:r w:rsidRPr="00090586">
              <w:rPr>
                <w:rFonts w:ascii="Arial" w:hAnsi="Arial" w:cs="Arial"/>
                <w:sz w:val="20"/>
                <w:szCs w:val="20"/>
              </w:rPr>
              <w:t>Ovrvoltage 3</w:t>
            </w:r>
          </w:p>
        </w:tc>
        <w:tc>
          <w:tcPr>
            <w:tcW w:w="1285" w:type="pct"/>
            <w:tcBorders>
              <w:top w:val="nil"/>
              <w:left w:val="nil"/>
              <w:bottom w:val="single" w:sz="4" w:space="0" w:color="auto"/>
              <w:right w:val="single" w:sz="4" w:space="0" w:color="auto"/>
            </w:tcBorders>
            <w:shd w:val="clear" w:color="auto" w:fill="auto"/>
            <w:vAlign w:val="center"/>
            <w:hideMark/>
          </w:tcPr>
          <w:p w14:paraId="08632E1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third level overvoltage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5FEC68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B5F7A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68DB51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0D41A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3FB85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4C8FF9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C9F1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Protection</w:t>
            </w:r>
          </w:p>
        </w:tc>
        <w:tc>
          <w:tcPr>
            <w:tcW w:w="139" w:type="pct"/>
            <w:tcBorders>
              <w:top w:val="nil"/>
              <w:left w:val="nil"/>
              <w:bottom w:val="single" w:sz="4" w:space="0" w:color="auto"/>
              <w:right w:val="single" w:sz="4" w:space="0" w:color="auto"/>
            </w:tcBorders>
            <w:shd w:val="clear" w:color="auto" w:fill="auto"/>
            <w:vAlign w:val="center"/>
            <w:hideMark/>
          </w:tcPr>
          <w:p w14:paraId="2030C4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9DC54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940978" w14:textId="77777777" w:rsidR="004711B5" w:rsidRPr="00090586" w:rsidRDefault="00D57812" w:rsidP="004711B5">
            <w:pPr>
              <w:jc w:val="center"/>
              <w:rPr>
                <w:rFonts w:ascii="Arial" w:hAnsi="Arial" w:cs="Arial"/>
                <w:sz w:val="20"/>
                <w:szCs w:val="20"/>
              </w:rPr>
            </w:pPr>
            <w:ins w:id="1656"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E3C23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41C57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E423C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E11CF4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C4A231F"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733242E9" w14:textId="77777777" w:rsidR="004711B5" w:rsidRPr="00090586" w:rsidRDefault="004711B5" w:rsidP="004711B5">
            <w:pPr>
              <w:rPr>
                <w:rFonts w:ascii="Arial" w:hAnsi="Arial" w:cs="Arial"/>
                <w:sz w:val="20"/>
                <w:szCs w:val="20"/>
              </w:rPr>
            </w:pPr>
            <w:r w:rsidRPr="00090586">
              <w:rPr>
                <w:rFonts w:ascii="Arial" w:hAnsi="Arial" w:cs="Arial"/>
                <w:sz w:val="20"/>
                <w:szCs w:val="20"/>
              </w:rPr>
              <w:t>Time 3</w:t>
            </w:r>
          </w:p>
        </w:tc>
        <w:tc>
          <w:tcPr>
            <w:tcW w:w="1285" w:type="pct"/>
            <w:tcBorders>
              <w:top w:val="nil"/>
              <w:left w:val="nil"/>
              <w:bottom w:val="single" w:sz="4" w:space="0" w:color="auto"/>
              <w:right w:val="single" w:sz="4" w:space="0" w:color="auto"/>
            </w:tcBorders>
            <w:shd w:val="clear" w:color="auto" w:fill="auto"/>
            <w:vAlign w:val="center"/>
            <w:hideMark/>
          </w:tcPr>
          <w:p w14:paraId="6A3DDF2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62A6B4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63E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02A5D6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F1BD3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97B28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8B527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E02CC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1C6C39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EB4A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97C922" w14:textId="77777777" w:rsidR="004711B5" w:rsidRPr="00090586" w:rsidRDefault="00D57812" w:rsidP="004711B5">
            <w:pPr>
              <w:jc w:val="center"/>
              <w:rPr>
                <w:rFonts w:ascii="Arial" w:hAnsi="Arial" w:cs="Arial"/>
                <w:sz w:val="20"/>
                <w:szCs w:val="20"/>
              </w:rPr>
            </w:pPr>
            <w:ins w:id="1657"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10BE2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00EC7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20420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6DC0D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48AAF1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076B38A2" w14:textId="77777777" w:rsidR="004711B5" w:rsidRPr="00090586" w:rsidRDefault="004711B5" w:rsidP="004711B5">
            <w:pPr>
              <w:rPr>
                <w:rFonts w:ascii="Arial" w:hAnsi="Arial" w:cs="Arial"/>
                <w:sz w:val="20"/>
                <w:szCs w:val="20"/>
              </w:rPr>
            </w:pPr>
            <w:r w:rsidRPr="00090586">
              <w:rPr>
                <w:rFonts w:ascii="Arial" w:hAnsi="Arial" w:cs="Arial"/>
                <w:sz w:val="20"/>
                <w:szCs w:val="20"/>
              </w:rPr>
              <w:t>Overvoltage 4</w:t>
            </w:r>
          </w:p>
        </w:tc>
        <w:tc>
          <w:tcPr>
            <w:tcW w:w="1285" w:type="pct"/>
            <w:tcBorders>
              <w:top w:val="nil"/>
              <w:left w:val="nil"/>
              <w:bottom w:val="single" w:sz="4" w:space="0" w:color="auto"/>
              <w:right w:val="single" w:sz="4" w:space="0" w:color="auto"/>
            </w:tcBorders>
            <w:shd w:val="clear" w:color="auto" w:fill="auto"/>
            <w:vAlign w:val="center"/>
            <w:hideMark/>
          </w:tcPr>
          <w:p w14:paraId="3768525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fourth level overvoltage relay set point in per unit.</w:t>
            </w:r>
          </w:p>
        </w:tc>
        <w:tc>
          <w:tcPr>
            <w:tcW w:w="142" w:type="pct"/>
            <w:tcBorders>
              <w:top w:val="nil"/>
              <w:left w:val="nil"/>
              <w:bottom w:val="single" w:sz="4" w:space="0" w:color="auto"/>
              <w:right w:val="single" w:sz="4" w:space="0" w:color="auto"/>
            </w:tcBorders>
            <w:shd w:val="clear" w:color="auto" w:fill="auto"/>
            <w:vAlign w:val="center"/>
            <w:hideMark/>
          </w:tcPr>
          <w:p w14:paraId="382B32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3134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36C477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A1F51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E7DDC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DB22D3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E6DA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17516B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8C67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A72CB4B" w14:textId="77777777" w:rsidR="004711B5" w:rsidRPr="00090586" w:rsidRDefault="00D57812" w:rsidP="004711B5">
            <w:pPr>
              <w:jc w:val="center"/>
              <w:rPr>
                <w:rFonts w:ascii="Arial" w:hAnsi="Arial" w:cs="Arial"/>
                <w:sz w:val="20"/>
                <w:szCs w:val="20"/>
              </w:rPr>
            </w:pPr>
            <w:ins w:id="1658"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0EDB5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A5873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E63F3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8C31B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C5B650A"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293FEF46" w14:textId="77777777" w:rsidR="004711B5" w:rsidRPr="00090586" w:rsidRDefault="004711B5" w:rsidP="004711B5">
            <w:pPr>
              <w:rPr>
                <w:rFonts w:ascii="Arial" w:hAnsi="Arial" w:cs="Arial"/>
                <w:sz w:val="20"/>
                <w:szCs w:val="20"/>
              </w:rPr>
            </w:pPr>
            <w:r w:rsidRPr="00090586">
              <w:rPr>
                <w:rFonts w:ascii="Arial" w:hAnsi="Arial" w:cs="Arial"/>
                <w:sz w:val="20"/>
                <w:szCs w:val="20"/>
              </w:rPr>
              <w:t>Time 4</w:t>
            </w:r>
          </w:p>
        </w:tc>
        <w:tc>
          <w:tcPr>
            <w:tcW w:w="1285" w:type="pct"/>
            <w:tcBorders>
              <w:top w:val="nil"/>
              <w:left w:val="nil"/>
              <w:bottom w:val="single" w:sz="4" w:space="0" w:color="auto"/>
              <w:right w:val="single" w:sz="4" w:space="0" w:color="auto"/>
            </w:tcBorders>
            <w:shd w:val="clear" w:color="auto" w:fill="auto"/>
            <w:vAlign w:val="center"/>
            <w:hideMark/>
          </w:tcPr>
          <w:p w14:paraId="14CB249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5046F4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213E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0F6227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393A3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206E5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277C2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7E99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3EE359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2E13C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5D0B3AD" w14:textId="77777777" w:rsidR="004711B5" w:rsidRPr="00090586" w:rsidRDefault="00D57812" w:rsidP="004711B5">
            <w:pPr>
              <w:jc w:val="center"/>
              <w:rPr>
                <w:rFonts w:ascii="Arial" w:hAnsi="Arial" w:cs="Arial"/>
                <w:sz w:val="20"/>
                <w:szCs w:val="20"/>
              </w:rPr>
            </w:pPr>
            <w:ins w:id="1659"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899A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EDE3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83BD1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D484B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8F514E3"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0D2F1439" w14:textId="77777777" w:rsidR="004711B5" w:rsidRPr="00090586" w:rsidRDefault="004711B5" w:rsidP="004711B5">
            <w:pPr>
              <w:rPr>
                <w:rFonts w:ascii="Arial" w:hAnsi="Arial" w:cs="Arial"/>
                <w:sz w:val="20"/>
                <w:szCs w:val="20"/>
              </w:rPr>
            </w:pPr>
            <w:r w:rsidRPr="00090586">
              <w:rPr>
                <w:rFonts w:ascii="Arial" w:hAnsi="Arial" w:cs="Arial"/>
                <w:sz w:val="20"/>
                <w:szCs w:val="20"/>
              </w:rPr>
              <w:t>Instantaneous Underfrequency Trip</w:t>
            </w:r>
          </w:p>
        </w:tc>
        <w:tc>
          <w:tcPr>
            <w:tcW w:w="1285" w:type="pct"/>
            <w:tcBorders>
              <w:top w:val="nil"/>
              <w:left w:val="nil"/>
              <w:bottom w:val="single" w:sz="4" w:space="0" w:color="auto"/>
              <w:right w:val="single" w:sz="4" w:space="0" w:color="auto"/>
            </w:tcBorders>
            <w:shd w:val="clear" w:color="auto" w:fill="auto"/>
            <w:vAlign w:val="center"/>
            <w:hideMark/>
          </w:tcPr>
          <w:p w14:paraId="62277452" w14:textId="77777777" w:rsidR="004711B5" w:rsidRPr="00090586" w:rsidRDefault="004711B5" w:rsidP="004711B5">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142" w:type="pct"/>
            <w:tcBorders>
              <w:top w:val="nil"/>
              <w:left w:val="nil"/>
              <w:bottom w:val="single" w:sz="4" w:space="0" w:color="auto"/>
              <w:right w:val="single" w:sz="4" w:space="0" w:color="auto"/>
            </w:tcBorders>
            <w:shd w:val="clear" w:color="auto" w:fill="auto"/>
            <w:vAlign w:val="center"/>
            <w:hideMark/>
          </w:tcPr>
          <w:p w14:paraId="1EA64E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D24F1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3D3E89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231ADC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89884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A335D13"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D2B5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D9112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894C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B4E9B01" w14:textId="77777777" w:rsidR="004711B5" w:rsidRPr="00090586" w:rsidRDefault="00D57812" w:rsidP="004711B5">
            <w:pPr>
              <w:jc w:val="center"/>
              <w:rPr>
                <w:rFonts w:ascii="Arial" w:hAnsi="Arial" w:cs="Arial"/>
                <w:sz w:val="20"/>
                <w:szCs w:val="20"/>
              </w:rPr>
            </w:pPr>
            <w:ins w:id="1660"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19D44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950A2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574BC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76B5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71E4C76"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40683DF5" w14:textId="77777777" w:rsidR="004711B5" w:rsidRPr="00090586" w:rsidRDefault="004711B5" w:rsidP="004711B5">
            <w:pPr>
              <w:rPr>
                <w:rFonts w:ascii="Arial" w:hAnsi="Arial" w:cs="Arial"/>
                <w:sz w:val="20"/>
                <w:szCs w:val="20"/>
              </w:rPr>
            </w:pPr>
            <w:r w:rsidRPr="00090586">
              <w:rPr>
                <w:rFonts w:ascii="Arial" w:hAnsi="Arial" w:cs="Arial"/>
                <w:sz w:val="20"/>
                <w:szCs w:val="20"/>
              </w:rPr>
              <w:t>Underfrequency 1</w:t>
            </w:r>
          </w:p>
        </w:tc>
        <w:tc>
          <w:tcPr>
            <w:tcW w:w="1285" w:type="pct"/>
            <w:tcBorders>
              <w:top w:val="nil"/>
              <w:left w:val="nil"/>
              <w:bottom w:val="single" w:sz="4" w:space="0" w:color="auto"/>
              <w:right w:val="single" w:sz="4" w:space="0" w:color="auto"/>
            </w:tcBorders>
            <w:shd w:val="clear" w:color="auto" w:fill="auto"/>
            <w:vAlign w:val="center"/>
            <w:hideMark/>
          </w:tcPr>
          <w:p w14:paraId="7A1DB9D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first level underfrequency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616F65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87EF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3F005C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BEBC3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EC442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7DCC00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F869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09CF45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AAF6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C9121F" w14:textId="77777777" w:rsidR="004711B5" w:rsidRPr="00090586" w:rsidRDefault="00D57812" w:rsidP="004711B5">
            <w:pPr>
              <w:jc w:val="center"/>
              <w:rPr>
                <w:rFonts w:ascii="Arial" w:hAnsi="Arial" w:cs="Arial"/>
                <w:sz w:val="20"/>
                <w:szCs w:val="20"/>
              </w:rPr>
            </w:pPr>
            <w:ins w:id="1661"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8C8F8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E559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9A169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45EB5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562F168"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3FD3D31C" w14:textId="77777777" w:rsidR="004711B5" w:rsidRPr="00090586" w:rsidRDefault="004711B5" w:rsidP="004711B5">
            <w:pPr>
              <w:rPr>
                <w:rFonts w:ascii="Arial" w:hAnsi="Arial" w:cs="Arial"/>
                <w:sz w:val="20"/>
                <w:szCs w:val="20"/>
              </w:rPr>
            </w:pPr>
            <w:r w:rsidRPr="00090586">
              <w:rPr>
                <w:rFonts w:ascii="Arial" w:hAnsi="Arial" w:cs="Arial"/>
                <w:sz w:val="20"/>
                <w:szCs w:val="20"/>
              </w:rPr>
              <w:t>Time 1</w:t>
            </w:r>
          </w:p>
        </w:tc>
        <w:tc>
          <w:tcPr>
            <w:tcW w:w="1285" w:type="pct"/>
            <w:tcBorders>
              <w:top w:val="nil"/>
              <w:left w:val="nil"/>
              <w:bottom w:val="single" w:sz="4" w:space="0" w:color="auto"/>
              <w:right w:val="single" w:sz="4" w:space="0" w:color="auto"/>
            </w:tcBorders>
            <w:shd w:val="clear" w:color="auto" w:fill="auto"/>
            <w:vAlign w:val="center"/>
            <w:hideMark/>
          </w:tcPr>
          <w:p w14:paraId="3C56B91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660721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A94D2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A577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7E6CE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C7B0E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7443D5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AC080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60B96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AA37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E25B991" w14:textId="77777777" w:rsidR="004711B5" w:rsidRPr="00090586" w:rsidRDefault="00D57812" w:rsidP="004711B5">
            <w:pPr>
              <w:jc w:val="center"/>
              <w:rPr>
                <w:rFonts w:ascii="Arial" w:hAnsi="Arial" w:cs="Arial"/>
                <w:sz w:val="20"/>
                <w:szCs w:val="20"/>
              </w:rPr>
            </w:pPr>
            <w:ins w:id="1662"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84CB6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2017F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E8429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F30B7A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B033FBD"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56B111F9" w14:textId="77777777" w:rsidR="004711B5" w:rsidRPr="00090586" w:rsidRDefault="004711B5" w:rsidP="004711B5">
            <w:pPr>
              <w:rPr>
                <w:rFonts w:ascii="Arial" w:hAnsi="Arial" w:cs="Arial"/>
                <w:sz w:val="20"/>
                <w:szCs w:val="20"/>
              </w:rPr>
            </w:pPr>
            <w:r w:rsidRPr="00090586">
              <w:rPr>
                <w:rFonts w:ascii="Arial" w:hAnsi="Arial" w:cs="Arial"/>
                <w:sz w:val="20"/>
                <w:szCs w:val="20"/>
              </w:rPr>
              <w:t>Underfrequency 2</w:t>
            </w:r>
          </w:p>
        </w:tc>
        <w:tc>
          <w:tcPr>
            <w:tcW w:w="1285" w:type="pct"/>
            <w:tcBorders>
              <w:top w:val="nil"/>
              <w:left w:val="nil"/>
              <w:bottom w:val="single" w:sz="4" w:space="0" w:color="auto"/>
              <w:right w:val="single" w:sz="4" w:space="0" w:color="auto"/>
            </w:tcBorders>
            <w:shd w:val="clear" w:color="auto" w:fill="auto"/>
            <w:vAlign w:val="center"/>
            <w:hideMark/>
          </w:tcPr>
          <w:p w14:paraId="620B4EE7"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second level underfrequency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66DEDE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F14DF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EDA39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4D7EE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AE250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68BD5B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FF323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0D9F2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CDE09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D1C9C86" w14:textId="77777777" w:rsidR="004711B5" w:rsidRPr="00090586" w:rsidRDefault="00D57812" w:rsidP="004711B5">
            <w:pPr>
              <w:jc w:val="center"/>
              <w:rPr>
                <w:rFonts w:ascii="Arial" w:hAnsi="Arial" w:cs="Arial"/>
                <w:sz w:val="20"/>
                <w:szCs w:val="20"/>
              </w:rPr>
            </w:pPr>
            <w:ins w:id="1663"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DAD99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7D9F4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F7E9E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78A84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80EB395"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470C4394" w14:textId="77777777" w:rsidR="004711B5" w:rsidRPr="00090586" w:rsidRDefault="004711B5" w:rsidP="004711B5">
            <w:pPr>
              <w:rPr>
                <w:rFonts w:ascii="Arial" w:hAnsi="Arial" w:cs="Arial"/>
                <w:sz w:val="20"/>
                <w:szCs w:val="20"/>
              </w:rPr>
            </w:pPr>
            <w:r w:rsidRPr="00090586">
              <w:rPr>
                <w:rFonts w:ascii="Arial" w:hAnsi="Arial" w:cs="Arial"/>
                <w:sz w:val="20"/>
                <w:szCs w:val="20"/>
              </w:rPr>
              <w:t>Time 2</w:t>
            </w:r>
          </w:p>
        </w:tc>
        <w:tc>
          <w:tcPr>
            <w:tcW w:w="1285" w:type="pct"/>
            <w:tcBorders>
              <w:top w:val="nil"/>
              <w:left w:val="nil"/>
              <w:bottom w:val="single" w:sz="4" w:space="0" w:color="auto"/>
              <w:right w:val="single" w:sz="4" w:space="0" w:color="auto"/>
            </w:tcBorders>
            <w:shd w:val="clear" w:color="auto" w:fill="auto"/>
            <w:vAlign w:val="center"/>
            <w:hideMark/>
          </w:tcPr>
          <w:p w14:paraId="3C89668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7E2FE4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551B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21F62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906F5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AFA7C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9371D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D920A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769B1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69FA7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EF46E0" w14:textId="77777777" w:rsidR="004711B5" w:rsidRPr="00090586" w:rsidRDefault="00D57812" w:rsidP="004711B5">
            <w:pPr>
              <w:jc w:val="center"/>
              <w:rPr>
                <w:rFonts w:ascii="Arial" w:hAnsi="Arial" w:cs="Arial"/>
                <w:sz w:val="20"/>
                <w:szCs w:val="20"/>
              </w:rPr>
            </w:pPr>
            <w:ins w:id="1664"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77EC2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4F32C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FEF8B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3C3E3D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D082E22"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2DDE9A55" w14:textId="77777777" w:rsidR="004711B5" w:rsidRPr="00090586" w:rsidRDefault="004711B5" w:rsidP="004711B5">
            <w:pPr>
              <w:rPr>
                <w:rFonts w:ascii="Arial" w:hAnsi="Arial" w:cs="Arial"/>
                <w:sz w:val="20"/>
                <w:szCs w:val="20"/>
              </w:rPr>
            </w:pPr>
            <w:r w:rsidRPr="00090586">
              <w:rPr>
                <w:rFonts w:ascii="Arial" w:hAnsi="Arial" w:cs="Arial"/>
                <w:sz w:val="20"/>
                <w:szCs w:val="20"/>
              </w:rPr>
              <w:t>Underfrequency 3</w:t>
            </w:r>
          </w:p>
        </w:tc>
        <w:tc>
          <w:tcPr>
            <w:tcW w:w="1285" w:type="pct"/>
            <w:tcBorders>
              <w:top w:val="nil"/>
              <w:left w:val="nil"/>
              <w:bottom w:val="single" w:sz="4" w:space="0" w:color="auto"/>
              <w:right w:val="single" w:sz="4" w:space="0" w:color="auto"/>
            </w:tcBorders>
            <w:shd w:val="clear" w:color="auto" w:fill="auto"/>
            <w:vAlign w:val="center"/>
            <w:hideMark/>
          </w:tcPr>
          <w:p w14:paraId="4FD3696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third level underfrequency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7C7F42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29D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52BB2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86C2C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8F5D2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E35EF9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83AA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6E1E0B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AE38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3AB1E7A" w14:textId="77777777" w:rsidR="004711B5" w:rsidRPr="00090586" w:rsidRDefault="00D57812" w:rsidP="004711B5">
            <w:pPr>
              <w:jc w:val="center"/>
              <w:rPr>
                <w:rFonts w:ascii="Arial" w:hAnsi="Arial" w:cs="Arial"/>
                <w:sz w:val="20"/>
                <w:szCs w:val="20"/>
              </w:rPr>
            </w:pPr>
            <w:ins w:id="1665" w:author="ERCOT" w:date="2020-01-25T14:5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6BD10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396F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C7ECB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75173B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AD1369B"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5728AD34" w14:textId="77777777" w:rsidR="004711B5" w:rsidRPr="00090586" w:rsidRDefault="004711B5" w:rsidP="004711B5">
            <w:pPr>
              <w:rPr>
                <w:rFonts w:ascii="Arial" w:hAnsi="Arial" w:cs="Arial"/>
                <w:sz w:val="20"/>
                <w:szCs w:val="20"/>
              </w:rPr>
            </w:pPr>
            <w:r w:rsidRPr="00090586">
              <w:rPr>
                <w:rFonts w:ascii="Arial" w:hAnsi="Arial" w:cs="Arial"/>
                <w:sz w:val="20"/>
                <w:szCs w:val="20"/>
              </w:rPr>
              <w:t>Time 3</w:t>
            </w:r>
          </w:p>
        </w:tc>
        <w:tc>
          <w:tcPr>
            <w:tcW w:w="1285" w:type="pct"/>
            <w:tcBorders>
              <w:top w:val="nil"/>
              <w:left w:val="nil"/>
              <w:bottom w:val="single" w:sz="4" w:space="0" w:color="auto"/>
              <w:right w:val="single" w:sz="4" w:space="0" w:color="auto"/>
            </w:tcBorders>
            <w:shd w:val="clear" w:color="auto" w:fill="auto"/>
            <w:vAlign w:val="center"/>
            <w:hideMark/>
          </w:tcPr>
          <w:p w14:paraId="4E89760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0A812D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CBB8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A8383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2538A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9EFC3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A026E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35B6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65ADA2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13278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843BC28" w14:textId="77777777" w:rsidR="004711B5" w:rsidRPr="00090586" w:rsidRDefault="00D57812" w:rsidP="004711B5">
            <w:pPr>
              <w:jc w:val="center"/>
              <w:rPr>
                <w:rFonts w:ascii="Arial" w:hAnsi="Arial" w:cs="Arial"/>
                <w:sz w:val="20"/>
                <w:szCs w:val="20"/>
              </w:rPr>
            </w:pPr>
            <w:ins w:id="1666"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995FE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63C2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031D7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15B42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ACD604"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6B9B4AD8" w14:textId="77777777" w:rsidR="004711B5" w:rsidRPr="00090586" w:rsidRDefault="004711B5" w:rsidP="004711B5">
            <w:pPr>
              <w:rPr>
                <w:rFonts w:ascii="Arial" w:hAnsi="Arial" w:cs="Arial"/>
                <w:sz w:val="20"/>
                <w:szCs w:val="20"/>
              </w:rPr>
            </w:pPr>
            <w:r w:rsidRPr="00090586">
              <w:rPr>
                <w:rFonts w:ascii="Arial" w:hAnsi="Arial" w:cs="Arial"/>
                <w:sz w:val="20"/>
                <w:szCs w:val="20"/>
              </w:rPr>
              <w:t>Underfrequency 4</w:t>
            </w:r>
          </w:p>
        </w:tc>
        <w:tc>
          <w:tcPr>
            <w:tcW w:w="1285" w:type="pct"/>
            <w:tcBorders>
              <w:top w:val="nil"/>
              <w:left w:val="nil"/>
              <w:bottom w:val="single" w:sz="4" w:space="0" w:color="auto"/>
              <w:right w:val="single" w:sz="4" w:space="0" w:color="auto"/>
            </w:tcBorders>
            <w:shd w:val="clear" w:color="auto" w:fill="auto"/>
            <w:vAlign w:val="center"/>
            <w:hideMark/>
          </w:tcPr>
          <w:p w14:paraId="3F9326E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fourth level underfrequency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0B4804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4E9E5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C1283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D3C38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4C13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B3CF5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200D1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7484DC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1D7B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093632" w14:textId="77777777" w:rsidR="004711B5" w:rsidRPr="00090586" w:rsidRDefault="00D57812" w:rsidP="004711B5">
            <w:pPr>
              <w:jc w:val="center"/>
              <w:rPr>
                <w:rFonts w:ascii="Arial" w:hAnsi="Arial" w:cs="Arial"/>
                <w:sz w:val="20"/>
                <w:szCs w:val="20"/>
              </w:rPr>
            </w:pPr>
            <w:ins w:id="1667"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270DF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F2D9D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3FF48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7A43C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486F4F9"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1870B978" w14:textId="77777777" w:rsidR="004711B5" w:rsidRPr="00090586" w:rsidRDefault="004711B5" w:rsidP="004711B5">
            <w:pPr>
              <w:rPr>
                <w:rFonts w:ascii="Arial" w:hAnsi="Arial" w:cs="Arial"/>
                <w:sz w:val="20"/>
                <w:szCs w:val="20"/>
              </w:rPr>
            </w:pPr>
            <w:r w:rsidRPr="00090586">
              <w:rPr>
                <w:rFonts w:ascii="Arial" w:hAnsi="Arial" w:cs="Arial"/>
                <w:sz w:val="20"/>
                <w:szCs w:val="20"/>
              </w:rPr>
              <w:t>Time 4</w:t>
            </w:r>
          </w:p>
        </w:tc>
        <w:tc>
          <w:tcPr>
            <w:tcW w:w="1285" w:type="pct"/>
            <w:tcBorders>
              <w:top w:val="nil"/>
              <w:left w:val="nil"/>
              <w:bottom w:val="single" w:sz="4" w:space="0" w:color="auto"/>
              <w:right w:val="single" w:sz="4" w:space="0" w:color="auto"/>
            </w:tcBorders>
            <w:shd w:val="clear" w:color="auto" w:fill="auto"/>
            <w:vAlign w:val="center"/>
            <w:hideMark/>
          </w:tcPr>
          <w:p w14:paraId="3787EF3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74F1A4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5518A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4436E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9EBD9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7F7F6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091978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32515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40B18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4A727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BA3EB23" w14:textId="77777777" w:rsidR="004711B5" w:rsidRPr="00090586" w:rsidRDefault="00D57812" w:rsidP="004711B5">
            <w:pPr>
              <w:jc w:val="center"/>
              <w:rPr>
                <w:rFonts w:ascii="Arial" w:hAnsi="Arial" w:cs="Arial"/>
                <w:sz w:val="20"/>
                <w:szCs w:val="20"/>
              </w:rPr>
            </w:pPr>
            <w:ins w:id="1668"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A8085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7CBC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6AB5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BC8E5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277A0B"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0681F6A1" w14:textId="77777777" w:rsidR="004711B5" w:rsidRPr="00090586" w:rsidRDefault="004711B5" w:rsidP="004711B5">
            <w:pPr>
              <w:rPr>
                <w:rFonts w:ascii="Arial" w:hAnsi="Arial" w:cs="Arial"/>
                <w:sz w:val="20"/>
                <w:szCs w:val="20"/>
              </w:rPr>
            </w:pPr>
            <w:r w:rsidRPr="00090586">
              <w:rPr>
                <w:rFonts w:ascii="Arial" w:hAnsi="Arial" w:cs="Arial"/>
                <w:sz w:val="20"/>
                <w:szCs w:val="20"/>
              </w:rPr>
              <w:t>Instantaneous Overfrequency Trip</w:t>
            </w:r>
          </w:p>
        </w:tc>
        <w:tc>
          <w:tcPr>
            <w:tcW w:w="1285" w:type="pct"/>
            <w:tcBorders>
              <w:top w:val="nil"/>
              <w:left w:val="nil"/>
              <w:bottom w:val="single" w:sz="4" w:space="0" w:color="auto"/>
              <w:right w:val="single" w:sz="4" w:space="0" w:color="auto"/>
            </w:tcBorders>
            <w:shd w:val="clear" w:color="auto" w:fill="auto"/>
            <w:vAlign w:val="center"/>
            <w:hideMark/>
          </w:tcPr>
          <w:p w14:paraId="42DF3111" w14:textId="77777777" w:rsidR="004711B5" w:rsidRPr="00090586" w:rsidRDefault="004711B5" w:rsidP="004711B5">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142" w:type="pct"/>
            <w:tcBorders>
              <w:top w:val="nil"/>
              <w:left w:val="nil"/>
              <w:bottom w:val="single" w:sz="4" w:space="0" w:color="auto"/>
              <w:right w:val="single" w:sz="4" w:space="0" w:color="auto"/>
            </w:tcBorders>
            <w:shd w:val="clear" w:color="auto" w:fill="auto"/>
            <w:vAlign w:val="center"/>
            <w:hideMark/>
          </w:tcPr>
          <w:p w14:paraId="076A23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F22C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03" w:type="pct"/>
            <w:tcBorders>
              <w:top w:val="nil"/>
              <w:left w:val="nil"/>
              <w:bottom w:val="single" w:sz="4" w:space="0" w:color="auto"/>
              <w:right w:val="single" w:sz="4" w:space="0" w:color="auto"/>
            </w:tcBorders>
            <w:shd w:val="clear" w:color="auto" w:fill="auto"/>
            <w:vAlign w:val="center"/>
            <w:hideMark/>
          </w:tcPr>
          <w:p w14:paraId="1E936A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187C61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76C577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25AEE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6E64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7218B3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9A36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28625A" w14:textId="77777777" w:rsidR="004711B5" w:rsidRPr="00090586" w:rsidRDefault="00D57812" w:rsidP="004711B5">
            <w:pPr>
              <w:jc w:val="center"/>
              <w:rPr>
                <w:rFonts w:ascii="Arial" w:hAnsi="Arial" w:cs="Arial"/>
                <w:sz w:val="20"/>
                <w:szCs w:val="20"/>
              </w:rPr>
            </w:pPr>
            <w:ins w:id="1669"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B51D8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DEAD2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4ABC6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EC652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F2C019"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52C05B05" w14:textId="77777777" w:rsidR="004711B5" w:rsidRPr="00090586" w:rsidRDefault="004711B5" w:rsidP="004711B5">
            <w:pPr>
              <w:rPr>
                <w:rFonts w:ascii="Arial" w:hAnsi="Arial" w:cs="Arial"/>
                <w:sz w:val="20"/>
                <w:szCs w:val="20"/>
              </w:rPr>
            </w:pPr>
            <w:r w:rsidRPr="00090586">
              <w:rPr>
                <w:rFonts w:ascii="Arial" w:hAnsi="Arial" w:cs="Arial"/>
                <w:sz w:val="20"/>
                <w:szCs w:val="20"/>
              </w:rPr>
              <w:t>Overfrequency 1</w:t>
            </w:r>
          </w:p>
        </w:tc>
        <w:tc>
          <w:tcPr>
            <w:tcW w:w="1285" w:type="pct"/>
            <w:tcBorders>
              <w:top w:val="nil"/>
              <w:left w:val="nil"/>
              <w:bottom w:val="single" w:sz="4" w:space="0" w:color="auto"/>
              <w:right w:val="single" w:sz="4" w:space="0" w:color="auto"/>
            </w:tcBorders>
            <w:shd w:val="clear" w:color="auto" w:fill="auto"/>
            <w:vAlign w:val="center"/>
            <w:hideMark/>
          </w:tcPr>
          <w:p w14:paraId="3870A3C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first level overfrequency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54482F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441D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003B6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252E8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1BF5B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11E68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B2B7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703826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51AFF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7C7B62C" w14:textId="77777777" w:rsidR="004711B5" w:rsidRPr="00090586" w:rsidRDefault="00D57812" w:rsidP="004711B5">
            <w:pPr>
              <w:jc w:val="center"/>
              <w:rPr>
                <w:rFonts w:ascii="Arial" w:hAnsi="Arial" w:cs="Arial"/>
                <w:sz w:val="20"/>
                <w:szCs w:val="20"/>
              </w:rPr>
            </w:pPr>
            <w:ins w:id="1670"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3A4A1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DD1E4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4874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BA623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F57BC90"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13E9CA90" w14:textId="77777777" w:rsidR="004711B5" w:rsidRPr="00090586" w:rsidRDefault="004711B5" w:rsidP="004711B5">
            <w:pPr>
              <w:rPr>
                <w:rFonts w:ascii="Arial" w:hAnsi="Arial" w:cs="Arial"/>
                <w:sz w:val="20"/>
                <w:szCs w:val="20"/>
              </w:rPr>
            </w:pPr>
            <w:r w:rsidRPr="00090586">
              <w:rPr>
                <w:rFonts w:ascii="Arial" w:hAnsi="Arial" w:cs="Arial"/>
                <w:sz w:val="20"/>
                <w:szCs w:val="20"/>
              </w:rPr>
              <w:t>Time 1</w:t>
            </w:r>
          </w:p>
        </w:tc>
        <w:tc>
          <w:tcPr>
            <w:tcW w:w="1285" w:type="pct"/>
            <w:tcBorders>
              <w:top w:val="nil"/>
              <w:left w:val="nil"/>
              <w:bottom w:val="single" w:sz="4" w:space="0" w:color="auto"/>
              <w:right w:val="single" w:sz="4" w:space="0" w:color="auto"/>
            </w:tcBorders>
            <w:shd w:val="clear" w:color="auto" w:fill="auto"/>
            <w:vAlign w:val="center"/>
            <w:hideMark/>
          </w:tcPr>
          <w:p w14:paraId="0B0CBFA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0321D6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26C6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E9BD7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BB0F1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E2845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666B3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C4DC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Protection</w:t>
            </w:r>
          </w:p>
        </w:tc>
        <w:tc>
          <w:tcPr>
            <w:tcW w:w="139" w:type="pct"/>
            <w:tcBorders>
              <w:top w:val="nil"/>
              <w:left w:val="nil"/>
              <w:bottom w:val="single" w:sz="4" w:space="0" w:color="auto"/>
              <w:right w:val="single" w:sz="4" w:space="0" w:color="auto"/>
            </w:tcBorders>
            <w:shd w:val="clear" w:color="auto" w:fill="auto"/>
            <w:vAlign w:val="center"/>
            <w:hideMark/>
          </w:tcPr>
          <w:p w14:paraId="4A565F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A2A3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6961A3" w14:textId="77777777" w:rsidR="004711B5" w:rsidRPr="00090586" w:rsidRDefault="00D57812" w:rsidP="004711B5">
            <w:pPr>
              <w:jc w:val="center"/>
              <w:rPr>
                <w:rFonts w:ascii="Arial" w:hAnsi="Arial" w:cs="Arial"/>
                <w:sz w:val="20"/>
                <w:szCs w:val="20"/>
              </w:rPr>
            </w:pPr>
            <w:ins w:id="1671"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5D3AF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50113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5625A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2FDF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C9EC216"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2188BEDB" w14:textId="77777777" w:rsidR="004711B5" w:rsidRPr="00090586" w:rsidRDefault="004711B5" w:rsidP="004711B5">
            <w:pPr>
              <w:rPr>
                <w:rFonts w:ascii="Arial" w:hAnsi="Arial" w:cs="Arial"/>
                <w:sz w:val="20"/>
                <w:szCs w:val="20"/>
              </w:rPr>
            </w:pPr>
            <w:r w:rsidRPr="00090586">
              <w:rPr>
                <w:rFonts w:ascii="Arial" w:hAnsi="Arial" w:cs="Arial"/>
                <w:sz w:val="20"/>
                <w:szCs w:val="20"/>
              </w:rPr>
              <w:t>Overfrequency 2</w:t>
            </w:r>
          </w:p>
        </w:tc>
        <w:tc>
          <w:tcPr>
            <w:tcW w:w="1285" w:type="pct"/>
            <w:tcBorders>
              <w:top w:val="nil"/>
              <w:left w:val="nil"/>
              <w:bottom w:val="single" w:sz="4" w:space="0" w:color="auto"/>
              <w:right w:val="single" w:sz="4" w:space="0" w:color="auto"/>
            </w:tcBorders>
            <w:shd w:val="clear" w:color="auto" w:fill="auto"/>
            <w:vAlign w:val="center"/>
            <w:hideMark/>
          </w:tcPr>
          <w:p w14:paraId="160E8A9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second level overfrequency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46E76A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F5E0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1B619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1FF63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DA5B6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E7DE9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2B4E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6D736A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C1C5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7B7C67E" w14:textId="77777777" w:rsidR="004711B5" w:rsidRPr="00090586" w:rsidRDefault="00D57812" w:rsidP="004711B5">
            <w:pPr>
              <w:jc w:val="center"/>
              <w:rPr>
                <w:rFonts w:ascii="Arial" w:hAnsi="Arial" w:cs="Arial"/>
                <w:sz w:val="20"/>
                <w:szCs w:val="20"/>
              </w:rPr>
            </w:pPr>
            <w:ins w:id="1672"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0469E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47D0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E1012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90D63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476A186"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261F453B" w14:textId="77777777" w:rsidR="004711B5" w:rsidRPr="00090586" w:rsidRDefault="004711B5" w:rsidP="004711B5">
            <w:pPr>
              <w:rPr>
                <w:rFonts w:ascii="Arial" w:hAnsi="Arial" w:cs="Arial"/>
                <w:sz w:val="20"/>
                <w:szCs w:val="20"/>
              </w:rPr>
            </w:pPr>
            <w:r w:rsidRPr="00090586">
              <w:rPr>
                <w:rFonts w:ascii="Arial" w:hAnsi="Arial" w:cs="Arial"/>
                <w:sz w:val="20"/>
                <w:szCs w:val="20"/>
              </w:rPr>
              <w:t>Time 2</w:t>
            </w:r>
          </w:p>
        </w:tc>
        <w:tc>
          <w:tcPr>
            <w:tcW w:w="1285" w:type="pct"/>
            <w:tcBorders>
              <w:top w:val="nil"/>
              <w:left w:val="nil"/>
              <w:bottom w:val="single" w:sz="4" w:space="0" w:color="auto"/>
              <w:right w:val="single" w:sz="4" w:space="0" w:color="auto"/>
            </w:tcBorders>
            <w:shd w:val="clear" w:color="auto" w:fill="auto"/>
            <w:vAlign w:val="center"/>
            <w:hideMark/>
          </w:tcPr>
          <w:p w14:paraId="18AFC11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298ECB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61525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44FB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0AE9D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5EE09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D76D1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53E8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3F06A5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D0EF9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27CDB73" w14:textId="77777777" w:rsidR="004711B5" w:rsidRPr="00090586" w:rsidRDefault="00D57812" w:rsidP="004711B5">
            <w:pPr>
              <w:jc w:val="center"/>
              <w:rPr>
                <w:rFonts w:ascii="Arial" w:hAnsi="Arial" w:cs="Arial"/>
                <w:sz w:val="20"/>
                <w:szCs w:val="20"/>
              </w:rPr>
            </w:pPr>
            <w:ins w:id="1673"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AFBA4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E153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9469F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54424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C7F96F4"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05CEDD8B" w14:textId="77777777" w:rsidR="004711B5" w:rsidRPr="00090586" w:rsidRDefault="004711B5" w:rsidP="004711B5">
            <w:pPr>
              <w:rPr>
                <w:rFonts w:ascii="Arial" w:hAnsi="Arial" w:cs="Arial"/>
                <w:sz w:val="20"/>
                <w:szCs w:val="20"/>
              </w:rPr>
            </w:pPr>
            <w:r w:rsidRPr="00090586">
              <w:rPr>
                <w:rFonts w:ascii="Arial" w:hAnsi="Arial" w:cs="Arial"/>
                <w:sz w:val="20"/>
                <w:szCs w:val="20"/>
              </w:rPr>
              <w:t>Overfrequency 3</w:t>
            </w:r>
          </w:p>
        </w:tc>
        <w:tc>
          <w:tcPr>
            <w:tcW w:w="1285" w:type="pct"/>
            <w:tcBorders>
              <w:top w:val="nil"/>
              <w:left w:val="nil"/>
              <w:bottom w:val="single" w:sz="4" w:space="0" w:color="auto"/>
              <w:right w:val="single" w:sz="4" w:space="0" w:color="auto"/>
            </w:tcBorders>
            <w:shd w:val="clear" w:color="auto" w:fill="auto"/>
            <w:vAlign w:val="center"/>
            <w:hideMark/>
          </w:tcPr>
          <w:p w14:paraId="6C15DB3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third level overfrequency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1D8880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B320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AF1A4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331C4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74965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A48385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480F6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2274E3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942BA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EE33D0" w14:textId="77777777" w:rsidR="004711B5" w:rsidRPr="00090586" w:rsidRDefault="00D57812" w:rsidP="004711B5">
            <w:pPr>
              <w:jc w:val="center"/>
              <w:rPr>
                <w:rFonts w:ascii="Arial" w:hAnsi="Arial" w:cs="Arial"/>
                <w:sz w:val="20"/>
                <w:szCs w:val="20"/>
              </w:rPr>
            </w:pPr>
            <w:ins w:id="1674" w:author="ERCOT" w:date="2020-01-25T15:0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0465A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61072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0172D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336AF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39BC2C7"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798C0A7B" w14:textId="77777777" w:rsidR="004711B5" w:rsidRPr="00090586" w:rsidRDefault="004711B5" w:rsidP="004711B5">
            <w:pPr>
              <w:rPr>
                <w:rFonts w:ascii="Arial" w:hAnsi="Arial" w:cs="Arial"/>
                <w:sz w:val="20"/>
                <w:szCs w:val="20"/>
              </w:rPr>
            </w:pPr>
            <w:r w:rsidRPr="00090586">
              <w:rPr>
                <w:rFonts w:ascii="Arial" w:hAnsi="Arial" w:cs="Arial"/>
                <w:sz w:val="20"/>
                <w:szCs w:val="20"/>
              </w:rPr>
              <w:t>Time 3</w:t>
            </w:r>
          </w:p>
        </w:tc>
        <w:tc>
          <w:tcPr>
            <w:tcW w:w="1285" w:type="pct"/>
            <w:tcBorders>
              <w:top w:val="nil"/>
              <w:left w:val="nil"/>
              <w:bottom w:val="single" w:sz="4" w:space="0" w:color="auto"/>
              <w:right w:val="single" w:sz="4" w:space="0" w:color="auto"/>
            </w:tcBorders>
            <w:shd w:val="clear" w:color="auto" w:fill="auto"/>
            <w:vAlign w:val="center"/>
            <w:hideMark/>
          </w:tcPr>
          <w:p w14:paraId="0C7B07C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66E4F5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8BDCF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4C719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51E1A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EE31F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10974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FA744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2F08CC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877C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B12307" w14:textId="77777777" w:rsidR="004711B5" w:rsidRPr="00090586" w:rsidRDefault="00D57812" w:rsidP="004711B5">
            <w:pPr>
              <w:jc w:val="center"/>
              <w:rPr>
                <w:rFonts w:ascii="Arial" w:hAnsi="Arial" w:cs="Arial"/>
                <w:sz w:val="20"/>
                <w:szCs w:val="20"/>
              </w:rPr>
            </w:pPr>
            <w:ins w:id="1675" w:author="ERCOT" w:date="2020-01-25T14:5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59989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4C2B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B3CED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B6669C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F57DC4" w14:textId="77777777" w:rsidR="004711B5" w:rsidRPr="00090586" w:rsidRDefault="004711B5" w:rsidP="004711B5">
            <w:pPr>
              <w:rPr>
                <w:rFonts w:ascii="Arial" w:hAnsi="Arial" w:cs="Arial"/>
                <w:sz w:val="20"/>
                <w:szCs w:val="20"/>
              </w:rPr>
            </w:pPr>
            <w:r w:rsidRPr="00090586">
              <w:rPr>
                <w:rFonts w:ascii="Arial" w:hAnsi="Arial" w:cs="Arial"/>
                <w:sz w:val="20"/>
                <w:szCs w:val="20"/>
              </w:rPr>
              <w:t>Hz</w:t>
            </w:r>
          </w:p>
        </w:tc>
        <w:tc>
          <w:tcPr>
            <w:tcW w:w="627" w:type="pct"/>
            <w:tcBorders>
              <w:top w:val="nil"/>
              <w:left w:val="nil"/>
              <w:bottom w:val="single" w:sz="4" w:space="0" w:color="auto"/>
              <w:right w:val="single" w:sz="4" w:space="0" w:color="auto"/>
            </w:tcBorders>
            <w:shd w:val="clear" w:color="auto" w:fill="auto"/>
            <w:vAlign w:val="center"/>
            <w:hideMark/>
          </w:tcPr>
          <w:p w14:paraId="4EE6AD0E" w14:textId="77777777" w:rsidR="004711B5" w:rsidRPr="00090586" w:rsidRDefault="004711B5" w:rsidP="004711B5">
            <w:pPr>
              <w:rPr>
                <w:rFonts w:ascii="Arial" w:hAnsi="Arial" w:cs="Arial"/>
                <w:sz w:val="20"/>
                <w:szCs w:val="20"/>
              </w:rPr>
            </w:pPr>
            <w:r w:rsidRPr="00090586">
              <w:rPr>
                <w:rFonts w:ascii="Arial" w:hAnsi="Arial" w:cs="Arial"/>
                <w:sz w:val="20"/>
                <w:szCs w:val="20"/>
              </w:rPr>
              <w:t>Overfrequency 4</w:t>
            </w:r>
          </w:p>
        </w:tc>
        <w:tc>
          <w:tcPr>
            <w:tcW w:w="1285" w:type="pct"/>
            <w:tcBorders>
              <w:top w:val="nil"/>
              <w:left w:val="nil"/>
              <w:bottom w:val="single" w:sz="4" w:space="0" w:color="auto"/>
              <w:right w:val="single" w:sz="4" w:space="0" w:color="auto"/>
            </w:tcBorders>
            <w:shd w:val="clear" w:color="auto" w:fill="auto"/>
            <w:vAlign w:val="center"/>
            <w:hideMark/>
          </w:tcPr>
          <w:p w14:paraId="0289DED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fourth level overfrequency relay set point in Hz.</w:t>
            </w:r>
          </w:p>
        </w:tc>
        <w:tc>
          <w:tcPr>
            <w:tcW w:w="142" w:type="pct"/>
            <w:tcBorders>
              <w:top w:val="nil"/>
              <w:left w:val="nil"/>
              <w:bottom w:val="single" w:sz="4" w:space="0" w:color="auto"/>
              <w:right w:val="single" w:sz="4" w:space="0" w:color="auto"/>
            </w:tcBorders>
            <w:shd w:val="clear" w:color="auto" w:fill="auto"/>
            <w:vAlign w:val="center"/>
            <w:hideMark/>
          </w:tcPr>
          <w:p w14:paraId="7E357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3B6DF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9A569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9C69F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3E0A4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F9D74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895D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37D60E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EC05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9668CC" w14:textId="77777777" w:rsidR="004711B5" w:rsidRPr="00090586" w:rsidRDefault="00D57812" w:rsidP="004711B5">
            <w:pPr>
              <w:jc w:val="center"/>
              <w:rPr>
                <w:rFonts w:ascii="Arial" w:hAnsi="Arial" w:cs="Arial"/>
                <w:sz w:val="20"/>
                <w:szCs w:val="20"/>
              </w:rPr>
            </w:pPr>
            <w:ins w:id="1676" w:author="ERCOT" w:date="2020-01-25T14:5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3F33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2B303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88EE9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DAF76F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F72CE59" w14:textId="77777777" w:rsidR="004711B5" w:rsidRPr="00090586" w:rsidRDefault="004711B5" w:rsidP="004711B5">
            <w:pPr>
              <w:rPr>
                <w:rFonts w:ascii="Arial" w:hAnsi="Arial" w:cs="Arial"/>
                <w:sz w:val="20"/>
                <w:szCs w:val="20"/>
              </w:rPr>
            </w:pPr>
            <w:r w:rsidRPr="00090586">
              <w:rPr>
                <w:rFonts w:ascii="Arial" w:hAnsi="Arial" w:cs="Arial"/>
                <w:sz w:val="20"/>
                <w:szCs w:val="20"/>
              </w:rPr>
              <w:t>sec</w:t>
            </w:r>
          </w:p>
        </w:tc>
        <w:tc>
          <w:tcPr>
            <w:tcW w:w="627" w:type="pct"/>
            <w:tcBorders>
              <w:top w:val="nil"/>
              <w:left w:val="nil"/>
              <w:bottom w:val="single" w:sz="4" w:space="0" w:color="auto"/>
              <w:right w:val="single" w:sz="4" w:space="0" w:color="auto"/>
            </w:tcBorders>
            <w:shd w:val="clear" w:color="auto" w:fill="auto"/>
            <w:vAlign w:val="center"/>
            <w:hideMark/>
          </w:tcPr>
          <w:p w14:paraId="6262FB28" w14:textId="77777777" w:rsidR="004711B5" w:rsidRPr="00090586" w:rsidRDefault="004711B5" w:rsidP="004711B5">
            <w:pPr>
              <w:rPr>
                <w:rFonts w:ascii="Arial" w:hAnsi="Arial" w:cs="Arial"/>
                <w:sz w:val="20"/>
                <w:szCs w:val="20"/>
              </w:rPr>
            </w:pPr>
            <w:r w:rsidRPr="00090586">
              <w:rPr>
                <w:rFonts w:ascii="Arial" w:hAnsi="Arial" w:cs="Arial"/>
                <w:sz w:val="20"/>
                <w:szCs w:val="20"/>
              </w:rPr>
              <w:t>Time 4</w:t>
            </w:r>
          </w:p>
        </w:tc>
        <w:tc>
          <w:tcPr>
            <w:tcW w:w="1285" w:type="pct"/>
            <w:tcBorders>
              <w:top w:val="nil"/>
              <w:left w:val="nil"/>
              <w:bottom w:val="single" w:sz="4" w:space="0" w:color="auto"/>
              <w:right w:val="single" w:sz="4" w:space="0" w:color="auto"/>
            </w:tcBorders>
            <w:shd w:val="clear" w:color="auto" w:fill="auto"/>
            <w:vAlign w:val="center"/>
            <w:hideMark/>
          </w:tcPr>
          <w:p w14:paraId="0A4A0AA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142" w:type="pct"/>
            <w:tcBorders>
              <w:top w:val="nil"/>
              <w:left w:val="nil"/>
              <w:bottom w:val="single" w:sz="4" w:space="0" w:color="auto"/>
              <w:right w:val="single" w:sz="4" w:space="0" w:color="auto"/>
            </w:tcBorders>
            <w:shd w:val="clear" w:color="auto" w:fill="auto"/>
            <w:vAlign w:val="center"/>
            <w:hideMark/>
          </w:tcPr>
          <w:p w14:paraId="558813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60AC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77CC61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76C090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4740B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21B3473" w14:textId="77777777" w:rsidTr="0052119A">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C41B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0F62C8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BADB9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32B45C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52FA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6236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0CD14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69A8C4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205B527"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500355C9" w14:textId="77777777" w:rsidR="004711B5" w:rsidRPr="00090586" w:rsidRDefault="004711B5" w:rsidP="004711B5">
            <w:pPr>
              <w:rPr>
                <w:rFonts w:ascii="Arial" w:hAnsi="Arial" w:cs="Arial"/>
                <w:sz w:val="20"/>
                <w:szCs w:val="20"/>
              </w:rPr>
            </w:pPr>
            <w:r w:rsidRPr="00090586">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1285" w:type="pct"/>
            <w:tcBorders>
              <w:top w:val="nil"/>
              <w:left w:val="nil"/>
              <w:bottom w:val="single" w:sz="4" w:space="0" w:color="auto"/>
              <w:right w:val="single" w:sz="4" w:space="0" w:color="auto"/>
            </w:tcBorders>
            <w:shd w:val="clear" w:color="auto" w:fill="auto"/>
            <w:vAlign w:val="center"/>
            <w:hideMark/>
          </w:tcPr>
          <w:p w14:paraId="2AFED7D6" w14:textId="77777777" w:rsidR="004711B5" w:rsidRPr="00090586" w:rsidRDefault="004711B5" w:rsidP="004711B5">
            <w:pPr>
              <w:rPr>
                <w:rFonts w:ascii="Arial" w:hAnsi="Arial" w:cs="Arial"/>
                <w:sz w:val="20"/>
                <w:szCs w:val="20"/>
              </w:rPr>
            </w:pPr>
            <w:r w:rsidRPr="00090586">
              <w:rPr>
                <w:rFonts w:ascii="Arial" w:hAnsi="Arial" w:cs="Arial"/>
                <w:sz w:val="20"/>
                <w:szCs w:val="20"/>
              </w:rPr>
              <w:t>TURBINE VRT CAPABILITY:  Ensure that VRT capability is included as part of the normal dynamic model data submitted. If yes, provide the following: (1) the PSS/E dynamic model including the settings and (2) technical manufacturer's documents describing the VRT capabilities of the purchased packages.  Models and documents are to be embedded in the RARF Dynamic Data tab or included in the zip file.</w:t>
            </w:r>
          </w:p>
        </w:tc>
        <w:tc>
          <w:tcPr>
            <w:tcW w:w="142" w:type="pct"/>
            <w:tcBorders>
              <w:top w:val="nil"/>
              <w:left w:val="nil"/>
              <w:bottom w:val="single" w:sz="4" w:space="0" w:color="auto"/>
              <w:right w:val="single" w:sz="4" w:space="0" w:color="auto"/>
            </w:tcBorders>
            <w:shd w:val="clear" w:color="auto" w:fill="auto"/>
            <w:vAlign w:val="center"/>
            <w:hideMark/>
          </w:tcPr>
          <w:p w14:paraId="0DAB02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7BDB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EA2E7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A94F8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00B07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D41134E"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B803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567402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B9507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F40D7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873D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4F5C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FA21D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5399F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7473F80"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735BDB0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Does the Resource use dynamic reactive devices (SVC/statcom, etc.) at the wind farm?  - </w:t>
            </w:r>
            <w:r w:rsidRPr="00090586">
              <w:rPr>
                <w:rFonts w:ascii="Arial" w:hAnsi="Arial" w:cs="Arial"/>
                <w:sz w:val="20"/>
                <w:szCs w:val="20"/>
              </w:rPr>
              <w:lastRenderedPageBreak/>
              <w:t>(note: capacitor/reactor banks used for conventional reactive support cannot be considered as dynamic reactive devices) - If yes, please provide supporting documentation. (manufacturer's technical document, PSS/E model etc.), submitted in the Dynamics Data Tab.</w:t>
            </w:r>
          </w:p>
        </w:tc>
        <w:tc>
          <w:tcPr>
            <w:tcW w:w="1285" w:type="pct"/>
            <w:tcBorders>
              <w:top w:val="nil"/>
              <w:left w:val="nil"/>
              <w:bottom w:val="single" w:sz="4" w:space="0" w:color="auto"/>
              <w:right w:val="single" w:sz="4" w:space="0" w:color="auto"/>
            </w:tcBorders>
            <w:shd w:val="clear" w:color="auto" w:fill="auto"/>
            <w:vAlign w:val="center"/>
            <w:hideMark/>
          </w:tcPr>
          <w:p w14:paraId="25ED9679"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 xml:space="preserve">TURBINE VRT CAPABILITY:  If yes, provide the following (1) the PSS/E dynamic model for the Dynamic Reactive Device (SVC,DVAR,STATCOM), including the settings and (2) a manufacturer's technical document describing the dynamic device and </w:t>
            </w:r>
            <w:r w:rsidRPr="00090586">
              <w:rPr>
                <w:rFonts w:ascii="Arial" w:hAnsi="Arial" w:cs="Arial"/>
                <w:sz w:val="20"/>
                <w:szCs w:val="20"/>
              </w:rPr>
              <w:lastRenderedPageBreak/>
              <w:t>model.</w:t>
            </w:r>
            <w:r w:rsidRPr="00090586">
              <w:rPr>
                <w:rFonts w:ascii="Arial" w:hAnsi="Arial" w:cs="Arial"/>
                <w:sz w:val="20"/>
                <w:szCs w:val="20"/>
              </w:rPr>
              <w:br/>
              <w:t>Models and documents are to be embedded in the RARF Dynamic Data tab or included in the zip file.</w:t>
            </w:r>
          </w:p>
        </w:tc>
        <w:tc>
          <w:tcPr>
            <w:tcW w:w="142" w:type="pct"/>
            <w:tcBorders>
              <w:top w:val="nil"/>
              <w:left w:val="nil"/>
              <w:bottom w:val="single" w:sz="4" w:space="0" w:color="auto"/>
              <w:right w:val="single" w:sz="4" w:space="0" w:color="auto"/>
            </w:tcBorders>
            <w:shd w:val="clear" w:color="auto" w:fill="auto"/>
            <w:vAlign w:val="center"/>
            <w:hideMark/>
          </w:tcPr>
          <w:p w14:paraId="26B263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248D80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3780B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F55BE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8B12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1E9380"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8E7E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098CC6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8A89B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561C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9A31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F7501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6BBF4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92EC0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675197E"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555FA78D" w14:textId="77777777" w:rsidR="004711B5" w:rsidRPr="00090586" w:rsidRDefault="004711B5" w:rsidP="004711B5">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1285" w:type="pct"/>
            <w:tcBorders>
              <w:top w:val="nil"/>
              <w:left w:val="nil"/>
              <w:bottom w:val="single" w:sz="4" w:space="0" w:color="auto"/>
              <w:right w:val="single" w:sz="4" w:space="0" w:color="auto"/>
            </w:tcBorders>
            <w:shd w:val="clear" w:color="auto" w:fill="auto"/>
            <w:vAlign w:val="center"/>
            <w:hideMark/>
          </w:tcPr>
          <w:p w14:paraId="51ABAF94" w14:textId="77777777" w:rsidR="004711B5" w:rsidRPr="00090586" w:rsidRDefault="004711B5" w:rsidP="004711B5">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embedded in the RARF Dynamic Data tab or included in the zip file.</w:t>
            </w:r>
          </w:p>
        </w:tc>
        <w:tc>
          <w:tcPr>
            <w:tcW w:w="142" w:type="pct"/>
            <w:tcBorders>
              <w:top w:val="nil"/>
              <w:left w:val="nil"/>
              <w:bottom w:val="single" w:sz="4" w:space="0" w:color="auto"/>
              <w:right w:val="single" w:sz="4" w:space="0" w:color="auto"/>
            </w:tcBorders>
            <w:shd w:val="clear" w:color="auto" w:fill="auto"/>
            <w:vAlign w:val="center"/>
            <w:hideMark/>
          </w:tcPr>
          <w:p w14:paraId="427B95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A1247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A4FC3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11229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0D3A2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4AFE117" w14:textId="77777777" w:rsidTr="0052119A">
        <w:trPr>
          <w:trHeight w:val="160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A0D65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Protection</w:t>
            </w:r>
          </w:p>
        </w:tc>
        <w:tc>
          <w:tcPr>
            <w:tcW w:w="139" w:type="pct"/>
            <w:tcBorders>
              <w:top w:val="nil"/>
              <w:left w:val="nil"/>
              <w:bottom w:val="single" w:sz="4" w:space="0" w:color="auto"/>
              <w:right w:val="single" w:sz="4" w:space="0" w:color="auto"/>
            </w:tcBorders>
            <w:shd w:val="clear" w:color="auto" w:fill="auto"/>
            <w:vAlign w:val="center"/>
            <w:hideMark/>
          </w:tcPr>
          <w:p w14:paraId="4F081E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58EAB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D4596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AD5D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F6BB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E8144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1F766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20D8A10"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2C762FFA" w14:textId="77777777" w:rsidR="004711B5" w:rsidRPr="00090586" w:rsidRDefault="004711B5" w:rsidP="004711B5">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1285" w:type="pct"/>
            <w:tcBorders>
              <w:top w:val="nil"/>
              <w:left w:val="nil"/>
              <w:bottom w:val="single" w:sz="4" w:space="0" w:color="auto"/>
              <w:right w:val="single" w:sz="4" w:space="0" w:color="auto"/>
            </w:tcBorders>
            <w:shd w:val="clear" w:color="auto" w:fill="auto"/>
            <w:vAlign w:val="center"/>
            <w:hideMark/>
          </w:tcPr>
          <w:p w14:paraId="4D1B4B1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TURBINE VRT CAPABILITY:  Feeder voltage protection is protection on the feeder breakers, If yes, provide a technical description of the protection scheme and voltage settings.  The documents are to be embedded in </w:t>
            </w:r>
            <w:r w:rsidRPr="00090586">
              <w:rPr>
                <w:rFonts w:ascii="Arial" w:hAnsi="Arial" w:cs="Arial"/>
                <w:sz w:val="20"/>
                <w:szCs w:val="20"/>
              </w:rPr>
              <w:lastRenderedPageBreak/>
              <w:t>the RARF Dynamic Data tab or included in the zip file.</w:t>
            </w:r>
          </w:p>
        </w:tc>
        <w:tc>
          <w:tcPr>
            <w:tcW w:w="142" w:type="pct"/>
            <w:tcBorders>
              <w:top w:val="nil"/>
              <w:left w:val="nil"/>
              <w:bottom w:val="single" w:sz="4" w:space="0" w:color="auto"/>
              <w:right w:val="single" w:sz="4" w:space="0" w:color="auto"/>
            </w:tcBorders>
            <w:shd w:val="clear" w:color="auto" w:fill="auto"/>
            <w:vAlign w:val="center"/>
            <w:hideMark/>
          </w:tcPr>
          <w:p w14:paraId="2B1C46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76C8E5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41673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55B9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FBF9B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6E159C05"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A5AF27D"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235BC8" w:rsidRPr="00090586" w14:paraId="75802A4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E0F5A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3E068C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40C5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BE3D3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E32BF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BF25F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C4846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BB2DE3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03F13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3A49DA3E" w14:textId="77777777" w:rsidR="004711B5" w:rsidRPr="00090586" w:rsidRDefault="004711B5" w:rsidP="004711B5">
            <w:pPr>
              <w:rPr>
                <w:rFonts w:ascii="Arial" w:hAnsi="Arial" w:cs="Arial"/>
                <w:sz w:val="20"/>
                <w:szCs w:val="20"/>
              </w:rPr>
            </w:pPr>
            <w:r w:rsidRPr="00090586">
              <w:rPr>
                <w:rFonts w:ascii="Arial" w:hAnsi="Arial" w:cs="Arial"/>
                <w:sz w:val="20"/>
                <w:szCs w:val="20"/>
              </w:rPr>
              <w:t>Unit Name</w:t>
            </w:r>
          </w:p>
        </w:tc>
        <w:tc>
          <w:tcPr>
            <w:tcW w:w="1285" w:type="pct"/>
            <w:tcBorders>
              <w:top w:val="nil"/>
              <w:left w:val="nil"/>
              <w:bottom w:val="single" w:sz="4" w:space="0" w:color="auto"/>
              <w:right w:val="single" w:sz="4" w:space="0" w:color="auto"/>
            </w:tcBorders>
            <w:shd w:val="clear" w:color="auto" w:fill="auto"/>
            <w:vAlign w:val="center"/>
            <w:hideMark/>
          </w:tcPr>
          <w:p w14:paraId="3E4661C1" w14:textId="77777777" w:rsidR="004711B5" w:rsidRPr="00090586" w:rsidRDefault="004711B5" w:rsidP="004711B5">
            <w:pPr>
              <w:rPr>
                <w:rFonts w:ascii="Arial" w:hAnsi="Arial" w:cs="Arial"/>
                <w:sz w:val="20"/>
                <w:szCs w:val="20"/>
              </w:rPr>
            </w:pPr>
            <w:r w:rsidRPr="00090586">
              <w:rPr>
                <w:rFonts w:ascii="Arial" w:hAnsi="Arial" w:cs="Arial"/>
                <w:sz w:val="20"/>
                <w:szCs w:val="20"/>
              </w:rPr>
              <w:t>Unit Code as provided on the Unit Info tab.</w:t>
            </w:r>
          </w:p>
        </w:tc>
        <w:tc>
          <w:tcPr>
            <w:tcW w:w="142" w:type="pct"/>
            <w:tcBorders>
              <w:top w:val="nil"/>
              <w:left w:val="nil"/>
              <w:bottom w:val="single" w:sz="4" w:space="0" w:color="auto"/>
              <w:right w:val="single" w:sz="4" w:space="0" w:color="auto"/>
            </w:tcBorders>
            <w:shd w:val="clear" w:color="auto" w:fill="auto"/>
            <w:vAlign w:val="center"/>
            <w:hideMark/>
          </w:tcPr>
          <w:p w14:paraId="2D20EB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302E4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0FC32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6201B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8D3EE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8ED094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E26E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19BE07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29C3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2B98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8CA9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54EA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DB0FB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A01EE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ECE30A6"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vAlign w:val="center"/>
            <w:hideMark/>
          </w:tcPr>
          <w:p w14:paraId="272D3B01" w14:textId="77777777" w:rsidR="004711B5" w:rsidRPr="00090586" w:rsidRDefault="004711B5" w:rsidP="004711B5">
            <w:pPr>
              <w:rPr>
                <w:rFonts w:ascii="Arial" w:hAnsi="Arial" w:cs="Arial"/>
                <w:sz w:val="20"/>
                <w:szCs w:val="20"/>
              </w:rPr>
            </w:pPr>
            <w:r w:rsidRPr="00090586">
              <w:rPr>
                <w:rFonts w:ascii="Arial" w:hAnsi="Arial" w:cs="Arial"/>
                <w:sz w:val="20"/>
                <w:szCs w:val="20"/>
              </w:rPr>
              <w:t>SITECODE</w:t>
            </w:r>
          </w:p>
        </w:tc>
        <w:tc>
          <w:tcPr>
            <w:tcW w:w="1285" w:type="pct"/>
            <w:tcBorders>
              <w:top w:val="nil"/>
              <w:left w:val="nil"/>
              <w:bottom w:val="single" w:sz="4" w:space="0" w:color="auto"/>
              <w:right w:val="single" w:sz="4" w:space="0" w:color="auto"/>
            </w:tcBorders>
            <w:shd w:val="clear" w:color="auto" w:fill="auto"/>
            <w:vAlign w:val="center"/>
            <w:hideMark/>
          </w:tcPr>
          <w:p w14:paraId="0D3D6205" w14:textId="77777777" w:rsidR="004711B5" w:rsidRPr="00090586" w:rsidRDefault="004711B5" w:rsidP="004711B5">
            <w:pPr>
              <w:rPr>
                <w:rFonts w:ascii="Arial" w:hAnsi="Arial" w:cs="Arial"/>
                <w:sz w:val="20"/>
                <w:szCs w:val="20"/>
              </w:rPr>
            </w:pPr>
            <w:r w:rsidRPr="00090586">
              <w:rPr>
                <w:rFonts w:ascii="Arial" w:hAnsi="Arial" w:cs="Arial"/>
                <w:sz w:val="20"/>
                <w:szCs w:val="20"/>
              </w:rPr>
              <w:t>Site Code as provided on the General and Site Information tab.</w:t>
            </w:r>
          </w:p>
        </w:tc>
        <w:tc>
          <w:tcPr>
            <w:tcW w:w="142" w:type="pct"/>
            <w:tcBorders>
              <w:top w:val="nil"/>
              <w:left w:val="nil"/>
              <w:bottom w:val="single" w:sz="4" w:space="0" w:color="auto"/>
              <w:right w:val="single" w:sz="4" w:space="0" w:color="auto"/>
            </w:tcBorders>
            <w:shd w:val="clear" w:color="auto" w:fill="auto"/>
            <w:vAlign w:val="center"/>
            <w:hideMark/>
          </w:tcPr>
          <w:p w14:paraId="06E606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18D73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AA5E3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925F3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FF018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E53B2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88A35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29446B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E24D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C594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E2C0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7F604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4205D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8B6138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C181AE6"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43CCE94F"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271F4A00"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7666B4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D2FE5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17378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5D4FB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26BDA8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76BDEA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1A98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0C6A06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7EC8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D140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971D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40FE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6377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F35A0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6D19622"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1797D27" w14:textId="77777777" w:rsidR="004711B5" w:rsidRPr="00090586" w:rsidRDefault="004711B5" w:rsidP="004711B5">
            <w:pPr>
              <w:rPr>
                <w:rFonts w:ascii="Arial" w:hAnsi="Arial" w:cs="Arial"/>
                <w:sz w:val="20"/>
                <w:szCs w:val="20"/>
              </w:rPr>
            </w:pPr>
            <w:r w:rsidRPr="00090586">
              <w:rPr>
                <w:rFonts w:ascii="Arial" w:hAnsi="Arial" w:cs="Arial"/>
                <w:sz w:val="20"/>
                <w:szCs w:val="20"/>
              </w:rPr>
              <w:t>Mass Number</w:t>
            </w:r>
          </w:p>
        </w:tc>
        <w:tc>
          <w:tcPr>
            <w:tcW w:w="1285" w:type="pct"/>
            <w:tcBorders>
              <w:top w:val="nil"/>
              <w:left w:val="nil"/>
              <w:bottom w:val="single" w:sz="4" w:space="0" w:color="auto"/>
              <w:right w:val="single" w:sz="4" w:space="0" w:color="auto"/>
            </w:tcBorders>
            <w:shd w:val="clear" w:color="auto" w:fill="auto"/>
            <w:vAlign w:val="center"/>
            <w:hideMark/>
          </w:tcPr>
          <w:p w14:paraId="6CC3231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Select a unique number for each mass. </w:t>
            </w:r>
          </w:p>
        </w:tc>
        <w:tc>
          <w:tcPr>
            <w:tcW w:w="142" w:type="pct"/>
            <w:tcBorders>
              <w:top w:val="nil"/>
              <w:left w:val="nil"/>
              <w:bottom w:val="single" w:sz="4" w:space="0" w:color="auto"/>
              <w:right w:val="single" w:sz="4" w:space="0" w:color="auto"/>
            </w:tcBorders>
            <w:shd w:val="clear" w:color="auto" w:fill="auto"/>
            <w:vAlign w:val="center"/>
            <w:hideMark/>
          </w:tcPr>
          <w:p w14:paraId="15265F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27E7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1F3E8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522D9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4F007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638274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491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5FD691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A7D7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091D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B301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15522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22B0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FD585E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D7DE042"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110FD73" w14:textId="77777777" w:rsidR="004711B5" w:rsidRPr="00090586" w:rsidRDefault="004711B5" w:rsidP="004711B5">
            <w:pPr>
              <w:rPr>
                <w:rFonts w:ascii="Arial" w:hAnsi="Arial" w:cs="Arial"/>
                <w:sz w:val="20"/>
                <w:szCs w:val="20"/>
              </w:rPr>
            </w:pPr>
            <w:r w:rsidRPr="00090586">
              <w:rPr>
                <w:rFonts w:ascii="Arial" w:hAnsi="Arial" w:cs="Arial"/>
                <w:sz w:val="20"/>
                <w:szCs w:val="20"/>
              </w:rPr>
              <w:t>Mass Code</w:t>
            </w:r>
          </w:p>
        </w:tc>
        <w:tc>
          <w:tcPr>
            <w:tcW w:w="1285" w:type="pct"/>
            <w:tcBorders>
              <w:top w:val="nil"/>
              <w:left w:val="nil"/>
              <w:bottom w:val="single" w:sz="4" w:space="0" w:color="auto"/>
              <w:right w:val="single" w:sz="4" w:space="0" w:color="auto"/>
            </w:tcBorders>
            <w:shd w:val="clear" w:color="auto" w:fill="auto"/>
            <w:vAlign w:val="center"/>
            <w:hideMark/>
          </w:tcPr>
          <w:p w14:paraId="73D7E477"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142" w:type="pct"/>
            <w:tcBorders>
              <w:top w:val="nil"/>
              <w:left w:val="nil"/>
              <w:bottom w:val="single" w:sz="4" w:space="0" w:color="auto"/>
              <w:right w:val="single" w:sz="4" w:space="0" w:color="auto"/>
            </w:tcBorders>
            <w:shd w:val="clear" w:color="auto" w:fill="auto"/>
            <w:vAlign w:val="center"/>
            <w:hideMark/>
          </w:tcPr>
          <w:p w14:paraId="3C6492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949C1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842D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DD8D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895CF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CDBB6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34816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4FA182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1003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58F1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23B0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A4095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AEBB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5E9F0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07212A"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D901163" w14:textId="77777777" w:rsidR="004711B5" w:rsidRPr="00090586" w:rsidRDefault="004711B5" w:rsidP="004711B5">
            <w:pPr>
              <w:rPr>
                <w:rFonts w:ascii="Arial" w:hAnsi="Arial" w:cs="Arial"/>
                <w:sz w:val="20"/>
                <w:szCs w:val="20"/>
              </w:rPr>
            </w:pPr>
            <w:r w:rsidRPr="00090586">
              <w:rPr>
                <w:rFonts w:ascii="Arial" w:hAnsi="Arial" w:cs="Arial"/>
                <w:sz w:val="20"/>
                <w:szCs w:val="20"/>
              </w:rPr>
              <w:t>Name</w:t>
            </w:r>
          </w:p>
        </w:tc>
        <w:tc>
          <w:tcPr>
            <w:tcW w:w="1285" w:type="pct"/>
            <w:tcBorders>
              <w:top w:val="nil"/>
              <w:left w:val="nil"/>
              <w:bottom w:val="single" w:sz="4" w:space="0" w:color="auto"/>
              <w:right w:val="single" w:sz="4" w:space="0" w:color="auto"/>
            </w:tcBorders>
            <w:shd w:val="clear" w:color="auto" w:fill="auto"/>
            <w:vAlign w:val="center"/>
            <w:hideMark/>
          </w:tcPr>
          <w:p w14:paraId="4AF7E798" w14:textId="77777777" w:rsidR="004711B5" w:rsidRPr="00090586" w:rsidRDefault="004711B5" w:rsidP="004711B5">
            <w:pPr>
              <w:rPr>
                <w:rFonts w:ascii="Arial" w:hAnsi="Arial" w:cs="Arial"/>
                <w:sz w:val="20"/>
                <w:szCs w:val="20"/>
              </w:rPr>
            </w:pPr>
            <w:r w:rsidRPr="00090586">
              <w:rPr>
                <w:rFonts w:ascii="Arial" w:hAnsi="Arial" w:cs="Arial"/>
                <w:sz w:val="20"/>
                <w:szCs w:val="20"/>
              </w:rPr>
              <w:t>Identification of the masses- HP, IP, LP1, LP2, EXC, etc.</w:t>
            </w:r>
          </w:p>
        </w:tc>
        <w:tc>
          <w:tcPr>
            <w:tcW w:w="142" w:type="pct"/>
            <w:tcBorders>
              <w:top w:val="nil"/>
              <w:left w:val="nil"/>
              <w:bottom w:val="single" w:sz="4" w:space="0" w:color="auto"/>
              <w:right w:val="single" w:sz="4" w:space="0" w:color="auto"/>
            </w:tcBorders>
            <w:shd w:val="clear" w:color="auto" w:fill="auto"/>
            <w:vAlign w:val="center"/>
            <w:hideMark/>
          </w:tcPr>
          <w:p w14:paraId="237C89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BC570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08302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0BEA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6D2801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B9E16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99B31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71CD19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460C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E5353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A8A1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5AEC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02569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6458EF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8A1A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E2C7338" w14:textId="77777777" w:rsidR="004711B5" w:rsidRPr="00090586" w:rsidRDefault="004711B5" w:rsidP="004711B5">
            <w:pPr>
              <w:rPr>
                <w:rFonts w:ascii="Arial" w:hAnsi="Arial" w:cs="Arial"/>
                <w:sz w:val="20"/>
                <w:szCs w:val="20"/>
              </w:rPr>
            </w:pPr>
            <w:r w:rsidRPr="00090586">
              <w:rPr>
                <w:rFonts w:ascii="Arial" w:hAnsi="Arial" w:cs="Arial"/>
                <w:sz w:val="20"/>
                <w:szCs w:val="20"/>
              </w:rPr>
              <w:t>Mass Inertia</w:t>
            </w:r>
          </w:p>
        </w:tc>
        <w:tc>
          <w:tcPr>
            <w:tcW w:w="1285" w:type="pct"/>
            <w:tcBorders>
              <w:top w:val="nil"/>
              <w:left w:val="nil"/>
              <w:bottom w:val="single" w:sz="4" w:space="0" w:color="auto"/>
              <w:right w:val="single" w:sz="4" w:space="0" w:color="auto"/>
            </w:tcBorders>
            <w:shd w:val="clear" w:color="auto" w:fill="auto"/>
            <w:vAlign w:val="center"/>
            <w:hideMark/>
          </w:tcPr>
          <w:p w14:paraId="1A4D185E" w14:textId="77777777" w:rsidR="004711B5" w:rsidRPr="00090586" w:rsidRDefault="004711B5" w:rsidP="004711B5">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142" w:type="pct"/>
            <w:tcBorders>
              <w:top w:val="nil"/>
              <w:left w:val="nil"/>
              <w:bottom w:val="single" w:sz="4" w:space="0" w:color="auto"/>
              <w:right w:val="single" w:sz="4" w:space="0" w:color="auto"/>
            </w:tcBorders>
            <w:shd w:val="clear" w:color="auto" w:fill="auto"/>
            <w:vAlign w:val="center"/>
            <w:hideMark/>
          </w:tcPr>
          <w:p w14:paraId="1AAC8C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89C3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BC841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C82D1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1AD2D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85BBD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0807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50177B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DF3E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69E9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31DB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7B531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D31CF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E15C1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29709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74B5BE9" w14:textId="77777777" w:rsidR="004711B5" w:rsidRPr="00090586" w:rsidRDefault="004711B5" w:rsidP="004711B5">
            <w:pPr>
              <w:rPr>
                <w:rFonts w:ascii="Arial" w:hAnsi="Arial" w:cs="Arial"/>
                <w:sz w:val="20"/>
                <w:szCs w:val="20"/>
              </w:rPr>
            </w:pPr>
            <w:r w:rsidRPr="00090586">
              <w:rPr>
                <w:rFonts w:ascii="Arial" w:hAnsi="Arial" w:cs="Arial"/>
                <w:sz w:val="20"/>
                <w:szCs w:val="20"/>
              </w:rPr>
              <w:t>Inertia units</w:t>
            </w:r>
          </w:p>
        </w:tc>
        <w:tc>
          <w:tcPr>
            <w:tcW w:w="1285" w:type="pct"/>
            <w:tcBorders>
              <w:top w:val="nil"/>
              <w:left w:val="nil"/>
              <w:bottom w:val="single" w:sz="4" w:space="0" w:color="auto"/>
              <w:right w:val="single" w:sz="4" w:space="0" w:color="auto"/>
            </w:tcBorders>
            <w:shd w:val="clear" w:color="auto" w:fill="auto"/>
            <w:vAlign w:val="center"/>
            <w:hideMark/>
          </w:tcPr>
          <w:p w14:paraId="7111A3D4" w14:textId="77777777" w:rsidR="004711B5" w:rsidRPr="00090586" w:rsidRDefault="004711B5" w:rsidP="004711B5">
            <w:pPr>
              <w:rPr>
                <w:rFonts w:ascii="Arial" w:hAnsi="Arial" w:cs="Arial"/>
                <w:sz w:val="20"/>
                <w:szCs w:val="20"/>
              </w:rPr>
            </w:pPr>
            <w:r w:rsidRPr="00090586">
              <w:rPr>
                <w:rFonts w:ascii="Arial" w:hAnsi="Arial" w:cs="Arial"/>
                <w:sz w:val="20"/>
                <w:szCs w:val="20"/>
              </w:rPr>
              <w:t>MW's, MVA, or lbm.ft²</w:t>
            </w:r>
          </w:p>
        </w:tc>
        <w:tc>
          <w:tcPr>
            <w:tcW w:w="142" w:type="pct"/>
            <w:tcBorders>
              <w:top w:val="nil"/>
              <w:left w:val="nil"/>
              <w:bottom w:val="single" w:sz="4" w:space="0" w:color="auto"/>
              <w:right w:val="single" w:sz="4" w:space="0" w:color="auto"/>
            </w:tcBorders>
            <w:shd w:val="clear" w:color="auto" w:fill="auto"/>
            <w:vAlign w:val="center"/>
            <w:hideMark/>
          </w:tcPr>
          <w:p w14:paraId="4CC6DF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8B12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6661BB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E6EA0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4FE36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488677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84B5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0E2BFE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8C793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7A68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036B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3DA0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F5073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71D12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5722FF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8A80728" w14:textId="77777777" w:rsidR="004711B5" w:rsidRPr="00090586" w:rsidRDefault="004711B5" w:rsidP="004711B5">
            <w:pPr>
              <w:rPr>
                <w:rFonts w:ascii="Arial" w:hAnsi="Arial" w:cs="Arial"/>
                <w:sz w:val="20"/>
                <w:szCs w:val="20"/>
              </w:rPr>
            </w:pPr>
            <w:r w:rsidRPr="00090586">
              <w:rPr>
                <w:rFonts w:ascii="Arial" w:hAnsi="Arial" w:cs="Arial"/>
                <w:sz w:val="20"/>
                <w:szCs w:val="20"/>
              </w:rPr>
              <w:t>Associated damping</w:t>
            </w:r>
          </w:p>
        </w:tc>
        <w:tc>
          <w:tcPr>
            <w:tcW w:w="1285" w:type="pct"/>
            <w:tcBorders>
              <w:top w:val="nil"/>
              <w:left w:val="nil"/>
              <w:bottom w:val="single" w:sz="4" w:space="0" w:color="auto"/>
              <w:right w:val="single" w:sz="4" w:space="0" w:color="auto"/>
            </w:tcBorders>
            <w:shd w:val="clear" w:color="auto" w:fill="auto"/>
            <w:vAlign w:val="center"/>
            <w:hideMark/>
          </w:tcPr>
          <w:p w14:paraId="512741E0" w14:textId="77777777" w:rsidR="004711B5" w:rsidRPr="00090586" w:rsidRDefault="004711B5" w:rsidP="004711B5">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142" w:type="pct"/>
            <w:tcBorders>
              <w:top w:val="nil"/>
              <w:left w:val="nil"/>
              <w:bottom w:val="single" w:sz="4" w:space="0" w:color="auto"/>
              <w:right w:val="single" w:sz="4" w:space="0" w:color="auto"/>
            </w:tcBorders>
            <w:shd w:val="clear" w:color="auto" w:fill="auto"/>
            <w:vAlign w:val="center"/>
            <w:hideMark/>
          </w:tcPr>
          <w:p w14:paraId="6A171E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40CD0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AA15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AFF9A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ACFE4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01B89E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F6B4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367A2B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E539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DDD0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B8390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4238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48AD2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B8001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9E8126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5717AF8C" w14:textId="77777777" w:rsidR="004711B5" w:rsidRPr="00090586" w:rsidRDefault="004711B5" w:rsidP="004711B5">
            <w:pPr>
              <w:rPr>
                <w:rFonts w:ascii="Arial" w:hAnsi="Arial" w:cs="Arial"/>
                <w:sz w:val="20"/>
                <w:szCs w:val="20"/>
              </w:rPr>
            </w:pPr>
            <w:r w:rsidRPr="00090586">
              <w:rPr>
                <w:rFonts w:ascii="Arial" w:hAnsi="Arial" w:cs="Arial"/>
                <w:sz w:val="20"/>
                <w:szCs w:val="20"/>
              </w:rPr>
              <w:t>Damping units</w:t>
            </w:r>
          </w:p>
        </w:tc>
        <w:tc>
          <w:tcPr>
            <w:tcW w:w="1285" w:type="pct"/>
            <w:tcBorders>
              <w:top w:val="nil"/>
              <w:left w:val="nil"/>
              <w:bottom w:val="single" w:sz="4" w:space="0" w:color="auto"/>
              <w:right w:val="single" w:sz="4" w:space="0" w:color="auto"/>
            </w:tcBorders>
            <w:shd w:val="clear" w:color="auto" w:fill="auto"/>
            <w:vAlign w:val="center"/>
            <w:hideMark/>
          </w:tcPr>
          <w:p w14:paraId="42B66081" w14:textId="77777777" w:rsidR="004711B5" w:rsidRPr="00090586" w:rsidRDefault="004711B5" w:rsidP="004711B5">
            <w:pPr>
              <w:rPr>
                <w:rFonts w:ascii="Arial" w:hAnsi="Arial" w:cs="Arial"/>
                <w:sz w:val="20"/>
                <w:szCs w:val="20"/>
              </w:rPr>
            </w:pPr>
            <w:r w:rsidRPr="00090586">
              <w:rPr>
                <w:rFonts w:ascii="Arial" w:hAnsi="Arial" w:cs="Arial"/>
                <w:sz w:val="20"/>
                <w:szCs w:val="20"/>
              </w:rPr>
              <w:t>p.u. torque/p.u. speed or lbf.ft.sec/rad</w:t>
            </w:r>
          </w:p>
        </w:tc>
        <w:tc>
          <w:tcPr>
            <w:tcW w:w="142" w:type="pct"/>
            <w:tcBorders>
              <w:top w:val="nil"/>
              <w:left w:val="nil"/>
              <w:bottom w:val="single" w:sz="4" w:space="0" w:color="auto"/>
              <w:right w:val="single" w:sz="4" w:space="0" w:color="auto"/>
            </w:tcBorders>
            <w:shd w:val="clear" w:color="auto" w:fill="auto"/>
            <w:vAlign w:val="center"/>
            <w:hideMark/>
          </w:tcPr>
          <w:p w14:paraId="69A11C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4C069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4AC06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168739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CB252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92F30A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8613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61A5D7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24591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EC3B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EB4D4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4EFB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30DD9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55C199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94ECFF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F8DC260" w14:textId="77777777" w:rsidR="004711B5" w:rsidRPr="00090586" w:rsidRDefault="004711B5" w:rsidP="004711B5">
            <w:pPr>
              <w:rPr>
                <w:rFonts w:ascii="Arial" w:hAnsi="Arial" w:cs="Arial"/>
                <w:sz w:val="20"/>
                <w:szCs w:val="20"/>
              </w:rPr>
            </w:pPr>
            <w:r w:rsidRPr="00090586">
              <w:rPr>
                <w:rFonts w:ascii="Arial" w:hAnsi="Arial" w:cs="Arial"/>
                <w:sz w:val="20"/>
                <w:szCs w:val="20"/>
              </w:rPr>
              <w:t>Stiffness between Masses Previous And Current Mass</w:t>
            </w:r>
          </w:p>
        </w:tc>
        <w:tc>
          <w:tcPr>
            <w:tcW w:w="1285" w:type="pct"/>
            <w:tcBorders>
              <w:top w:val="nil"/>
              <w:left w:val="nil"/>
              <w:bottom w:val="single" w:sz="4" w:space="0" w:color="auto"/>
              <w:right w:val="single" w:sz="4" w:space="0" w:color="auto"/>
            </w:tcBorders>
            <w:shd w:val="clear" w:color="auto" w:fill="auto"/>
            <w:vAlign w:val="center"/>
            <w:hideMark/>
          </w:tcPr>
          <w:p w14:paraId="6C66AFD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stiffness (spring constant) between each two mass, either in p.u. torque/rad, or lbf.ft/rad (coupling).  </w:t>
            </w:r>
          </w:p>
        </w:tc>
        <w:tc>
          <w:tcPr>
            <w:tcW w:w="142" w:type="pct"/>
            <w:tcBorders>
              <w:top w:val="nil"/>
              <w:left w:val="nil"/>
              <w:bottom w:val="single" w:sz="4" w:space="0" w:color="auto"/>
              <w:right w:val="single" w:sz="4" w:space="0" w:color="auto"/>
            </w:tcBorders>
            <w:shd w:val="clear" w:color="auto" w:fill="auto"/>
            <w:vAlign w:val="center"/>
            <w:hideMark/>
          </w:tcPr>
          <w:p w14:paraId="3A73E8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B9A0F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305BB2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8D288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FDC15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D249B3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6A04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Subsync</w:t>
            </w:r>
          </w:p>
        </w:tc>
        <w:tc>
          <w:tcPr>
            <w:tcW w:w="139" w:type="pct"/>
            <w:tcBorders>
              <w:top w:val="nil"/>
              <w:left w:val="nil"/>
              <w:bottom w:val="single" w:sz="4" w:space="0" w:color="auto"/>
              <w:right w:val="single" w:sz="4" w:space="0" w:color="auto"/>
            </w:tcBorders>
            <w:shd w:val="clear" w:color="auto" w:fill="auto"/>
            <w:vAlign w:val="center"/>
            <w:hideMark/>
          </w:tcPr>
          <w:p w14:paraId="283400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E0112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21BF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CCC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90709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DFF91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873F7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F9B052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921C792" w14:textId="77777777" w:rsidR="004711B5" w:rsidRPr="00090586" w:rsidRDefault="004711B5" w:rsidP="004711B5">
            <w:pPr>
              <w:rPr>
                <w:rFonts w:ascii="Arial" w:hAnsi="Arial" w:cs="Arial"/>
                <w:sz w:val="20"/>
                <w:szCs w:val="20"/>
              </w:rPr>
            </w:pPr>
            <w:r w:rsidRPr="00090586">
              <w:rPr>
                <w:rFonts w:ascii="Arial" w:hAnsi="Arial" w:cs="Arial"/>
                <w:sz w:val="20"/>
                <w:szCs w:val="20"/>
              </w:rPr>
              <w:t>Stiffness units</w:t>
            </w:r>
          </w:p>
        </w:tc>
        <w:tc>
          <w:tcPr>
            <w:tcW w:w="1285" w:type="pct"/>
            <w:tcBorders>
              <w:top w:val="nil"/>
              <w:left w:val="nil"/>
              <w:bottom w:val="single" w:sz="4" w:space="0" w:color="auto"/>
              <w:right w:val="single" w:sz="4" w:space="0" w:color="auto"/>
            </w:tcBorders>
            <w:shd w:val="clear" w:color="auto" w:fill="auto"/>
            <w:vAlign w:val="center"/>
            <w:hideMark/>
          </w:tcPr>
          <w:p w14:paraId="6FF1DF10" w14:textId="77777777" w:rsidR="004711B5" w:rsidRPr="00090586" w:rsidRDefault="004711B5" w:rsidP="004711B5">
            <w:pPr>
              <w:rPr>
                <w:rFonts w:ascii="Arial" w:hAnsi="Arial" w:cs="Arial"/>
                <w:sz w:val="20"/>
                <w:szCs w:val="20"/>
              </w:rPr>
            </w:pPr>
            <w:r w:rsidRPr="00090586">
              <w:rPr>
                <w:rFonts w:ascii="Arial" w:hAnsi="Arial" w:cs="Arial"/>
                <w:sz w:val="20"/>
                <w:szCs w:val="20"/>
              </w:rPr>
              <w:t>p.u. torque/rad or lbf.ft/rad</w:t>
            </w:r>
          </w:p>
        </w:tc>
        <w:tc>
          <w:tcPr>
            <w:tcW w:w="142" w:type="pct"/>
            <w:tcBorders>
              <w:top w:val="nil"/>
              <w:left w:val="nil"/>
              <w:bottom w:val="single" w:sz="4" w:space="0" w:color="auto"/>
              <w:right w:val="single" w:sz="4" w:space="0" w:color="auto"/>
            </w:tcBorders>
            <w:shd w:val="clear" w:color="auto" w:fill="auto"/>
            <w:vAlign w:val="center"/>
            <w:hideMark/>
          </w:tcPr>
          <w:p w14:paraId="2D075D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9704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5287D7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074D9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DBF40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087653A8"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06331B2"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lastRenderedPageBreak/>
              <w:t>Collector System</w:t>
            </w:r>
          </w:p>
        </w:tc>
      </w:tr>
      <w:tr w:rsidR="00235BC8" w:rsidRPr="00090586" w14:paraId="703F9E7A" w14:textId="77777777" w:rsidTr="0052119A">
        <w:trPr>
          <w:trHeight w:val="510"/>
        </w:trPr>
        <w:tc>
          <w:tcPr>
            <w:tcW w:w="730" w:type="pct"/>
            <w:tcBorders>
              <w:top w:val="nil"/>
              <w:left w:val="single" w:sz="4" w:space="0" w:color="auto"/>
              <w:bottom w:val="nil"/>
              <w:right w:val="single" w:sz="4" w:space="0" w:color="auto"/>
            </w:tcBorders>
            <w:shd w:val="clear" w:color="auto" w:fill="auto"/>
            <w:vAlign w:val="center"/>
            <w:hideMark/>
          </w:tcPr>
          <w:p w14:paraId="3E740D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052E2D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7A545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7A6910C0" w14:textId="77777777" w:rsidR="004711B5" w:rsidRPr="00090586" w:rsidRDefault="001E16B0" w:rsidP="004711B5">
            <w:pPr>
              <w:jc w:val="center"/>
              <w:rPr>
                <w:rFonts w:ascii="Arial" w:hAnsi="Arial" w:cs="Arial"/>
                <w:sz w:val="20"/>
                <w:szCs w:val="20"/>
              </w:rPr>
            </w:pPr>
            <w:ins w:id="1677"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BB485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76880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F092FD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E7CEC2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97C4B9D"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406DAFC2"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4AFC8AA1"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555F24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0AC5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E594E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0330DF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04FCC5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D7168C" w14:textId="77777777" w:rsidTr="0052119A">
        <w:trPr>
          <w:trHeight w:val="510"/>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53AFB4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16A9D6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8E0E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BBF648" w14:textId="77777777" w:rsidR="004711B5" w:rsidRPr="00090586" w:rsidRDefault="001E16B0" w:rsidP="004711B5">
            <w:pPr>
              <w:jc w:val="center"/>
              <w:rPr>
                <w:rFonts w:ascii="Arial" w:hAnsi="Arial" w:cs="Arial"/>
                <w:sz w:val="20"/>
                <w:szCs w:val="20"/>
              </w:rPr>
            </w:pPr>
            <w:ins w:id="1678"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5E411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862A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B10D43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AAF7F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CF75D0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78B7B186" w14:textId="77777777" w:rsidR="004711B5" w:rsidRPr="00090586" w:rsidRDefault="004711B5" w:rsidP="004711B5">
            <w:pPr>
              <w:rPr>
                <w:rFonts w:ascii="Arial" w:hAnsi="Arial" w:cs="Arial"/>
                <w:sz w:val="20"/>
                <w:szCs w:val="20"/>
              </w:rPr>
            </w:pPr>
            <w:r w:rsidRPr="00090586">
              <w:rPr>
                <w:rFonts w:ascii="Arial" w:hAnsi="Arial" w:cs="Arial"/>
                <w:sz w:val="20"/>
                <w:szCs w:val="20"/>
              </w:rPr>
              <w:t>Cable Type</w:t>
            </w:r>
          </w:p>
        </w:tc>
        <w:tc>
          <w:tcPr>
            <w:tcW w:w="1285" w:type="pct"/>
            <w:tcBorders>
              <w:top w:val="nil"/>
              <w:left w:val="nil"/>
              <w:bottom w:val="single" w:sz="4" w:space="0" w:color="auto"/>
              <w:right w:val="single" w:sz="4" w:space="0" w:color="auto"/>
            </w:tcBorders>
            <w:shd w:val="clear" w:color="auto" w:fill="auto"/>
            <w:vAlign w:val="center"/>
            <w:hideMark/>
          </w:tcPr>
          <w:p w14:paraId="3A224A6E"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type(s) of conductor(s) used in the collector system.</w:t>
            </w:r>
          </w:p>
        </w:tc>
        <w:tc>
          <w:tcPr>
            <w:tcW w:w="142" w:type="pct"/>
            <w:tcBorders>
              <w:top w:val="nil"/>
              <w:left w:val="nil"/>
              <w:bottom w:val="single" w:sz="4" w:space="0" w:color="auto"/>
              <w:right w:val="single" w:sz="4" w:space="0" w:color="auto"/>
            </w:tcBorders>
            <w:shd w:val="clear" w:color="auto" w:fill="auto"/>
            <w:vAlign w:val="center"/>
            <w:hideMark/>
          </w:tcPr>
          <w:p w14:paraId="508E35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A389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ED679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4F974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0EB4C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F02A98"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7F88C0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3C4A8E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34035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477F5D" w14:textId="77777777" w:rsidR="004711B5" w:rsidRPr="00090586" w:rsidRDefault="001E16B0" w:rsidP="004711B5">
            <w:pPr>
              <w:jc w:val="center"/>
              <w:rPr>
                <w:rFonts w:ascii="Arial" w:hAnsi="Arial" w:cs="Arial"/>
                <w:sz w:val="20"/>
                <w:szCs w:val="20"/>
              </w:rPr>
            </w:pPr>
            <w:ins w:id="1679"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EEDE5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8D53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3DA94C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8A67A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FB7C8A3"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0898F3E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Voltage Level kV </w:t>
            </w:r>
          </w:p>
        </w:tc>
        <w:tc>
          <w:tcPr>
            <w:tcW w:w="1285" w:type="pct"/>
            <w:tcBorders>
              <w:top w:val="nil"/>
              <w:left w:val="nil"/>
              <w:bottom w:val="single" w:sz="4" w:space="0" w:color="auto"/>
              <w:right w:val="single" w:sz="4" w:space="0" w:color="auto"/>
            </w:tcBorders>
            <w:shd w:val="clear" w:color="auto" w:fill="auto"/>
            <w:vAlign w:val="center"/>
            <w:hideMark/>
          </w:tcPr>
          <w:p w14:paraId="6ED2955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142" w:type="pct"/>
            <w:tcBorders>
              <w:top w:val="nil"/>
              <w:left w:val="nil"/>
              <w:bottom w:val="single" w:sz="4" w:space="0" w:color="auto"/>
              <w:right w:val="single" w:sz="4" w:space="0" w:color="auto"/>
            </w:tcBorders>
            <w:shd w:val="clear" w:color="auto" w:fill="auto"/>
            <w:vAlign w:val="center"/>
            <w:hideMark/>
          </w:tcPr>
          <w:p w14:paraId="1FB877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D734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4FA89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A875D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62142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8E3A569"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2C9EC7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6251F7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DA2DB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BC77DE" w14:textId="77777777" w:rsidR="004711B5" w:rsidRPr="00090586" w:rsidRDefault="001E16B0" w:rsidP="004711B5">
            <w:pPr>
              <w:jc w:val="center"/>
              <w:rPr>
                <w:rFonts w:ascii="Arial" w:hAnsi="Arial" w:cs="Arial"/>
                <w:sz w:val="20"/>
                <w:szCs w:val="20"/>
              </w:rPr>
            </w:pPr>
            <w:ins w:id="1680"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84F70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9E3A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3305F3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C18B6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90D169B" w14:textId="77777777" w:rsidR="004711B5" w:rsidRPr="00090586" w:rsidRDefault="004711B5" w:rsidP="004711B5">
            <w:pPr>
              <w:rPr>
                <w:rFonts w:ascii="Arial" w:hAnsi="Arial" w:cs="Arial"/>
                <w:sz w:val="20"/>
                <w:szCs w:val="20"/>
              </w:rPr>
            </w:pPr>
            <w:r w:rsidRPr="00090586">
              <w:rPr>
                <w:rFonts w:ascii="Arial" w:hAnsi="Arial" w:cs="Arial"/>
                <w:sz w:val="20"/>
                <w:szCs w:val="20"/>
              </w:rPr>
              <w:t>(p.u. on 100 MVA base)</w:t>
            </w:r>
          </w:p>
        </w:tc>
        <w:tc>
          <w:tcPr>
            <w:tcW w:w="627" w:type="pct"/>
            <w:tcBorders>
              <w:top w:val="nil"/>
              <w:left w:val="nil"/>
              <w:bottom w:val="single" w:sz="4" w:space="0" w:color="auto"/>
              <w:right w:val="single" w:sz="4" w:space="0" w:color="auto"/>
            </w:tcBorders>
            <w:shd w:val="clear" w:color="auto" w:fill="auto"/>
            <w:vAlign w:val="center"/>
            <w:hideMark/>
          </w:tcPr>
          <w:p w14:paraId="7629075B"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R/kft (p.u. on 100 MVA base)</w:t>
            </w:r>
          </w:p>
        </w:tc>
        <w:tc>
          <w:tcPr>
            <w:tcW w:w="1285" w:type="pct"/>
            <w:tcBorders>
              <w:top w:val="nil"/>
              <w:left w:val="nil"/>
              <w:bottom w:val="single" w:sz="4" w:space="0" w:color="auto"/>
              <w:right w:val="single" w:sz="4" w:space="0" w:color="auto"/>
            </w:tcBorders>
            <w:shd w:val="clear" w:color="auto" w:fill="auto"/>
            <w:vAlign w:val="center"/>
            <w:hideMark/>
          </w:tcPr>
          <w:p w14:paraId="1F0C201A" w14:textId="77777777" w:rsidR="004711B5" w:rsidRPr="00090586" w:rsidRDefault="004711B5" w:rsidP="004711B5">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2F384A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92E8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7FD18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39CA8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BE846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D42B4D"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104D7B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079116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1D89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C22C01B" w14:textId="77777777" w:rsidR="004711B5" w:rsidRPr="00090586" w:rsidRDefault="001E16B0" w:rsidP="004711B5">
            <w:pPr>
              <w:jc w:val="center"/>
              <w:rPr>
                <w:rFonts w:ascii="Arial" w:hAnsi="Arial" w:cs="Arial"/>
                <w:sz w:val="20"/>
                <w:szCs w:val="20"/>
              </w:rPr>
            </w:pPr>
            <w:ins w:id="1681"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C30B5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9FC8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3D55FB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C4B19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3DEA33C" w14:textId="77777777" w:rsidR="004711B5" w:rsidRPr="00090586" w:rsidRDefault="004711B5" w:rsidP="004711B5">
            <w:pPr>
              <w:rPr>
                <w:rFonts w:ascii="Arial" w:hAnsi="Arial" w:cs="Arial"/>
                <w:sz w:val="20"/>
                <w:szCs w:val="20"/>
              </w:rPr>
            </w:pPr>
            <w:r w:rsidRPr="00090586">
              <w:rPr>
                <w:rFonts w:ascii="Arial" w:hAnsi="Arial" w:cs="Arial"/>
                <w:sz w:val="20"/>
                <w:szCs w:val="20"/>
              </w:rPr>
              <w:t>(p.u. on 100 MVA base)</w:t>
            </w:r>
          </w:p>
        </w:tc>
        <w:tc>
          <w:tcPr>
            <w:tcW w:w="627" w:type="pct"/>
            <w:tcBorders>
              <w:top w:val="nil"/>
              <w:left w:val="nil"/>
              <w:bottom w:val="single" w:sz="4" w:space="0" w:color="auto"/>
              <w:right w:val="single" w:sz="4" w:space="0" w:color="auto"/>
            </w:tcBorders>
            <w:shd w:val="clear" w:color="auto" w:fill="auto"/>
            <w:vAlign w:val="center"/>
            <w:hideMark/>
          </w:tcPr>
          <w:p w14:paraId="4F290E7C"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X/kft (p.u. on 100 MVA base)</w:t>
            </w:r>
          </w:p>
        </w:tc>
        <w:tc>
          <w:tcPr>
            <w:tcW w:w="1285" w:type="pct"/>
            <w:tcBorders>
              <w:top w:val="nil"/>
              <w:left w:val="nil"/>
              <w:bottom w:val="single" w:sz="4" w:space="0" w:color="auto"/>
              <w:right w:val="single" w:sz="4" w:space="0" w:color="auto"/>
            </w:tcBorders>
            <w:shd w:val="clear" w:color="auto" w:fill="auto"/>
            <w:vAlign w:val="center"/>
            <w:hideMark/>
          </w:tcPr>
          <w:p w14:paraId="751D9524" w14:textId="77777777" w:rsidR="004711B5" w:rsidRPr="00090586" w:rsidRDefault="004711B5" w:rsidP="004711B5">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0AEF8E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2A3C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65E07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06219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E8BB6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FE762B0"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468E06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51A15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9F6A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2C9C400" w14:textId="77777777" w:rsidR="004711B5" w:rsidRPr="00090586" w:rsidRDefault="001E16B0" w:rsidP="004711B5">
            <w:pPr>
              <w:jc w:val="center"/>
              <w:rPr>
                <w:rFonts w:ascii="Arial" w:hAnsi="Arial" w:cs="Arial"/>
                <w:sz w:val="20"/>
                <w:szCs w:val="20"/>
              </w:rPr>
            </w:pPr>
            <w:ins w:id="1682"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17132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A4A3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D2C968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96EB6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2D23AD2" w14:textId="77777777" w:rsidR="004711B5" w:rsidRPr="00090586" w:rsidRDefault="004711B5" w:rsidP="004711B5">
            <w:pPr>
              <w:rPr>
                <w:rFonts w:ascii="Arial" w:hAnsi="Arial" w:cs="Arial"/>
                <w:sz w:val="20"/>
                <w:szCs w:val="20"/>
              </w:rPr>
            </w:pPr>
            <w:r w:rsidRPr="00090586">
              <w:rPr>
                <w:rFonts w:ascii="Arial" w:hAnsi="Arial" w:cs="Arial"/>
                <w:sz w:val="20"/>
                <w:szCs w:val="20"/>
              </w:rPr>
              <w:t>(p.u. on 100 MVA base)</w:t>
            </w:r>
          </w:p>
        </w:tc>
        <w:tc>
          <w:tcPr>
            <w:tcW w:w="627" w:type="pct"/>
            <w:tcBorders>
              <w:top w:val="nil"/>
              <w:left w:val="nil"/>
              <w:bottom w:val="single" w:sz="4" w:space="0" w:color="auto"/>
              <w:right w:val="single" w:sz="4" w:space="0" w:color="auto"/>
            </w:tcBorders>
            <w:shd w:val="clear" w:color="auto" w:fill="auto"/>
            <w:vAlign w:val="center"/>
            <w:hideMark/>
          </w:tcPr>
          <w:p w14:paraId="262740B0" w14:textId="77777777" w:rsidR="004711B5" w:rsidRPr="00090586" w:rsidRDefault="004711B5" w:rsidP="004711B5">
            <w:pPr>
              <w:rPr>
                <w:rFonts w:ascii="Arial" w:hAnsi="Arial" w:cs="Arial"/>
                <w:sz w:val="20"/>
                <w:szCs w:val="20"/>
              </w:rPr>
            </w:pPr>
            <w:r w:rsidRPr="00090586">
              <w:rPr>
                <w:rFonts w:ascii="Arial" w:hAnsi="Arial" w:cs="Arial"/>
                <w:sz w:val="20"/>
                <w:szCs w:val="20"/>
              </w:rPr>
              <w:t>Positive Charging Bc/kft (p.u. on 100 MVA base)</w:t>
            </w:r>
          </w:p>
        </w:tc>
        <w:tc>
          <w:tcPr>
            <w:tcW w:w="1285" w:type="pct"/>
            <w:tcBorders>
              <w:top w:val="nil"/>
              <w:left w:val="nil"/>
              <w:bottom w:val="single" w:sz="4" w:space="0" w:color="auto"/>
              <w:right w:val="single" w:sz="4" w:space="0" w:color="auto"/>
            </w:tcBorders>
            <w:shd w:val="clear" w:color="auto" w:fill="auto"/>
            <w:vAlign w:val="center"/>
            <w:hideMark/>
          </w:tcPr>
          <w:p w14:paraId="4AE974D5" w14:textId="77777777" w:rsidR="004711B5" w:rsidRPr="00090586" w:rsidRDefault="004711B5" w:rsidP="004711B5">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7933E1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65EC8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D3867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7DB24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D1B00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BB5BD4"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7AC1D6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794246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A3FB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3FE9CCA" w14:textId="77777777" w:rsidR="004711B5" w:rsidRPr="00090586" w:rsidRDefault="001E16B0" w:rsidP="004711B5">
            <w:pPr>
              <w:jc w:val="center"/>
              <w:rPr>
                <w:rFonts w:ascii="Arial" w:hAnsi="Arial" w:cs="Arial"/>
                <w:sz w:val="20"/>
                <w:szCs w:val="20"/>
              </w:rPr>
            </w:pPr>
            <w:ins w:id="1683"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9D1E4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3F6F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0A4B45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A6AA8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9E980E5" w14:textId="77777777" w:rsidR="004711B5" w:rsidRPr="00090586" w:rsidRDefault="004711B5" w:rsidP="004711B5">
            <w:pPr>
              <w:rPr>
                <w:rFonts w:ascii="Arial" w:hAnsi="Arial" w:cs="Arial"/>
                <w:sz w:val="20"/>
                <w:szCs w:val="20"/>
              </w:rPr>
            </w:pPr>
            <w:r w:rsidRPr="00090586">
              <w:rPr>
                <w:rFonts w:ascii="Arial" w:hAnsi="Arial" w:cs="Arial"/>
                <w:sz w:val="20"/>
                <w:szCs w:val="20"/>
              </w:rPr>
              <w:t>(p.u. on 100 MVA base)</w:t>
            </w:r>
          </w:p>
        </w:tc>
        <w:tc>
          <w:tcPr>
            <w:tcW w:w="627" w:type="pct"/>
            <w:tcBorders>
              <w:top w:val="nil"/>
              <w:left w:val="nil"/>
              <w:bottom w:val="single" w:sz="4" w:space="0" w:color="auto"/>
              <w:right w:val="single" w:sz="4" w:space="0" w:color="auto"/>
            </w:tcBorders>
            <w:shd w:val="clear" w:color="auto" w:fill="auto"/>
            <w:vAlign w:val="center"/>
            <w:hideMark/>
          </w:tcPr>
          <w:p w14:paraId="4E02A855"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R0/kft (p.u. on 100 MVA base)</w:t>
            </w:r>
          </w:p>
        </w:tc>
        <w:tc>
          <w:tcPr>
            <w:tcW w:w="1285" w:type="pct"/>
            <w:tcBorders>
              <w:top w:val="nil"/>
              <w:left w:val="nil"/>
              <w:bottom w:val="single" w:sz="4" w:space="0" w:color="auto"/>
              <w:right w:val="single" w:sz="4" w:space="0" w:color="auto"/>
            </w:tcBorders>
            <w:shd w:val="clear" w:color="auto" w:fill="auto"/>
            <w:vAlign w:val="center"/>
            <w:hideMark/>
          </w:tcPr>
          <w:p w14:paraId="5700A83C" w14:textId="77777777" w:rsidR="004711B5" w:rsidRPr="00090586" w:rsidRDefault="004711B5" w:rsidP="004711B5">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4F42DA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B58B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9B3DE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47CC2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14936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B68343A"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3EBEC3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3767D6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9B84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463416" w14:textId="77777777" w:rsidR="004711B5" w:rsidRPr="00090586" w:rsidRDefault="001E16B0" w:rsidP="004711B5">
            <w:pPr>
              <w:jc w:val="center"/>
              <w:rPr>
                <w:rFonts w:ascii="Arial" w:hAnsi="Arial" w:cs="Arial"/>
                <w:sz w:val="20"/>
                <w:szCs w:val="20"/>
              </w:rPr>
            </w:pPr>
            <w:ins w:id="1684"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24903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0E0D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4261FB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9C42E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6C00020" w14:textId="77777777" w:rsidR="004711B5" w:rsidRPr="00090586" w:rsidRDefault="004711B5" w:rsidP="004711B5">
            <w:pPr>
              <w:rPr>
                <w:rFonts w:ascii="Arial" w:hAnsi="Arial" w:cs="Arial"/>
                <w:sz w:val="20"/>
                <w:szCs w:val="20"/>
              </w:rPr>
            </w:pPr>
            <w:r w:rsidRPr="00090586">
              <w:rPr>
                <w:rFonts w:ascii="Arial" w:hAnsi="Arial" w:cs="Arial"/>
                <w:sz w:val="20"/>
                <w:szCs w:val="20"/>
              </w:rPr>
              <w:t>(p.u. on 100 MVA base)</w:t>
            </w:r>
          </w:p>
        </w:tc>
        <w:tc>
          <w:tcPr>
            <w:tcW w:w="627" w:type="pct"/>
            <w:tcBorders>
              <w:top w:val="nil"/>
              <w:left w:val="nil"/>
              <w:bottom w:val="single" w:sz="4" w:space="0" w:color="auto"/>
              <w:right w:val="single" w:sz="4" w:space="0" w:color="auto"/>
            </w:tcBorders>
            <w:shd w:val="clear" w:color="auto" w:fill="auto"/>
            <w:vAlign w:val="center"/>
            <w:hideMark/>
          </w:tcPr>
          <w:p w14:paraId="0ED17B82"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X0/kft (p.u. on 100 MVA base)</w:t>
            </w:r>
          </w:p>
        </w:tc>
        <w:tc>
          <w:tcPr>
            <w:tcW w:w="1285" w:type="pct"/>
            <w:tcBorders>
              <w:top w:val="nil"/>
              <w:left w:val="nil"/>
              <w:bottom w:val="single" w:sz="4" w:space="0" w:color="auto"/>
              <w:right w:val="single" w:sz="4" w:space="0" w:color="auto"/>
            </w:tcBorders>
            <w:shd w:val="clear" w:color="auto" w:fill="auto"/>
            <w:vAlign w:val="center"/>
            <w:hideMark/>
          </w:tcPr>
          <w:p w14:paraId="157BE054" w14:textId="77777777" w:rsidR="004711B5" w:rsidRPr="00090586" w:rsidRDefault="004711B5" w:rsidP="004711B5">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142" w:type="pct"/>
            <w:tcBorders>
              <w:top w:val="nil"/>
              <w:left w:val="nil"/>
              <w:bottom w:val="single" w:sz="4" w:space="0" w:color="auto"/>
              <w:right w:val="single" w:sz="4" w:space="0" w:color="auto"/>
            </w:tcBorders>
            <w:shd w:val="clear" w:color="auto" w:fill="auto"/>
            <w:vAlign w:val="center"/>
            <w:hideMark/>
          </w:tcPr>
          <w:p w14:paraId="4C59AF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7AFFD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59827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9252C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22B8A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1D310B" w14:textId="77777777" w:rsidTr="0052119A">
        <w:trPr>
          <w:trHeight w:val="510"/>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47A88D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w:t>
            </w:r>
          </w:p>
        </w:tc>
        <w:tc>
          <w:tcPr>
            <w:tcW w:w="139" w:type="pct"/>
            <w:tcBorders>
              <w:top w:val="nil"/>
              <w:left w:val="nil"/>
              <w:bottom w:val="single" w:sz="4" w:space="0" w:color="auto"/>
              <w:right w:val="single" w:sz="4" w:space="0" w:color="auto"/>
            </w:tcBorders>
            <w:shd w:val="clear" w:color="auto" w:fill="auto"/>
            <w:vAlign w:val="center"/>
            <w:hideMark/>
          </w:tcPr>
          <w:p w14:paraId="284894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377E2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393D51" w14:textId="77777777" w:rsidR="004711B5" w:rsidRPr="00090586" w:rsidRDefault="001E16B0" w:rsidP="004711B5">
            <w:pPr>
              <w:jc w:val="center"/>
              <w:rPr>
                <w:rFonts w:ascii="Arial" w:hAnsi="Arial" w:cs="Arial"/>
                <w:sz w:val="20"/>
                <w:szCs w:val="20"/>
              </w:rPr>
            </w:pPr>
            <w:ins w:id="1685"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3F206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6F8A6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C24A84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559359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A68B9D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5EAF4A58" w14:textId="77777777" w:rsidR="004711B5" w:rsidRPr="00090586" w:rsidRDefault="004711B5" w:rsidP="004711B5">
            <w:pPr>
              <w:rPr>
                <w:rFonts w:ascii="Arial" w:hAnsi="Arial" w:cs="Arial"/>
                <w:sz w:val="20"/>
                <w:szCs w:val="20"/>
              </w:rPr>
            </w:pPr>
            <w:r w:rsidRPr="00090586">
              <w:rPr>
                <w:rFonts w:ascii="Arial" w:hAnsi="Arial" w:cs="Arial"/>
                <w:sz w:val="20"/>
                <w:szCs w:val="20"/>
              </w:rPr>
              <w:t>Collection System One-Line Diagram</w:t>
            </w:r>
          </w:p>
        </w:tc>
        <w:tc>
          <w:tcPr>
            <w:tcW w:w="1285" w:type="pct"/>
            <w:tcBorders>
              <w:top w:val="nil"/>
              <w:left w:val="nil"/>
              <w:bottom w:val="single" w:sz="4" w:space="0" w:color="auto"/>
              <w:right w:val="single" w:sz="4" w:space="0" w:color="auto"/>
            </w:tcBorders>
            <w:shd w:val="clear" w:color="auto" w:fill="auto"/>
            <w:vAlign w:val="center"/>
            <w:hideMark/>
          </w:tcPr>
          <w:p w14:paraId="05C403DD" w14:textId="77777777" w:rsidR="004711B5" w:rsidRPr="00090586" w:rsidRDefault="004711B5" w:rsidP="004711B5">
            <w:pPr>
              <w:rPr>
                <w:rFonts w:ascii="Arial" w:hAnsi="Arial" w:cs="Arial"/>
                <w:sz w:val="20"/>
                <w:szCs w:val="20"/>
              </w:rPr>
            </w:pPr>
            <w:r w:rsidRPr="00090586">
              <w:rPr>
                <w:rFonts w:ascii="Arial" w:hAnsi="Arial" w:cs="Arial"/>
                <w:sz w:val="20"/>
                <w:szCs w:val="20"/>
              </w:rPr>
              <w:t>Collection System One-Line Diagram (Imbed a PDF one-line diagram)</w:t>
            </w:r>
          </w:p>
        </w:tc>
        <w:tc>
          <w:tcPr>
            <w:tcW w:w="142" w:type="pct"/>
            <w:tcBorders>
              <w:top w:val="nil"/>
              <w:left w:val="nil"/>
              <w:bottom w:val="single" w:sz="4" w:space="0" w:color="auto"/>
              <w:right w:val="single" w:sz="4" w:space="0" w:color="auto"/>
            </w:tcBorders>
            <w:shd w:val="clear" w:color="auto" w:fill="auto"/>
            <w:vAlign w:val="center"/>
            <w:hideMark/>
          </w:tcPr>
          <w:p w14:paraId="4BD4EC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27C4C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5881F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23629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2D52C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38434B" w14:textId="77777777" w:rsidTr="0052119A">
        <w:trPr>
          <w:trHeight w:val="112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75EF3A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Collector System</w:t>
            </w:r>
          </w:p>
        </w:tc>
        <w:tc>
          <w:tcPr>
            <w:tcW w:w="139" w:type="pct"/>
            <w:tcBorders>
              <w:top w:val="nil"/>
              <w:left w:val="nil"/>
              <w:bottom w:val="single" w:sz="4" w:space="0" w:color="auto"/>
              <w:right w:val="single" w:sz="4" w:space="0" w:color="auto"/>
            </w:tcBorders>
            <w:shd w:val="clear" w:color="auto" w:fill="auto"/>
            <w:vAlign w:val="center"/>
            <w:hideMark/>
          </w:tcPr>
          <w:p w14:paraId="75ABDE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D8BC5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1F1AC9" w14:textId="77777777" w:rsidR="004711B5" w:rsidRPr="00090586" w:rsidRDefault="001E16B0" w:rsidP="004711B5">
            <w:pPr>
              <w:jc w:val="center"/>
              <w:rPr>
                <w:rFonts w:ascii="Arial" w:hAnsi="Arial" w:cs="Arial"/>
                <w:sz w:val="20"/>
                <w:szCs w:val="20"/>
              </w:rPr>
            </w:pPr>
            <w:ins w:id="1686"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2536B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6269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B7C13F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16FBF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CC272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1065AB5" w14:textId="77777777" w:rsidR="004711B5" w:rsidRPr="00090586" w:rsidRDefault="004711B5" w:rsidP="004711B5">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1285" w:type="pct"/>
            <w:tcBorders>
              <w:top w:val="nil"/>
              <w:left w:val="nil"/>
              <w:bottom w:val="single" w:sz="4" w:space="0" w:color="auto"/>
              <w:right w:val="single" w:sz="4" w:space="0" w:color="auto"/>
            </w:tcBorders>
            <w:shd w:val="clear" w:color="auto" w:fill="auto"/>
            <w:vAlign w:val="center"/>
            <w:hideMark/>
          </w:tcPr>
          <w:p w14:paraId="2BD2A84C" w14:textId="77777777" w:rsidR="004711B5" w:rsidRPr="00090586" w:rsidRDefault="004711B5" w:rsidP="004711B5">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142" w:type="pct"/>
            <w:tcBorders>
              <w:top w:val="nil"/>
              <w:left w:val="nil"/>
              <w:bottom w:val="single" w:sz="4" w:space="0" w:color="auto"/>
              <w:right w:val="single" w:sz="4" w:space="0" w:color="auto"/>
            </w:tcBorders>
            <w:shd w:val="clear" w:color="auto" w:fill="auto"/>
            <w:vAlign w:val="center"/>
            <w:hideMark/>
          </w:tcPr>
          <w:p w14:paraId="4B8F3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13A4C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4838C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5B789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D24F0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1E344FC9"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27A7056"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Collector System Segment Data</w:t>
            </w:r>
          </w:p>
        </w:tc>
      </w:tr>
      <w:tr w:rsidR="00235BC8" w:rsidRPr="00090586" w14:paraId="4ED593B7" w14:textId="77777777" w:rsidTr="0052119A">
        <w:trPr>
          <w:trHeight w:val="510"/>
        </w:trPr>
        <w:tc>
          <w:tcPr>
            <w:tcW w:w="730" w:type="pct"/>
            <w:tcBorders>
              <w:top w:val="nil"/>
              <w:left w:val="single" w:sz="4" w:space="0" w:color="auto"/>
              <w:bottom w:val="nil"/>
              <w:right w:val="single" w:sz="4" w:space="0" w:color="auto"/>
            </w:tcBorders>
            <w:shd w:val="clear" w:color="auto" w:fill="auto"/>
            <w:vAlign w:val="center"/>
            <w:hideMark/>
          </w:tcPr>
          <w:p w14:paraId="57E5A2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1FA5F8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D2C45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667BDE90" w14:textId="77777777" w:rsidR="004711B5" w:rsidRPr="00090586" w:rsidRDefault="001E16B0" w:rsidP="004711B5">
            <w:pPr>
              <w:jc w:val="center"/>
              <w:rPr>
                <w:rFonts w:ascii="Arial" w:hAnsi="Arial" w:cs="Arial"/>
                <w:sz w:val="20"/>
                <w:szCs w:val="20"/>
              </w:rPr>
            </w:pPr>
            <w:ins w:id="1687"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9162D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CA42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4757E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A771BA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66DC20B"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BBA060C" w14:textId="77777777" w:rsidR="004711B5" w:rsidRPr="00090586" w:rsidRDefault="004711B5" w:rsidP="004711B5">
            <w:pPr>
              <w:rPr>
                <w:rFonts w:ascii="Arial" w:hAnsi="Arial" w:cs="Arial"/>
                <w:sz w:val="20"/>
                <w:szCs w:val="20"/>
              </w:rPr>
            </w:pPr>
            <w:r w:rsidRPr="00090586">
              <w:rPr>
                <w:rFonts w:ascii="Arial" w:hAnsi="Arial" w:cs="Arial"/>
                <w:sz w:val="20"/>
                <w:szCs w:val="20"/>
              </w:rPr>
              <w:t>Resource Name (Unit Code/Mnemonic)</w:t>
            </w:r>
          </w:p>
        </w:tc>
        <w:tc>
          <w:tcPr>
            <w:tcW w:w="1285" w:type="pct"/>
            <w:tcBorders>
              <w:top w:val="nil"/>
              <w:left w:val="nil"/>
              <w:bottom w:val="single" w:sz="4" w:space="0" w:color="auto"/>
              <w:right w:val="single" w:sz="4" w:space="0" w:color="auto"/>
            </w:tcBorders>
            <w:shd w:val="clear" w:color="auto" w:fill="auto"/>
            <w:vAlign w:val="center"/>
            <w:hideMark/>
          </w:tcPr>
          <w:p w14:paraId="5A86E37C"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142" w:type="pct"/>
            <w:tcBorders>
              <w:top w:val="nil"/>
              <w:left w:val="nil"/>
              <w:bottom w:val="single" w:sz="4" w:space="0" w:color="auto"/>
              <w:right w:val="single" w:sz="4" w:space="0" w:color="auto"/>
            </w:tcBorders>
            <w:shd w:val="clear" w:color="auto" w:fill="auto"/>
            <w:vAlign w:val="center"/>
            <w:hideMark/>
          </w:tcPr>
          <w:p w14:paraId="03D1DF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58711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9B68B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7B2000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15CC04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EA36B5D" w14:textId="77777777" w:rsidTr="0052119A">
        <w:trPr>
          <w:trHeight w:val="25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7290BE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35F976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E336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0F2DB9" w14:textId="77777777" w:rsidR="004711B5" w:rsidRPr="00090586" w:rsidRDefault="001E16B0" w:rsidP="004711B5">
            <w:pPr>
              <w:jc w:val="center"/>
              <w:rPr>
                <w:rFonts w:ascii="Arial" w:hAnsi="Arial" w:cs="Arial"/>
                <w:sz w:val="20"/>
                <w:szCs w:val="20"/>
              </w:rPr>
            </w:pPr>
            <w:ins w:id="1688"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559EA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7C5D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F0DD0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014B2F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522A7A4"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D86065B" w14:textId="77777777" w:rsidR="004711B5" w:rsidRPr="00090586" w:rsidRDefault="004711B5" w:rsidP="004711B5">
            <w:pPr>
              <w:rPr>
                <w:rFonts w:ascii="Arial" w:hAnsi="Arial" w:cs="Arial"/>
                <w:sz w:val="20"/>
                <w:szCs w:val="20"/>
              </w:rPr>
            </w:pPr>
            <w:r w:rsidRPr="00090586">
              <w:rPr>
                <w:rFonts w:ascii="Arial" w:hAnsi="Arial" w:cs="Arial"/>
                <w:sz w:val="20"/>
                <w:szCs w:val="20"/>
              </w:rPr>
              <w:t>Cable Type</w:t>
            </w:r>
          </w:p>
        </w:tc>
        <w:tc>
          <w:tcPr>
            <w:tcW w:w="1285" w:type="pct"/>
            <w:tcBorders>
              <w:top w:val="nil"/>
              <w:left w:val="nil"/>
              <w:bottom w:val="single" w:sz="4" w:space="0" w:color="auto"/>
              <w:right w:val="single" w:sz="4" w:space="0" w:color="auto"/>
            </w:tcBorders>
            <w:shd w:val="clear" w:color="auto" w:fill="auto"/>
            <w:hideMark/>
          </w:tcPr>
          <w:p w14:paraId="49AED1B6" w14:textId="77777777" w:rsidR="004711B5" w:rsidRPr="00090586" w:rsidRDefault="004711B5" w:rsidP="004711B5">
            <w:pPr>
              <w:rPr>
                <w:rFonts w:ascii="Arial" w:hAnsi="Arial" w:cs="Arial"/>
                <w:sz w:val="20"/>
                <w:szCs w:val="20"/>
              </w:rPr>
            </w:pPr>
            <w:r w:rsidRPr="00090586">
              <w:rPr>
                <w:rFonts w:ascii="Arial" w:hAnsi="Arial" w:cs="Arial"/>
                <w:sz w:val="20"/>
                <w:szCs w:val="20"/>
              </w:rPr>
              <w:t>Cable Type as provided on the Collector System tab</w:t>
            </w:r>
          </w:p>
        </w:tc>
        <w:tc>
          <w:tcPr>
            <w:tcW w:w="142" w:type="pct"/>
            <w:tcBorders>
              <w:top w:val="nil"/>
              <w:left w:val="nil"/>
              <w:bottom w:val="single" w:sz="4" w:space="0" w:color="auto"/>
              <w:right w:val="single" w:sz="4" w:space="0" w:color="auto"/>
            </w:tcBorders>
            <w:shd w:val="clear" w:color="auto" w:fill="auto"/>
            <w:vAlign w:val="center"/>
            <w:hideMark/>
          </w:tcPr>
          <w:p w14:paraId="52B008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63BAC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A5CF5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B3077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D714C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0452E1F"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4E5AA6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06B357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2D7D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136C10C" w14:textId="77777777" w:rsidR="004711B5" w:rsidRPr="00090586" w:rsidRDefault="001E16B0" w:rsidP="004711B5">
            <w:pPr>
              <w:jc w:val="center"/>
              <w:rPr>
                <w:rFonts w:ascii="Arial" w:hAnsi="Arial" w:cs="Arial"/>
                <w:sz w:val="20"/>
                <w:szCs w:val="20"/>
              </w:rPr>
            </w:pPr>
            <w:ins w:id="1689"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C98CA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B03F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08A7B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B278A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8CCAEB7" w14:textId="77777777" w:rsidR="004711B5" w:rsidRPr="00090586" w:rsidRDefault="004711B5" w:rsidP="004711B5">
            <w:pPr>
              <w:rPr>
                <w:rFonts w:ascii="Arial" w:hAnsi="Arial" w:cs="Arial"/>
                <w:sz w:val="20"/>
                <w:szCs w:val="20"/>
              </w:rPr>
            </w:pPr>
            <w:r w:rsidRPr="00090586">
              <w:rPr>
                <w:rFonts w:ascii="Arial" w:hAnsi="Arial" w:cs="Arial"/>
                <w:sz w:val="20"/>
                <w:szCs w:val="20"/>
              </w:rPr>
              <w:t>alpha/numeric</w:t>
            </w:r>
          </w:p>
        </w:tc>
        <w:tc>
          <w:tcPr>
            <w:tcW w:w="627" w:type="pct"/>
            <w:tcBorders>
              <w:top w:val="nil"/>
              <w:left w:val="nil"/>
              <w:bottom w:val="single" w:sz="4" w:space="0" w:color="auto"/>
              <w:right w:val="single" w:sz="4" w:space="0" w:color="auto"/>
            </w:tcBorders>
            <w:shd w:val="clear" w:color="auto" w:fill="auto"/>
            <w:vAlign w:val="center"/>
            <w:hideMark/>
          </w:tcPr>
          <w:p w14:paraId="2F574D91" w14:textId="77777777" w:rsidR="004711B5" w:rsidRPr="00090586" w:rsidRDefault="004711B5" w:rsidP="004711B5">
            <w:pPr>
              <w:rPr>
                <w:rFonts w:ascii="Arial" w:hAnsi="Arial" w:cs="Arial"/>
                <w:sz w:val="20"/>
                <w:szCs w:val="20"/>
              </w:rPr>
            </w:pPr>
            <w:r w:rsidRPr="00090586">
              <w:rPr>
                <w:rFonts w:ascii="Arial" w:hAnsi="Arial" w:cs="Arial"/>
                <w:sz w:val="20"/>
                <w:szCs w:val="20"/>
              </w:rPr>
              <w:t>From</w:t>
            </w:r>
          </w:p>
        </w:tc>
        <w:tc>
          <w:tcPr>
            <w:tcW w:w="1285" w:type="pct"/>
            <w:tcBorders>
              <w:top w:val="nil"/>
              <w:left w:val="nil"/>
              <w:bottom w:val="single" w:sz="4" w:space="0" w:color="auto"/>
              <w:right w:val="single" w:sz="4" w:space="0" w:color="auto"/>
            </w:tcBorders>
            <w:shd w:val="clear" w:color="auto" w:fill="auto"/>
            <w:vAlign w:val="center"/>
            <w:hideMark/>
          </w:tcPr>
          <w:p w14:paraId="4347782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142" w:type="pct"/>
            <w:tcBorders>
              <w:top w:val="nil"/>
              <w:left w:val="nil"/>
              <w:bottom w:val="single" w:sz="4" w:space="0" w:color="auto"/>
              <w:right w:val="single" w:sz="4" w:space="0" w:color="auto"/>
            </w:tcBorders>
            <w:shd w:val="clear" w:color="auto" w:fill="auto"/>
            <w:vAlign w:val="center"/>
            <w:hideMark/>
          </w:tcPr>
          <w:p w14:paraId="27D997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953A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4F8D5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91F2F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C666B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1A7FB0"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490702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2CEA50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0E2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868B3B" w14:textId="77777777" w:rsidR="004711B5" w:rsidRPr="00090586" w:rsidRDefault="00350B65" w:rsidP="004711B5">
            <w:pPr>
              <w:jc w:val="center"/>
              <w:rPr>
                <w:rFonts w:ascii="Arial" w:hAnsi="Arial" w:cs="Arial"/>
                <w:sz w:val="20"/>
                <w:szCs w:val="20"/>
              </w:rPr>
            </w:pPr>
            <w:ins w:id="1690" w:author="ERCOT" w:date="2020-01-25T15:08:00Z">
              <w:r>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980C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117D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80FEE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6473AD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5A8B340" w14:textId="77777777" w:rsidR="004711B5" w:rsidRPr="00090586" w:rsidRDefault="004711B5" w:rsidP="004711B5">
            <w:pPr>
              <w:rPr>
                <w:rFonts w:ascii="Arial" w:hAnsi="Arial" w:cs="Arial"/>
                <w:sz w:val="20"/>
                <w:szCs w:val="20"/>
              </w:rPr>
            </w:pPr>
            <w:r w:rsidRPr="00090586">
              <w:rPr>
                <w:rFonts w:ascii="Arial" w:hAnsi="Arial" w:cs="Arial"/>
                <w:sz w:val="20"/>
                <w:szCs w:val="20"/>
              </w:rPr>
              <w:t>alpha/numeric</w:t>
            </w:r>
          </w:p>
        </w:tc>
        <w:tc>
          <w:tcPr>
            <w:tcW w:w="627" w:type="pct"/>
            <w:tcBorders>
              <w:top w:val="nil"/>
              <w:left w:val="nil"/>
              <w:bottom w:val="single" w:sz="4" w:space="0" w:color="auto"/>
              <w:right w:val="single" w:sz="4" w:space="0" w:color="auto"/>
            </w:tcBorders>
            <w:shd w:val="clear" w:color="auto" w:fill="auto"/>
            <w:vAlign w:val="center"/>
            <w:hideMark/>
          </w:tcPr>
          <w:p w14:paraId="43F18F18" w14:textId="77777777" w:rsidR="004711B5" w:rsidRPr="00090586" w:rsidRDefault="004711B5" w:rsidP="004711B5">
            <w:pPr>
              <w:rPr>
                <w:rFonts w:ascii="Arial" w:hAnsi="Arial" w:cs="Arial"/>
                <w:sz w:val="20"/>
                <w:szCs w:val="20"/>
              </w:rPr>
            </w:pPr>
            <w:r w:rsidRPr="00090586">
              <w:rPr>
                <w:rFonts w:ascii="Arial" w:hAnsi="Arial" w:cs="Arial"/>
                <w:sz w:val="20"/>
                <w:szCs w:val="20"/>
              </w:rPr>
              <w:t>To</w:t>
            </w:r>
          </w:p>
        </w:tc>
        <w:tc>
          <w:tcPr>
            <w:tcW w:w="1285" w:type="pct"/>
            <w:tcBorders>
              <w:top w:val="nil"/>
              <w:left w:val="nil"/>
              <w:bottom w:val="single" w:sz="4" w:space="0" w:color="auto"/>
              <w:right w:val="single" w:sz="4" w:space="0" w:color="auto"/>
            </w:tcBorders>
            <w:shd w:val="clear" w:color="auto" w:fill="auto"/>
            <w:vAlign w:val="center"/>
            <w:hideMark/>
          </w:tcPr>
          <w:p w14:paraId="250B545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bus identifier for the receiving end or "to" bus of the cable segment. Consistent with a PSS/E, ASPEN, or PowerWorld model submitted.</w:t>
            </w:r>
          </w:p>
        </w:tc>
        <w:tc>
          <w:tcPr>
            <w:tcW w:w="142" w:type="pct"/>
            <w:tcBorders>
              <w:top w:val="nil"/>
              <w:left w:val="nil"/>
              <w:bottom w:val="single" w:sz="4" w:space="0" w:color="auto"/>
              <w:right w:val="single" w:sz="4" w:space="0" w:color="auto"/>
            </w:tcBorders>
            <w:shd w:val="clear" w:color="auto" w:fill="auto"/>
            <w:vAlign w:val="center"/>
            <w:hideMark/>
          </w:tcPr>
          <w:p w14:paraId="3EAECE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32FBA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90AE0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15D42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1CFE1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8E3EA1" w14:textId="77777777" w:rsidTr="0052119A">
        <w:trPr>
          <w:trHeight w:val="76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26A146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1426D5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E71E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D7CB814" w14:textId="77777777" w:rsidR="004711B5" w:rsidRPr="00090586" w:rsidRDefault="001E16B0" w:rsidP="004711B5">
            <w:pPr>
              <w:jc w:val="center"/>
              <w:rPr>
                <w:rFonts w:ascii="Arial" w:hAnsi="Arial" w:cs="Arial"/>
                <w:sz w:val="20"/>
                <w:szCs w:val="20"/>
              </w:rPr>
            </w:pPr>
            <w:ins w:id="1691" w:author="ERCOT" w:date="2020-01-25T15:0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4AE9F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186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599DA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5D484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7AA02E3" w14:textId="77777777" w:rsidR="004711B5" w:rsidRPr="00090586" w:rsidRDefault="004711B5" w:rsidP="004711B5">
            <w:pPr>
              <w:rPr>
                <w:rFonts w:ascii="Arial" w:hAnsi="Arial" w:cs="Arial"/>
                <w:sz w:val="20"/>
                <w:szCs w:val="20"/>
              </w:rPr>
            </w:pPr>
            <w:r w:rsidRPr="00090586">
              <w:rPr>
                <w:rFonts w:ascii="Arial" w:hAnsi="Arial" w:cs="Arial"/>
                <w:sz w:val="20"/>
                <w:szCs w:val="20"/>
              </w:rPr>
              <w:t>alpha/numeric</w:t>
            </w:r>
          </w:p>
        </w:tc>
        <w:tc>
          <w:tcPr>
            <w:tcW w:w="627" w:type="pct"/>
            <w:tcBorders>
              <w:top w:val="nil"/>
              <w:left w:val="nil"/>
              <w:bottom w:val="single" w:sz="4" w:space="0" w:color="auto"/>
              <w:right w:val="single" w:sz="4" w:space="0" w:color="auto"/>
            </w:tcBorders>
            <w:shd w:val="clear" w:color="auto" w:fill="auto"/>
            <w:vAlign w:val="center"/>
            <w:hideMark/>
          </w:tcPr>
          <w:p w14:paraId="303DA26C" w14:textId="77777777" w:rsidR="004711B5" w:rsidRPr="00090586" w:rsidRDefault="004711B5" w:rsidP="004711B5">
            <w:pPr>
              <w:rPr>
                <w:rFonts w:ascii="Arial" w:hAnsi="Arial" w:cs="Arial"/>
                <w:sz w:val="20"/>
                <w:szCs w:val="20"/>
              </w:rPr>
            </w:pPr>
            <w:r w:rsidRPr="00090586">
              <w:rPr>
                <w:rFonts w:ascii="Arial" w:hAnsi="Arial" w:cs="Arial"/>
                <w:sz w:val="20"/>
                <w:szCs w:val="20"/>
              </w:rPr>
              <w:t>Circuit Number</w:t>
            </w:r>
          </w:p>
        </w:tc>
        <w:tc>
          <w:tcPr>
            <w:tcW w:w="1285" w:type="pct"/>
            <w:tcBorders>
              <w:top w:val="nil"/>
              <w:left w:val="nil"/>
              <w:bottom w:val="single" w:sz="4" w:space="0" w:color="auto"/>
              <w:right w:val="single" w:sz="4" w:space="0" w:color="auto"/>
            </w:tcBorders>
            <w:shd w:val="clear" w:color="auto" w:fill="auto"/>
            <w:vAlign w:val="center"/>
            <w:hideMark/>
          </w:tcPr>
          <w:p w14:paraId="478CC88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142" w:type="pct"/>
            <w:tcBorders>
              <w:top w:val="nil"/>
              <w:left w:val="nil"/>
              <w:bottom w:val="single" w:sz="4" w:space="0" w:color="auto"/>
              <w:right w:val="single" w:sz="4" w:space="0" w:color="auto"/>
            </w:tcBorders>
            <w:shd w:val="clear" w:color="auto" w:fill="auto"/>
            <w:vAlign w:val="center"/>
            <w:hideMark/>
          </w:tcPr>
          <w:p w14:paraId="7EF68F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3E670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A769B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32F65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C5406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817977" w14:textId="77777777" w:rsidTr="0052119A">
        <w:trPr>
          <w:trHeight w:val="25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020563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23C919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4F17C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4E2661" w14:textId="77777777" w:rsidR="004711B5" w:rsidRPr="00090586" w:rsidRDefault="00350B65" w:rsidP="004711B5">
            <w:pPr>
              <w:jc w:val="center"/>
              <w:rPr>
                <w:rFonts w:ascii="Arial" w:hAnsi="Arial" w:cs="Arial"/>
                <w:sz w:val="20"/>
                <w:szCs w:val="20"/>
              </w:rPr>
            </w:pPr>
            <w:ins w:id="1692" w:author="ERCOT" w:date="2020-01-25T15:08:00Z">
              <w:r>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42349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D8F3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5F20D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1EF3E5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237CA79"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615F849B"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w:t>
            </w:r>
          </w:p>
        </w:tc>
        <w:tc>
          <w:tcPr>
            <w:tcW w:w="1285" w:type="pct"/>
            <w:tcBorders>
              <w:top w:val="nil"/>
              <w:left w:val="nil"/>
              <w:bottom w:val="single" w:sz="4" w:space="0" w:color="auto"/>
              <w:right w:val="single" w:sz="4" w:space="0" w:color="auto"/>
            </w:tcBorders>
            <w:shd w:val="clear" w:color="auto" w:fill="auto"/>
            <w:vAlign w:val="center"/>
            <w:hideMark/>
          </w:tcPr>
          <w:p w14:paraId="286F29DE"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of the cable segment in kV.</w:t>
            </w:r>
          </w:p>
        </w:tc>
        <w:tc>
          <w:tcPr>
            <w:tcW w:w="142" w:type="pct"/>
            <w:tcBorders>
              <w:top w:val="nil"/>
              <w:left w:val="nil"/>
              <w:bottom w:val="single" w:sz="4" w:space="0" w:color="auto"/>
              <w:right w:val="single" w:sz="4" w:space="0" w:color="auto"/>
            </w:tcBorders>
            <w:shd w:val="clear" w:color="auto" w:fill="auto"/>
            <w:vAlign w:val="center"/>
            <w:hideMark/>
          </w:tcPr>
          <w:p w14:paraId="4BA5F1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82623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A2D0F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DBBD3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B804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2051A47" w14:textId="77777777" w:rsidTr="0052119A">
        <w:trPr>
          <w:trHeight w:val="255"/>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091D89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4D40E5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DAB4D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FBC2930" w14:textId="77777777" w:rsidR="004711B5" w:rsidRPr="00090586" w:rsidRDefault="00350B65" w:rsidP="004711B5">
            <w:pPr>
              <w:jc w:val="center"/>
              <w:rPr>
                <w:rFonts w:ascii="Arial" w:hAnsi="Arial" w:cs="Arial"/>
                <w:sz w:val="20"/>
                <w:szCs w:val="20"/>
              </w:rPr>
            </w:pPr>
            <w:ins w:id="1693" w:author="ERCOT" w:date="2020-01-25T15:08:00Z">
              <w:r>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084E3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51CDB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F16B8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A172B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DBADC61" w14:textId="77777777" w:rsidR="004711B5" w:rsidRPr="00090586" w:rsidRDefault="004711B5" w:rsidP="004711B5">
            <w:pPr>
              <w:rPr>
                <w:rFonts w:ascii="Arial" w:hAnsi="Arial" w:cs="Arial"/>
                <w:sz w:val="20"/>
                <w:szCs w:val="20"/>
              </w:rPr>
            </w:pPr>
            <w:r w:rsidRPr="00090586">
              <w:rPr>
                <w:rFonts w:ascii="Arial" w:hAnsi="Arial" w:cs="Arial"/>
                <w:sz w:val="20"/>
                <w:szCs w:val="20"/>
              </w:rPr>
              <w:t>in kft</w:t>
            </w:r>
          </w:p>
        </w:tc>
        <w:tc>
          <w:tcPr>
            <w:tcW w:w="627" w:type="pct"/>
            <w:tcBorders>
              <w:top w:val="nil"/>
              <w:left w:val="nil"/>
              <w:bottom w:val="single" w:sz="4" w:space="0" w:color="auto"/>
              <w:right w:val="single" w:sz="4" w:space="0" w:color="auto"/>
            </w:tcBorders>
            <w:shd w:val="clear" w:color="auto" w:fill="auto"/>
            <w:vAlign w:val="center"/>
            <w:hideMark/>
          </w:tcPr>
          <w:p w14:paraId="74A53F6A" w14:textId="77777777" w:rsidR="004711B5" w:rsidRPr="00090586" w:rsidRDefault="004711B5" w:rsidP="004711B5">
            <w:pPr>
              <w:rPr>
                <w:rFonts w:ascii="Arial" w:hAnsi="Arial" w:cs="Arial"/>
                <w:sz w:val="20"/>
                <w:szCs w:val="20"/>
              </w:rPr>
            </w:pPr>
            <w:r w:rsidRPr="00090586">
              <w:rPr>
                <w:rFonts w:ascii="Arial" w:hAnsi="Arial" w:cs="Arial"/>
                <w:sz w:val="20"/>
                <w:szCs w:val="20"/>
              </w:rPr>
              <w:t>Cable Segment Length</w:t>
            </w:r>
          </w:p>
        </w:tc>
        <w:tc>
          <w:tcPr>
            <w:tcW w:w="1285" w:type="pct"/>
            <w:tcBorders>
              <w:top w:val="nil"/>
              <w:left w:val="nil"/>
              <w:bottom w:val="single" w:sz="4" w:space="0" w:color="auto"/>
              <w:right w:val="single" w:sz="4" w:space="0" w:color="auto"/>
            </w:tcBorders>
            <w:shd w:val="clear" w:color="auto" w:fill="auto"/>
            <w:vAlign w:val="center"/>
            <w:hideMark/>
          </w:tcPr>
          <w:p w14:paraId="027EBEF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length of the cable segment in kilo-feet.</w:t>
            </w:r>
          </w:p>
        </w:tc>
        <w:tc>
          <w:tcPr>
            <w:tcW w:w="142" w:type="pct"/>
            <w:tcBorders>
              <w:top w:val="nil"/>
              <w:left w:val="nil"/>
              <w:bottom w:val="single" w:sz="4" w:space="0" w:color="auto"/>
              <w:right w:val="single" w:sz="4" w:space="0" w:color="auto"/>
            </w:tcBorders>
            <w:shd w:val="clear" w:color="auto" w:fill="auto"/>
            <w:vAlign w:val="center"/>
            <w:hideMark/>
          </w:tcPr>
          <w:p w14:paraId="5370F4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F60C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F9196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F5303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EBCF4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7E930A2" w14:textId="77777777" w:rsidTr="0052119A">
        <w:trPr>
          <w:trHeight w:val="510"/>
        </w:trPr>
        <w:tc>
          <w:tcPr>
            <w:tcW w:w="730" w:type="pct"/>
            <w:tcBorders>
              <w:top w:val="single" w:sz="4" w:space="0" w:color="auto"/>
              <w:left w:val="single" w:sz="4" w:space="0" w:color="auto"/>
              <w:bottom w:val="nil"/>
              <w:right w:val="single" w:sz="4" w:space="0" w:color="auto"/>
            </w:tcBorders>
            <w:shd w:val="clear" w:color="auto" w:fill="auto"/>
            <w:vAlign w:val="center"/>
            <w:hideMark/>
          </w:tcPr>
          <w:p w14:paraId="38CDCA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Collector System - Segment Data</w:t>
            </w:r>
          </w:p>
        </w:tc>
        <w:tc>
          <w:tcPr>
            <w:tcW w:w="139" w:type="pct"/>
            <w:tcBorders>
              <w:top w:val="nil"/>
              <w:left w:val="nil"/>
              <w:bottom w:val="single" w:sz="4" w:space="0" w:color="auto"/>
              <w:right w:val="single" w:sz="4" w:space="0" w:color="auto"/>
            </w:tcBorders>
            <w:shd w:val="clear" w:color="auto" w:fill="auto"/>
            <w:vAlign w:val="center"/>
            <w:hideMark/>
          </w:tcPr>
          <w:p w14:paraId="49E5CB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B460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F905CE" w14:textId="77777777" w:rsidR="004711B5" w:rsidRPr="00090586" w:rsidRDefault="00350B65" w:rsidP="004711B5">
            <w:pPr>
              <w:jc w:val="center"/>
              <w:rPr>
                <w:rFonts w:ascii="Arial" w:hAnsi="Arial" w:cs="Arial"/>
                <w:sz w:val="20"/>
                <w:szCs w:val="20"/>
              </w:rPr>
            </w:pPr>
            <w:ins w:id="1694" w:author="ERCOT" w:date="2020-01-25T15:08:00Z">
              <w:r>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605F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2AED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AD702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597D09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C2A9EFA" w14:textId="77777777" w:rsidR="004711B5" w:rsidRPr="00090586" w:rsidRDefault="004711B5" w:rsidP="004711B5">
            <w:pPr>
              <w:rPr>
                <w:rFonts w:ascii="Arial" w:hAnsi="Arial" w:cs="Arial"/>
                <w:sz w:val="20"/>
                <w:szCs w:val="20"/>
              </w:rPr>
            </w:pPr>
            <w:r w:rsidRPr="00090586">
              <w:rPr>
                <w:rFonts w:ascii="Arial" w:hAnsi="Arial" w:cs="Arial"/>
                <w:sz w:val="20"/>
                <w:szCs w:val="20"/>
              </w:rPr>
              <w:t>Integer</w:t>
            </w:r>
          </w:p>
        </w:tc>
        <w:tc>
          <w:tcPr>
            <w:tcW w:w="627" w:type="pct"/>
            <w:tcBorders>
              <w:top w:val="nil"/>
              <w:left w:val="nil"/>
              <w:bottom w:val="single" w:sz="4" w:space="0" w:color="auto"/>
              <w:right w:val="single" w:sz="4" w:space="0" w:color="auto"/>
            </w:tcBorders>
            <w:shd w:val="clear" w:color="auto" w:fill="auto"/>
            <w:noWrap/>
            <w:hideMark/>
          </w:tcPr>
          <w:p w14:paraId="3A21C067" w14:textId="77777777" w:rsidR="004711B5" w:rsidRPr="00090586" w:rsidRDefault="004711B5" w:rsidP="004711B5">
            <w:pPr>
              <w:rPr>
                <w:rFonts w:ascii="Arial" w:hAnsi="Arial" w:cs="Arial"/>
                <w:sz w:val="20"/>
                <w:szCs w:val="20"/>
              </w:rPr>
            </w:pPr>
            <w:r w:rsidRPr="00090586">
              <w:rPr>
                <w:rFonts w:ascii="Arial" w:hAnsi="Arial" w:cs="Arial"/>
                <w:sz w:val="20"/>
                <w:szCs w:val="20"/>
              </w:rPr>
              <w:t>Number of Turbines/Inverters On Cable Segment</w:t>
            </w:r>
          </w:p>
        </w:tc>
        <w:tc>
          <w:tcPr>
            <w:tcW w:w="1285" w:type="pct"/>
            <w:tcBorders>
              <w:top w:val="nil"/>
              <w:left w:val="nil"/>
              <w:bottom w:val="single" w:sz="4" w:space="0" w:color="auto"/>
              <w:right w:val="single" w:sz="4" w:space="0" w:color="auto"/>
            </w:tcBorders>
            <w:shd w:val="clear" w:color="auto" w:fill="auto"/>
            <w:hideMark/>
          </w:tcPr>
          <w:p w14:paraId="3BDEF254"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142" w:type="pct"/>
            <w:tcBorders>
              <w:top w:val="nil"/>
              <w:left w:val="nil"/>
              <w:bottom w:val="single" w:sz="4" w:space="0" w:color="auto"/>
              <w:right w:val="single" w:sz="4" w:space="0" w:color="auto"/>
            </w:tcBorders>
            <w:shd w:val="clear" w:color="auto" w:fill="auto"/>
            <w:vAlign w:val="center"/>
            <w:hideMark/>
          </w:tcPr>
          <w:p w14:paraId="730362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3DBF9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8F21B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B25DC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68A6F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246CDBB4"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7FB72B9"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General Information - Load Resource</w:t>
            </w:r>
          </w:p>
        </w:tc>
      </w:tr>
      <w:tr w:rsidR="00235BC8" w:rsidRPr="00090586" w14:paraId="5DE78EA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3560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3DC705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3C22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085A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7CBB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3B79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0BAE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E0EFED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052E442"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770B7843" w14:textId="77777777" w:rsidR="004711B5" w:rsidRPr="00090586" w:rsidRDefault="004711B5" w:rsidP="004711B5">
            <w:pPr>
              <w:rPr>
                <w:rFonts w:ascii="Arial" w:hAnsi="Arial" w:cs="Arial"/>
                <w:sz w:val="20"/>
                <w:szCs w:val="20"/>
              </w:rPr>
            </w:pPr>
            <w:r w:rsidRPr="00090586">
              <w:rPr>
                <w:rFonts w:ascii="Arial" w:hAnsi="Arial" w:cs="Arial"/>
                <w:sz w:val="20"/>
                <w:szCs w:val="20"/>
              </w:rPr>
              <w:t>This submittal is for</w:t>
            </w:r>
          </w:p>
        </w:tc>
        <w:tc>
          <w:tcPr>
            <w:tcW w:w="1285" w:type="pct"/>
            <w:tcBorders>
              <w:top w:val="nil"/>
              <w:left w:val="nil"/>
              <w:bottom w:val="single" w:sz="4" w:space="0" w:color="auto"/>
              <w:right w:val="single" w:sz="4" w:space="0" w:color="auto"/>
            </w:tcBorders>
            <w:shd w:val="clear" w:color="auto" w:fill="auto"/>
            <w:vAlign w:val="center"/>
            <w:hideMark/>
          </w:tcPr>
          <w:p w14:paraId="0E119CB3" w14:textId="77777777" w:rsidR="004711B5" w:rsidRPr="00090586" w:rsidRDefault="004711B5" w:rsidP="004711B5">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142" w:type="pct"/>
            <w:tcBorders>
              <w:top w:val="nil"/>
              <w:left w:val="nil"/>
              <w:bottom w:val="single" w:sz="4" w:space="0" w:color="auto"/>
              <w:right w:val="single" w:sz="4" w:space="0" w:color="auto"/>
            </w:tcBorders>
            <w:shd w:val="clear" w:color="auto" w:fill="auto"/>
            <w:vAlign w:val="center"/>
            <w:hideMark/>
          </w:tcPr>
          <w:p w14:paraId="54B54A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9F167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D18FA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24AA0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3FFF8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0D0EB9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5977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5E5BEE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DAD3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E794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4604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2F25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7D02D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872419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24C07C4"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59D2BAF9" w14:textId="77777777" w:rsidR="004711B5" w:rsidRPr="00090586" w:rsidRDefault="004711B5" w:rsidP="004711B5">
            <w:pPr>
              <w:rPr>
                <w:rFonts w:ascii="Arial" w:hAnsi="Arial" w:cs="Arial"/>
                <w:sz w:val="20"/>
                <w:szCs w:val="20"/>
              </w:rPr>
            </w:pPr>
            <w:r w:rsidRPr="00090586">
              <w:rPr>
                <w:rFonts w:ascii="Arial" w:hAnsi="Arial" w:cs="Arial"/>
                <w:sz w:val="20"/>
                <w:szCs w:val="20"/>
              </w:rPr>
              <w:t>Date Form Completed</w:t>
            </w:r>
          </w:p>
        </w:tc>
        <w:tc>
          <w:tcPr>
            <w:tcW w:w="1285" w:type="pct"/>
            <w:tcBorders>
              <w:top w:val="nil"/>
              <w:left w:val="nil"/>
              <w:bottom w:val="single" w:sz="4" w:space="0" w:color="auto"/>
              <w:right w:val="single" w:sz="4" w:space="0" w:color="auto"/>
            </w:tcBorders>
            <w:shd w:val="clear" w:color="auto" w:fill="auto"/>
            <w:vAlign w:val="center"/>
            <w:hideMark/>
          </w:tcPr>
          <w:p w14:paraId="045BDB52" w14:textId="77777777" w:rsidR="004711B5" w:rsidRPr="00090586" w:rsidRDefault="004711B5" w:rsidP="004711B5">
            <w:pPr>
              <w:rPr>
                <w:rFonts w:ascii="Arial" w:hAnsi="Arial" w:cs="Arial"/>
                <w:sz w:val="20"/>
                <w:szCs w:val="20"/>
              </w:rPr>
            </w:pPr>
            <w:r w:rsidRPr="00090586">
              <w:rPr>
                <w:rFonts w:ascii="Arial" w:hAnsi="Arial" w:cs="Arial"/>
                <w:sz w:val="20"/>
                <w:szCs w:val="20"/>
              </w:rPr>
              <w:t>Enter date in the format MM/DD/YYYY.</w:t>
            </w:r>
          </w:p>
        </w:tc>
        <w:tc>
          <w:tcPr>
            <w:tcW w:w="142" w:type="pct"/>
            <w:tcBorders>
              <w:top w:val="nil"/>
              <w:left w:val="nil"/>
              <w:bottom w:val="single" w:sz="4" w:space="0" w:color="auto"/>
              <w:right w:val="single" w:sz="4" w:space="0" w:color="auto"/>
            </w:tcBorders>
            <w:shd w:val="clear" w:color="auto" w:fill="auto"/>
            <w:vAlign w:val="center"/>
            <w:hideMark/>
          </w:tcPr>
          <w:p w14:paraId="52F98B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A72BF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F20FD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F97E7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21994A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27F4E6"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9EBB9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2343F0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06F12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299A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1AEF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69F7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F45C4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29C9D5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4D899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2A373E5" w14:textId="77777777" w:rsidR="004711B5" w:rsidRPr="00090586" w:rsidRDefault="004711B5" w:rsidP="004711B5">
            <w:pPr>
              <w:rPr>
                <w:rFonts w:ascii="Arial" w:hAnsi="Arial" w:cs="Arial"/>
                <w:sz w:val="20"/>
                <w:szCs w:val="20"/>
              </w:rPr>
            </w:pPr>
            <w:r w:rsidRPr="00090586">
              <w:rPr>
                <w:rFonts w:ascii="Arial" w:hAnsi="Arial" w:cs="Arial"/>
                <w:sz w:val="20"/>
                <w:szCs w:val="20"/>
              </w:rPr>
              <w:t>Resource Entity Submitting Form</w:t>
            </w:r>
          </w:p>
        </w:tc>
        <w:tc>
          <w:tcPr>
            <w:tcW w:w="1285" w:type="pct"/>
            <w:tcBorders>
              <w:top w:val="nil"/>
              <w:left w:val="nil"/>
              <w:bottom w:val="single" w:sz="4" w:space="0" w:color="auto"/>
              <w:right w:val="single" w:sz="4" w:space="0" w:color="auto"/>
            </w:tcBorders>
            <w:shd w:val="clear" w:color="auto" w:fill="auto"/>
            <w:vAlign w:val="center"/>
            <w:hideMark/>
          </w:tcPr>
          <w:p w14:paraId="53A1C11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142" w:type="pct"/>
            <w:tcBorders>
              <w:top w:val="nil"/>
              <w:left w:val="nil"/>
              <w:bottom w:val="single" w:sz="4" w:space="0" w:color="auto"/>
              <w:right w:val="single" w:sz="4" w:space="0" w:color="auto"/>
            </w:tcBorders>
            <w:shd w:val="clear" w:color="auto" w:fill="auto"/>
            <w:vAlign w:val="center"/>
            <w:hideMark/>
          </w:tcPr>
          <w:p w14:paraId="7F79E3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0779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3CF19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1A9F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768EB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553070"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AEAC3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6B4F0C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8CA7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0006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117F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609E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0A337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097925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1D6C7B7" w14:textId="77777777" w:rsidR="004711B5" w:rsidRPr="00090586" w:rsidRDefault="004711B5" w:rsidP="004711B5">
            <w:pPr>
              <w:rPr>
                <w:rFonts w:ascii="Arial" w:hAnsi="Arial" w:cs="Arial"/>
                <w:sz w:val="20"/>
                <w:szCs w:val="20"/>
              </w:rPr>
            </w:pPr>
            <w:r w:rsidRPr="00090586">
              <w:rPr>
                <w:rFonts w:ascii="Arial" w:hAnsi="Arial" w:cs="Arial"/>
                <w:sz w:val="20"/>
                <w:szCs w:val="20"/>
              </w:rPr>
              <w:t>Number</w:t>
            </w:r>
          </w:p>
        </w:tc>
        <w:tc>
          <w:tcPr>
            <w:tcW w:w="627" w:type="pct"/>
            <w:tcBorders>
              <w:top w:val="nil"/>
              <w:left w:val="nil"/>
              <w:bottom w:val="single" w:sz="4" w:space="0" w:color="auto"/>
              <w:right w:val="single" w:sz="4" w:space="0" w:color="auto"/>
            </w:tcBorders>
            <w:shd w:val="clear" w:color="auto" w:fill="auto"/>
            <w:vAlign w:val="center"/>
            <w:hideMark/>
          </w:tcPr>
          <w:p w14:paraId="47B872DC" w14:textId="77777777" w:rsidR="004711B5" w:rsidRPr="00090586" w:rsidRDefault="004711B5" w:rsidP="004711B5">
            <w:pPr>
              <w:rPr>
                <w:rFonts w:ascii="Arial" w:hAnsi="Arial" w:cs="Arial"/>
                <w:sz w:val="20"/>
                <w:szCs w:val="20"/>
              </w:rPr>
            </w:pPr>
            <w:r w:rsidRPr="00090586">
              <w:rPr>
                <w:rFonts w:ascii="Arial" w:hAnsi="Arial" w:cs="Arial"/>
                <w:sz w:val="20"/>
                <w:szCs w:val="20"/>
              </w:rPr>
              <w:t>Resource Entity DUNS #</w:t>
            </w:r>
          </w:p>
        </w:tc>
        <w:tc>
          <w:tcPr>
            <w:tcW w:w="1285" w:type="pct"/>
            <w:tcBorders>
              <w:top w:val="nil"/>
              <w:left w:val="nil"/>
              <w:bottom w:val="single" w:sz="4" w:space="0" w:color="auto"/>
              <w:right w:val="single" w:sz="4" w:space="0" w:color="auto"/>
            </w:tcBorders>
            <w:shd w:val="clear" w:color="auto" w:fill="auto"/>
            <w:vAlign w:val="center"/>
            <w:hideMark/>
          </w:tcPr>
          <w:p w14:paraId="0A1B4D0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142" w:type="pct"/>
            <w:tcBorders>
              <w:top w:val="nil"/>
              <w:left w:val="nil"/>
              <w:bottom w:val="single" w:sz="4" w:space="0" w:color="auto"/>
              <w:right w:val="single" w:sz="4" w:space="0" w:color="auto"/>
            </w:tcBorders>
            <w:shd w:val="clear" w:color="auto" w:fill="auto"/>
            <w:vAlign w:val="center"/>
            <w:hideMark/>
          </w:tcPr>
          <w:p w14:paraId="54670B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03757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631C0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DA750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6C24E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1600D8E"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A3014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317FF4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C073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61EA4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996A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9DBD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6694A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0628AD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F762D14" w14:textId="77777777" w:rsidR="004711B5" w:rsidRPr="00090586" w:rsidRDefault="004711B5" w:rsidP="004711B5">
            <w:pP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23AC4E94" w14:textId="77777777" w:rsidR="004711B5" w:rsidRPr="00090586" w:rsidRDefault="004711B5" w:rsidP="004711B5">
            <w:pPr>
              <w:rPr>
                <w:rFonts w:ascii="Arial" w:hAnsi="Arial" w:cs="Arial"/>
                <w:sz w:val="20"/>
                <w:szCs w:val="20"/>
              </w:rPr>
            </w:pPr>
            <w:r w:rsidRPr="00090586">
              <w:rPr>
                <w:rFonts w:ascii="Arial" w:hAnsi="Arial" w:cs="Arial"/>
                <w:sz w:val="20"/>
                <w:szCs w:val="20"/>
              </w:rPr>
              <w:t>Primary Contact</w:t>
            </w:r>
          </w:p>
        </w:tc>
        <w:tc>
          <w:tcPr>
            <w:tcW w:w="1285" w:type="pct"/>
            <w:tcBorders>
              <w:top w:val="nil"/>
              <w:left w:val="nil"/>
              <w:bottom w:val="single" w:sz="4" w:space="0" w:color="auto"/>
              <w:right w:val="single" w:sz="4" w:space="0" w:color="auto"/>
            </w:tcBorders>
            <w:shd w:val="clear" w:color="auto" w:fill="auto"/>
            <w:vAlign w:val="center"/>
            <w:hideMark/>
          </w:tcPr>
          <w:p w14:paraId="244F566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142" w:type="pct"/>
            <w:tcBorders>
              <w:top w:val="nil"/>
              <w:left w:val="nil"/>
              <w:bottom w:val="single" w:sz="4" w:space="0" w:color="auto"/>
              <w:right w:val="single" w:sz="4" w:space="0" w:color="auto"/>
            </w:tcBorders>
            <w:shd w:val="clear" w:color="auto" w:fill="auto"/>
            <w:vAlign w:val="center"/>
            <w:hideMark/>
          </w:tcPr>
          <w:p w14:paraId="12B2E1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37DC5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AFE14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5853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7945A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22CAF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CF4D7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67FC3E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EF63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D16F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BBAD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F406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7ACA6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58A635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91218DC" w14:textId="77777777" w:rsidR="004711B5" w:rsidRPr="00090586" w:rsidRDefault="004711B5" w:rsidP="004711B5">
            <w:pP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26508D5C" w14:textId="77777777" w:rsidR="004711B5" w:rsidRPr="00090586" w:rsidRDefault="004711B5" w:rsidP="004711B5">
            <w:pPr>
              <w:rPr>
                <w:rFonts w:ascii="Arial" w:hAnsi="Arial" w:cs="Arial"/>
                <w:sz w:val="20"/>
                <w:szCs w:val="20"/>
              </w:rPr>
            </w:pPr>
            <w:r w:rsidRPr="00090586">
              <w:rPr>
                <w:rFonts w:ascii="Arial" w:hAnsi="Arial" w:cs="Arial"/>
                <w:sz w:val="20"/>
                <w:szCs w:val="20"/>
              </w:rPr>
              <w:t>Title:</w:t>
            </w:r>
          </w:p>
        </w:tc>
        <w:tc>
          <w:tcPr>
            <w:tcW w:w="1285" w:type="pct"/>
            <w:tcBorders>
              <w:top w:val="nil"/>
              <w:left w:val="nil"/>
              <w:bottom w:val="single" w:sz="4" w:space="0" w:color="auto"/>
              <w:right w:val="single" w:sz="4" w:space="0" w:color="auto"/>
            </w:tcBorders>
            <w:shd w:val="clear" w:color="auto" w:fill="auto"/>
            <w:vAlign w:val="center"/>
            <w:hideMark/>
          </w:tcPr>
          <w:p w14:paraId="7B4BC94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Title of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257688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684E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8D7D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213A7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1E43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E6969D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4D0B3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1575C8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28919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A06D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9461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6940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8DC3C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3F8987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2FEBE1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71D03C0B" w14:textId="77777777" w:rsidR="004711B5" w:rsidRPr="00090586" w:rsidRDefault="004711B5" w:rsidP="004711B5">
            <w:pPr>
              <w:rPr>
                <w:rFonts w:ascii="Arial" w:hAnsi="Arial" w:cs="Arial"/>
                <w:sz w:val="20"/>
                <w:szCs w:val="20"/>
              </w:rPr>
            </w:pPr>
            <w:r w:rsidRPr="00090586">
              <w:rPr>
                <w:rFonts w:ascii="Arial" w:hAnsi="Arial" w:cs="Arial"/>
                <w:sz w:val="20"/>
                <w:szCs w:val="20"/>
              </w:rPr>
              <w:t>Phone Number:</w:t>
            </w:r>
          </w:p>
        </w:tc>
        <w:tc>
          <w:tcPr>
            <w:tcW w:w="1285" w:type="pct"/>
            <w:tcBorders>
              <w:top w:val="nil"/>
              <w:left w:val="nil"/>
              <w:bottom w:val="single" w:sz="4" w:space="0" w:color="auto"/>
              <w:right w:val="single" w:sz="4" w:space="0" w:color="auto"/>
            </w:tcBorders>
            <w:shd w:val="clear" w:color="auto" w:fill="auto"/>
            <w:vAlign w:val="center"/>
            <w:hideMark/>
          </w:tcPr>
          <w:p w14:paraId="5C9C663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Phone Number for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7709F4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4078F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11098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AB84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2FCFC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D09D2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0DA3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2F5131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E7F9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6010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563F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D13E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F62D6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DCCB84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1C687A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8502336" w14:textId="77777777" w:rsidR="004711B5" w:rsidRPr="00090586" w:rsidRDefault="004711B5" w:rsidP="004711B5">
            <w:pPr>
              <w:rPr>
                <w:rFonts w:ascii="Arial" w:hAnsi="Arial" w:cs="Arial"/>
                <w:sz w:val="20"/>
                <w:szCs w:val="20"/>
              </w:rPr>
            </w:pPr>
            <w:r w:rsidRPr="00090586">
              <w:rPr>
                <w:rFonts w:ascii="Arial" w:hAnsi="Arial" w:cs="Arial"/>
                <w:sz w:val="20"/>
                <w:szCs w:val="20"/>
              </w:rPr>
              <w:t>E-mail Address:</w:t>
            </w:r>
          </w:p>
        </w:tc>
        <w:tc>
          <w:tcPr>
            <w:tcW w:w="1285" w:type="pct"/>
            <w:tcBorders>
              <w:top w:val="nil"/>
              <w:left w:val="nil"/>
              <w:bottom w:val="single" w:sz="4" w:space="0" w:color="auto"/>
              <w:right w:val="single" w:sz="4" w:space="0" w:color="auto"/>
            </w:tcBorders>
            <w:shd w:val="clear" w:color="auto" w:fill="auto"/>
            <w:vAlign w:val="center"/>
            <w:hideMark/>
          </w:tcPr>
          <w:p w14:paraId="256391E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E-mail Address for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77E129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3F2B0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06FA0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57AAF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E9E2A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ED357B"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22AC8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1E4D3C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24A2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82CA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0B1AE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8A55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50A16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F04765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93D6A7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42AE054" w14:textId="77777777" w:rsidR="004711B5" w:rsidRPr="00090586" w:rsidRDefault="004711B5" w:rsidP="004711B5">
            <w:pPr>
              <w:rPr>
                <w:rFonts w:ascii="Arial" w:hAnsi="Arial" w:cs="Arial"/>
                <w:sz w:val="20"/>
                <w:szCs w:val="20"/>
              </w:rPr>
            </w:pPr>
            <w:r w:rsidRPr="00090586">
              <w:rPr>
                <w:rFonts w:ascii="Arial" w:hAnsi="Arial" w:cs="Arial"/>
                <w:sz w:val="20"/>
                <w:szCs w:val="20"/>
              </w:rPr>
              <w:t>Fax Number:</w:t>
            </w:r>
          </w:p>
        </w:tc>
        <w:tc>
          <w:tcPr>
            <w:tcW w:w="1285" w:type="pct"/>
            <w:tcBorders>
              <w:top w:val="nil"/>
              <w:left w:val="nil"/>
              <w:bottom w:val="single" w:sz="4" w:space="0" w:color="auto"/>
              <w:right w:val="single" w:sz="4" w:space="0" w:color="auto"/>
            </w:tcBorders>
            <w:shd w:val="clear" w:color="auto" w:fill="auto"/>
            <w:vAlign w:val="center"/>
            <w:hideMark/>
          </w:tcPr>
          <w:p w14:paraId="3BECC2DE"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Fax Number for the Primary Contact</w:t>
            </w:r>
          </w:p>
        </w:tc>
        <w:tc>
          <w:tcPr>
            <w:tcW w:w="142" w:type="pct"/>
            <w:tcBorders>
              <w:top w:val="nil"/>
              <w:left w:val="nil"/>
              <w:bottom w:val="single" w:sz="4" w:space="0" w:color="auto"/>
              <w:right w:val="single" w:sz="4" w:space="0" w:color="auto"/>
            </w:tcBorders>
            <w:shd w:val="clear" w:color="auto" w:fill="auto"/>
            <w:vAlign w:val="center"/>
            <w:hideMark/>
          </w:tcPr>
          <w:p w14:paraId="04FC9C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F9DF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1ED00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4797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18EA2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F59A2C"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2983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1DA4D5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ABF3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BA3A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6E5A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58782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AB149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E5FEC6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0FD3C7C" w14:textId="77777777" w:rsidR="004711B5" w:rsidRPr="00090586" w:rsidRDefault="004711B5" w:rsidP="004711B5">
            <w:pP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0E060757" w14:textId="77777777" w:rsidR="004711B5" w:rsidRPr="00090586" w:rsidRDefault="004711B5" w:rsidP="004711B5">
            <w:pPr>
              <w:rPr>
                <w:rFonts w:ascii="Arial" w:hAnsi="Arial" w:cs="Arial"/>
                <w:sz w:val="20"/>
                <w:szCs w:val="20"/>
              </w:rPr>
            </w:pPr>
            <w:r w:rsidRPr="00090586">
              <w:rPr>
                <w:rFonts w:ascii="Arial" w:hAnsi="Arial" w:cs="Arial"/>
                <w:sz w:val="20"/>
                <w:szCs w:val="20"/>
              </w:rPr>
              <w:t>Secondary Contact</w:t>
            </w:r>
          </w:p>
        </w:tc>
        <w:tc>
          <w:tcPr>
            <w:tcW w:w="1285" w:type="pct"/>
            <w:tcBorders>
              <w:top w:val="nil"/>
              <w:left w:val="nil"/>
              <w:bottom w:val="single" w:sz="4" w:space="0" w:color="auto"/>
              <w:right w:val="single" w:sz="4" w:space="0" w:color="auto"/>
            </w:tcBorders>
            <w:shd w:val="clear" w:color="auto" w:fill="auto"/>
            <w:vAlign w:val="center"/>
            <w:hideMark/>
          </w:tcPr>
          <w:p w14:paraId="1854411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42" w:type="pct"/>
            <w:tcBorders>
              <w:top w:val="nil"/>
              <w:left w:val="nil"/>
              <w:bottom w:val="single" w:sz="4" w:space="0" w:color="auto"/>
              <w:right w:val="single" w:sz="4" w:space="0" w:color="auto"/>
            </w:tcBorders>
            <w:shd w:val="clear" w:color="auto" w:fill="auto"/>
            <w:vAlign w:val="center"/>
            <w:hideMark/>
          </w:tcPr>
          <w:p w14:paraId="7352D6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C086A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9F167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D18E4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7F0626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CA5B82F"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E2863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7E8A67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AAB4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DD06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5A92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BFBD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2CB88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52F52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36CD708" w14:textId="77777777" w:rsidR="004711B5" w:rsidRPr="00090586" w:rsidRDefault="004711B5" w:rsidP="004711B5">
            <w:pPr>
              <w:rPr>
                <w:rFonts w:ascii="Arial" w:hAnsi="Arial" w:cs="Arial"/>
                <w:sz w:val="20"/>
                <w:szCs w:val="20"/>
              </w:rPr>
            </w:pPr>
            <w:r w:rsidRPr="00090586">
              <w:rPr>
                <w:rFonts w:ascii="Arial" w:hAnsi="Arial" w:cs="Arial"/>
                <w:sz w:val="20"/>
                <w:szCs w:val="20"/>
              </w:rPr>
              <w:t>Text</w:t>
            </w:r>
          </w:p>
        </w:tc>
        <w:tc>
          <w:tcPr>
            <w:tcW w:w="627" w:type="pct"/>
            <w:tcBorders>
              <w:top w:val="nil"/>
              <w:left w:val="nil"/>
              <w:bottom w:val="single" w:sz="4" w:space="0" w:color="auto"/>
              <w:right w:val="single" w:sz="4" w:space="0" w:color="auto"/>
            </w:tcBorders>
            <w:shd w:val="clear" w:color="auto" w:fill="auto"/>
            <w:vAlign w:val="center"/>
            <w:hideMark/>
          </w:tcPr>
          <w:p w14:paraId="71821ADB" w14:textId="77777777" w:rsidR="004711B5" w:rsidRPr="00090586" w:rsidRDefault="004711B5" w:rsidP="004711B5">
            <w:pPr>
              <w:rPr>
                <w:rFonts w:ascii="Arial" w:hAnsi="Arial" w:cs="Arial"/>
                <w:sz w:val="20"/>
                <w:szCs w:val="20"/>
              </w:rPr>
            </w:pPr>
            <w:r w:rsidRPr="00090586">
              <w:rPr>
                <w:rFonts w:ascii="Arial" w:hAnsi="Arial" w:cs="Arial"/>
                <w:sz w:val="20"/>
                <w:szCs w:val="20"/>
              </w:rPr>
              <w:t>Title:</w:t>
            </w:r>
          </w:p>
        </w:tc>
        <w:tc>
          <w:tcPr>
            <w:tcW w:w="1285" w:type="pct"/>
            <w:tcBorders>
              <w:top w:val="nil"/>
              <w:left w:val="nil"/>
              <w:bottom w:val="single" w:sz="4" w:space="0" w:color="auto"/>
              <w:right w:val="single" w:sz="4" w:space="0" w:color="auto"/>
            </w:tcBorders>
            <w:shd w:val="clear" w:color="auto" w:fill="auto"/>
            <w:vAlign w:val="center"/>
            <w:hideMark/>
          </w:tcPr>
          <w:p w14:paraId="274D324E"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Title of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578F9F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BF217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170B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C0B1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375FAE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DB28DA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97E6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5A7287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B3F3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9770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CC33A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8954D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2C700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769E13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3F120B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348004DC" w14:textId="77777777" w:rsidR="004711B5" w:rsidRPr="00090586" w:rsidRDefault="004711B5" w:rsidP="004711B5">
            <w:pPr>
              <w:rPr>
                <w:rFonts w:ascii="Arial" w:hAnsi="Arial" w:cs="Arial"/>
                <w:sz w:val="20"/>
                <w:szCs w:val="20"/>
              </w:rPr>
            </w:pPr>
            <w:r w:rsidRPr="00090586">
              <w:rPr>
                <w:rFonts w:ascii="Arial" w:hAnsi="Arial" w:cs="Arial"/>
                <w:sz w:val="20"/>
                <w:szCs w:val="20"/>
              </w:rPr>
              <w:t>Phone Number:</w:t>
            </w:r>
          </w:p>
        </w:tc>
        <w:tc>
          <w:tcPr>
            <w:tcW w:w="1285" w:type="pct"/>
            <w:tcBorders>
              <w:top w:val="nil"/>
              <w:left w:val="nil"/>
              <w:bottom w:val="single" w:sz="4" w:space="0" w:color="auto"/>
              <w:right w:val="single" w:sz="4" w:space="0" w:color="auto"/>
            </w:tcBorders>
            <w:shd w:val="clear" w:color="auto" w:fill="auto"/>
            <w:vAlign w:val="center"/>
            <w:hideMark/>
          </w:tcPr>
          <w:p w14:paraId="2E474E9B"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Phone Number for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009F4C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3D19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4F7E8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9908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AFA41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32312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F207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4118A7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CCAC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C059F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BE33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BC5C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226D0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61F63C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4352E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7ACF8B87" w14:textId="77777777" w:rsidR="004711B5" w:rsidRPr="00090586" w:rsidRDefault="004711B5" w:rsidP="004711B5">
            <w:pPr>
              <w:rPr>
                <w:rFonts w:ascii="Arial" w:hAnsi="Arial" w:cs="Arial"/>
                <w:sz w:val="20"/>
                <w:szCs w:val="20"/>
              </w:rPr>
            </w:pPr>
            <w:r w:rsidRPr="00090586">
              <w:rPr>
                <w:rFonts w:ascii="Arial" w:hAnsi="Arial" w:cs="Arial"/>
                <w:sz w:val="20"/>
                <w:szCs w:val="20"/>
              </w:rPr>
              <w:t>E-mail Address:</w:t>
            </w:r>
          </w:p>
        </w:tc>
        <w:tc>
          <w:tcPr>
            <w:tcW w:w="1285" w:type="pct"/>
            <w:tcBorders>
              <w:top w:val="nil"/>
              <w:left w:val="nil"/>
              <w:bottom w:val="single" w:sz="4" w:space="0" w:color="auto"/>
              <w:right w:val="single" w:sz="4" w:space="0" w:color="auto"/>
            </w:tcBorders>
            <w:shd w:val="clear" w:color="auto" w:fill="auto"/>
            <w:vAlign w:val="center"/>
            <w:hideMark/>
          </w:tcPr>
          <w:p w14:paraId="0728BBAC"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E-mail Address for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40B472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58FE7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C9DDE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F6C51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69814B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65289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0943B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General Information - Load Resource</w:t>
            </w:r>
          </w:p>
        </w:tc>
        <w:tc>
          <w:tcPr>
            <w:tcW w:w="139" w:type="pct"/>
            <w:tcBorders>
              <w:top w:val="nil"/>
              <w:left w:val="nil"/>
              <w:bottom w:val="single" w:sz="4" w:space="0" w:color="auto"/>
              <w:right w:val="single" w:sz="4" w:space="0" w:color="auto"/>
            </w:tcBorders>
            <w:shd w:val="clear" w:color="auto" w:fill="auto"/>
            <w:vAlign w:val="center"/>
            <w:hideMark/>
          </w:tcPr>
          <w:p w14:paraId="11B876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C95A6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10AF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32F6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2D03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6FED7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9AD8E6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3D35A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31400389" w14:textId="77777777" w:rsidR="004711B5" w:rsidRPr="00090586" w:rsidRDefault="004711B5" w:rsidP="004711B5">
            <w:pPr>
              <w:rPr>
                <w:rFonts w:ascii="Arial" w:hAnsi="Arial" w:cs="Arial"/>
                <w:sz w:val="20"/>
                <w:szCs w:val="20"/>
              </w:rPr>
            </w:pPr>
            <w:r w:rsidRPr="00090586">
              <w:rPr>
                <w:rFonts w:ascii="Arial" w:hAnsi="Arial" w:cs="Arial"/>
                <w:sz w:val="20"/>
                <w:szCs w:val="20"/>
              </w:rPr>
              <w:t>Fax Number:</w:t>
            </w:r>
          </w:p>
        </w:tc>
        <w:tc>
          <w:tcPr>
            <w:tcW w:w="1285" w:type="pct"/>
            <w:tcBorders>
              <w:top w:val="nil"/>
              <w:left w:val="nil"/>
              <w:bottom w:val="single" w:sz="4" w:space="0" w:color="auto"/>
              <w:right w:val="single" w:sz="4" w:space="0" w:color="auto"/>
            </w:tcBorders>
            <w:shd w:val="clear" w:color="auto" w:fill="auto"/>
            <w:vAlign w:val="center"/>
            <w:hideMark/>
          </w:tcPr>
          <w:p w14:paraId="7FD47DB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Fax Number for the Secondary Contact</w:t>
            </w:r>
          </w:p>
        </w:tc>
        <w:tc>
          <w:tcPr>
            <w:tcW w:w="142" w:type="pct"/>
            <w:tcBorders>
              <w:top w:val="nil"/>
              <w:left w:val="nil"/>
              <w:bottom w:val="single" w:sz="4" w:space="0" w:color="auto"/>
              <w:right w:val="single" w:sz="4" w:space="0" w:color="auto"/>
            </w:tcBorders>
            <w:shd w:val="clear" w:color="auto" w:fill="auto"/>
            <w:vAlign w:val="center"/>
            <w:hideMark/>
          </w:tcPr>
          <w:p w14:paraId="15E741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3CA8C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C6C8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1792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56C93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5CCD194C"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0D314AE"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Load Resource Information</w:t>
            </w:r>
          </w:p>
        </w:tc>
      </w:tr>
      <w:tr w:rsidR="00235BC8" w:rsidRPr="00090586" w14:paraId="748A5F2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35065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7E61C5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F2F6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F031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A73B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AE65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66FBF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8076ED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033B0A8"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5A0CD740" w14:textId="77777777" w:rsidR="004711B5" w:rsidRPr="00090586" w:rsidRDefault="004711B5" w:rsidP="004711B5">
            <w:pPr>
              <w:rPr>
                <w:rFonts w:ascii="Arial" w:hAnsi="Arial" w:cs="Arial"/>
                <w:sz w:val="20"/>
                <w:szCs w:val="20"/>
              </w:rPr>
            </w:pPr>
            <w:r w:rsidRPr="00090586">
              <w:rPr>
                <w:rFonts w:ascii="Arial" w:hAnsi="Arial" w:cs="Arial"/>
                <w:sz w:val="20"/>
                <w:szCs w:val="20"/>
              </w:rPr>
              <w:t>Common Name for Load  Resource</w:t>
            </w:r>
          </w:p>
        </w:tc>
        <w:tc>
          <w:tcPr>
            <w:tcW w:w="1285" w:type="pct"/>
            <w:tcBorders>
              <w:top w:val="nil"/>
              <w:left w:val="nil"/>
              <w:bottom w:val="single" w:sz="4" w:space="0" w:color="auto"/>
              <w:right w:val="single" w:sz="4" w:space="0" w:color="auto"/>
            </w:tcBorders>
            <w:shd w:val="clear" w:color="auto" w:fill="auto"/>
            <w:vAlign w:val="center"/>
            <w:hideMark/>
          </w:tcPr>
          <w:p w14:paraId="39AA914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142" w:type="pct"/>
            <w:tcBorders>
              <w:top w:val="nil"/>
              <w:left w:val="nil"/>
              <w:bottom w:val="single" w:sz="4" w:space="0" w:color="auto"/>
              <w:right w:val="single" w:sz="4" w:space="0" w:color="auto"/>
            </w:tcBorders>
            <w:shd w:val="clear" w:color="auto" w:fill="auto"/>
            <w:vAlign w:val="center"/>
            <w:hideMark/>
          </w:tcPr>
          <w:p w14:paraId="5F9385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74F7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749F9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BE421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9F419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A48C23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727D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724AE8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BCB9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3237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693DD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AD5C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2D465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941A7B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6CC8FF2"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60BAF6AD" w14:textId="77777777" w:rsidR="004711B5" w:rsidRPr="00090586" w:rsidRDefault="004711B5" w:rsidP="004711B5">
            <w:pPr>
              <w:rPr>
                <w:rFonts w:ascii="Arial" w:hAnsi="Arial" w:cs="Arial"/>
                <w:sz w:val="20"/>
                <w:szCs w:val="20"/>
              </w:rPr>
            </w:pPr>
            <w:r w:rsidRPr="00090586">
              <w:rPr>
                <w:rFonts w:ascii="Arial" w:hAnsi="Arial" w:cs="Arial"/>
                <w:sz w:val="20"/>
                <w:szCs w:val="20"/>
              </w:rPr>
              <w:t>Dispatch Asset Code (provided by ERCOT)</w:t>
            </w:r>
          </w:p>
        </w:tc>
        <w:tc>
          <w:tcPr>
            <w:tcW w:w="1285" w:type="pct"/>
            <w:tcBorders>
              <w:top w:val="nil"/>
              <w:left w:val="nil"/>
              <w:bottom w:val="single" w:sz="4" w:space="0" w:color="auto"/>
              <w:right w:val="single" w:sz="4" w:space="0" w:color="auto"/>
            </w:tcBorders>
            <w:shd w:val="clear" w:color="auto" w:fill="auto"/>
            <w:vAlign w:val="center"/>
            <w:hideMark/>
          </w:tcPr>
          <w:p w14:paraId="7F963AC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Dispatch Asset Code (this code will be provided by ERCOT)</w:t>
            </w:r>
          </w:p>
        </w:tc>
        <w:tc>
          <w:tcPr>
            <w:tcW w:w="142" w:type="pct"/>
            <w:tcBorders>
              <w:top w:val="nil"/>
              <w:left w:val="nil"/>
              <w:bottom w:val="single" w:sz="4" w:space="0" w:color="auto"/>
              <w:right w:val="single" w:sz="4" w:space="0" w:color="auto"/>
            </w:tcBorders>
            <w:shd w:val="clear" w:color="auto" w:fill="auto"/>
            <w:vAlign w:val="center"/>
            <w:hideMark/>
          </w:tcPr>
          <w:p w14:paraId="415A3F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4150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AC8BE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49AA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F1095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8822C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5070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7D0A35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BFE3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7A20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4211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B4E5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2DC82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0743D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676883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C54FF58" w14:textId="77777777" w:rsidR="004711B5" w:rsidRPr="00090586" w:rsidRDefault="004711B5" w:rsidP="004711B5">
            <w:pPr>
              <w:rPr>
                <w:rFonts w:ascii="Arial" w:hAnsi="Arial" w:cs="Arial"/>
                <w:sz w:val="20"/>
                <w:szCs w:val="20"/>
              </w:rPr>
            </w:pPr>
            <w:r w:rsidRPr="00090586">
              <w:rPr>
                <w:rFonts w:ascii="Arial" w:hAnsi="Arial" w:cs="Arial"/>
                <w:sz w:val="20"/>
                <w:szCs w:val="20"/>
              </w:rPr>
              <w:t>Physical Street Address for Point of Delivery (POD)</w:t>
            </w:r>
          </w:p>
        </w:tc>
        <w:tc>
          <w:tcPr>
            <w:tcW w:w="1285" w:type="pct"/>
            <w:tcBorders>
              <w:top w:val="nil"/>
              <w:left w:val="nil"/>
              <w:bottom w:val="single" w:sz="4" w:space="0" w:color="auto"/>
              <w:right w:val="single" w:sz="4" w:space="0" w:color="auto"/>
            </w:tcBorders>
            <w:shd w:val="clear" w:color="auto" w:fill="auto"/>
            <w:vAlign w:val="center"/>
            <w:hideMark/>
          </w:tcPr>
          <w:p w14:paraId="13D4D0DA" w14:textId="77777777" w:rsidR="004711B5" w:rsidRPr="00090586" w:rsidRDefault="004711B5" w:rsidP="004711B5">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142" w:type="pct"/>
            <w:tcBorders>
              <w:top w:val="nil"/>
              <w:left w:val="nil"/>
              <w:bottom w:val="single" w:sz="4" w:space="0" w:color="auto"/>
              <w:right w:val="single" w:sz="4" w:space="0" w:color="auto"/>
            </w:tcBorders>
            <w:shd w:val="clear" w:color="auto" w:fill="auto"/>
            <w:vAlign w:val="center"/>
            <w:hideMark/>
          </w:tcPr>
          <w:p w14:paraId="665CF4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72303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5605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1155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3FDA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1C387D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AA23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44229F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3EA2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0E185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BBF2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5745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60E6E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2B184C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F40B31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0246F66" w14:textId="77777777" w:rsidR="004711B5" w:rsidRPr="00090586" w:rsidRDefault="004711B5" w:rsidP="004711B5">
            <w:pPr>
              <w:rPr>
                <w:rFonts w:ascii="Arial" w:hAnsi="Arial" w:cs="Arial"/>
                <w:sz w:val="20"/>
                <w:szCs w:val="20"/>
              </w:rPr>
            </w:pPr>
            <w:r w:rsidRPr="00090586">
              <w:rPr>
                <w:rFonts w:ascii="Arial" w:hAnsi="Arial" w:cs="Arial"/>
                <w:sz w:val="20"/>
                <w:szCs w:val="20"/>
              </w:rPr>
              <w:t>Name of City for Point of Delivery (POD)</w:t>
            </w:r>
          </w:p>
        </w:tc>
        <w:tc>
          <w:tcPr>
            <w:tcW w:w="1285" w:type="pct"/>
            <w:tcBorders>
              <w:top w:val="nil"/>
              <w:left w:val="nil"/>
              <w:bottom w:val="single" w:sz="4" w:space="0" w:color="auto"/>
              <w:right w:val="single" w:sz="4" w:space="0" w:color="auto"/>
            </w:tcBorders>
            <w:shd w:val="clear" w:color="auto" w:fill="auto"/>
            <w:vAlign w:val="center"/>
            <w:hideMark/>
          </w:tcPr>
          <w:p w14:paraId="50D26C4D" w14:textId="77777777" w:rsidR="004711B5" w:rsidRPr="00090586" w:rsidRDefault="004711B5" w:rsidP="004711B5">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142" w:type="pct"/>
            <w:tcBorders>
              <w:top w:val="nil"/>
              <w:left w:val="nil"/>
              <w:bottom w:val="single" w:sz="4" w:space="0" w:color="auto"/>
              <w:right w:val="single" w:sz="4" w:space="0" w:color="auto"/>
            </w:tcBorders>
            <w:shd w:val="clear" w:color="auto" w:fill="auto"/>
            <w:vAlign w:val="center"/>
            <w:hideMark/>
          </w:tcPr>
          <w:p w14:paraId="3391B4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7C33C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7FB57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4A02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24BD1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BF4BE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3F0E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5F0A3B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92A0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22983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B8E3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0976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B1A1D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3DFAF6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759F0BE"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30758470" w14:textId="77777777" w:rsidR="004711B5" w:rsidRPr="00090586" w:rsidRDefault="004711B5" w:rsidP="004711B5">
            <w:pPr>
              <w:rPr>
                <w:rFonts w:ascii="Arial" w:hAnsi="Arial" w:cs="Arial"/>
                <w:sz w:val="20"/>
                <w:szCs w:val="20"/>
              </w:rPr>
            </w:pPr>
            <w:r w:rsidRPr="00090586">
              <w:rPr>
                <w:rFonts w:ascii="Arial" w:hAnsi="Arial" w:cs="Arial"/>
                <w:sz w:val="20"/>
                <w:szCs w:val="20"/>
              </w:rPr>
              <w:t>Is Load Netted From Generation at ERCOT Read Gensite?</w:t>
            </w:r>
          </w:p>
        </w:tc>
        <w:tc>
          <w:tcPr>
            <w:tcW w:w="1285" w:type="pct"/>
            <w:tcBorders>
              <w:top w:val="nil"/>
              <w:left w:val="nil"/>
              <w:bottom w:val="single" w:sz="4" w:space="0" w:color="auto"/>
              <w:right w:val="single" w:sz="4" w:space="0" w:color="auto"/>
            </w:tcBorders>
            <w:shd w:val="clear" w:color="auto" w:fill="auto"/>
            <w:vAlign w:val="center"/>
            <w:hideMark/>
          </w:tcPr>
          <w:p w14:paraId="2766873E"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Load is netted from generation</w:t>
            </w:r>
          </w:p>
        </w:tc>
        <w:tc>
          <w:tcPr>
            <w:tcW w:w="142" w:type="pct"/>
            <w:tcBorders>
              <w:top w:val="nil"/>
              <w:left w:val="nil"/>
              <w:bottom w:val="single" w:sz="4" w:space="0" w:color="auto"/>
              <w:right w:val="single" w:sz="4" w:space="0" w:color="auto"/>
            </w:tcBorders>
            <w:shd w:val="clear" w:color="auto" w:fill="auto"/>
            <w:vAlign w:val="center"/>
            <w:hideMark/>
          </w:tcPr>
          <w:p w14:paraId="235F25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41F06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53CBA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D9E4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32523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217ABF" w14:textId="77777777" w:rsidTr="0052119A">
        <w:trPr>
          <w:trHeight w:val="5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D063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087938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D7C0B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AD63F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605D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E1FE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FE6A4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E45516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44FE13C"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6780A352" w14:textId="77777777" w:rsidR="004711B5" w:rsidRPr="00090586" w:rsidRDefault="004711B5" w:rsidP="004711B5">
            <w:pPr>
              <w:rPr>
                <w:rFonts w:ascii="Arial" w:hAnsi="Arial" w:cs="Arial"/>
                <w:sz w:val="20"/>
                <w:szCs w:val="20"/>
              </w:rPr>
            </w:pPr>
            <w:r w:rsidRPr="00090586">
              <w:rPr>
                <w:rFonts w:ascii="Arial" w:hAnsi="Arial" w:cs="Arial"/>
                <w:sz w:val="20"/>
                <w:szCs w:val="20"/>
              </w:rPr>
              <w:t>Is Load Behind a NOIE Settlement Meter Point?</w:t>
            </w:r>
          </w:p>
        </w:tc>
        <w:tc>
          <w:tcPr>
            <w:tcW w:w="1285" w:type="pct"/>
            <w:tcBorders>
              <w:top w:val="nil"/>
              <w:left w:val="nil"/>
              <w:bottom w:val="single" w:sz="4" w:space="0" w:color="auto"/>
              <w:right w:val="single" w:sz="4" w:space="0" w:color="auto"/>
            </w:tcBorders>
            <w:shd w:val="clear" w:color="auto" w:fill="auto"/>
            <w:vAlign w:val="center"/>
            <w:hideMark/>
          </w:tcPr>
          <w:p w14:paraId="4D06698A"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Load is behind a NOIE Settlement Meter</w:t>
            </w:r>
          </w:p>
        </w:tc>
        <w:tc>
          <w:tcPr>
            <w:tcW w:w="142" w:type="pct"/>
            <w:tcBorders>
              <w:top w:val="nil"/>
              <w:left w:val="nil"/>
              <w:bottom w:val="single" w:sz="4" w:space="0" w:color="auto"/>
              <w:right w:val="single" w:sz="4" w:space="0" w:color="auto"/>
            </w:tcBorders>
            <w:shd w:val="clear" w:color="auto" w:fill="auto"/>
            <w:vAlign w:val="center"/>
            <w:hideMark/>
          </w:tcPr>
          <w:p w14:paraId="0A0BAA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95E2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2021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A27D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8BAFA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3673B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6EC7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0FDEE8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58E03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1DE8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7FF8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A6FB7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AE0A2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6CB427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EC0C7FC"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4C4EDB4" w14:textId="77777777" w:rsidR="004711B5" w:rsidRPr="00090586" w:rsidRDefault="004711B5" w:rsidP="004711B5">
            <w:pPr>
              <w:rPr>
                <w:rFonts w:ascii="Arial" w:hAnsi="Arial" w:cs="Arial"/>
                <w:sz w:val="20"/>
                <w:szCs w:val="20"/>
              </w:rPr>
            </w:pPr>
            <w:r w:rsidRPr="00090586">
              <w:rPr>
                <w:rFonts w:ascii="Arial" w:hAnsi="Arial" w:cs="Arial"/>
                <w:sz w:val="20"/>
                <w:szCs w:val="20"/>
              </w:rPr>
              <w:t>Load Resource Type (CLR/UFR)</w:t>
            </w:r>
          </w:p>
        </w:tc>
        <w:tc>
          <w:tcPr>
            <w:tcW w:w="1285" w:type="pct"/>
            <w:tcBorders>
              <w:top w:val="nil"/>
              <w:left w:val="nil"/>
              <w:bottom w:val="single" w:sz="4" w:space="0" w:color="auto"/>
              <w:right w:val="single" w:sz="4" w:space="0" w:color="auto"/>
            </w:tcBorders>
            <w:shd w:val="clear" w:color="auto" w:fill="auto"/>
            <w:vAlign w:val="center"/>
            <w:hideMark/>
          </w:tcPr>
          <w:p w14:paraId="21E00675" w14:textId="77777777" w:rsidR="004711B5" w:rsidRPr="00090586" w:rsidRDefault="004711B5" w:rsidP="004711B5">
            <w:pPr>
              <w:rPr>
                <w:rFonts w:ascii="Arial" w:hAnsi="Arial" w:cs="Arial"/>
                <w:sz w:val="20"/>
                <w:szCs w:val="20"/>
              </w:rPr>
            </w:pPr>
            <w:r w:rsidRPr="00090586">
              <w:rPr>
                <w:rFonts w:ascii="Arial" w:hAnsi="Arial" w:cs="Arial"/>
                <w:sz w:val="20"/>
                <w:szCs w:val="20"/>
              </w:rPr>
              <w:t>Select from drop down list the Load Resource Type - CLR or UFR</w:t>
            </w:r>
          </w:p>
        </w:tc>
        <w:tc>
          <w:tcPr>
            <w:tcW w:w="142" w:type="pct"/>
            <w:tcBorders>
              <w:top w:val="nil"/>
              <w:left w:val="nil"/>
              <w:bottom w:val="single" w:sz="4" w:space="0" w:color="auto"/>
              <w:right w:val="single" w:sz="4" w:space="0" w:color="auto"/>
            </w:tcBorders>
            <w:shd w:val="clear" w:color="auto" w:fill="auto"/>
            <w:vAlign w:val="center"/>
            <w:hideMark/>
          </w:tcPr>
          <w:p w14:paraId="2A6477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565B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B1197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F65B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21434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DAECA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00238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504349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6FA1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82A3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C36F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A991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F4CCE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09C00B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BD32C24"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F513081" w14:textId="77777777" w:rsidR="004711B5" w:rsidRPr="00090586" w:rsidRDefault="004711B5" w:rsidP="004711B5">
            <w:pPr>
              <w:rPr>
                <w:rFonts w:ascii="Arial" w:hAnsi="Arial" w:cs="Arial"/>
                <w:sz w:val="20"/>
                <w:szCs w:val="20"/>
              </w:rPr>
            </w:pPr>
            <w:r w:rsidRPr="00090586">
              <w:rPr>
                <w:rFonts w:ascii="Arial" w:hAnsi="Arial" w:cs="Arial"/>
                <w:sz w:val="20"/>
                <w:szCs w:val="20"/>
              </w:rPr>
              <w:t>If CLR, will CLR be Dynamically Scheduling?</w:t>
            </w:r>
          </w:p>
        </w:tc>
        <w:tc>
          <w:tcPr>
            <w:tcW w:w="1285" w:type="pct"/>
            <w:tcBorders>
              <w:top w:val="nil"/>
              <w:left w:val="nil"/>
              <w:bottom w:val="single" w:sz="4" w:space="0" w:color="auto"/>
              <w:right w:val="single" w:sz="4" w:space="0" w:color="auto"/>
            </w:tcBorders>
            <w:shd w:val="clear" w:color="auto" w:fill="auto"/>
            <w:vAlign w:val="center"/>
            <w:hideMark/>
          </w:tcPr>
          <w:p w14:paraId="38BE8D05" w14:textId="77777777" w:rsidR="004711B5" w:rsidRPr="00090586" w:rsidRDefault="004711B5" w:rsidP="004711B5">
            <w:pPr>
              <w:rPr>
                <w:rFonts w:ascii="Arial" w:hAnsi="Arial" w:cs="Arial"/>
                <w:sz w:val="20"/>
                <w:szCs w:val="20"/>
              </w:rPr>
            </w:pPr>
            <w:r w:rsidRPr="00090586">
              <w:rPr>
                <w:rFonts w:ascii="Arial" w:hAnsi="Arial" w:cs="Arial"/>
                <w:sz w:val="20"/>
                <w:szCs w:val="20"/>
              </w:rPr>
              <w:t>Select only if this Load Resource is a Controllable Load Resource</w:t>
            </w:r>
          </w:p>
        </w:tc>
        <w:tc>
          <w:tcPr>
            <w:tcW w:w="142" w:type="pct"/>
            <w:tcBorders>
              <w:top w:val="nil"/>
              <w:left w:val="nil"/>
              <w:bottom w:val="single" w:sz="4" w:space="0" w:color="auto"/>
              <w:right w:val="single" w:sz="4" w:space="0" w:color="auto"/>
            </w:tcBorders>
            <w:shd w:val="clear" w:color="auto" w:fill="auto"/>
            <w:vAlign w:val="center"/>
            <w:hideMark/>
          </w:tcPr>
          <w:p w14:paraId="0134CF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20C6E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1E505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07CC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82B2F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E3948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B543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6CE552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A90E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AE72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7491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0F26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233FC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F590FB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6BD5BB1"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7973585C" w14:textId="77777777" w:rsidR="004711B5" w:rsidRPr="00090586" w:rsidRDefault="004711B5" w:rsidP="004711B5">
            <w:pPr>
              <w:rPr>
                <w:rFonts w:ascii="Arial" w:hAnsi="Arial" w:cs="Arial"/>
                <w:sz w:val="20"/>
                <w:szCs w:val="20"/>
              </w:rPr>
            </w:pPr>
            <w:r w:rsidRPr="00090586">
              <w:rPr>
                <w:rFonts w:ascii="Arial" w:hAnsi="Arial" w:cs="Arial"/>
                <w:sz w:val="20"/>
                <w:szCs w:val="20"/>
              </w:rPr>
              <w:t>If CLR, ability to operate as a UFR type Resource?</w:t>
            </w:r>
          </w:p>
        </w:tc>
        <w:tc>
          <w:tcPr>
            <w:tcW w:w="1285" w:type="pct"/>
            <w:tcBorders>
              <w:top w:val="nil"/>
              <w:left w:val="nil"/>
              <w:bottom w:val="single" w:sz="4" w:space="0" w:color="auto"/>
              <w:right w:val="single" w:sz="4" w:space="0" w:color="auto"/>
            </w:tcBorders>
            <w:shd w:val="clear" w:color="auto" w:fill="auto"/>
            <w:vAlign w:val="center"/>
            <w:hideMark/>
          </w:tcPr>
          <w:p w14:paraId="5911B110" w14:textId="77777777" w:rsidR="004711B5" w:rsidRPr="00090586" w:rsidRDefault="004711B5" w:rsidP="004711B5">
            <w:pPr>
              <w:rPr>
                <w:rFonts w:ascii="Arial" w:hAnsi="Arial" w:cs="Arial"/>
                <w:sz w:val="20"/>
                <w:szCs w:val="20"/>
              </w:rPr>
            </w:pPr>
            <w:r w:rsidRPr="00090586">
              <w:rPr>
                <w:rFonts w:ascii="Arial" w:hAnsi="Arial" w:cs="Arial"/>
                <w:sz w:val="20"/>
                <w:szCs w:val="20"/>
              </w:rPr>
              <w:t>Select only if this Load Resource is a Controllable Load Resource</w:t>
            </w:r>
          </w:p>
        </w:tc>
        <w:tc>
          <w:tcPr>
            <w:tcW w:w="142" w:type="pct"/>
            <w:tcBorders>
              <w:top w:val="nil"/>
              <w:left w:val="nil"/>
              <w:bottom w:val="single" w:sz="4" w:space="0" w:color="auto"/>
              <w:right w:val="single" w:sz="4" w:space="0" w:color="auto"/>
            </w:tcBorders>
            <w:shd w:val="clear" w:color="auto" w:fill="auto"/>
            <w:vAlign w:val="center"/>
            <w:hideMark/>
          </w:tcPr>
          <w:p w14:paraId="16C2A5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5509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D569A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7976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4B7A2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7484AB0"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C6A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2C2182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9B26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1A58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B0EE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B591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A800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E38638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4502829"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0221841D" w14:textId="77777777" w:rsidR="004711B5" w:rsidRPr="00090586" w:rsidRDefault="004711B5" w:rsidP="004711B5">
            <w:pPr>
              <w:rPr>
                <w:rFonts w:ascii="Arial" w:hAnsi="Arial" w:cs="Arial"/>
                <w:sz w:val="20"/>
                <w:szCs w:val="20"/>
              </w:rPr>
            </w:pPr>
            <w:r w:rsidRPr="00090586">
              <w:rPr>
                <w:rFonts w:ascii="Arial" w:hAnsi="Arial" w:cs="Arial"/>
                <w:sz w:val="20"/>
                <w:szCs w:val="20"/>
              </w:rPr>
              <w:t>Load Resource Effective Date</w:t>
            </w:r>
          </w:p>
        </w:tc>
        <w:tc>
          <w:tcPr>
            <w:tcW w:w="1285" w:type="pct"/>
            <w:tcBorders>
              <w:top w:val="nil"/>
              <w:left w:val="nil"/>
              <w:bottom w:val="single" w:sz="4" w:space="0" w:color="auto"/>
              <w:right w:val="single" w:sz="4" w:space="0" w:color="auto"/>
            </w:tcBorders>
            <w:shd w:val="clear" w:color="auto" w:fill="auto"/>
            <w:vAlign w:val="center"/>
            <w:hideMark/>
          </w:tcPr>
          <w:p w14:paraId="5AD6107E"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142" w:type="pct"/>
            <w:tcBorders>
              <w:top w:val="nil"/>
              <w:left w:val="nil"/>
              <w:bottom w:val="single" w:sz="4" w:space="0" w:color="auto"/>
              <w:right w:val="single" w:sz="4" w:space="0" w:color="auto"/>
            </w:tcBorders>
            <w:shd w:val="clear" w:color="auto" w:fill="auto"/>
            <w:vAlign w:val="center"/>
            <w:hideMark/>
          </w:tcPr>
          <w:p w14:paraId="6143A8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B9CDD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BDDF8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959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EEEB9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F1D50C6"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6642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0D0710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31579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9D0F6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8DA1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77E3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6557D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8CF432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2500CC0"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34061CEF" w14:textId="77777777" w:rsidR="004711B5" w:rsidRPr="00090586" w:rsidRDefault="004711B5" w:rsidP="004711B5">
            <w:pPr>
              <w:rPr>
                <w:rFonts w:ascii="Arial" w:hAnsi="Arial" w:cs="Arial"/>
                <w:sz w:val="20"/>
                <w:szCs w:val="20"/>
              </w:rPr>
            </w:pPr>
            <w:r w:rsidRPr="00090586">
              <w:rPr>
                <w:rFonts w:ascii="Arial" w:hAnsi="Arial" w:cs="Arial"/>
                <w:sz w:val="20"/>
                <w:szCs w:val="20"/>
              </w:rPr>
              <w:t>Load Resource Expiration Date</w:t>
            </w:r>
          </w:p>
        </w:tc>
        <w:tc>
          <w:tcPr>
            <w:tcW w:w="1285" w:type="pct"/>
            <w:tcBorders>
              <w:top w:val="nil"/>
              <w:left w:val="nil"/>
              <w:bottom w:val="single" w:sz="4" w:space="0" w:color="auto"/>
              <w:right w:val="single" w:sz="4" w:space="0" w:color="auto"/>
            </w:tcBorders>
            <w:shd w:val="clear" w:color="auto" w:fill="auto"/>
            <w:vAlign w:val="center"/>
            <w:hideMark/>
          </w:tcPr>
          <w:p w14:paraId="6990C7FA"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142" w:type="pct"/>
            <w:tcBorders>
              <w:top w:val="nil"/>
              <w:left w:val="nil"/>
              <w:bottom w:val="single" w:sz="4" w:space="0" w:color="auto"/>
              <w:right w:val="single" w:sz="4" w:space="0" w:color="auto"/>
            </w:tcBorders>
            <w:shd w:val="clear" w:color="auto" w:fill="auto"/>
            <w:vAlign w:val="center"/>
            <w:hideMark/>
          </w:tcPr>
          <w:p w14:paraId="7254A2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F587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D66D5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0FF1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079EB8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F0B35EC"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B0B1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5FA187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E928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C4A6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427CB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5BFDE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CD1B5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42282D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B01FC86"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06415DAD" w14:textId="77777777" w:rsidR="004711B5" w:rsidRPr="00090586" w:rsidRDefault="004711B5" w:rsidP="004711B5">
            <w:pPr>
              <w:rPr>
                <w:rFonts w:ascii="Arial" w:hAnsi="Arial" w:cs="Arial"/>
                <w:sz w:val="20"/>
                <w:szCs w:val="20"/>
              </w:rPr>
            </w:pPr>
            <w:r w:rsidRPr="00090586">
              <w:rPr>
                <w:rFonts w:ascii="Arial" w:hAnsi="Arial" w:cs="Arial"/>
                <w:sz w:val="20"/>
                <w:szCs w:val="20"/>
              </w:rPr>
              <w:t>Substation Name for POD</w:t>
            </w:r>
          </w:p>
        </w:tc>
        <w:tc>
          <w:tcPr>
            <w:tcW w:w="1285" w:type="pct"/>
            <w:tcBorders>
              <w:top w:val="nil"/>
              <w:left w:val="nil"/>
              <w:bottom w:val="single" w:sz="4" w:space="0" w:color="auto"/>
              <w:right w:val="single" w:sz="4" w:space="0" w:color="auto"/>
            </w:tcBorders>
            <w:shd w:val="clear" w:color="auto" w:fill="auto"/>
            <w:vAlign w:val="center"/>
            <w:hideMark/>
          </w:tcPr>
          <w:p w14:paraId="14B363C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142" w:type="pct"/>
            <w:tcBorders>
              <w:top w:val="nil"/>
              <w:left w:val="nil"/>
              <w:bottom w:val="single" w:sz="4" w:space="0" w:color="auto"/>
              <w:right w:val="single" w:sz="4" w:space="0" w:color="auto"/>
            </w:tcBorders>
            <w:shd w:val="clear" w:color="auto" w:fill="auto"/>
            <w:vAlign w:val="center"/>
            <w:hideMark/>
          </w:tcPr>
          <w:p w14:paraId="4107B0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F06EA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750F3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78F6F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4A813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9DB280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2071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73BE9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89EF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A38C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4F03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5726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964DA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D28A08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AA2943C"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2A1DA90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Substation Code for POD </w:t>
            </w:r>
          </w:p>
        </w:tc>
        <w:tc>
          <w:tcPr>
            <w:tcW w:w="1285" w:type="pct"/>
            <w:tcBorders>
              <w:top w:val="nil"/>
              <w:left w:val="nil"/>
              <w:bottom w:val="single" w:sz="4" w:space="0" w:color="auto"/>
              <w:right w:val="single" w:sz="4" w:space="0" w:color="auto"/>
            </w:tcBorders>
            <w:shd w:val="clear" w:color="auto" w:fill="auto"/>
            <w:vAlign w:val="center"/>
            <w:hideMark/>
          </w:tcPr>
          <w:p w14:paraId="4EEB16B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TDSP substation code as provided by the TDSP.</w:t>
            </w:r>
          </w:p>
        </w:tc>
        <w:tc>
          <w:tcPr>
            <w:tcW w:w="142" w:type="pct"/>
            <w:tcBorders>
              <w:top w:val="nil"/>
              <w:left w:val="nil"/>
              <w:bottom w:val="single" w:sz="4" w:space="0" w:color="auto"/>
              <w:right w:val="single" w:sz="4" w:space="0" w:color="auto"/>
            </w:tcBorders>
            <w:shd w:val="clear" w:color="auto" w:fill="auto"/>
            <w:vAlign w:val="center"/>
            <w:hideMark/>
          </w:tcPr>
          <w:p w14:paraId="2BD421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0DB2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C758A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5B87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65D06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A1AA4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9ADB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1AED14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3315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D7D6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15475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2FA5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EF981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4EB8EE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BD72DC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29042C06"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Bus POD (PTI Bus No)</w:t>
            </w:r>
          </w:p>
        </w:tc>
        <w:tc>
          <w:tcPr>
            <w:tcW w:w="1285" w:type="pct"/>
            <w:tcBorders>
              <w:top w:val="nil"/>
              <w:left w:val="nil"/>
              <w:bottom w:val="single" w:sz="4" w:space="0" w:color="auto"/>
              <w:right w:val="single" w:sz="4" w:space="0" w:color="auto"/>
            </w:tcBorders>
            <w:shd w:val="clear" w:color="auto" w:fill="auto"/>
            <w:vAlign w:val="center"/>
            <w:hideMark/>
          </w:tcPr>
          <w:p w14:paraId="201997E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142" w:type="pct"/>
            <w:tcBorders>
              <w:top w:val="nil"/>
              <w:left w:val="nil"/>
              <w:bottom w:val="single" w:sz="4" w:space="0" w:color="auto"/>
              <w:right w:val="single" w:sz="4" w:space="0" w:color="auto"/>
            </w:tcBorders>
            <w:shd w:val="clear" w:color="auto" w:fill="auto"/>
            <w:vAlign w:val="center"/>
            <w:hideMark/>
          </w:tcPr>
          <w:p w14:paraId="10E55B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A007E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001CD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4751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B1EB8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24190D"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90E8F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6EB291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721D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F492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B574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35BE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4E4C4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752D45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FA8DAC8"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7BDE07F0"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Station Voltage</w:t>
            </w:r>
          </w:p>
        </w:tc>
        <w:tc>
          <w:tcPr>
            <w:tcW w:w="1285" w:type="pct"/>
            <w:tcBorders>
              <w:top w:val="nil"/>
              <w:left w:val="nil"/>
              <w:bottom w:val="single" w:sz="4" w:space="0" w:color="auto"/>
              <w:right w:val="single" w:sz="4" w:space="0" w:color="auto"/>
            </w:tcBorders>
            <w:shd w:val="clear" w:color="auto" w:fill="auto"/>
            <w:vAlign w:val="center"/>
            <w:hideMark/>
          </w:tcPr>
          <w:p w14:paraId="0FE387D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142" w:type="pct"/>
            <w:tcBorders>
              <w:top w:val="nil"/>
              <w:left w:val="nil"/>
              <w:bottom w:val="single" w:sz="4" w:space="0" w:color="auto"/>
              <w:right w:val="single" w:sz="4" w:space="0" w:color="auto"/>
            </w:tcBorders>
            <w:shd w:val="clear" w:color="auto" w:fill="auto"/>
            <w:vAlign w:val="center"/>
            <w:hideMark/>
          </w:tcPr>
          <w:p w14:paraId="26DFDE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569F3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CABC6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E568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FE10F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1DFED8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E1C5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4F52D4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A0C8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3DD6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4B88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CCD7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66B83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59AF54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4BF8520"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vAlign w:val="center"/>
            <w:hideMark/>
          </w:tcPr>
          <w:p w14:paraId="4262CD2E" w14:textId="77777777" w:rsidR="004711B5" w:rsidRPr="00090586" w:rsidRDefault="004711B5" w:rsidP="004711B5">
            <w:pPr>
              <w:rPr>
                <w:rFonts w:ascii="Arial" w:hAnsi="Arial" w:cs="Arial"/>
                <w:sz w:val="20"/>
                <w:szCs w:val="20"/>
              </w:rPr>
            </w:pPr>
            <w:r w:rsidRPr="00090586">
              <w:rPr>
                <w:rFonts w:ascii="Arial" w:hAnsi="Arial" w:cs="Arial"/>
                <w:sz w:val="20"/>
                <w:szCs w:val="20"/>
              </w:rPr>
              <w:t>Transmission Station Load Name in Network Operations Model</w:t>
            </w:r>
          </w:p>
        </w:tc>
        <w:tc>
          <w:tcPr>
            <w:tcW w:w="1285" w:type="pct"/>
            <w:tcBorders>
              <w:top w:val="nil"/>
              <w:left w:val="nil"/>
              <w:bottom w:val="single" w:sz="4" w:space="0" w:color="auto"/>
              <w:right w:val="single" w:sz="4" w:space="0" w:color="auto"/>
            </w:tcBorders>
            <w:shd w:val="clear" w:color="auto" w:fill="auto"/>
            <w:vAlign w:val="center"/>
            <w:hideMark/>
          </w:tcPr>
          <w:p w14:paraId="63662C2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Load Name as listed in the ERCOT model as provided by the TDSP.</w:t>
            </w:r>
          </w:p>
        </w:tc>
        <w:tc>
          <w:tcPr>
            <w:tcW w:w="142" w:type="pct"/>
            <w:tcBorders>
              <w:top w:val="nil"/>
              <w:left w:val="nil"/>
              <w:bottom w:val="single" w:sz="4" w:space="0" w:color="auto"/>
              <w:right w:val="single" w:sz="4" w:space="0" w:color="auto"/>
            </w:tcBorders>
            <w:shd w:val="clear" w:color="auto" w:fill="auto"/>
            <w:vAlign w:val="center"/>
            <w:hideMark/>
          </w:tcPr>
          <w:p w14:paraId="61B901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17D64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279DA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7C18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5E734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2CA0E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A892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1C0F3A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50C4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861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A6339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A1EC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DF6B3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C4034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62BA5A3"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737E3774" w14:textId="77777777" w:rsidR="004711B5" w:rsidRPr="00090586" w:rsidRDefault="004711B5" w:rsidP="004711B5">
            <w:pPr>
              <w:rPr>
                <w:rFonts w:ascii="Arial" w:hAnsi="Arial" w:cs="Arial"/>
                <w:sz w:val="20"/>
                <w:szCs w:val="20"/>
              </w:rPr>
            </w:pPr>
            <w:r w:rsidRPr="00090586">
              <w:rPr>
                <w:rFonts w:ascii="Arial" w:hAnsi="Arial" w:cs="Arial"/>
                <w:sz w:val="20"/>
                <w:szCs w:val="20"/>
              </w:rPr>
              <w:t>Meter Reading Entity</w:t>
            </w:r>
          </w:p>
        </w:tc>
        <w:tc>
          <w:tcPr>
            <w:tcW w:w="1285" w:type="pct"/>
            <w:tcBorders>
              <w:top w:val="nil"/>
              <w:left w:val="nil"/>
              <w:bottom w:val="single" w:sz="4" w:space="0" w:color="auto"/>
              <w:right w:val="single" w:sz="4" w:space="0" w:color="auto"/>
            </w:tcBorders>
            <w:shd w:val="clear" w:color="auto" w:fill="auto"/>
            <w:vAlign w:val="center"/>
            <w:hideMark/>
          </w:tcPr>
          <w:p w14:paraId="4C2243CB" w14:textId="77777777" w:rsidR="004711B5" w:rsidRPr="00090586" w:rsidRDefault="004711B5" w:rsidP="004711B5">
            <w:pPr>
              <w:rPr>
                <w:rFonts w:ascii="Arial" w:hAnsi="Arial" w:cs="Arial"/>
                <w:sz w:val="20"/>
                <w:szCs w:val="20"/>
              </w:rPr>
            </w:pPr>
            <w:r w:rsidRPr="00090586">
              <w:rPr>
                <w:rFonts w:ascii="Arial" w:hAnsi="Arial" w:cs="Arial"/>
                <w:sz w:val="20"/>
                <w:szCs w:val="20"/>
              </w:rPr>
              <w:t>Enter who reads the meter and provides interval data to ERCOT.</w:t>
            </w:r>
          </w:p>
        </w:tc>
        <w:tc>
          <w:tcPr>
            <w:tcW w:w="142" w:type="pct"/>
            <w:tcBorders>
              <w:top w:val="nil"/>
              <w:left w:val="nil"/>
              <w:bottom w:val="single" w:sz="4" w:space="0" w:color="auto"/>
              <w:right w:val="single" w:sz="4" w:space="0" w:color="auto"/>
            </w:tcBorders>
            <w:shd w:val="clear" w:color="auto" w:fill="auto"/>
            <w:vAlign w:val="center"/>
            <w:hideMark/>
          </w:tcPr>
          <w:p w14:paraId="598F96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9C81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33C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4AAB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966E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D457C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2477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1306B0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B94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4EF5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3BD1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F2F3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8624E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E78C07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97C6DF2"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4592B927" w14:textId="77777777" w:rsidR="004711B5" w:rsidRPr="00090586" w:rsidRDefault="004711B5" w:rsidP="004711B5">
            <w:pPr>
              <w:rPr>
                <w:rFonts w:ascii="Arial" w:hAnsi="Arial" w:cs="Arial"/>
                <w:sz w:val="20"/>
                <w:szCs w:val="20"/>
              </w:rPr>
            </w:pPr>
            <w:r w:rsidRPr="00090586">
              <w:rPr>
                <w:rFonts w:ascii="Arial" w:hAnsi="Arial" w:cs="Arial"/>
                <w:sz w:val="20"/>
                <w:szCs w:val="20"/>
              </w:rPr>
              <w:t>Meter Reading Entity Duns Number</w:t>
            </w:r>
          </w:p>
        </w:tc>
        <w:tc>
          <w:tcPr>
            <w:tcW w:w="1285" w:type="pct"/>
            <w:tcBorders>
              <w:top w:val="nil"/>
              <w:left w:val="nil"/>
              <w:bottom w:val="single" w:sz="4" w:space="0" w:color="auto"/>
              <w:right w:val="single" w:sz="4" w:space="0" w:color="auto"/>
            </w:tcBorders>
            <w:shd w:val="clear" w:color="auto" w:fill="auto"/>
            <w:vAlign w:val="center"/>
            <w:hideMark/>
          </w:tcPr>
          <w:p w14:paraId="28D5D7A6"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DUNS number for the entity above.</w:t>
            </w:r>
          </w:p>
        </w:tc>
        <w:tc>
          <w:tcPr>
            <w:tcW w:w="142" w:type="pct"/>
            <w:tcBorders>
              <w:top w:val="nil"/>
              <w:left w:val="nil"/>
              <w:bottom w:val="single" w:sz="4" w:space="0" w:color="auto"/>
              <w:right w:val="single" w:sz="4" w:space="0" w:color="auto"/>
            </w:tcBorders>
            <w:shd w:val="clear" w:color="auto" w:fill="auto"/>
            <w:vAlign w:val="center"/>
            <w:hideMark/>
          </w:tcPr>
          <w:p w14:paraId="2EBEC3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76E9B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5E15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5B3E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C80B6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04045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D3845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22C8B8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94C9E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7256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6C91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C20C0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F9725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48D8AB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0F1D5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FE484EB" w14:textId="77777777" w:rsidR="004711B5" w:rsidRPr="00090586" w:rsidRDefault="004711B5" w:rsidP="004711B5">
            <w:pPr>
              <w:rPr>
                <w:rFonts w:ascii="Arial" w:hAnsi="Arial" w:cs="Arial"/>
                <w:sz w:val="20"/>
                <w:szCs w:val="20"/>
              </w:rPr>
            </w:pPr>
            <w:r w:rsidRPr="00090586">
              <w:rPr>
                <w:rFonts w:ascii="Arial" w:hAnsi="Arial" w:cs="Arial"/>
                <w:sz w:val="20"/>
                <w:szCs w:val="20"/>
              </w:rPr>
              <w:t>ESIID assigned to meter</w:t>
            </w:r>
          </w:p>
        </w:tc>
        <w:tc>
          <w:tcPr>
            <w:tcW w:w="1285" w:type="pct"/>
            <w:tcBorders>
              <w:top w:val="nil"/>
              <w:left w:val="nil"/>
              <w:bottom w:val="single" w:sz="4" w:space="0" w:color="auto"/>
              <w:right w:val="single" w:sz="4" w:space="0" w:color="auto"/>
            </w:tcBorders>
            <w:shd w:val="clear" w:color="auto" w:fill="auto"/>
            <w:vAlign w:val="center"/>
            <w:hideMark/>
          </w:tcPr>
          <w:p w14:paraId="1CCBF2B5" w14:textId="77777777" w:rsidR="004711B5" w:rsidRPr="00090586" w:rsidRDefault="004711B5" w:rsidP="004711B5">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142" w:type="pct"/>
            <w:tcBorders>
              <w:top w:val="nil"/>
              <w:left w:val="nil"/>
              <w:bottom w:val="single" w:sz="4" w:space="0" w:color="auto"/>
              <w:right w:val="single" w:sz="4" w:space="0" w:color="auto"/>
            </w:tcBorders>
            <w:shd w:val="clear" w:color="auto" w:fill="auto"/>
            <w:vAlign w:val="center"/>
            <w:hideMark/>
          </w:tcPr>
          <w:p w14:paraId="572ABA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3757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1C23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58D7D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019E2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6CA53F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286C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06E3E3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94A6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C8DA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853C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A8117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5693A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0EC745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A379481"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5148F879" w14:textId="77777777" w:rsidR="004711B5" w:rsidRPr="00090586" w:rsidRDefault="004711B5" w:rsidP="004711B5">
            <w:pPr>
              <w:rPr>
                <w:rFonts w:ascii="Arial" w:hAnsi="Arial" w:cs="Arial"/>
                <w:sz w:val="20"/>
                <w:szCs w:val="20"/>
              </w:rPr>
            </w:pPr>
            <w:r w:rsidRPr="00090586">
              <w:rPr>
                <w:rFonts w:ascii="Arial" w:hAnsi="Arial" w:cs="Arial"/>
                <w:sz w:val="20"/>
                <w:szCs w:val="20"/>
              </w:rPr>
              <w:t>Wholesale Delivery Point?</w:t>
            </w:r>
          </w:p>
        </w:tc>
        <w:tc>
          <w:tcPr>
            <w:tcW w:w="1285" w:type="pct"/>
            <w:tcBorders>
              <w:top w:val="nil"/>
              <w:left w:val="nil"/>
              <w:bottom w:val="single" w:sz="4" w:space="0" w:color="auto"/>
              <w:right w:val="single" w:sz="4" w:space="0" w:color="auto"/>
            </w:tcBorders>
            <w:shd w:val="clear" w:color="auto" w:fill="auto"/>
            <w:vAlign w:val="center"/>
            <w:hideMark/>
          </w:tcPr>
          <w:p w14:paraId="77710B1A" w14:textId="77777777" w:rsidR="004711B5" w:rsidRPr="00090586" w:rsidRDefault="004711B5" w:rsidP="004711B5">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142" w:type="pct"/>
            <w:tcBorders>
              <w:top w:val="nil"/>
              <w:left w:val="nil"/>
              <w:bottom w:val="single" w:sz="4" w:space="0" w:color="auto"/>
              <w:right w:val="single" w:sz="4" w:space="0" w:color="auto"/>
            </w:tcBorders>
            <w:shd w:val="clear" w:color="auto" w:fill="auto"/>
            <w:vAlign w:val="center"/>
            <w:hideMark/>
          </w:tcPr>
          <w:p w14:paraId="46C3D9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286B8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56F66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DC7C9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47F68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44306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04EB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76DC97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A73B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5B0D4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DB8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078E1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86247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D64554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D2906D8"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39F87C30" w14:textId="77777777" w:rsidR="004711B5" w:rsidRPr="00090586" w:rsidRDefault="004711B5" w:rsidP="004711B5">
            <w:pPr>
              <w:rPr>
                <w:rFonts w:ascii="Arial" w:hAnsi="Arial" w:cs="Arial"/>
                <w:sz w:val="20"/>
                <w:szCs w:val="20"/>
              </w:rPr>
            </w:pPr>
            <w:r w:rsidRPr="00090586">
              <w:rPr>
                <w:rFonts w:ascii="Arial" w:hAnsi="Arial" w:cs="Arial"/>
                <w:sz w:val="20"/>
                <w:szCs w:val="20"/>
              </w:rPr>
              <w:t>Load Resource Control Device</w:t>
            </w:r>
          </w:p>
        </w:tc>
        <w:tc>
          <w:tcPr>
            <w:tcW w:w="1285" w:type="pct"/>
            <w:tcBorders>
              <w:top w:val="nil"/>
              <w:left w:val="nil"/>
              <w:bottom w:val="single" w:sz="4" w:space="0" w:color="auto"/>
              <w:right w:val="single" w:sz="4" w:space="0" w:color="auto"/>
            </w:tcBorders>
            <w:shd w:val="clear" w:color="auto" w:fill="auto"/>
            <w:vAlign w:val="center"/>
            <w:hideMark/>
          </w:tcPr>
          <w:p w14:paraId="0CC1109D" w14:textId="77777777" w:rsidR="004711B5" w:rsidRPr="00090586" w:rsidRDefault="004711B5" w:rsidP="004711B5">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142" w:type="pct"/>
            <w:tcBorders>
              <w:top w:val="nil"/>
              <w:left w:val="nil"/>
              <w:bottom w:val="single" w:sz="4" w:space="0" w:color="auto"/>
              <w:right w:val="single" w:sz="4" w:space="0" w:color="auto"/>
            </w:tcBorders>
            <w:shd w:val="clear" w:color="auto" w:fill="auto"/>
            <w:vAlign w:val="center"/>
            <w:hideMark/>
          </w:tcPr>
          <w:p w14:paraId="65A6FB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1D6E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E1F45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CB00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6EB63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52626E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02E1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17816C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1BC4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33C4A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AFF80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6ECC1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3D121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8FE8A3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09E0C3"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1E005ED3" w14:textId="77777777" w:rsidR="004711B5" w:rsidRPr="00090586" w:rsidRDefault="004711B5" w:rsidP="004711B5">
            <w:pPr>
              <w:rPr>
                <w:rFonts w:ascii="Arial" w:hAnsi="Arial" w:cs="Arial"/>
                <w:sz w:val="20"/>
                <w:szCs w:val="20"/>
              </w:rPr>
            </w:pPr>
            <w:r w:rsidRPr="00090586">
              <w:rPr>
                <w:rFonts w:ascii="Arial" w:hAnsi="Arial" w:cs="Arial"/>
                <w:sz w:val="20"/>
                <w:szCs w:val="20"/>
              </w:rPr>
              <w:t>ERCOT Load Zone</w:t>
            </w:r>
          </w:p>
        </w:tc>
        <w:tc>
          <w:tcPr>
            <w:tcW w:w="1285" w:type="pct"/>
            <w:tcBorders>
              <w:top w:val="nil"/>
              <w:left w:val="nil"/>
              <w:bottom w:val="single" w:sz="4" w:space="0" w:color="auto"/>
              <w:right w:val="single" w:sz="4" w:space="0" w:color="auto"/>
            </w:tcBorders>
            <w:shd w:val="clear" w:color="auto" w:fill="auto"/>
            <w:vAlign w:val="center"/>
            <w:hideMark/>
          </w:tcPr>
          <w:p w14:paraId="0F429128" w14:textId="77777777" w:rsidR="004711B5" w:rsidRPr="00090586" w:rsidRDefault="004711B5" w:rsidP="004711B5">
            <w:pPr>
              <w:rPr>
                <w:rFonts w:ascii="Arial" w:hAnsi="Arial" w:cs="Arial"/>
                <w:sz w:val="20"/>
                <w:szCs w:val="20"/>
              </w:rPr>
            </w:pPr>
            <w:r w:rsidRPr="00090586">
              <w:rPr>
                <w:rFonts w:ascii="Arial" w:hAnsi="Arial" w:cs="Arial"/>
                <w:sz w:val="20"/>
                <w:szCs w:val="20"/>
              </w:rPr>
              <w:t>Select the ERCOT Load Zone from the drop down list</w:t>
            </w:r>
          </w:p>
        </w:tc>
        <w:tc>
          <w:tcPr>
            <w:tcW w:w="142" w:type="pct"/>
            <w:tcBorders>
              <w:top w:val="nil"/>
              <w:left w:val="nil"/>
              <w:bottom w:val="single" w:sz="4" w:space="0" w:color="auto"/>
              <w:right w:val="single" w:sz="4" w:space="0" w:color="auto"/>
            </w:tcBorders>
            <w:shd w:val="clear" w:color="auto" w:fill="auto"/>
            <w:vAlign w:val="center"/>
            <w:hideMark/>
          </w:tcPr>
          <w:p w14:paraId="07C770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3263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D16FF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66A5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AF6B2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A10B9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3B03D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2B2D49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7A12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D30B0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E53B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8265B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29EB9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E3C4E6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A98D461"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4187CF6" w14:textId="77777777" w:rsidR="004711B5" w:rsidRPr="00090586" w:rsidRDefault="004711B5" w:rsidP="004711B5">
            <w:pPr>
              <w:rPr>
                <w:rFonts w:ascii="Arial" w:hAnsi="Arial" w:cs="Arial"/>
                <w:sz w:val="20"/>
                <w:szCs w:val="20"/>
              </w:rPr>
            </w:pPr>
            <w:r w:rsidRPr="00090586">
              <w:rPr>
                <w:rFonts w:ascii="Arial" w:hAnsi="Arial" w:cs="Arial"/>
                <w:sz w:val="20"/>
                <w:szCs w:val="20"/>
              </w:rPr>
              <w:t>Maximum POD Total Load</w:t>
            </w:r>
          </w:p>
        </w:tc>
        <w:tc>
          <w:tcPr>
            <w:tcW w:w="1285" w:type="pct"/>
            <w:tcBorders>
              <w:top w:val="nil"/>
              <w:left w:val="nil"/>
              <w:bottom w:val="single" w:sz="4" w:space="0" w:color="auto"/>
              <w:right w:val="single" w:sz="4" w:space="0" w:color="auto"/>
            </w:tcBorders>
            <w:shd w:val="clear" w:color="auto" w:fill="auto"/>
            <w:vAlign w:val="center"/>
            <w:hideMark/>
          </w:tcPr>
          <w:p w14:paraId="3A7E962D" w14:textId="77777777" w:rsidR="004711B5" w:rsidRPr="00090586" w:rsidRDefault="004711B5" w:rsidP="004711B5">
            <w:pPr>
              <w:rPr>
                <w:rFonts w:ascii="Arial" w:hAnsi="Arial" w:cs="Arial"/>
                <w:sz w:val="20"/>
                <w:szCs w:val="20"/>
              </w:rPr>
            </w:pPr>
            <w:r w:rsidRPr="00090586">
              <w:rPr>
                <w:rFonts w:ascii="Arial" w:hAnsi="Arial" w:cs="Arial"/>
                <w:sz w:val="20"/>
                <w:szCs w:val="20"/>
              </w:rPr>
              <w:t>Maximum MW Load total</w:t>
            </w:r>
          </w:p>
        </w:tc>
        <w:tc>
          <w:tcPr>
            <w:tcW w:w="142" w:type="pct"/>
            <w:tcBorders>
              <w:top w:val="nil"/>
              <w:left w:val="nil"/>
              <w:bottom w:val="single" w:sz="4" w:space="0" w:color="auto"/>
              <w:right w:val="single" w:sz="4" w:space="0" w:color="auto"/>
            </w:tcBorders>
            <w:shd w:val="clear" w:color="auto" w:fill="auto"/>
            <w:vAlign w:val="center"/>
            <w:hideMark/>
          </w:tcPr>
          <w:p w14:paraId="255407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B65A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5AF29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BE263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70486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9030E43"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4694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42CDC4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EF13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D8B5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C681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5C78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C93A2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6D660E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9508BF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2170502" w14:textId="77777777" w:rsidR="004711B5" w:rsidRPr="00090586" w:rsidRDefault="004711B5" w:rsidP="004711B5">
            <w:pPr>
              <w:rPr>
                <w:rFonts w:ascii="Arial" w:hAnsi="Arial" w:cs="Arial"/>
                <w:sz w:val="20"/>
                <w:szCs w:val="20"/>
              </w:rPr>
            </w:pPr>
            <w:r w:rsidRPr="00090586">
              <w:rPr>
                <w:rFonts w:ascii="Arial" w:hAnsi="Arial" w:cs="Arial"/>
                <w:sz w:val="20"/>
                <w:szCs w:val="20"/>
              </w:rPr>
              <w:t>Maximum Interruptible Load MW</w:t>
            </w:r>
          </w:p>
        </w:tc>
        <w:tc>
          <w:tcPr>
            <w:tcW w:w="1285" w:type="pct"/>
            <w:tcBorders>
              <w:top w:val="nil"/>
              <w:left w:val="nil"/>
              <w:bottom w:val="single" w:sz="4" w:space="0" w:color="auto"/>
              <w:right w:val="single" w:sz="4" w:space="0" w:color="auto"/>
            </w:tcBorders>
            <w:shd w:val="clear" w:color="auto" w:fill="auto"/>
            <w:vAlign w:val="center"/>
            <w:hideMark/>
          </w:tcPr>
          <w:p w14:paraId="2827FBFD" w14:textId="77777777" w:rsidR="004711B5" w:rsidRPr="00090586" w:rsidRDefault="004711B5" w:rsidP="004711B5">
            <w:pPr>
              <w:rPr>
                <w:rFonts w:ascii="Arial" w:hAnsi="Arial" w:cs="Arial"/>
                <w:sz w:val="20"/>
                <w:szCs w:val="20"/>
              </w:rPr>
            </w:pPr>
            <w:r w:rsidRPr="00090586">
              <w:rPr>
                <w:rFonts w:ascii="Arial" w:hAnsi="Arial" w:cs="Arial"/>
                <w:sz w:val="20"/>
                <w:szCs w:val="20"/>
              </w:rPr>
              <w:t>Maximum MW interruptible or controllable load total</w:t>
            </w:r>
          </w:p>
        </w:tc>
        <w:tc>
          <w:tcPr>
            <w:tcW w:w="142" w:type="pct"/>
            <w:tcBorders>
              <w:top w:val="nil"/>
              <w:left w:val="nil"/>
              <w:bottom w:val="single" w:sz="4" w:space="0" w:color="auto"/>
              <w:right w:val="single" w:sz="4" w:space="0" w:color="auto"/>
            </w:tcBorders>
            <w:shd w:val="clear" w:color="auto" w:fill="auto"/>
            <w:vAlign w:val="center"/>
            <w:hideMark/>
          </w:tcPr>
          <w:p w14:paraId="20FADF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36562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377D5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74265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94A0D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047850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46E9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2C7A6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E851D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C081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344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06714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D7B08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3F790B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B7832D8"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D436B4D" w14:textId="77777777" w:rsidR="004711B5" w:rsidRPr="00090586" w:rsidRDefault="004711B5" w:rsidP="004711B5">
            <w:pPr>
              <w:rPr>
                <w:rFonts w:ascii="Arial" w:hAnsi="Arial" w:cs="Arial"/>
                <w:sz w:val="20"/>
                <w:szCs w:val="20"/>
              </w:rPr>
            </w:pPr>
            <w:r w:rsidRPr="00090586">
              <w:rPr>
                <w:rFonts w:ascii="Arial" w:hAnsi="Arial" w:cs="Arial"/>
                <w:sz w:val="20"/>
                <w:szCs w:val="20"/>
              </w:rPr>
              <w:t>High Reasonability Limit</w:t>
            </w:r>
          </w:p>
        </w:tc>
        <w:tc>
          <w:tcPr>
            <w:tcW w:w="1285" w:type="pct"/>
            <w:tcBorders>
              <w:top w:val="nil"/>
              <w:left w:val="nil"/>
              <w:bottom w:val="single" w:sz="4" w:space="0" w:color="auto"/>
              <w:right w:val="single" w:sz="4" w:space="0" w:color="auto"/>
            </w:tcBorders>
            <w:shd w:val="clear" w:color="auto" w:fill="auto"/>
            <w:vAlign w:val="center"/>
            <w:hideMark/>
          </w:tcPr>
          <w:p w14:paraId="6E7832D9" w14:textId="77777777" w:rsidR="004711B5" w:rsidRPr="00090586" w:rsidRDefault="004711B5" w:rsidP="004711B5">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142" w:type="pct"/>
            <w:tcBorders>
              <w:top w:val="nil"/>
              <w:left w:val="nil"/>
              <w:bottom w:val="single" w:sz="4" w:space="0" w:color="auto"/>
              <w:right w:val="single" w:sz="4" w:space="0" w:color="auto"/>
            </w:tcBorders>
            <w:shd w:val="clear" w:color="auto" w:fill="auto"/>
            <w:vAlign w:val="center"/>
            <w:hideMark/>
          </w:tcPr>
          <w:p w14:paraId="1443B2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2E77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5AD2E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D7C2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35934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021B2E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C73A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0028B6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E769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D249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67B5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9A1F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BB02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76C2F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C741A9B"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D2D7B6F" w14:textId="77777777" w:rsidR="004711B5" w:rsidRPr="00090586" w:rsidRDefault="004711B5" w:rsidP="004711B5">
            <w:pPr>
              <w:rPr>
                <w:rFonts w:ascii="Arial" w:hAnsi="Arial" w:cs="Arial"/>
                <w:sz w:val="20"/>
                <w:szCs w:val="20"/>
              </w:rPr>
            </w:pPr>
            <w:r w:rsidRPr="00090586">
              <w:rPr>
                <w:rFonts w:ascii="Arial" w:hAnsi="Arial" w:cs="Arial"/>
                <w:sz w:val="20"/>
                <w:szCs w:val="20"/>
              </w:rPr>
              <w:t>Low Reasonability Limit</w:t>
            </w:r>
          </w:p>
        </w:tc>
        <w:tc>
          <w:tcPr>
            <w:tcW w:w="1285" w:type="pct"/>
            <w:tcBorders>
              <w:top w:val="nil"/>
              <w:left w:val="nil"/>
              <w:bottom w:val="single" w:sz="4" w:space="0" w:color="auto"/>
              <w:right w:val="single" w:sz="4" w:space="0" w:color="auto"/>
            </w:tcBorders>
            <w:shd w:val="clear" w:color="auto" w:fill="auto"/>
            <w:vAlign w:val="center"/>
            <w:hideMark/>
          </w:tcPr>
          <w:p w14:paraId="74E523F8" w14:textId="77777777" w:rsidR="004711B5" w:rsidRPr="00090586" w:rsidRDefault="004711B5" w:rsidP="004711B5">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142" w:type="pct"/>
            <w:tcBorders>
              <w:top w:val="nil"/>
              <w:left w:val="nil"/>
              <w:bottom w:val="single" w:sz="4" w:space="0" w:color="auto"/>
              <w:right w:val="single" w:sz="4" w:space="0" w:color="auto"/>
            </w:tcBorders>
            <w:shd w:val="clear" w:color="auto" w:fill="auto"/>
            <w:vAlign w:val="center"/>
            <w:hideMark/>
          </w:tcPr>
          <w:p w14:paraId="15A1C8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A8FBD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7658F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4682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2090C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6040416"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D965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4A11AC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1641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D975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7113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F742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0C242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77AD91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EE809FF"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6D45B2B" w14:textId="77777777" w:rsidR="004711B5" w:rsidRPr="00090586" w:rsidRDefault="004711B5" w:rsidP="004711B5">
            <w:pPr>
              <w:rPr>
                <w:rFonts w:ascii="Arial" w:hAnsi="Arial" w:cs="Arial"/>
                <w:sz w:val="20"/>
                <w:szCs w:val="20"/>
              </w:rPr>
            </w:pPr>
            <w:r w:rsidRPr="00090586">
              <w:rPr>
                <w:rFonts w:ascii="Arial" w:hAnsi="Arial" w:cs="Arial"/>
                <w:sz w:val="20"/>
                <w:szCs w:val="20"/>
              </w:rPr>
              <w:t>CLR High Reasonability Ramp Rate Limit</w:t>
            </w:r>
          </w:p>
        </w:tc>
        <w:tc>
          <w:tcPr>
            <w:tcW w:w="1285" w:type="pct"/>
            <w:tcBorders>
              <w:top w:val="nil"/>
              <w:left w:val="nil"/>
              <w:bottom w:val="single" w:sz="4" w:space="0" w:color="auto"/>
              <w:right w:val="single" w:sz="4" w:space="0" w:color="auto"/>
            </w:tcBorders>
            <w:shd w:val="clear" w:color="auto" w:fill="auto"/>
            <w:vAlign w:val="center"/>
            <w:hideMark/>
          </w:tcPr>
          <w:p w14:paraId="7BBA7129" w14:textId="77777777" w:rsidR="004711B5" w:rsidRPr="00090586" w:rsidRDefault="004711B5" w:rsidP="004711B5">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142" w:type="pct"/>
            <w:tcBorders>
              <w:top w:val="nil"/>
              <w:left w:val="nil"/>
              <w:bottom w:val="single" w:sz="4" w:space="0" w:color="auto"/>
              <w:right w:val="single" w:sz="4" w:space="0" w:color="auto"/>
            </w:tcBorders>
            <w:shd w:val="clear" w:color="auto" w:fill="auto"/>
            <w:vAlign w:val="center"/>
            <w:hideMark/>
          </w:tcPr>
          <w:p w14:paraId="3A942B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5006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614FD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42F5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9D9DD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250E06A"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31DB1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652CC9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33E1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6554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6C99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5635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45806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0114A2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2570BD1"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706D339B" w14:textId="77777777" w:rsidR="004711B5" w:rsidRPr="00090586" w:rsidRDefault="004711B5" w:rsidP="004711B5">
            <w:pPr>
              <w:rPr>
                <w:rFonts w:ascii="Arial" w:hAnsi="Arial" w:cs="Arial"/>
                <w:sz w:val="20"/>
                <w:szCs w:val="20"/>
              </w:rPr>
            </w:pPr>
            <w:r w:rsidRPr="00090586">
              <w:rPr>
                <w:rFonts w:ascii="Arial" w:hAnsi="Arial" w:cs="Arial"/>
                <w:sz w:val="20"/>
                <w:szCs w:val="20"/>
              </w:rPr>
              <w:t>CLR Low Reasonability Ramp Rate Limit</w:t>
            </w:r>
          </w:p>
        </w:tc>
        <w:tc>
          <w:tcPr>
            <w:tcW w:w="1285" w:type="pct"/>
            <w:tcBorders>
              <w:top w:val="nil"/>
              <w:left w:val="nil"/>
              <w:bottom w:val="single" w:sz="4" w:space="0" w:color="auto"/>
              <w:right w:val="single" w:sz="4" w:space="0" w:color="auto"/>
            </w:tcBorders>
            <w:shd w:val="clear" w:color="auto" w:fill="auto"/>
            <w:vAlign w:val="center"/>
            <w:hideMark/>
          </w:tcPr>
          <w:p w14:paraId="2861A39E" w14:textId="77777777" w:rsidR="004711B5" w:rsidRPr="00090586" w:rsidRDefault="004711B5" w:rsidP="004711B5">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142" w:type="pct"/>
            <w:tcBorders>
              <w:top w:val="nil"/>
              <w:left w:val="nil"/>
              <w:bottom w:val="single" w:sz="4" w:space="0" w:color="auto"/>
              <w:right w:val="single" w:sz="4" w:space="0" w:color="auto"/>
            </w:tcBorders>
            <w:shd w:val="clear" w:color="auto" w:fill="auto"/>
            <w:vAlign w:val="center"/>
            <w:hideMark/>
          </w:tcPr>
          <w:p w14:paraId="44CEA3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67129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E4C5A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22F53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CA007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7A4BB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3BDF5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Information</w:t>
            </w:r>
          </w:p>
        </w:tc>
        <w:tc>
          <w:tcPr>
            <w:tcW w:w="139" w:type="pct"/>
            <w:tcBorders>
              <w:top w:val="nil"/>
              <w:left w:val="nil"/>
              <w:bottom w:val="single" w:sz="4" w:space="0" w:color="auto"/>
              <w:right w:val="single" w:sz="4" w:space="0" w:color="auto"/>
            </w:tcBorders>
            <w:shd w:val="clear" w:color="auto" w:fill="auto"/>
            <w:vAlign w:val="center"/>
            <w:hideMark/>
          </w:tcPr>
          <w:p w14:paraId="799296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99BB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C3E9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9E56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06C29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0751E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80EF67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1115AD0"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41D5D0E1" w14:textId="77777777" w:rsidR="004711B5" w:rsidRPr="00090586" w:rsidRDefault="004711B5" w:rsidP="004711B5">
            <w:pPr>
              <w:rPr>
                <w:rFonts w:ascii="Arial" w:hAnsi="Arial" w:cs="Arial"/>
                <w:sz w:val="20"/>
                <w:szCs w:val="20"/>
              </w:rPr>
            </w:pPr>
            <w:r w:rsidRPr="00090586">
              <w:rPr>
                <w:rFonts w:ascii="Arial" w:hAnsi="Arial" w:cs="Arial"/>
                <w:sz w:val="20"/>
                <w:szCs w:val="20"/>
              </w:rPr>
              <w:t>Private Use Network?</w:t>
            </w:r>
          </w:p>
        </w:tc>
        <w:tc>
          <w:tcPr>
            <w:tcW w:w="1285" w:type="pct"/>
            <w:tcBorders>
              <w:top w:val="nil"/>
              <w:left w:val="nil"/>
              <w:bottom w:val="single" w:sz="4" w:space="0" w:color="auto"/>
              <w:right w:val="single" w:sz="4" w:space="0" w:color="auto"/>
            </w:tcBorders>
            <w:shd w:val="clear" w:color="auto" w:fill="auto"/>
            <w:vAlign w:val="center"/>
            <w:hideMark/>
          </w:tcPr>
          <w:p w14:paraId="42BB1032"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Load is part of a Private Use Network</w:t>
            </w:r>
          </w:p>
        </w:tc>
        <w:tc>
          <w:tcPr>
            <w:tcW w:w="142" w:type="pct"/>
            <w:tcBorders>
              <w:top w:val="nil"/>
              <w:left w:val="nil"/>
              <w:bottom w:val="single" w:sz="4" w:space="0" w:color="auto"/>
              <w:right w:val="single" w:sz="4" w:space="0" w:color="auto"/>
            </w:tcBorders>
            <w:shd w:val="clear" w:color="auto" w:fill="auto"/>
            <w:vAlign w:val="center"/>
            <w:hideMark/>
          </w:tcPr>
          <w:p w14:paraId="1D691A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42837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5E3D4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5A16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B2E18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519FD19C" w14:textId="77777777" w:rsidTr="004711B5">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8B84E46"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Load Resource Parameters</w:t>
            </w:r>
          </w:p>
        </w:tc>
      </w:tr>
      <w:tr w:rsidR="00235BC8" w:rsidRPr="00090586" w14:paraId="6B061C8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3923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A0126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1C78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454C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9D9F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6FA6F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082CD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50A827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F3CB524"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6FDD908" w14:textId="77777777" w:rsidR="004711B5" w:rsidRPr="00090586" w:rsidRDefault="004711B5" w:rsidP="004711B5">
            <w:pPr>
              <w:rPr>
                <w:rFonts w:ascii="Arial" w:hAnsi="Arial" w:cs="Arial"/>
                <w:sz w:val="20"/>
                <w:szCs w:val="20"/>
              </w:rPr>
            </w:pPr>
            <w:r w:rsidRPr="00090586">
              <w:rPr>
                <w:rFonts w:ascii="Arial" w:hAnsi="Arial" w:cs="Arial"/>
                <w:sz w:val="20"/>
                <w:szCs w:val="20"/>
              </w:rPr>
              <w:t>Dispatch Asset Code</w:t>
            </w:r>
          </w:p>
        </w:tc>
        <w:tc>
          <w:tcPr>
            <w:tcW w:w="1285" w:type="pct"/>
            <w:tcBorders>
              <w:top w:val="nil"/>
              <w:left w:val="nil"/>
              <w:bottom w:val="single" w:sz="4" w:space="0" w:color="auto"/>
              <w:right w:val="single" w:sz="4" w:space="0" w:color="auto"/>
            </w:tcBorders>
            <w:shd w:val="clear" w:color="auto" w:fill="auto"/>
            <w:vAlign w:val="center"/>
            <w:hideMark/>
          </w:tcPr>
          <w:p w14:paraId="737BCF29" w14:textId="77777777" w:rsidR="004711B5" w:rsidRPr="00090586" w:rsidRDefault="004711B5" w:rsidP="004711B5">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142" w:type="pct"/>
            <w:tcBorders>
              <w:top w:val="nil"/>
              <w:left w:val="nil"/>
              <w:bottom w:val="single" w:sz="4" w:space="0" w:color="auto"/>
              <w:right w:val="single" w:sz="4" w:space="0" w:color="auto"/>
            </w:tcBorders>
            <w:shd w:val="clear" w:color="auto" w:fill="auto"/>
            <w:vAlign w:val="center"/>
            <w:hideMark/>
          </w:tcPr>
          <w:p w14:paraId="6FC74E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C0D3A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27AE9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6A84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17470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40D6140"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817B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66516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F1D86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D08B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D79F8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401F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5FE63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B2FC62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2D2D72F"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vAlign w:val="center"/>
            <w:hideMark/>
          </w:tcPr>
          <w:p w14:paraId="7D96054E" w14:textId="77777777" w:rsidR="004711B5" w:rsidRPr="00090586" w:rsidRDefault="004711B5" w:rsidP="004711B5">
            <w:pPr>
              <w:rPr>
                <w:rFonts w:ascii="Arial" w:hAnsi="Arial" w:cs="Arial"/>
                <w:sz w:val="20"/>
                <w:szCs w:val="20"/>
              </w:rPr>
            </w:pPr>
            <w:r w:rsidRPr="00090586">
              <w:rPr>
                <w:rFonts w:ascii="Arial" w:hAnsi="Arial" w:cs="Arial"/>
                <w:sz w:val="20"/>
                <w:szCs w:val="20"/>
              </w:rPr>
              <w:t>Minimum Interruption Time (Non-CLR)</w:t>
            </w:r>
          </w:p>
        </w:tc>
        <w:tc>
          <w:tcPr>
            <w:tcW w:w="1285" w:type="pct"/>
            <w:tcBorders>
              <w:top w:val="nil"/>
              <w:left w:val="nil"/>
              <w:bottom w:val="single" w:sz="4" w:space="0" w:color="auto"/>
              <w:right w:val="single" w:sz="4" w:space="0" w:color="auto"/>
            </w:tcBorders>
            <w:shd w:val="clear" w:color="auto" w:fill="auto"/>
            <w:vAlign w:val="center"/>
            <w:hideMark/>
          </w:tcPr>
          <w:p w14:paraId="7F567C5D" w14:textId="77777777" w:rsidR="004711B5" w:rsidRPr="00090586" w:rsidRDefault="004711B5" w:rsidP="004711B5">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142" w:type="pct"/>
            <w:tcBorders>
              <w:top w:val="nil"/>
              <w:left w:val="nil"/>
              <w:bottom w:val="single" w:sz="4" w:space="0" w:color="auto"/>
              <w:right w:val="single" w:sz="4" w:space="0" w:color="auto"/>
            </w:tcBorders>
            <w:shd w:val="clear" w:color="auto" w:fill="auto"/>
            <w:vAlign w:val="center"/>
            <w:hideMark/>
          </w:tcPr>
          <w:p w14:paraId="33EE05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6459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CDA8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D794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A5D30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BA913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0588B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3FE2D6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C3EE0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41EB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2FE7D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335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5771A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542C54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D961844"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vAlign w:val="center"/>
            <w:hideMark/>
          </w:tcPr>
          <w:p w14:paraId="322DD7BF" w14:textId="77777777" w:rsidR="004711B5" w:rsidRPr="00090586" w:rsidRDefault="004711B5" w:rsidP="004711B5">
            <w:pPr>
              <w:rPr>
                <w:rFonts w:ascii="Arial" w:hAnsi="Arial" w:cs="Arial"/>
                <w:sz w:val="20"/>
                <w:szCs w:val="20"/>
              </w:rPr>
            </w:pPr>
            <w:r w:rsidRPr="00090586">
              <w:rPr>
                <w:rFonts w:ascii="Arial" w:hAnsi="Arial" w:cs="Arial"/>
                <w:sz w:val="20"/>
                <w:szCs w:val="20"/>
              </w:rPr>
              <w:t>Minimum Restoration Time  (Non-CLR)</w:t>
            </w:r>
          </w:p>
        </w:tc>
        <w:tc>
          <w:tcPr>
            <w:tcW w:w="1285" w:type="pct"/>
            <w:tcBorders>
              <w:top w:val="nil"/>
              <w:left w:val="nil"/>
              <w:bottom w:val="single" w:sz="4" w:space="0" w:color="auto"/>
              <w:right w:val="single" w:sz="4" w:space="0" w:color="auto"/>
            </w:tcBorders>
            <w:shd w:val="clear" w:color="auto" w:fill="auto"/>
            <w:vAlign w:val="center"/>
            <w:hideMark/>
          </w:tcPr>
          <w:p w14:paraId="23BA9BB8" w14:textId="77777777" w:rsidR="004711B5" w:rsidRPr="00090586" w:rsidRDefault="004711B5" w:rsidP="004711B5">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142" w:type="pct"/>
            <w:tcBorders>
              <w:top w:val="nil"/>
              <w:left w:val="nil"/>
              <w:bottom w:val="single" w:sz="4" w:space="0" w:color="auto"/>
              <w:right w:val="single" w:sz="4" w:space="0" w:color="auto"/>
            </w:tcBorders>
            <w:shd w:val="clear" w:color="auto" w:fill="auto"/>
            <w:vAlign w:val="center"/>
            <w:hideMark/>
          </w:tcPr>
          <w:p w14:paraId="48F4B9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F891D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A3CC5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85EC8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74FE9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97F7F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36232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93300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B5DB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C22C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72471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277C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1E542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337AE3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A23191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7F859E01" w14:textId="77777777" w:rsidR="004711B5" w:rsidRPr="00090586" w:rsidRDefault="004711B5" w:rsidP="004711B5">
            <w:pPr>
              <w:rPr>
                <w:rFonts w:ascii="Arial" w:hAnsi="Arial" w:cs="Arial"/>
                <w:sz w:val="20"/>
                <w:szCs w:val="20"/>
              </w:rPr>
            </w:pPr>
            <w:r w:rsidRPr="00090586">
              <w:rPr>
                <w:rFonts w:ascii="Arial" w:hAnsi="Arial" w:cs="Arial"/>
                <w:sz w:val="20"/>
                <w:szCs w:val="20"/>
              </w:rPr>
              <w:t>Max WEEKLY Deployments  (Non-CLR)</w:t>
            </w:r>
          </w:p>
        </w:tc>
        <w:tc>
          <w:tcPr>
            <w:tcW w:w="1285" w:type="pct"/>
            <w:tcBorders>
              <w:top w:val="nil"/>
              <w:left w:val="nil"/>
              <w:bottom w:val="single" w:sz="4" w:space="0" w:color="auto"/>
              <w:right w:val="single" w:sz="4" w:space="0" w:color="auto"/>
            </w:tcBorders>
            <w:shd w:val="clear" w:color="auto" w:fill="auto"/>
            <w:vAlign w:val="center"/>
            <w:hideMark/>
          </w:tcPr>
          <w:p w14:paraId="440B94B9"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142" w:type="pct"/>
            <w:tcBorders>
              <w:top w:val="nil"/>
              <w:left w:val="nil"/>
              <w:bottom w:val="single" w:sz="4" w:space="0" w:color="auto"/>
              <w:right w:val="single" w:sz="4" w:space="0" w:color="auto"/>
            </w:tcBorders>
            <w:shd w:val="clear" w:color="auto" w:fill="auto"/>
            <w:vAlign w:val="center"/>
            <w:hideMark/>
          </w:tcPr>
          <w:p w14:paraId="0B555E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512EC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024A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CF402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818A5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71BC7FD"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0FD7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BCD37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E77B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67A6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58C5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A004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9DB43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BBA75A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B3F3DF5"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vAlign w:val="center"/>
            <w:hideMark/>
          </w:tcPr>
          <w:p w14:paraId="4438E11B" w14:textId="77777777" w:rsidR="004711B5" w:rsidRPr="00090586" w:rsidRDefault="004711B5" w:rsidP="004711B5">
            <w:pPr>
              <w:rPr>
                <w:rFonts w:ascii="Arial" w:hAnsi="Arial" w:cs="Arial"/>
                <w:sz w:val="20"/>
                <w:szCs w:val="20"/>
              </w:rPr>
            </w:pPr>
            <w:r w:rsidRPr="00090586">
              <w:rPr>
                <w:rFonts w:ascii="Arial" w:hAnsi="Arial" w:cs="Arial"/>
                <w:sz w:val="20"/>
                <w:szCs w:val="20"/>
              </w:rPr>
              <w:t>Max Interruption Time  (Non-CLR)</w:t>
            </w:r>
          </w:p>
        </w:tc>
        <w:tc>
          <w:tcPr>
            <w:tcW w:w="1285" w:type="pct"/>
            <w:tcBorders>
              <w:top w:val="nil"/>
              <w:left w:val="nil"/>
              <w:bottom w:val="single" w:sz="4" w:space="0" w:color="auto"/>
              <w:right w:val="single" w:sz="4" w:space="0" w:color="auto"/>
            </w:tcBorders>
            <w:shd w:val="clear" w:color="auto" w:fill="auto"/>
            <w:vAlign w:val="center"/>
            <w:hideMark/>
          </w:tcPr>
          <w:p w14:paraId="5520A173"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142" w:type="pct"/>
            <w:tcBorders>
              <w:top w:val="nil"/>
              <w:left w:val="nil"/>
              <w:bottom w:val="single" w:sz="4" w:space="0" w:color="auto"/>
              <w:right w:val="single" w:sz="4" w:space="0" w:color="auto"/>
            </w:tcBorders>
            <w:shd w:val="clear" w:color="auto" w:fill="auto"/>
            <w:vAlign w:val="center"/>
            <w:hideMark/>
          </w:tcPr>
          <w:p w14:paraId="5FDE8E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7FC30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0EF15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F1C6C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07442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6FE6FC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FD3F0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0B4C2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8588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AC402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AD32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6E3D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F46FA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0F6B77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3E8B37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13972F0" w14:textId="77777777" w:rsidR="004711B5" w:rsidRPr="00090586" w:rsidRDefault="004711B5" w:rsidP="004711B5">
            <w:pPr>
              <w:rPr>
                <w:rFonts w:ascii="Arial" w:hAnsi="Arial" w:cs="Arial"/>
                <w:sz w:val="20"/>
                <w:szCs w:val="20"/>
              </w:rPr>
            </w:pPr>
            <w:r w:rsidRPr="00090586">
              <w:rPr>
                <w:rFonts w:ascii="Arial" w:hAnsi="Arial" w:cs="Arial"/>
                <w:sz w:val="20"/>
                <w:szCs w:val="20"/>
              </w:rPr>
              <w:t>Max DAILY Deployments  (Non-CLR)</w:t>
            </w:r>
          </w:p>
        </w:tc>
        <w:tc>
          <w:tcPr>
            <w:tcW w:w="1285" w:type="pct"/>
            <w:tcBorders>
              <w:top w:val="nil"/>
              <w:left w:val="nil"/>
              <w:bottom w:val="single" w:sz="4" w:space="0" w:color="auto"/>
              <w:right w:val="single" w:sz="4" w:space="0" w:color="auto"/>
            </w:tcBorders>
            <w:shd w:val="clear" w:color="auto" w:fill="auto"/>
            <w:vAlign w:val="center"/>
            <w:hideMark/>
          </w:tcPr>
          <w:p w14:paraId="63FB1616"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142" w:type="pct"/>
            <w:tcBorders>
              <w:top w:val="nil"/>
              <w:left w:val="nil"/>
              <w:bottom w:val="single" w:sz="4" w:space="0" w:color="auto"/>
              <w:right w:val="single" w:sz="4" w:space="0" w:color="auto"/>
            </w:tcBorders>
            <w:shd w:val="clear" w:color="auto" w:fill="auto"/>
            <w:vAlign w:val="center"/>
            <w:hideMark/>
          </w:tcPr>
          <w:p w14:paraId="328B2C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04924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10166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D08F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51DE5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2C32182"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132A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3C6141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1A88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FBBD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2A896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B3C0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2F9EC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8FD145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003029C" w14:textId="77777777" w:rsidR="004711B5" w:rsidRPr="00090586" w:rsidRDefault="004711B5" w:rsidP="004711B5">
            <w:pPr>
              <w:rPr>
                <w:rFonts w:ascii="Arial" w:hAnsi="Arial" w:cs="Arial"/>
                <w:sz w:val="20"/>
                <w:szCs w:val="20"/>
              </w:rPr>
            </w:pPr>
            <w:r w:rsidRPr="00090586">
              <w:rPr>
                <w:rFonts w:ascii="Arial" w:hAnsi="Arial" w:cs="Arial"/>
                <w:sz w:val="20"/>
                <w:szCs w:val="20"/>
              </w:rPr>
              <w:t>MWh</w:t>
            </w:r>
          </w:p>
        </w:tc>
        <w:tc>
          <w:tcPr>
            <w:tcW w:w="627" w:type="pct"/>
            <w:tcBorders>
              <w:top w:val="nil"/>
              <w:left w:val="nil"/>
              <w:bottom w:val="single" w:sz="4" w:space="0" w:color="auto"/>
              <w:right w:val="single" w:sz="4" w:space="0" w:color="auto"/>
            </w:tcBorders>
            <w:shd w:val="clear" w:color="auto" w:fill="auto"/>
            <w:vAlign w:val="center"/>
            <w:hideMark/>
          </w:tcPr>
          <w:p w14:paraId="1E87F7CF" w14:textId="77777777" w:rsidR="004711B5" w:rsidRPr="00090586" w:rsidRDefault="004711B5" w:rsidP="004711B5">
            <w:pPr>
              <w:rPr>
                <w:rFonts w:ascii="Arial" w:hAnsi="Arial" w:cs="Arial"/>
                <w:sz w:val="20"/>
                <w:szCs w:val="20"/>
              </w:rPr>
            </w:pPr>
            <w:r w:rsidRPr="00090586">
              <w:rPr>
                <w:rFonts w:ascii="Arial" w:hAnsi="Arial" w:cs="Arial"/>
                <w:sz w:val="20"/>
                <w:szCs w:val="20"/>
              </w:rPr>
              <w:t>Max Weekly Energy  (Non-CLR)</w:t>
            </w:r>
          </w:p>
        </w:tc>
        <w:tc>
          <w:tcPr>
            <w:tcW w:w="1285" w:type="pct"/>
            <w:tcBorders>
              <w:top w:val="nil"/>
              <w:left w:val="nil"/>
              <w:bottom w:val="single" w:sz="4" w:space="0" w:color="auto"/>
              <w:right w:val="single" w:sz="4" w:space="0" w:color="auto"/>
            </w:tcBorders>
            <w:shd w:val="clear" w:color="auto" w:fill="auto"/>
            <w:vAlign w:val="center"/>
            <w:hideMark/>
          </w:tcPr>
          <w:p w14:paraId="613A9192"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142" w:type="pct"/>
            <w:tcBorders>
              <w:top w:val="nil"/>
              <w:left w:val="nil"/>
              <w:bottom w:val="single" w:sz="4" w:space="0" w:color="auto"/>
              <w:right w:val="single" w:sz="4" w:space="0" w:color="auto"/>
            </w:tcBorders>
            <w:shd w:val="clear" w:color="auto" w:fill="auto"/>
            <w:vAlign w:val="center"/>
            <w:hideMark/>
          </w:tcPr>
          <w:p w14:paraId="1EEF71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2F22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E38A6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E6706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1645F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197BE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E965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EEF46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C5EC8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3C9C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5DE0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F78BB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5C1C7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606E1C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1119512" w14:textId="77777777" w:rsidR="004711B5" w:rsidRPr="00090586" w:rsidRDefault="004711B5" w:rsidP="004711B5">
            <w:pPr>
              <w:rPr>
                <w:rFonts w:ascii="Arial" w:hAnsi="Arial" w:cs="Arial"/>
                <w:sz w:val="20"/>
                <w:szCs w:val="20"/>
              </w:rPr>
            </w:pPr>
            <w:r w:rsidRPr="00090586">
              <w:rPr>
                <w:rFonts w:ascii="Arial" w:hAnsi="Arial" w:cs="Arial"/>
                <w:sz w:val="20"/>
                <w:szCs w:val="20"/>
              </w:rPr>
              <w:t>minutes</w:t>
            </w:r>
          </w:p>
        </w:tc>
        <w:tc>
          <w:tcPr>
            <w:tcW w:w="627" w:type="pct"/>
            <w:tcBorders>
              <w:top w:val="nil"/>
              <w:left w:val="nil"/>
              <w:bottom w:val="single" w:sz="4" w:space="0" w:color="auto"/>
              <w:right w:val="single" w:sz="4" w:space="0" w:color="auto"/>
            </w:tcBorders>
            <w:shd w:val="clear" w:color="auto" w:fill="auto"/>
            <w:vAlign w:val="center"/>
            <w:hideMark/>
          </w:tcPr>
          <w:p w14:paraId="0A90A956" w14:textId="77777777" w:rsidR="004711B5" w:rsidRPr="00090586" w:rsidRDefault="004711B5" w:rsidP="004711B5">
            <w:pPr>
              <w:rPr>
                <w:rFonts w:ascii="Arial" w:hAnsi="Arial" w:cs="Arial"/>
                <w:sz w:val="20"/>
                <w:szCs w:val="20"/>
              </w:rPr>
            </w:pPr>
            <w:r w:rsidRPr="00090586">
              <w:rPr>
                <w:rFonts w:ascii="Arial" w:hAnsi="Arial" w:cs="Arial"/>
                <w:sz w:val="20"/>
                <w:szCs w:val="20"/>
              </w:rPr>
              <w:t>Minimum Notice Time (Non-CLR)</w:t>
            </w:r>
          </w:p>
        </w:tc>
        <w:tc>
          <w:tcPr>
            <w:tcW w:w="1285" w:type="pct"/>
            <w:tcBorders>
              <w:top w:val="nil"/>
              <w:left w:val="nil"/>
              <w:bottom w:val="single" w:sz="4" w:space="0" w:color="auto"/>
              <w:right w:val="single" w:sz="4" w:space="0" w:color="auto"/>
            </w:tcBorders>
            <w:shd w:val="clear" w:color="auto" w:fill="auto"/>
            <w:vAlign w:val="center"/>
            <w:hideMark/>
          </w:tcPr>
          <w:p w14:paraId="6ABCFAE4" w14:textId="77777777" w:rsidR="004711B5" w:rsidRPr="00090586" w:rsidRDefault="004711B5" w:rsidP="004711B5">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142" w:type="pct"/>
            <w:tcBorders>
              <w:top w:val="nil"/>
              <w:left w:val="nil"/>
              <w:bottom w:val="single" w:sz="4" w:space="0" w:color="auto"/>
              <w:right w:val="single" w:sz="4" w:space="0" w:color="auto"/>
            </w:tcBorders>
            <w:shd w:val="clear" w:color="auto" w:fill="auto"/>
            <w:vAlign w:val="center"/>
            <w:hideMark/>
          </w:tcPr>
          <w:p w14:paraId="6EF1F4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34E7B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4E674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80156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66412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54002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4B3DC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30EF9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07A34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40B8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E2EA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39D3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D7F72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D69004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03CB2AE" w14:textId="77777777" w:rsidR="004711B5" w:rsidRPr="00090586" w:rsidRDefault="004711B5" w:rsidP="004711B5">
            <w:pPr>
              <w:rPr>
                <w:rFonts w:ascii="Arial" w:hAnsi="Arial" w:cs="Arial"/>
                <w:sz w:val="20"/>
                <w:szCs w:val="20"/>
              </w:rPr>
            </w:pPr>
            <w:r w:rsidRPr="00090586">
              <w:rPr>
                <w:rFonts w:ascii="Arial" w:hAnsi="Arial" w:cs="Arial"/>
                <w:sz w:val="20"/>
                <w:szCs w:val="20"/>
              </w:rPr>
              <w:t>hours</w:t>
            </w:r>
          </w:p>
        </w:tc>
        <w:tc>
          <w:tcPr>
            <w:tcW w:w="627" w:type="pct"/>
            <w:tcBorders>
              <w:top w:val="nil"/>
              <w:left w:val="nil"/>
              <w:bottom w:val="single" w:sz="4" w:space="0" w:color="auto"/>
              <w:right w:val="single" w:sz="4" w:space="0" w:color="auto"/>
            </w:tcBorders>
            <w:shd w:val="clear" w:color="auto" w:fill="auto"/>
            <w:vAlign w:val="center"/>
            <w:hideMark/>
          </w:tcPr>
          <w:p w14:paraId="139FA5F7" w14:textId="77777777" w:rsidR="004711B5" w:rsidRPr="00090586" w:rsidRDefault="004711B5" w:rsidP="004711B5">
            <w:pPr>
              <w:rPr>
                <w:rFonts w:ascii="Arial" w:hAnsi="Arial" w:cs="Arial"/>
                <w:sz w:val="20"/>
                <w:szCs w:val="20"/>
              </w:rPr>
            </w:pPr>
            <w:r w:rsidRPr="00090586">
              <w:rPr>
                <w:rFonts w:ascii="Arial" w:hAnsi="Arial" w:cs="Arial"/>
                <w:sz w:val="20"/>
                <w:szCs w:val="20"/>
              </w:rPr>
              <w:t>Max Deployment Time (CLR)</w:t>
            </w:r>
          </w:p>
        </w:tc>
        <w:tc>
          <w:tcPr>
            <w:tcW w:w="1285" w:type="pct"/>
            <w:tcBorders>
              <w:top w:val="nil"/>
              <w:left w:val="nil"/>
              <w:bottom w:val="single" w:sz="4" w:space="0" w:color="auto"/>
              <w:right w:val="single" w:sz="4" w:space="0" w:color="auto"/>
            </w:tcBorders>
            <w:shd w:val="clear" w:color="auto" w:fill="auto"/>
            <w:vAlign w:val="center"/>
            <w:hideMark/>
          </w:tcPr>
          <w:p w14:paraId="6EAEA5A8"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142" w:type="pct"/>
            <w:tcBorders>
              <w:top w:val="nil"/>
              <w:left w:val="nil"/>
              <w:bottom w:val="single" w:sz="4" w:space="0" w:color="auto"/>
              <w:right w:val="single" w:sz="4" w:space="0" w:color="auto"/>
            </w:tcBorders>
            <w:shd w:val="clear" w:color="auto" w:fill="auto"/>
            <w:vAlign w:val="center"/>
            <w:hideMark/>
          </w:tcPr>
          <w:p w14:paraId="3D160F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256AF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8C45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5C5A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405B7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1054E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975D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0E5C0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91BC6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99A5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664DF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D040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E3783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2AB7B9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7B21379" w14:textId="77777777" w:rsidR="004711B5" w:rsidRPr="00090586" w:rsidRDefault="004711B5" w:rsidP="004711B5">
            <w:pPr>
              <w:rPr>
                <w:rFonts w:ascii="Arial" w:hAnsi="Arial" w:cs="Arial"/>
                <w:sz w:val="20"/>
                <w:szCs w:val="20"/>
              </w:rPr>
            </w:pPr>
            <w:r w:rsidRPr="00090586">
              <w:rPr>
                <w:rFonts w:ascii="Arial" w:hAnsi="Arial" w:cs="Arial"/>
                <w:sz w:val="20"/>
                <w:szCs w:val="20"/>
              </w:rPr>
              <w:t>MWh</w:t>
            </w:r>
          </w:p>
        </w:tc>
        <w:tc>
          <w:tcPr>
            <w:tcW w:w="627" w:type="pct"/>
            <w:tcBorders>
              <w:top w:val="nil"/>
              <w:left w:val="nil"/>
              <w:bottom w:val="single" w:sz="4" w:space="0" w:color="auto"/>
              <w:right w:val="single" w:sz="4" w:space="0" w:color="auto"/>
            </w:tcBorders>
            <w:shd w:val="clear" w:color="auto" w:fill="auto"/>
            <w:vAlign w:val="center"/>
            <w:hideMark/>
          </w:tcPr>
          <w:p w14:paraId="55A1CFD7" w14:textId="77777777" w:rsidR="004711B5" w:rsidRPr="00090586" w:rsidRDefault="004711B5" w:rsidP="004711B5">
            <w:pPr>
              <w:rPr>
                <w:rFonts w:ascii="Arial" w:hAnsi="Arial" w:cs="Arial"/>
                <w:sz w:val="20"/>
                <w:szCs w:val="20"/>
              </w:rPr>
            </w:pPr>
            <w:r w:rsidRPr="00090586">
              <w:rPr>
                <w:rFonts w:ascii="Arial" w:hAnsi="Arial" w:cs="Arial"/>
                <w:sz w:val="20"/>
                <w:szCs w:val="20"/>
              </w:rPr>
              <w:t>Max Weekly Energy (CLR)</w:t>
            </w:r>
          </w:p>
        </w:tc>
        <w:tc>
          <w:tcPr>
            <w:tcW w:w="1285" w:type="pct"/>
            <w:tcBorders>
              <w:top w:val="nil"/>
              <w:left w:val="nil"/>
              <w:bottom w:val="single" w:sz="4" w:space="0" w:color="auto"/>
              <w:right w:val="single" w:sz="4" w:space="0" w:color="auto"/>
            </w:tcBorders>
            <w:shd w:val="clear" w:color="auto" w:fill="auto"/>
            <w:vAlign w:val="center"/>
            <w:hideMark/>
          </w:tcPr>
          <w:p w14:paraId="3BAF557F" w14:textId="77777777" w:rsidR="004711B5" w:rsidRPr="00090586" w:rsidRDefault="004711B5" w:rsidP="004711B5">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142" w:type="pct"/>
            <w:tcBorders>
              <w:top w:val="nil"/>
              <w:left w:val="nil"/>
              <w:bottom w:val="single" w:sz="4" w:space="0" w:color="auto"/>
              <w:right w:val="single" w:sz="4" w:space="0" w:color="auto"/>
            </w:tcBorders>
            <w:shd w:val="clear" w:color="auto" w:fill="auto"/>
            <w:vAlign w:val="center"/>
            <w:hideMark/>
          </w:tcPr>
          <w:p w14:paraId="506FB0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7E5E1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909EF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D3229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87B2A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5DB8FE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960D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89434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A9E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A346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DA1F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D06B3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51DC2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1C7DFE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BE5BD85"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57A46311" w14:textId="77777777" w:rsidR="004711B5" w:rsidRPr="00090586" w:rsidRDefault="004711B5" w:rsidP="004711B5">
            <w:pPr>
              <w:rPr>
                <w:rFonts w:ascii="Arial" w:hAnsi="Arial" w:cs="Arial"/>
                <w:sz w:val="20"/>
                <w:szCs w:val="20"/>
              </w:rPr>
            </w:pPr>
            <w:r w:rsidRPr="00090586">
              <w:rPr>
                <w:rFonts w:ascii="Arial" w:hAnsi="Arial" w:cs="Arial"/>
                <w:sz w:val="20"/>
                <w:szCs w:val="20"/>
              </w:rPr>
              <w:t>MW1 (CLR NRRC)</w:t>
            </w:r>
          </w:p>
        </w:tc>
        <w:tc>
          <w:tcPr>
            <w:tcW w:w="1285" w:type="pct"/>
            <w:tcBorders>
              <w:top w:val="nil"/>
              <w:left w:val="nil"/>
              <w:bottom w:val="single" w:sz="4" w:space="0" w:color="auto"/>
              <w:right w:val="single" w:sz="4" w:space="0" w:color="auto"/>
            </w:tcBorders>
            <w:shd w:val="clear" w:color="auto" w:fill="auto"/>
            <w:vAlign w:val="center"/>
            <w:hideMark/>
          </w:tcPr>
          <w:p w14:paraId="58797584"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469E29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B7CB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1FD9E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C8F4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D5D78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AB7F7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2BC0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07FCC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CAFD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7874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154F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A83B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3F0F0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D35E9C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8557272"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1145761"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RampRate1 (CLR NRRC)</w:t>
            </w:r>
          </w:p>
        </w:tc>
        <w:tc>
          <w:tcPr>
            <w:tcW w:w="1285" w:type="pct"/>
            <w:tcBorders>
              <w:top w:val="nil"/>
              <w:left w:val="nil"/>
              <w:bottom w:val="single" w:sz="4" w:space="0" w:color="auto"/>
              <w:right w:val="single" w:sz="4" w:space="0" w:color="auto"/>
            </w:tcBorders>
            <w:shd w:val="clear" w:color="auto" w:fill="auto"/>
            <w:vAlign w:val="center"/>
            <w:hideMark/>
          </w:tcPr>
          <w:p w14:paraId="64690784"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C5246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6CEC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CC54B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EFC9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5188B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1A5C82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44ED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66238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156E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2FCC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ABC67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E723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64AB5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B2C74E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38E75A6"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B443B11"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RampRate1 (CLR NRRC)</w:t>
            </w:r>
          </w:p>
        </w:tc>
        <w:tc>
          <w:tcPr>
            <w:tcW w:w="1285" w:type="pct"/>
            <w:tcBorders>
              <w:top w:val="nil"/>
              <w:left w:val="nil"/>
              <w:bottom w:val="single" w:sz="4" w:space="0" w:color="auto"/>
              <w:right w:val="single" w:sz="4" w:space="0" w:color="auto"/>
            </w:tcBorders>
            <w:shd w:val="clear" w:color="auto" w:fill="auto"/>
            <w:vAlign w:val="center"/>
            <w:hideMark/>
          </w:tcPr>
          <w:p w14:paraId="339AEC3E"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5965E4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4ECDA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D9A0D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A01EF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74FF6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B20208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FFCDC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2B0AE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26E7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28D8F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CD7A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4E513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32A17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0C5AD9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AA175EF"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F364A3C" w14:textId="77777777" w:rsidR="004711B5" w:rsidRPr="00090586" w:rsidRDefault="004711B5" w:rsidP="004711B5">
            <w:pPr>
              <w:rPr>
                <w:rFonts w:ascii="Arial" w:hAnsi="Arial" w:cs="Arial"/>
                <w:sz w:val="20"/>
                <w:szCs w:val="20"/>
              </w:rPr>
            </w:pPr>
            <w:r w:rsidRPr="00090586">
              <w:rPr>
                <w:rFonts w:ascii="Arial" w:hAnsi="Arial" w:cs="Arial"/>
                <w:sz w:val="20"/>
                <w:szCs w:val="20"/>
              </w:rPr>
              <w:t>MW2 (CLR NRRC)</w:t>
            </w:r>
          </w:p>
        </w:tc>
        <w:tc>
          <w:tcPr>
            <w:tcW w:w="1285" w:type="pct"/>
            <w:tcBorders>
              <w:top w:val="nil"/>
              <w:left w:val="nil"/>
              <w:bottom w:val="single" w:sz="4" w:space="0" w:color="auto"/>
              <w:right w:val="single" w:sz="4" w:space="0" w:color="auto"/>
            </w:tcBorders>
            <w:shd w:val="clear" w:color="auto" w:fill="auto"/>
            <w:vAlign w:val="center"/>
            <w:hideMark/>
          </w:tcPr>
          <w:p w14:paraId="00CAB5BE"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7BAAFA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5D22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02F4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783E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9040A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D519C4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8DFA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3E1E0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7F90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D6C6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882F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482CB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8B4F2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0C8734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4FBC6B5"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5A02EC16"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RampRate2 (CLR NRRC)</w:t>
            </w:r>
          </w:p>
        </w:tc>
        <w:tc>
          <w:tcPr>
            <w:tcW w:w="1285" w:type="pct"/>
            <w:tcBorders>
              <w:top w:val="nil"/>
              <w:left w:val="nil"/>
              <w:bottom w:val="single" w:sz="4" w:space="0" w:color="auto"/>
              <w:right w:val="single" w:sz="4" w:space="0" w:color="auto"/>
            </w:tcBorders>
            <w:shd w:val="clear" w:color="auto" w:fill="auto"/>
            <w:vAlign w:val="center"/>
            <w:hideMark/>
          </w:tcPr>
          <w:p w14:paraId="3D27FC22"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2006C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5554D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49403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67AB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D1C2F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C3EC0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EE486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01796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3F26C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63B23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5C834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C92CF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72369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49670C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A71D24C"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1B9D6A14"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RampRate2 (CLR NRRC)</w:t>
            </w:r>
          </w:p>
        </w:tc>
        <w:tc>
          <w:tcPr>
            <w:tcW w:w="1285" w:type="pct"/>
            <w:tcBorders>
              <w:top w:val="nil"/>
              <w:left w:val="nil"/>
              <w:bottom w:val="single" w:sz="4" w:space="0" w:color="auto"/>
              <w:right w:val="single" w:sz="4" w:space="0" w:color="auto"/>
            </w:tcBorders>
            <w:shd w:val="clear" w:color="auto" w:fill="auto"/>
            <w:vAlign w:val="center"/>
            <w:hideMark/>
          </w:tcPr>
          <w:p w14:paraId="00FB4B26"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37EA8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D00E9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7056B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F627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F50BF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7A7E81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241D2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233A2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E08F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EE394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BD1BD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86900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F3F97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59B27B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C4F04FA"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E7EA378" w14:textId="77777777" w:rsidR="004711B5" w:rsidRPr="00090586" w:rsidRDefault="004711B5" w:rsidP="004711B5">
            <w:pPr>
              <w:rPr>
                <w:rFonts w:ascii="Arial" w:hAnsi="Arial" w:cs="Arial"/>
                <w:sz w:val="20"/>
                <w:szCs w:val="20"/>
              </w:rPr>
            </w:pPr>
            <w:r w:rsidRPr="00090586">
              <w:rPr>
                <w:rFonts w:ascii="Arial" w:hAnsi="Arial" w:cs="Arial"/>
                <w:sz w:val="20"/>
                <w:szCs w:val="20"/>
              </w:rPr>
              <w:t>MW3 (CLR NRRC)</w:t>
            </w:r>
          </w:p>
        </w:tc>
        <w:tc>
          <w:tcPr>
            <w:tcW w:w="1285" w:type="pct"/>
            <w:tcBorders>
              <w:top w:val="nil"/>
              <w:left w:val="nil"/>
              <w:bottom w:val="single" w:sz="4" w:space="0" w:color="auto"/>
              <w:right w:val="single" w:sz="4" w:space="0" w:color="auto"/>
            </w:tcBorders>
            <w:shd w:val="clear" w:color="auto" w:fill="auto"/>
            <w:vAlign w:val="center"/>
            <w:hideMark/>
          </w:tcPr>
          <w:p w14:paraId="7B51F25B"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11CB7D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68751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043E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8992D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77AA8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73B10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7EE8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29A5C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EAB3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4EC8E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22FFA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5BA8B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080BE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609031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2C7A26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0FAE3398"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RampRate3 (CLR NRRC)</w:t>
            </w:r>
          </w:p>
        </w:tc>
        <w:tc>
          <w:tcPr>
            <w:tcW w:w="1285" w:type="pct"/>
            <w:tcBorders>
              <w:top w:val="nil"/>
              <w:left w:val="nil"/>
              <w:bottom w:val="single" w:sz="4" w:space="0" w:color="auto"/>
              <w:right w:val="single" w:sz="4" w:space="0" w:color="auto"/>
            </w:tcBorders>
            <w:shd w:val="clear" w:color="auto" w:fill="auto"/>
            <w:vAlign w:val="center"/>
            <w:hideMark/>
          </w:tcPr>
          <w:p w14:paraId="28FE1075"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35CA21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681C8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BE60C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3680A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96FBB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39FC55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5C50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B96DB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7412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0E7D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C74B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DB317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A9EBC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6A9D79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CBFC57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40766BC"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RampRate3 (CLR NRRC)</w:t>
            </w:r>
          </w:p>
        </w:tc>
        <w:tc>
          <w:tcPr>
            <w:tcW w:w="1285" w:type="pct"/>
            <w:tcBorders>
              <w:top w:val="nil"/>
              <w:left w:val="nil"/>
              <w:bottom w:val="single" w:sz="4" w:space="0" w:color="auto"/>
              <w:right w:val="single" w:sz="4" w:space="0" w:color="auto"/>
            </w:tcBorders>
            <w:shd w:val="clear" w:color="auto" w:fill="auto"/>
            <w:vAlign w:val="center"/>
            <w:hideMark/>
          </w:tcPr>
          <w:p w14:paraId="4AFD017A"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672E94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10734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C78F5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7A59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BC445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9A565F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62ED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54219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EAFD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90F29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5BF99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6E16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458C1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BF6296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D9FAF36"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2116D14" w14:textId="77777777" w:rsidR="004711B5" w:rsidRPr="00090586" w:rsidRDefault="004711B5" w:rsidP="004711B5">
            <w:pPr>
              <w:rPr>
                <w:rFonts w:ascii="Arial" w:hAnsi="Arial" w:cs="Arial"/>
                <w:sz w:val="20"/>
                <w:szCs w:val="20"/>
              </w:rPr>
            </w:pPr>
            <w:r w:rsidRPr="00090586">
              <w:rPr>
                <w:rFonts w:ascii="Arial" w:hAnsi="Arial" w:cs="Arial"/>
                <w:sz w:val="20"/>
                <w:szCs w:val="20"/>
              </w:rPr>
              <w:t>MW4 (CLR NRRC)</w:t>
            </w:r>
          </w:p>
        </w:tc>
        <w:tc>
          <w:tcPr>
            <w:tcW w:w="1285" w:type="pct"/>
            <w:tcBorders>
              <w:top w:val="nil"/>
              <w:left w:val="nil"/>
              <w:bottom w:val="single" w:sz="4" w:space="0" w:color="auto"/>
              <w:right w:val="single" w:sz="4" w:space="0" w:color="auto"/>
            </w:tcBorders>
            <w:shd w:val="clear" w:color="auto" w:fill="auto"/>
            <w:vAlign w:val="center"/>
            <w:hideMark/>
          </w:tcPr>
          <w:p w14:paraId="51927686"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7AD9DF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36D7A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A060A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BDF6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6A6D7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4AB911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946B9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93745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87133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E13C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0D21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2165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43CFB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297168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94814E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1D56D649"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RampRate4 (CLR NRRC)</w:t>
            </w:r>
          </w:p>
        </w:tc>
        <w:tc>
          <w:tcPr>
            <w:tcW w:w="1285" w:type="pct"/>
            <w:tcBorders>
              <w:top w:val="nil"/>
              <w:left w:val="nil"/>
              <w:bottom w:val="single" w:sz="4" w:space="0" w:color="auto"/>
              <w:right w:val="single" w:sz="4" w:space="0" w:color="auto"/>
            </w:tcBorders>
            <w:shd w:val="clear" w:color="auto" w:fill="auto"/>
            <w:vAlign w:val="center"/>
            <w:hideMark/>
          </w:tcPr>
          <w:p w14:paraId="2767655E"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4A89F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3FB5E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D5876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5CEC4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854B4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8E814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4EA4D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BB9F2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A087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7E2E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D285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257B4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9B72C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339579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9E3046B"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052D434F"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RampRate4 (CLR NRRC)</w:t>
            </w:r>
          </w:p>
        </w:tc>
        <w:tc>
          <w:tcPr>
            <w:tcW w:w="1285" w:type="pct"/>
            <w:tcBorders>
              <w:top w:val="nil"/>
              <w:left w:val="nil"/>
              <w:bottom w:val="single" w:sz="4" w:space="0" w:color="auto"/>
              <w:right w:val="single" w:sz="4" w:space="0" w:color="auto"/>
            </w:tcBorders>
            <w:shd w:val="clear" w:color="auto" w:fill="auto"/>
            <w:vAlign w:val="center"/>
            <w:hideMark/>
          </w:tcPr>
          <w:p w14:paraId="347BD749"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DFEDE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59AF8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5416E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4132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243F8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CD84BD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A015F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1AFDC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A790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17158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5762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580D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816E7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1A9411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532275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701CA366" w14:textId="77777777" w:rsidR="004711B5" w:rsidRPr="00090586" w:rsidRDefault="004711B5" w:rsidP="004711B5">
            <w:pPr>
              <w:rPr>
                <w:rFonts w:ascii="Arial" w:hAnsi="Arial" w:cs="Arial"/>
                <w:sz w:val="20"/>
                <w:szCs w:val="20"/>
              </w:rPr>
            </w:pPr>
            <w:r w:rsidRPr="00090586">
              <w:rPr>
                <w:rFonts w:ascii="Arial" w:hAnsi="Arial" w:cs="Arial"/>
                <w:sz w:val="20"/>
                <w:szCs w:val="20"/>
              </w:rPr>
              <w:t>MW5 (CLR NRRC)</w:t>
            </w:r>
          </w:p>
        </w:tc>
        <w:tc>
          <w:tcPr>
            <w:tcW w:w="1285" w:type="pct"/>
            <w:tcBorders>
              <w:top w:val="nil"/>
              <w:left w:val="nil"/>
              <w:bottom w:val="single" w:sz="4" w:space="0" w:color="auto"/>
              <w:right w:val="single" w:sz="4" w:space="0" w:color="auto"/>
            </w:tcBorders>
            <w:shd w:val="clear" w:color="auto" w:fill="auto"/>
            <w:vAlign w:val="center"/>
            <w:hideMark/>
          </w:tcPr>
          <w:p w14:paraId="15B57BFD"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6E625D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E9D26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DE145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62AFE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A79C7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A4536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E293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F3533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FC6C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D0DF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40AB0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92624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7552F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A0DC28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CECCFD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53EE75A6"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RampRate5 (CLR NRRC)</w:t>
            </w:r>
          </w:p>
        </w:tc>
        <w:tc>
          <w:tcPr>
            <w:tcW w:w="1285" w:type="pct"/>
            <w:tcBorders>
              <w:top w:val="nil"/>
              <w:left w:val="nil"/>
              <w:bottom w:val="single" w:sz="4" w:space="0" w:color="auto"/>
              <w:right w:val="single" w:sz="4" w:space="0" w:color="auto"/>
            </w:tcBorders>
            <w:shd w:val="clear" w:color="auto" w:fill="auto"/>
            <w:vAlign w:val="center"/>
            <w:hideMark/>
          </w:tcPr>
          <w:p w14:paraId="7E243598"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E2915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31B2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871C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5639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AEC8B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EF604D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E2176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4C0A1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D017C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D1041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B7A4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7320B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5DDBA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64F3BF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8BD3B25"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5E92B2F0"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RampRate5 (CLR NRRC)</w:t>
            </w:r>
          </w:p>
        </w:tc>
        <w:tc>
          <w:tcPr>
            <w:tcW w:w="1285" w:type="pct"/>
            <w:tcBorders>
              <w:top w:val="nil"/>
              <w:left w:val="nil"/>
              <w:bottom w:val="single" w:sz="4" w:space="0" w:color="auto"/>
              <w:right w:val="single" w:sz="4" w:space="0" w:color="auto"/>
            </w:tcBorders>
            <w:shd w:val="clear" w:color="auto" w:fill="auto"/>
            <w:vAlign w:val="center"/>
            <w:hideMark/>
          </w:tcPr>
          <w:p w14:paraId="3CE77961"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172850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9436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10636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65D0E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AFA4A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7356F6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F23BA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8C585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8E6E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25E3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A505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4C3D3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794EA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6F5220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526D469"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4DAF9BA2" w14:textId="77777777" w:rsidR="004711B5" w:rsidRPr="00090586" w:rsidRDefault="004711B5" w:rsidP="004711B5">
            <w:pPr>
              <w:rPr>
                <w:rFonts w:ascii="Arial" w:hAnsi="Arial" w:cs="Arial"/>
                <w:sz w:val="20"/>
                <w:szCs w:val="20"/>
              </w:rPr>
            </w:pPr>
            <w:r w:rsidRPr="00090586">
              <w:rPr>
                <w:rFonts w:ascii="Arial" w:hAnsi="Arial" w:cs="Arial"/>
                <w:sz w:val="20"/>
                <w:szCs w:val="20"/>
              </w:rPr>
              <w:t>MW6 (CLR NRRC)</w:t>
            </w:r>
          </w:p>
        </w:tc>
        <w:tc>
          <w:tcPr>
            <w:tcW w:w="1285" w:type="pct"/>
            <w:tcBorders>
              <w:top w:val="nil"/>
              <w:left w:val="nil"/>
              <w:bottom w:val="single" w:sz="4" w:space="0" w:color="auto"/>
              <w:right w:val="single" w:sz="4" w:space="0" w:color="auto"/>
            </w:tcBorders>
            <w:shd w:val="clear" w:color="auto" w:fill="auto"/>
            <w:vAlign w:val="center"/>
            <w:hideMark/>
          </w:tcPr>
          <w:p w14:paraId="64F2675F"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427499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2B01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F7EB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1453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2CA55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20D52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FEFB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C01B7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DD4D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EC85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D408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95F38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5161F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CB8C7D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7D75FCB"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C82BCAC"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RampRate6 (CLR NRRC)</w:t>
            </w:r>
          </w:p>
        </w:tc>
        <w:tc>
          <w:tcPr>
            <w:tcW w:w="1285" w:type="pct"/>
            <w:tcBorders>
              <w:top w:val="nil"/>
              <w:left w:val="nil"/>
              <w:bottom w:val="single" w:sz="4" w:space="0" w:color="auto"/>
              <w:right w:val="single" w:sz="4" w:space="0" w:color="auto"/>
            </w:tcBorders>
            <w:shd w:val="clear" w:color="auto" w:fill="auto"/>
            <w:vAlign w:val="center"/>
            <w:hideMark/>
          </w:tcPr>
          <w:p w14:paraId="2E8CE8BA"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6EC904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AC86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5A8A7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3121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1E390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49B160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9D98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8E7B0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60E2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EAFA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A9C9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9733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E9B42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55B5A1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C9C2F0C"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4EC5C184"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RampRate6 (CLR NRRC)</w:t>
            </w:r>
          </w:p>
        </w:tc>
        <w:tc>
          <w:tcPr>
            <w:tcW w:w="1285" w:type="pct"/>
            <w:tcBorders>
              <w:top w:val="nil"/>
              <w:left w:val="nil"/>
              <w:bottom w:val="single" w:sz="4" w:space="0" w:color="auto"/>
              <w:right w:val="single" w:sz="4" w:space="0" w:color="auto"/>
            </w:tcBorders>
            <w:shd w:val="clear" w:color="auto" w:fill="auto"/>
            <w:vAlign w:val="center"/>
            <w:hideMark/>
          </w:tcPr>
          <w:p w14:paraId="139DBCD9"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56286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D978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4E168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66ADF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D19DF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6FC4AF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CA9E9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D5EB3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1341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C512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6F6F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0EEB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E6B26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FB269D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A92D7F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E72D793" w14:textId="77777777" w:rsidR="004711B5" w:rsidRPr="00090586" w:rsidRDefault="004711B5" w:rsidP="004711B5">
            <w:pPr>
              <w:rPr>
                <w:rFonts w:ascii="Arial" w:hAnsi="Arial" w:cs="Arial"/>
                <w:sz w:val="20"/>
                <w:szCs w:val="20"/>
              </w:rPr>
            </w:pPr>
            <w:r w:rsidRPr="00090586">
              <w:rPr>
                <w:rFonts w:ascii="Arial" w:hAnsi="Arial" w:cs="Arial"/>
                <w:sz w:val="20"/>
                <w:szCs w:val="20"/>
              </w:rPr>
              <w:t>MW7 (CLR NRRC)</w:t>
            </w:r>
          </w:p>
        </w:tc>
        <w:tc>
          <w:tcPr>
            <w:tcW w:w="1285" w:type="pct"/>
            <w:tcBorders>
              <w:top w:val="nil"/>
              <w:left w:val="nil"/>
              <w:bottom w:val="single" w:sz="4" w:space="0" w:color="auto"/>
              <w:right w:val="single" w:sz="4" w:space="0" w:color="auto"/>
            </w:tcBorders>
            <w:shd w:val="clear" w:color="auto" w:fill="auto"/>
            <w:vAlign w:val="center"/>
            <w:hideMark/>
          </w:tcPr>
          <w:p w14:paraId="66C4DD85"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29731D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034C8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3F825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1CA42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753DA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19AF09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7D50E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387AE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36D4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D710D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52946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782A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BF83F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D9E2CD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82C45A6"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4578B497"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RampRate7 (CLR NRRC)</w:t>
            </w:r>
          </w:p>
        </w:tc>
        <w:tc>
          <w:tcPr>
            <w:tcW w:w="1285" w:type="pct"/>
            <w:tcBorders>
              <w:top w:val="nil"/>
              <w:left w:val="nil"/>
              <w:bottom w:val="single" w:sz="4" w:space="0" w:color="auto"/>
              <w:right w:val="single" w:sz="4" w:space="0" w:color="auto"/>
            </w:tcBorders>
            <w:shd w:val="clear" w:color="auto" w:fill="auto"/>
            <w:vAlign w:val="center"/>
            <w:hideMark/>
          </w:tcPr>
          <w:p w14:paraId="42B4E30A"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3076DC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B02CE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5B0D0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4887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88000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C37F76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00C8D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C9F12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D9B15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187CF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42ED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A804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4D266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6BC750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6E20D2C"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792007FB"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RampRate7 (CLR NRRC)</w:t>
            </w:r>
          </w:p>
        </w:tc>
        <w:tc>
          <w:tcPr>
            <w:tcW w:w="1285" w:type="pct"/>
            <w:tcBorders>
              <w:top w:val="nil"/>
              <w:left w:val="nil"/>
              <w:bottom w:val="single" w:sz="4" w:space="0" w:color="auto"/>
              <w:right w:val="single" w:sz="4" w:space="0" w:color="auto"/>
            </w:tcBorders>
            <w:shd w:val="clear" w:color="auto" w:fill="auto"/>
            <w:vAlign w:val="center"/>
            <w:hideMark/>
          </w:tcPr>
          <w:p w14:paraId="5CDF0E76"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743A9C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7911B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4D161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F8D57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C5176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203783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A1A13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562C9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9DB5E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FBE54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C7C3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1B2DA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58821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28B8C1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E8B4C1D"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0F3DFFC" w14:textId="77777777" w:rsidR="004711B5" w:rsidRPr="00090586" w:rsidRDefault="004711B5" w:rsidP="004711B5">
            <w:pPr>
              <w:rPr>
                <w:rFonts w:ascii="Arial" w:hAnsi="Arial" w:cs="Arial"/>
                <w:sz w:val="20"/>
                <w:szCs w:val="20"/>
              </w:rPr>
            </w:pPr>
            <w:r w:rsidRPr="00090586">
              <w:rPr>
                <w:rFonts w:ascii="Arial" w:hAnsi="Arial" w:cs="Arial"/>
                <w:sz w:val="20"/>
                <w:szCs w:val="20"/>
              </w:rPr>
              <w:t>MW8 (CLR NRRC)</w:t>
            </w:r>
          </w:p>
        </w:tc>
        <w:tc>
          <w:tcPr>
            <w:tcW w:w="1285" w:type="pct"/>
            <w:tcBorders>
              <w:top w:val="nil"/>
              <w:left w:val="nil"/>
              <w:bottom w:val="single" w:sz="4" w:space="0" w:color="auto"/>
              <w:right w:val="single" w:sz="4" w:space="0" w:color="auto"/>
            </w:tcBorders>
            <w:shd w:val="clear" w:color="auto" w:fill="auto"/>
            <w:vAlign w:val="center"/>
            <w:hideMark/>
          </w:tcPr>
          <w:p w14:paraId="46E48C28"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48E1AA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458E3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10E1E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BFEE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F3C93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ABDDC3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2781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897CD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AAC4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472C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8DE7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BE685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5981D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7BEFE6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32A211"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7280282F"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RampRate8 (CLR NRRC)</w:t>
            </w:r>
          </w:p>
        </w:tc>
        <w:tc>
          <w:tcPr>
            <w:tcW w:w="1285" w:type="pct"/>
            <w:tcBorders>
              <w:top w:val="nil"/>
              <w:left w:val="nil"/>
              <w:bottom w:val="single" w:sz="4" w:space="0" w:color="auto"/>
              <w:right w:val="single" w:sz="4" w:space="0" w:color="auto"/>
            </w:tcBorders>
            <w:shd w:val="clear" w:color="auto" w:fill="auto"/>
            <w:vAlign w:val="center"/>
            <w:hideMark/>
          </w:tcPr>
          <w:p w14:paraId="39929440"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74E3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F31FB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B7EA6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4CB0C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CA9D7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D0C1DB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B4F3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8E3F7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C98C8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519D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0252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E2CE8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BEB55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E48E56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D94B725"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D42D869"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RampRate8 (CLR NRRC)</w:t>
            </w:r>
          </w:p>
        </w:tc>
        <w:tc>
          <w:tcPr>
            <w:tcW w:w="1285" w:type="pct"/>
            <w:tcBorders>
              <w:top w:val="nil"/>
              <w:left w:val="nil"/>
              <w:bottom w:val="single" w:sz="4" w:space="0" w:color="auto"/>
              <w:right w:val="single" w:sz="4" w:space="0" w:color="auto"/>
            </w:tcBorders>
            <w:shd w:val="clear" w:color="auto" w:fill="auto"/>
            <w:vAlign w:val="center"/>
            <w:hideMark/>
          </w:tcPr>
          <w:p w14:paraId="38752968"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1C25E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C1D7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F7875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B456D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18DEE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658574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DD3F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6D3AD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1A540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B3B7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8D47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EF4D5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19E0E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792552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DA52C0"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9A55A9B" w14:textId="77777777" w:rsidR="004711B5" w:rsidRPr="00090586" w:rsidRDefault="004711B5" w:rsidP="004711B5">
            <w:pPr>
              <w:rPr>
                <w:rFonts w:ascii="Arial" w:hAnsi="Arial" w:cs="Arial"/>
                <w:sz w:val="20"/>
                <w:szCs w:val="20"/>
              </w:rPr>
            </w:pPr>
            <w:r w:rsidRPr="00090586">
              <w:rPr>
                <w:rFonts w:ascii="Arial" w:hAnsi="Arial" w:cs="Arial"/>
                <w:sz w:val="20"/>
                <w:szCs w:val="20"/>
              </w:rPr>
              <w:t>MW9 (CLR NRRC)</w:t>
            </w:r>
          </w:p>
        </w:tc>
        <w:tc>
          <w:tcPr>
            <w:tcW w:w="1285" w:type="pct"/>
            <w:tcBorders>
              <w:top w:val="nil"/>
              <w:left w:val="nil"/>
              <w:bottom w:val="single" w:sz="4" w:space="0" w:color="auto"/>
              <w:right w:val="single" w:sz="4" w:space="0" w:color="auto"/>
            </w:tcBorders>
            <w:shd w:val="clear" w:color="auto" w:fill="auto"/>
            <w:vAlign w:val="center"/>
            <w:hideMark/>
          </w:tcPr>
          <w:p w14:paraId="4791B164"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3B4F35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8BC9A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69302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C754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A01E9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51F16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617EC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EE036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A8CB5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252B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F8AE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6523C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BDA87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97CB4C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02F0337"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469B2A2D"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RampRate9 (CLR NRRC)</w:t>
            </w:r>
          </w:p>
        </w:tc>
        <w:tc>
          <w:tcPr>
            <w:tcW w:w="1285" w:type="pct"/>
            <w:tcBorders>
              <w:top w:val="nil"/>
              <w:left w:val="nil"/>
              <w:bottom w:val="single" w:sz="4" w:space="0" w:color="auto"/>
              <w:right w:val="single" w:sz="4" w:space="0" w:color="auto"/>
            </w:tcBorders>
            <w:shd w:val="clear" w:color="auto" w:fill="auto"/>
            <w:vAlign w:val="center"/>
            <w:hideMark/>
          </w:tcPr>
          <w:p w14:paraId="49ADC7FB"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ADDB4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663C9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D27DD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D6051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318B1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D9E71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3A6BF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EFB72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6DBE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040D8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C2EA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A9EDD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B97CF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A0EBDF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29B3ED1"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8C5C2B3"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RampRate9 (CLR NRRC)</w:t>
            </w:r>
          </w:p>
        </w:tc>
        <w:tc>
          <w:tcPr>
            <w:tcW w:w="1285" w:type="pct"/>
            <w:tcBorders>
              <w:top w:val="nil"/>
              <w:left w:val="nil"/>
              <w:bottom w:val="single" w:sz="4" w:space="0" w:color="auto"/>
              <w:right w:val="single" w:sz="4" w:space="0" w:color="auto"/>
            </w:tcBorders>
            <w:shd w:val="clear" w:color="auto" w:fill="auto"/>
            <w:vAlign w:val="center"/>
            <w:hideMark/>
          </w:tcPr>
          <w:p w14:paraId="45CB20A6"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1CB04F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2D5A2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8BE6D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C6C88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AB647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27F3B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83CF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3AAEC4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B7A7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A37A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A070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90D6C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319F4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5B6885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69A992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3F32625" w14:textId="77777777" w:rsidR="004711B5" w:rsidRPr="00090586" w:rsidRDefault="004711B5" w:rsidP="004711B5">
            <w:pPr>
              <w:rPr>
                <w:rFonts w:ascii="Arial" w:hAnsi="Arial" w:cs="Arial"/>
                <w:sz w:val="20"/>
                <w:szCs w:val="20"/>
              </w:rPr>
            </w:pPr>
            <w:r w:rsidRPr="00090586">
              <w:rPr>
                <w:rFonts w:ascii="Arial" w:hAnsi="Arial" w:cs="Arial"/>
                <w:sz w:val="20"/>
                <w:szCs w:val="20"/>
              </w:rPr>
              <w:t>MW10 (CLR NRRC)</w:t>
            </w:r>
          </w:p>
        </w:tc>
        <w:tc>
          <w:tcPr>
            <w:tcW w:w="1285" w:type="pct"/>
            <w:tcBorders>
              <w:top w:val="nil"/>
              <w:left w:val="nil"/>
              <w:bottom w:val="single" w:sz="4" w:space="0" w:color="auto"/>
              <w:right w:val="single" w:sz="4" w:space="0" w:color="auto"/>
            </w:tcBorders>
            <w:shd w:val="clear" w:color="auto" w:fill="auto"/>
            <w:vAlign w:val="center"/>
            <w:hideMark/>
          </w:tcPr>
          <w:p w14:paraId="420B2857" w14:textId="77777777" w:rsidR="004711B5" w:rsidRPr="00090586" w:rsidRDefault="004711B5" w:rsidP="004711B5">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411775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0B94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347BE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6050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40126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49C452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BDFB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167B6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C681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45FE8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E6634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F675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6FE98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02BB50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7CC5C9B"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36096D57"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RampRate10 (CLR NRRC)</w:t>
            </w:r>
          </w:p>
        </w:tc>
        <w:tc>
          <w:tcPr>
            <w:tcW w:w="1285" w:type="pct"/>
            <w:tcBorders>
              <w:top w:val="nil"/>
              <w:left w:val="nil"/>
              <w:bottom w:val="single" w:sz="4" w:space="0" w:color="auto"/>
              <w:right w:val="single" w:sz="4" w:space="0" w:color="auto"/>
            </w:tcBorders>
            <w:shd w:val="clear" w:color="auto" w:fill="auto"/>
            <w:vAlign w:val="center"/>
            <w:hideMark/>
          </w:tcPr>
          <w:p w14:paraId="22B483F0"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23666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BF9C9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8B20E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1D3FD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CBA5D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82780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A159B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9FC19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76D27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807F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9B2F5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921A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CFD8B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5EE204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B59E0BF"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320FD0C3"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RampRate10 (CLR NRRC)</w:t>
            </w:r>
          </w:p>
        </w:tc>
        <w:tc>
          <w:tcPr>
            <w:tcW w:w="1285" w:type="pct"/>
            <w:tcBorders>
              <w:top w:val="nil"/>
              <w:left w:val="nil"/>
              <w:bottom w:val="single" w:sz="4" w:space="0" w:color="auto"/>
              <w:right w:val="single" w:sz="4" w:space="0" w:color="auto"/>
            </w:tcBorders>
            <w:shd w:val="clear" w:color="auto" w:fill="auto"/>
            <w:vAlign w:val="center"/>
            <w:hideMark/>
          </w:tcPr>
          <w:p w14:paraId="23C8865C" w14:textId="77777777" w:rsidR="004711B5" w:rsidRPr="00090586" w:rsidRDefault="004711B5" w:rsidP="004711B5">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5ED72F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5062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6EBEC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D71F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ED79B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59A843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434D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90ABB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BCAE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089EF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6C5EC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044F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A68DB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3BC665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DAF5D44"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B99D9FD" w14:textId="77777777" w:rsidR="004711B5" w:rsidRPr="00090586" w:rsidRDefault="004711B5" w:rsidP="004711B5">
            <w:pPr>
              <w:rPr>
                <w:rFonts w:ascii="Arial" w:hAnsi="Arial" w:cs="Arial"/>
                <w:sz w:val="20"/>
                <w:szCs w:val="20"/>
              </w:rPr>
            </w:pPr>
            <w:r w:rsidRPr="00090586">
              <w:rPr>
                <w:rFonts w:ascii="Arial" w:hAnsi="Arial" w:cs="Arial"/>
                <w:sz w:val="20"/>
                <w:szCs w:val="20"/>
              </w:rPr>
              <w:t>MW1 (CLR ERRC)</w:t>
            </w:r>
          </w:p>
        </w:tc>
        <w:tc>
          <w:tcPr>
            <w:tcW w:w="1285" w:type="pct"/>
            <w:tcBorders>
              <w:top w:val="nil"/>
              <w:left w:val="nil"/>
              <w:bottom w:val="single" w:sz="4" w:space="0" w:color="auto"/>
              <w:right w:val="single" w:sz="4" w:space="0" w:color="auto"/>
            </w:tcBorders>
            <w:shd w:val="clear" w:color="auto" w:fill="auto"/>
            <w:vAlign w:val="center"/>
            <w:hideMark/>
          </w:tcPr>
          <w:p w14:paraId="484C820C"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3A25D6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8A6E6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5EF49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F35A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DE92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D0E1F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CE49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BEA98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1DCBA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BDE79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D9D6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0EB0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EA63F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ADB1AF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2A5AF87"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794B79F3"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RampRate1 (CLR ERRC)</w:t>
            </w:r>
          </w:p>
        </w:tc>
        <w:tc>
          <w:tcPr>
            <w:tcW w:w="1285" w:type="pct"/>
            <w:tcBorders>
              <w:top w:val="nil"/>
              <w:left w:val="nil"/>
              <w:bottom w:val="single" w:sz="4" w:space="0" w:color="auto"/>
              <w:right w:val="single" w:sz="4" w:space="0" w:color="auto"/>
            </w:tcBorders>
            <w:shd w:val="clear" w:color="auto" w:fill="auto"/>
            <w:vAlign w:val="center"/>
            <w:hideMark/>
          </w:tcPr>
          <w:p w14:paraId="5F924A0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Emergency Rate at which resource can increase MW output </w:t>
            </w:r>
            <w:r w:rsidRPr="00090586">
              <w:rPr>
                <w:rFonts w:ascii="Arial" w:hAnsi="Arial" w:cs="Arial"/>
                <w:sz w:val="20"/>
                <w:szCs w:val="20"/>
              </w:rPr>
              <w:lastRenderedPageBreak/>
              <w:t>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A2FA8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615CE6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40700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BBA73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AF8C6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CFE31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C7A87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33B28B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39F71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DA51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07EE5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F2AD2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8DF37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66D11C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1502329"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3A61BF40"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RampRate1 (CLR ERRC)</w:t>
            </w:r>
          </w:p>
        </w:tc>
        <w:tc>
          <w:tcPr>
            <w:tcW w:w="1285" w:type="pct"/>
            <w:tcBorders>
              <w:top w:val="nil"/>
              <w:left w:val="nil"/>
              <w:bottom w:val="single" w:sz="4" w:space="0" w:color="auto"/>
              <w:right w:val="single" w:sz="4" w:space="0" w:color="auto"/>
            </w:tcBorders>
            <w:shd w:val="clear" w:color="auto" w:fill="auto"/>
            <w:vAlign w:val="center"/>
            <w:hideMark/>
          </w:tcPr>
          <w:p w14:paraId="52F2CE8B"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47EA91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CE072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8329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7CA75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CFDD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20269C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F46AF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5DA21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C5187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ED0DB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D759A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B507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2E317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CF77B6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D44FA2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A3E6432" w14:textId="77777777" w:rsidR="004711B5" w:rsidRPr="00090586" w:rsidRDefault="004711B5" w:rsidP="004711B5">
            <w:pPr>
              <w:rPr>
                <w:rFonts w:ascii="Arial" w:hAnsi="Arial" w:cs="Arial"/>
                <w:sz w:val="20"/>
                <w:szCs w:val="20"/>
              </w:rPr>
            </w:pPr>
            <w:r w:rsidRPr="00090586">
              <w:rPr>
                <w:rFonts w:ascii="Arial" w:hAnsi="Arial" w:cs="Arial"/>
                <w:sz w:val="20"/>
                <w:szCs w:val="20"/>
              </w:rPr>
              <w:t>MW2 (CLR ERRC)</w:t>
            </w:r>
          </w:p>
        </w:tc>
        <w:tc>
          <w:tcPr>
            <w:tcW w:w="1285" w:type="pct"/>
            <w:tcBorders>
              <w:top w:val="nil"/>
              <w:left w:val="nil"/>
              <w:bottom w:val="single" w:sz="4" w:space="0" w:color="auto"/>
              <w:right w:val="single" w:sz="4" w:space="0" w:color="auto"/>
            </w:tcBorders>
            <w:shd w:val="clear" w:color="auto" w:fill="auto"/>
            <w:vAlign w:val="center"/>
            <w:hideMark/>
          </w:tcPr>
          <w:p w14:paraId="16968F88"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290D25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85828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90B52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6B72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F0C9D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E82A51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A1A9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1EE81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F104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A593A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26ED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C7760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AC0E9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15D8332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2301D2A"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ADBA99A"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RampRate2 (CLR ERRC)</w:t>
            </w:r>
          </w:p>
        </w:tc>
        <w:tc>
          <w:tcPr>
            <w:tcW w:w="1285" w:type="pct"/>
            <w:tcBorders>
              <w:top w:val="nil"/>
              <w:left w:val="nil"/>
              <w:bottom w:val="single" w:sz="4" w:space="0" w:color="auto"/>
              <w:right w:val="single" w:sz="4" w:space="0" w:color="auto"/>
            </w:tcBorders>
            <w:shd w:val="clear" w:color="auto" w:fill="auto"/>
            <w:vAlign w:val="center"/>
            <w:hideMark/>
          </w:tcPr>
          <w:p w14:paraId="48064E83"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34FEE2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1335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A705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9CCF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EDB4F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D94F75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5037E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21042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4CE91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3B938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C9CA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F6366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36718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52C402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DA70FC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3D155B26"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RampRate2 (CLR ERRC)</w:t>
            </w:r>
          </w:p>
        </w:tc>
        <w:tc>
          <w:tcPr>
            <w:tcW w:w="1285" w:type="pct"/>
            <w:tcBorders>
              <w:top w:val="nil"/>
              <w:left w:val="nil"/>
              <w:bottom w:val="single" w:sz="4" w:space="0" w:color="auto"/>
              <w:right w:val="single" w:sz="4" w:space="0" w:color="auto"/>
            </w:tcBorders>
            <w:shd w:val="clear" w:color="auto" w:fill="auto"/>
            <w:vAlign w:val="center"/>
            <w:hideMark/>
          </w:tcPr>
          <w:p w14:paraId="7756A56E"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52156A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AB659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0A105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66EB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35E8E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EA8AC5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E192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6C501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ED32D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8733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E272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95F34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45EB3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0069E0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8E9833A"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315C3E9C" w14:textId="77777777" w:rsidR="004711B5" w:rsidRPr="00090586" w:rsidRDefault="004711B5" w:rsidP="004711B5">
            <w:pPr>
              <w:rPr>
                <w:rFonts w:ascii="Arial" w:hAnsi="Arial" w:cs="Arial"/>
                <w:sz w:val="20"/>
                <w:szCs w:val="20"/>
              </w:rPr>
            </w:pPr>
            <w:r w:rsidRPr="00090586">
              <w:rPr>
                <w:rFonts w:ascii="Arial" w:hAnsi="Arial" w:cs="Arial"/>
                <w:sz w:val="20"/>
                <w:szCs w:val="20"/>
              </w:rPr>
              <w:t>MW3 (CLR ERRC)</w:t>
            </w:r>
          </w:p>
        </w:tc>
        <w:tc>
          <w:tcPr>
            <w:tcW w:w="1285" w:type="pct"/>
            <w:tcBorders>
              <w:top w:val="nil"/>
              <w:left w:val="nil"/>
              <w:bottom w:val="single" w:sz="4" w:space="0" w:color="auto"/>
              <w:right w:val="single" w:sz="4" w:space="0" w:color="auto"/>
            </w:tcBorders>
            <w:shd w:val="clear" w:color="auto" w:fill="auto"/>
            <w:vAlign w:val="center"/>
            <w:hideMark/>
          </w:tcPr>
          <w:p w14:paraId="3ADAA7EF"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71695D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23BBE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90B9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C2F1D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68DF2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B8BEB2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E86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9E45B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9AFB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CA13F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0F52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3CD4F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661EB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5964C7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201A0E4"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386353A"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RampRate3 (CLR ERRC)</w:t>
            </w:r>
          </w:p>
        </w:tc>
        <w:tc>
          <w:tcPr>
            <w:tcW w:w="1285" w:type="pct"/>
            <w:tcBorders>
              <w:top w:val="nil"/>
              <w:left w:val="nil"/>
              <w:bottom w:val="single" w:sz="4" w:space="0" w:color="auto"/>
              <w:right w:val="single" w:sz="4" w:space="0" w:color="auto"/>
            </w:tcBorders>
            <w:shd w:val="clear" w:color="auto" w:fill="auto"/>
            <w:vAlign w:val="center"/>
            <w:hideMark/>
          </w:tcPr>
          <w:p w14:paraId="6EB4C936"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897FF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A43C7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558B7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78811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110F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4ECAFB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CA03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3DE5C9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371D6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13276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03A8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7197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3BAB2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C67F16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AA4AFBF"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0AF6F620"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RampRate3 (CLR ERRC)</w:t>
            </w:r>
          </w:p>
        </w:tc>
        <w:tc>
          <w:tcPr>
            <w:tcW w:w="1285" w:type="pct"/>
            <w:tcBorders>
              <w:top w:val="nil"/>
              <w:left w:val="nil"/>
              <w:bottom w:val="single" w:sz="4" w:space="0" w:color="auto"/>
              <w:right w:val="single" w:sz="4" w:space="0" w:color="auto"/>
            </w:tcBorders>
            <w:shd w:val="clear" w:color="auto" w:fill="auto"/>
            <w:vAlign w:val="center"/>
            <w:hideMark/>
          </w:tcPr>
          <w:p w14:paraId="3F4CE4E5"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3F5F2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6B5C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AD872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CA1C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51AEC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17EB0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71E00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5036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F77A3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BC14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959DF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7DC8A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2C685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502896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D5DE233"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05BB97B2" w14:textId="77777777" w:rsidR="004711B5" w:rsidRPr="00090586" w:rsidRDefault="004711B5" w:rsidP="004711B5">
            <w:pPr>
              <w:rPr>
                <w:rFonts w:ascii="Arial" w:hAnsi="Arial" w:cs="Arial"/>
                <w:sz w:val="20"/>
                <w:szCs w:val="20"/>
              </w:rPr>
            </w:pPr>
            <w:r w:rsidRPr="00090586">
              <w:rPr>
                <w:rFonts w:ascii="Arial" w:hAnsi="Arial" w:cs="Arial"/>
                <w:sz w:val="20"/>
                <w:szCs w:val="20"/>
              </w:rPr>
              <w:t>MW4 (CLR ERRC)</w:t>
            </w:r>
          </w:p>
        </w:tc>
        <w:tc>
          <w:tcPr>
            <w:tcW w:w="1285" w:type="pct"/>
            <w:tcBorders>
              <w:top w:val="nil"/>
              <w:left w:val="nil"/>
              <w:bottom w:val="single" w:sz="4" w:space="0" w:color="auto"/>
              <w:right w:val="single" w:sz="4" w:space="0" w:color="auto"/>
            </w:tcBorders>
            <w:shd w:val="clear" w:color="auto" w:fill="auto"/>
            <w:vAlign w:val="center"/>
            <w:hideMark/>
          </w:tcPr>
          <w:p w14:paraId="08B740FD"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7944DB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ABD3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7E1F3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23B9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252F1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15BB5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9FAA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3659D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C4CA2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30284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28EF8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1D0B9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F790F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263550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7C2BF8B"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53B1FF2"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RampRate4 (CLR ERRC)</w:t>
            </w:r>
          </w:p>
        </w:tc>
        <w:tc>
          <w:tcPr>
            <w:tcW w:w="1285" w:type="pct"/>
            <w:tcBorders>
              <w:top w:val="nil"/>
              <w:left w:val="nil"/>
              <w:bottom w:val="single" w:sz="4" w:space="0" w:color="auto"/>
              <w:right w:val="single" w:sz="4" w:space="0" w:color="auto"/>
            </w:tcBorders>
            <w:shd w:val="clear" w:color="auto" w:fill="auto"/>
            <w:vAlign w:val="center"/>
            <w:hideMark/>
          </w:tcPr>
          <w:p w14:paraId="284568B2"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9CE50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AE2D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BCB1C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A1F20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729F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EFE02F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CC0A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72BEC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1FBA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3B73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2B846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2674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FEE0B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A3B771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654FF3B"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5D04BA8"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RampRate4 (CLR ERRC)</w:t>
            </w:r>
          </w:p>
        </w:tc>
        <w:tc>
          <w:tcPr>
            <w:tcW w:w="1285" w:type="pct"/>
            <w:tcBorders>
              <w:top w:val="nil"/>
              <w:left w:val="nil"/>
              <w:bottom w:val="single" w:sz="4" w:space="0" w:color="auto"/>
              <w:right w:val="single" w:sz="4" w:space="0" w:color="auto"/>
            </w:tcBorders>
            <w:shd w:val="clear" w:color="auto" w:fill="auto"/>
            <w:vAlign w:val="center"/>
            <w:hideMark/>
          </w:tcPr>
          <w:p w14:paraId="42F341F9"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936D4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77F89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2D086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C153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7AFD1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6A653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1C599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4A630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69351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B78B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8205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09DB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84449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EC8B27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473ACC3"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4B7A8C2" w14:textId="77777777" w:rsidR="004711B5" w:rsidRPr="00090586" w:rsidRDefault="004711B5" w:rsidP="004711B5">
            <w:pPr>
              <w:rPr>
                <w:rFonts w:ascii="Arial" w:hAnsi="Arial" w:cs="Arial"/>
                <w:sz w:val="20"/>
                <w:szCs w:val="20"/>
              </w:rPr>
            </w:pPr>
            <w:r w:rsidRPr="00090586">
              <w:rPr>
                <w:rFonts w:ascii="Arial" w:hAnsi="Arial" w:cs="Arial"/>
                <w:sz w:val="20"/>
                <w:szCs w:val="20"/>
              </w:rPr>
              <w:t>MW5 (CLR ERRC)</w:t>
            </w:r>
          </w:p>
        </w:tc>
        <w:tc>
          <w:tcPr>
            <w:tcW w:w="1285" w:type="pct"/>
            <w:tcBorders>
              <w:top w:val="nil"/>
              <w:left w:val="nil"/>
              <w:bottom w:val="single" w:sz="4" w:space="0" w:color="auto"/>
              <w:right w:val="single" w:sz="4" w:space="0" w:color="auto"/>
            </w:tcBorders>
            <w:shd w:val="clear" w:color="auto" w:fill="auto"/>
            <w:vAlign w:val="center"/>
            <w:hideMark/>
          </w:tcPr>
          <w:p w14:paraId="64D1CDF3"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5FD6DB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0A865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748E1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FA9E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6AECF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80A2B9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BA1E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E23FE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5F325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BE0C2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8B0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1AC4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5FF71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3BDE10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66E8052"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83D74CD"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RampRate5 (CLR ERRC)</w:t>
            </w:r>
          </w:p>
        </w:tc>
        <w:tc>
          <w:tcPr>
            <w:tcW w:w="1285" w:type="pct"/>
            <w:tcBorders>
              <w:top w:val="nil"/>
              <w:left w:val="nil"/>
              <w:bottom w:val="single" w:sz="4" w:space="0" w:color="auto"/>
              <w:right w:val="single" w:sz="4" w:space="0" w:color="auto"/>
            </w:tcBorders>
            <w:shd w:val="clear" w:color="auto" w:fill="auto"/>
            <w:vAlign w:val="center"/>
            <w:hideMark/>
          </w:tcPr>
          <w:p w14:paraId="58B699FD"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703E5D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9A67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56EDE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95E34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E0D1C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4B2D9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93828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A7040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F5C30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EC568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6459F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1178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15658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88F0D4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FC6B20"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58A695C5"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RampRate5 (CLR ERRC)</w:t>
            </w:r>
          </w:p>
        </w:tc>
        <w:tc>
          <w:tcPr>
            <w:tcW w:w="1285" w:type="pct"/>
            <w:tcBorders>
              <w:top w:val="nil"/>
              <w:left w:val="nil"/>
              <w:bottom w:val="single" w:sz="4" w:space="0" w:color="auto"/>
              <w:right w:val="single" w:sz="4" w:space="0" w:color="auto"/>
            </w:tcBorders>
            <w:shd w:val="clear" w:color="auto" w:fill="auto"/>
            <w:vAlign w:val="center"/>
            <w:hideMark/>
          </w:tcPr>
          <w:p w14:paraId="09CC9D2E"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09B6B5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168FC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3AD4B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3609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60F91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3D9EA6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209A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ECC48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0535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8D8DC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95A4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D74D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BD1A1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422CE1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6482B29"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19AC743A" w14:textId="77777777" w:rsidR="004711B5" w:rsidRPr="00090586" w:rsidRDefault="004711B5" w:rsidP="004711B5">
            <w:pPr>
              <w:rPr>
                <w:rFonts w:ascii="Arial" w:hAnsi="Arial" w:cs="Arial"/>
                <w:sz w:val="20"/>
                <w:szCs w:val="20"/>
              </w:rPr>
            </w:pPr>
            <w:r w:rsidRPr="00090586">
              <w:rPr>
                <w:rFonts w:ascii="Arial" w:hAnsi="Arial" w:cs="Arial"/>
                <w:sz w:val="20"/>
                <w:szCs w:val="20"/>
              </w:rPr>
              <w:t>MW6 (CLR ERRC)</w:t>
            </w:r>
          </w:p>
        </w:tc>
        <w:tc>
          <w:tcPr>
            <w:tcW w:w="1285" w:type="pct"/>
            <w:tcBorders>
              <w:top w:val="nil"/>
              <w:left w:val="nil"/>
              <w:bottom w:val="single" w:sz="4" w:space="0" w:color="auto"/>
              <w:right w:val="single" w:sz="4" w:space="0" w:color="auto"/>
            </w:tcBorders>
            <w:shd w:val="clear" w:color="auto" w:fill="auto"/>
            <w:vAlign w:val="center"/>
            <w:hideMark/>
          </w:tcPr>
          <w:p w14:paraId="07F38E9E"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25B30A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959F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725A6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7B41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59B5A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9117E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034B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B7A7A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4AAD3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8259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BBA2E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9432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06966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67BD71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7F737D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02260C93"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RampRate6 (CLR ERRC)</w:t>
            </w:r>
          </w:p>
        </w:tc>
        <w:tc>
          <w:tcPr>
            <w:tcW w:w="1285" w:type="pct"/>
            <w:tcBorders>
              <w:top w:val="nil"/>
              <w:left w:val="nil"/>
              <w:bottom w:val="single" w:sz="4" w:space="0" w:color="auto"/>
              <w:right w:val="single" w:sz="4" w:space="0" w:color="auto"/>
            </w:tcBorders>
            <w:shd w:val="clear" w:color="auto" w:fill="auto"/>
            <w:vAlign w:val="center"/>
            <w:hideMark/>
          </w:tcPr>
          <w:p w14:paraId="08BD123C"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58714F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0112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A2825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3B75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12167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2014A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E4FBE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45C96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0708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BE068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B1628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0F53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30B24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6D7272F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AB06330"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3BDA07F9"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RampRate6 (CLR ERRC)</w:t>
            </w:r>
          </w:p>
        </w:tc>
        <w:tc>
          <w:tcPr>
            <w:tcW w:w="1285" w:type="pct"/>
            <w:tcBorders>
              <w:top w:val="nil"/>
              <w:left w:val="nil"/>
              <w:bottom w:val="single" w:sz="4" w:space="0" w:color="auto"/>
              <w:right w:val="single" w:sz="4" w:space="0" w:color="auto"/>
            </w:tcBorders>
            <w:shd w:val="clear" w:color="auto" w:fill="auto"/>
            <w:vAlign w:val="center"/>
            <w:hideMark/>
          </w:tcPr>
          <w:p w14:paraId="3670A5A3"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1A8F31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638E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05AAB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7A11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30313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9E05E9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1C650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10005B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8C6BB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B17AD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5C8E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DFA3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198482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B94A06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FD951B3"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2F201D2A" w14:textId="77777777" w:rsidR="004711B5" w:rsidRPr="00090586" w:rsidRDefault="004711B5" w:rsidP="004711B5">
            <w:pPr>
              <w:rPr>
                <w:rFonts w:ascii="Arial" w:hAnsi="Arial" w:cs="Arial"/>
                <w:sz w:val="20"/>
                <w:szCs w:val="20"/>
              </w:rPr>
            </w:pPr>
            <w:r w:rsidRPr="00090586">
              <w:rPr>
                <w:rFonts w:ascii="Arial" w:hAnsi="Arial" w:cs="Arial"/>
                <w:sz w:val="20"/>
                <w:szCs w:val="20"/>
              </w:rPr>
              <w:t>MW7 (CLR ERRC)</w:t>
            </w:r>
          </w:p>
        </w:tc>
        <w:tc>
          <w:tcPr>
            <w:tcW w:w="1285" w:type="pct"/>
            <w:tcBorders>
              <w:top w:val="nil"/>
              <w:left w:val="nil"/>
              <w:bottom w:val="single" w:sz="4" w:space="0" w:color="auto"/>
              <w:right w:val="single" w:sz="4" w:space="0" w:color="auto"/>
            </w:tcBorders>
            <w:shd w:val="clear" w:color="auto" w:fill="auto"/>
            <w:vAlign w:val="center"/>
            <w:hideMark/>
          </w:tcPr>
          <w:p w14:paraId="7E0BA5A0"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1FDDF5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1AF5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59A3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D0D9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E2D45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DC8E4F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9A1B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560CAB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F0E9A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E3CEA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1EC59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318C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EDCED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C859C5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CCBA088"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4ADA3C99"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RampRate7 (CLR ERRC)</w:t>
            </w:r>
          </w:p>
        </w:tc>
        <w:tc>
          <w:tcPr>
            <w:tcW w:w="1285" w:type="pct"/>
            <w:tcBorders>
              <w:top w:val="nil"/>
              <w:left w:val="nil"/>
              <w:bottom w:val="single" w:sz="4" w:space="0" w:color="auto"/>
              <w:right w:val="single" w:sz="4" w:space="0" w:color="auto"/>
            </w:tcBorders>
            <w:shd w:val="clear" w:color="auto" w:fill="auto"/>
            <w:vAlign w:val="center"/>
            <w:hideMark/>
          </w:tcPr>
          <w:p w14:paraId="3153A674"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712587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7BB18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B710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F8AD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B238C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4AECE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F04D6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7B47F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284C0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9C8C8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6BDFA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14B78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753A0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E35D07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18C574D"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FFE0388"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RampRate7 (CLR ERRC)</w:t>
            </w:r>
          </w:p>
        </w:tc>
        <w:tc>
          <w:tcPr>
            <w:tcW w:w="1285" w:type="pct"/>
            <w:tcBorders>
              <w:top w:val="nil"/>
              <w:left w:val="nil"/>
              <w:bottom w:val="single" w:sz="4" w:space="0" w:color="auto"/>
              <w:right w:val="single" w:sz="4" w:space="0" w:color="auto"/>
            </w:tcBorders>
            <w:shd w:val="clear" w:color="auto" w:fill="auto"/>
            <w:vAlign w:val="center"/>
            <w:hideMark/>
          </w:tcPr>
          <w:p w14:paraId="7EDA5B15"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19E53D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7052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21550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6BECC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0C25B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FC3AF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6F15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249DDF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8902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1F46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0EABB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8391E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2573B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77F7F6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146D3A1"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55319916" w14:textId="77777777" w:rsidR="004711B5" w:rsidRPr="00090586" w:rsidRDefault="004711B5" w:rsidP="004711B5">
            <w:pPr>
              <w:rPr>
                <w:rFonts w:ascii="Arial" w:hAnsi="Arial" w:cs="Arial"/>
                <w:sz w:val="20"/>
                <w:szCs w:val="20"/>
              </w:rPr>
            </w:pPr>
            <w:r w:rsidRPr="00090586">
              <w:rPr>
                <w:rFonts w:ascii="Arial" w:hAnsi="Arial" w:cs="Arial"/>
                <w:sz w:val="20"/>
                <w:szCs w:val="20"/>
              </w:rPr>
              <w:t>MW8 (CLR ERRC)</w:t>
            </w:r>
          </w:p>
        </w:tc>
        <w:tc>
          <w:tcPr>
            <w:tcW w:w="1285" w:type="pct"/>
            <w:tcBorders>
              <w:top w:val="nil"/>
              <w:left w:val="nil"/>
              <w:bottom w:val="single" w:sz="4" w:space="0" w:color="auto"/>
              <w:right w:val="single" w:sz="4" w:space="0" w:color="auto"/>
            </w:tcBorders>
            <w:shd w:val="clear" w:color="auto" w:fill="auto"/>
            <w:vAlign w:val="center"/>
            <w:hideMark/>
          </w:tcPr>
          <w:p w14:paraId="6ACAB369"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7D51BB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3A08C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12825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388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00C32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2C7CB9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D6E02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06B3E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D49F0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89088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CCCA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A9060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FC9BA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39120A8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42A7B8B"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6CD23432"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RampRate8 (CLR ERRC)</w:t>
            </w:r>
          </w:p>
        </w:tc>
        <w:tc>
          <w:tcPr>
            <w:tcW w:w="1285" w:type="pct"/>
            <w:tcBorders>
              <w:top w:val="nil"/>
              <w:left w:val="nil"/>
              <w:bottom w:val="single" w:sz="4" w:space="0" w:color="auto"/>
              <w:right w:val="single" w:sz="4" w:space="0" w:color="auto"/>
            </w:tcBorders>
            <w:shd w:val="clear" w:color="auto" w:fill="auto"/>
            <w:vAlign w:val="center"/>
            <w:hideMark/>
          </w:tcPr>
          <w:p w14:paraId="572964E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Emergency Rate at which resource can increase MW output </w:t>
            </w:r>
            <w:r w:rsidRPr="00090586">
              <w:rPr>
                <w:rFonts w:ascii="Arial" w:hAnsi="Arial" w:cs="Arial"/>
                <w:sz w:val="20"/>
                <w:szCs w:val="20"/>
              </w:rPr>
              <w:lastRenderedPageBreak/>
              <w:t>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6A113D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32711E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8B8A8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F1A5A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102C8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4ADDE8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D9F8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62523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9D61A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5C2C5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C2C84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2F063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4B28DE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9F988D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0281EE"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7C3F76BA"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RampRate8 (CLR ERRC)</w:t>
            </w:r>
          </w:p>
        </w:tc>
        <w:tc>
          <w:tcPr>
            <w:tcW w:w="1285" w:type="pct"/>
            <w:tcBorders>
              <w:top w:val="nil"/>
              <w:left w:val="nil"/>
              <w:bottom w:val="single" w:sz="4" w:space="0" w:color="auto"/>
              <w:right w:val="single" w:sz="4" w:space="0" w:color="auto"/>
            </w:tcBorders>
            <w:shd w:val="clear" w:color="auto" w:fill="auto"/>
            <w:vAlign w:val="center"/>
            <w:hideMark/>
          </w:tcPr>
          <w:p w14:paraId="29BAB3BC"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7A8DF8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702D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19C0F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AFF7C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648D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518E5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3EE8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17932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18E1B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3B5CE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0C05B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E8D68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1F9C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659FEB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8E246C"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9183101" w14:textId="77777777" w:rsidR="004711B5" w:rsidRPr="00090586" w:rsidRDefault="004711B5" w:rsidP="004711B5">
            <w:pPr>
              <w:rPr>
                <w:rFonts w:ascii="Arial" w:hAnsi="Arial" w:cs="Arial"/>
                <w:sz w:val="20"/>
                <w:szCs w:val="20"/>
              </w:rPr>
            </w:pPr>
            <w:r w:rsidRPr="00090586">
              <w:rPr>
                <w:rFonts w:ascii="Arial" w:hAnsi="Arial" w:cs="Arial"/>
                <w:sz w:val="20"/>
                <w:szCs w:val="20"/>
              </w:rPr>
              <w:t>MW9 (CLR ERRC)</w:t>
            </w:r>
          </w:p>
        </w:tc>
        <w:tc>
          <w:tcPr>
            <w:tcW w:w="1285" w:type="pct"/>
            <w:tcBorders>
              <w:top w:val="nil"/>
              <w:left w:val="nil"/>
              <w:bottom w:val="single" w:sz="4" w:space="0" w:color="auto"/>
              <w:right w:val="single" w:sz="4" w:space="0" w:color="auto"/>
            </w:tcBorders>
            <w:shd w:val="clear" w:color="auto" w:fill="auto"/>
            <w:vAlign w:val="center"/>
            <w:hideMark/>
          </w:tcPr>
          <w:p w14:paraId="601CD13F"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4C944E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9764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B02C8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D530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1A7FA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53938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CD92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048BE9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698B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C18FB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56687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9722F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0C8EA9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58008A4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7C62B00"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786C6AF9"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RampRate9 (CLR ERRC)</w:t>
            </w:r>
          </w:p>
        </w:tc>
        <w:tc>
          <w:tcPr>
            <w:tcW w:w="1285" w:type="pct"/>
            <w:tcBorders>
              <w:top w:val="nil"/>
              <w:left w:val="nil"/>
              <w:bottom w:val="single" w:sz="4" w:space="0" w:color="auto"/>
              <w:right w:val="single" w:sz="4" w:space="0" w:color="auto"/>
            </w:tcBorders>
            <w:shd w:val="clear" w:color="auto" w:fill="auto"/>
            <w:vAlign w:val="center"/>
            <w:hideMark/>
          </w:tcPr>
          <w:p w14:paraId="7250D9B3"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2BCA2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C57A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7EF1D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B5418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43AD0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9BE40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4501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09FA6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37CE30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C2B7E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B9381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4E845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DC32F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741001F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528EC27"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2DF85249"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RampRate9 (CLR ERRC)</w:t>
            </w:r>
          </w:p>
        </w:tc>
        <w:tc>
          <w:tcPr>
            <w:tcW w:w="1285" w:type="pct"/>
            <w:tcBorders>
              <w:top w:val="nil"/>
              <w:left w:val="nil"/>
              <w:bottom w:val="single" w:sz="4" w:space="0" w:color="auto"/>
              <w:right w:val="single" w:sz="4" w:space="0" w:color="auto"/>
            </w:tcBorders>
            <w:shd w:val="clear" w:color="auto" w:fill="auto"/>
            <w:vAlign w:val="center"/>
            <w:hideMark/>
          </w:tcPr>
          <w:p w14:paraId="2A798440"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12D35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15306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931A5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0B291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D83AD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A44ACC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878D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7D5D7F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0702F4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770A7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7CE04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59E7E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7C5CC0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0D47260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D8B5E04"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66A2C07A" w14:textId="77777777" w:rsidR="004711B5" w:rsidRPr="00090586" w:rsidRDefault="004711B5" w:rsidP="004711B5">
            <w:pPr>
              <w:rPr>
                <w:rFonts w:ascii="Arial" w:hAnsi="Arial" w:cs="Arial"/>
                <w:sz w:val="20"/>
                <w:szCs w:val="20"/>
              </w:rPr>
            </w:pPr>
            <w:r w:rsidRPr="00090586">
              <w:rPr>
                <w:rFonts w:ascii="Arial" w:hAnsi="Arial" w:cs="Arial"/>
                <w:sz w:val="20"/>
                <w:szCs w:val="20"/>
              </w:rPr>
              <w:t>MW10 (CLR ERRC)</w:t>
            </w:r>
          </w:p>
        </w:tc>
        <w:tc>
          <w:tcPr>
            <w:tcW w:w="1285" w:type="pct"/>
            <w:tcBorders>
              <w:top w:val="nil"/>
              <w:left w:val="nil"/>
              <w:bottom w:val="single" w:sz="4" w:space="0" w:color="auto"/>
              <w:right w:val="single" w:sz="4" w:space="0" w:color="auto"/>
            </w:tcBorders>
            <w:shd w:val="clear" w:color="auto" w:fill="auto"/>
            <w:vAlign w:val="center"/>
            <w:hideMark/>
          </w:tcPr>
          <w:p w14:paraId="0CBF006F"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142" w:type="pct"/>
            <w:tcBorders>
              <w:top w:val="nil"/>
              <w:left w:val="nil"/>
              <w:bottom w:val="single" w:sz="4" w:space="0" w:color="auto"/>
              <w:right w:val="single" w:sz="4" w:space="0" w:color="auto"/>
            </w:tcBorders>
            <w:shd w:val="clear" w:color="auto" w:fill="auto"/>
            <w:vAlign w:val="center"/>
            <w:hideMark/>
          </w:tcPr>
          <w:p w14:paraId="16805C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5627F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ED140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9D52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6907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9778A2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7A606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675212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2956B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93D1D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8AFD8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D0883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6AB89D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478C1D0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4303F6"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56FBF3D2" w14:textId="77777777" w:rsidR="004711B5" w:rsidRPr="00090586" w:rsidRDefault="004711B5" w:rsidP="004711B5">
            <w:pPr>
              <w:rPr>
                <w:rFonts w:ascii="Arial" w:hAnsi="Arial" w:cs="Arial"/>
                <w:sz w:val="20"/>
                <w:szCs w:val="20"/>
              </w:rPr>
            </w:pPr>
            <w:r w:rsidRPr="00090586">
              <w:rPr>
                <w:rFonts w:ascii="Arial" w:hAnsi="Arial" w:cs="Arial"/>
                <w:sz w:val="20"/>
                <w:szCs w:val="20"/>
              </w:rPr>
              <w:t>Upward RampRate10 (CLR ERRC)</w:t>
            </w:r>
          </w:p>
        </w:tc>
        <w:tc>
          <w:tcPr>
            <w:tcW w:w="1285" w:type="pct"/>
            <w:tcBorders>
              <w:top w:val="nil"/>
              <w:left w:val="nil"/>
              <w:bottom w:val="single" w:sz="4" w:space="0" w:color="auto"/>
              <w:right w:val="single" w:sz="4" w:space="0" w:color="auto"/>
            </w:tcBorders>
            <w:shd w:val="clear" w:color="auto" w:fill="auto"/>
            <w:vAlign w:val="center"/>
            <w:hideMark/>
          </w:tcPr>
          <w:p w14:paraId="1AC59802"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9653A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B85F0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C654E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75FB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A2F08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839F7D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FBCA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Resource Parameters</w:t>
            </w:r>
          </w:p>
        </w:tc>
        <w:tc>
          <w:tcPr>
            <w:tcW w:w="139" w:type="pct"/>
            <w:tcBorders>
              <w:top w:val="nil"/>
              <w:left w:val="nil"/>
              <w:bottom w:val="single" w:sz="4" w:space="0" w:color="auto"/>
              <w:right w:val="single" w:sz="4" w:space="0" w:color="auto"/>
            </w:tcBorders>
            <w:shd w:val="clear" w:color="auto" w:fill="auto"/>
            <w:vAlign w:val="center"/>
            <w:hideMark/>
          </w:tcPr>
          <w:p w14:paraId="4B9133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C5F6A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13811F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5BA03D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2D5866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335D62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auto" w:fill="auto"/>
            <w:vAlign w:val="center"/>
            <w:hideMark/>
          </w:tcPr>
          <w:p w14:paraId="20A9BC7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AB050A4" w14:textId="77777777" w:rsidR="004711B5" w:rsidRPr="00090586" w:rsidRDefault="004711B5" w:rsidP="004711B5">
            <w:pPr>
              <w:rPr>
                <w:rFonts w:ascii="Arial" w:hAnsi="Arial" w:cs="Arial"/>
                <w:sz w:val="20"/>
                <w:szCs w:val="20"/>
              </w:rPr>
            </w:pPr>
            <w:r w:rsidRPr="00090586">
              <w:rPr>
                <w:rFonts w:ascii="Arial" w:hAnsi="Arial" w:cs="Arial"/>
                <w:sz w:val="20"/>
                <w:szCs w:val="20"/>
              </w:rPr>
              <w:t>MW/min</w:t>
            </w:r>
          </w:p>
        </w:tc>
        <w:tc>
          <w:tcPr>
            <w:tcW w:w="627" w:type="pct"/>
            <w:tcBorders>
              <w:top w:val="nil"/>
              <w:left w:val="nil"/>
              <w:bottom w:val="single" w:sz="4" w:space="0" w:color="auto"/>
              <w:right w:val="single" w:sz="4" w:space="0" w:color="auto"/>
            </w:tcBorders>
            <w:shd w:val="clear" w:color="auto" w:fill="auto"/>
            <w:vAlign w:val="center"/>
            <w:hideMark/>
          </w:tcPr>
          <w:p w14:paraId="49125F85" w14:textId="77777777" w:rsidR="004711B5" w:rsidRPr="00090586" w:rsidRDefault="004711B5" w:rsidP="004711B5">
            <w:pPr>
              <w:rPr>
                <w:rFonts w:ascii="Arial" w:hAnsi="Arial" w:cs="Arial"/>
                <w:sz w:val="20"/>
                <w:szCs w:val="20"/>
              </w:rPr>
            </w:pPr>
            <w:r w:rsidRPr="00090586">
              <w:rPr>
                <w:rFonts w:ascii="Arial" w:hAnsi="Arial" w:cs="Arial"/>
                <w:sz w:val="20"/>
                <w:szCs w:val="20"/>
              </w:rPr>
              <w:t>Downward RampRate10 (CLR ERRC)</w:t>
            </w:r>
          </w:p>
        </w:tc>
        <w:tc>
          <w:tcPr>
            <w:tcW w:w="1285" w:type="pct"/>
            <w:tcBorders>
              <w:top w:val="nil"/>
              <w:left w:val="nil"/>
              <w:bottom w:val="single" w:sz="4" w:space="0" w:color="auto"/>
              <w:right w:val="single" w:sz="4" w:space="0" w:color="auto"/>
            </w:tcBorders>
            <w:shd w:val="clear" w:color="auto" w:fill="auto"/>
            <w:vAlign w:val="center"/>
            <w:hideMark/>
          </w:tcPr>
          <w:p w14:paraId="60E75724" w14:textId="77777777" w:rsidR="004711B5" w:rsidRPr="00090586" w:rsidRDefault="004711B5" w:rsidP="004711B5">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142" w:type="pct"/>
            <w:tcBorders>
              <w:top w:val="nil"/>
              <w:left w:val="nil"/>
              <w:bottom w:val="single" w:sz="4" w:space="0" w:color="auto"/>
              <w:right w:val="single" w:sz="4" w:space="0" w:color="auto"/>
            </w:tcBorders>
            <w:shd w:val="clear" w:color="auto" w:fill="auto"/>
            <w:vAlign w:val="center"/>
            <w:hideMark/>
          </w:tcPr>
          <w:p w14:paraId="2606FA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C545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F1313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EC5D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BC7BA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39E5481B"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2E6C376"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Line Data (as applicable)</w:t>
            </w:r>
          </w:p>
        </w:tc>
      </w:tr>
      <w:tr w:rsidR="00235BC8" w:rsidRPr="00090586" w14:paraId="7B06223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0BFD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2FC07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79B5D2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F50433C" w14:textId="77777777" w:rsidR="004711B5" w:rsidRPr="00090586" w:rsidRDefault="001E16B0" w:rsidP="004711B5">
            <w:pPr>
              <w:jc w:val="center"/>
              <w:rPr>
                <w:rFonts w:ascii="Arial" w:hAnsi="Arial" w:cs="Arial"/>
                <w:sz w:val="20"/>
                <w:szCs w:val="20"/>
              </w:rPr>
            </w:pPr>
            <w:ins w:id="1695"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53028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7D0045"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5D801B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6AAEA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auto" w:fill="auto"/>
            <w:noWrap/>
            <w:vAlign w:val="center"/>
            <w:hideMark/>
          </w:tcPr>
          <w:p w14:paraId="3603EE4D" w14:textId="77777777" w:rsidR="004711B5" w:rsidRPr="00090586" w:rsidRDefault="004711B5" w:rsidP="004711B5">
            <w:pPr>
              <w:rPr>
                <w:rFonts w:ascii="Arial" w:hAnsi="Arial" w:cs="Arial"/>
                <w:sz w:val="20"/>
                <w:szCs w:val="20"/>
              </w:rPr>
            </w:pPr>
            <w:r w:rsidRPr="00090586">
              <w:rPr>
                <w:rFonts w:ascii="Arial" w:hAnsi="Arial" w:cs="Arial"/>
                <w:strike/>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FD9D624" w14:textId="77777777" w:rsidR="004711B5" w:rsidRPr="00090586" w:rsidRDefault="004711B5" w:rsidP="004711B5">
            <w:pPr>
              <w:rPr>
                <w:rFonts w:ascii="Arial" w:hAnsi="Arial" w:cs="Arial"/>
                <w:sz w:val="20"/>
                <w:szCs w:val="20"/>
              </w:rPr>
            </w:pPr>
            <w:r w:rsidRPr="00090586">
              <w:rPr>
                <w:rFonts w:ascii="Arial" w:hAnsi="Arial" w:cs="Arial"/>
                <w:sz w:val="20"/>
                <w:szCs w:val="20"/>
              </w:rPr>
              <w:t>Resource Site Code:</w:t>
            </w:r>
          </w:p>
        </w:tc>
        <w:tc>
          <w:tcPr>
            <w:tcW w:w="1285" w:type="pct"/>
            <w:tcBorders>
              <w:top w:val="nil"/>
              <w:left w:val="nil"/>
              <w:bottom w:val="single" w:sz="4" w:space="0" w:color="auto"/>
              <w:right w:val="single" w:sz="4" w:space="0" w:color="auto"/>
            </w:tcBorders>
            <w:shd w:val="clear" w:color="auto" w:fill="auto"/>
            <w:vAlign w:val="center"/>
            <w:hideMark/>
          </w:tcPr>
          <w:p w14:paraId="72F8F89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142" w:type="pct"/>
            <w:tcBorders>
              <w:top w:val="nil"/>
              <w:left w:val="nil"/>
              <w:bottom w:val="single" w:sz="4" w:space="0" w:color="auto"/>
              <w:right w:val="single" w:sz="4" w:space="0" w:color="auto"/>
            </w:tcBorders>
            <w:shd w:val="clear" w:color="auto" w:fill="auto"/>
            <w:vAlign w:val="center"/>
            <w:hideMark/>
          </w:tcPr>
          <w:p w14:paraId="5464DC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3C6DA2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50898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5CC8C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32985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F7314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55C44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2FAF0C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6FC7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048C1A7" w14:textId="77777777" w:rsidR="004711B5" w:rsidRPr="00090586" w:rsidRDefault="001E16B0" w:rsidP="004711B5">
            <w:pPr>
              <w:jc w:val="center"/>
              <w:rPr>
                <w:rFonts w:ascii="Arial" w:hAnsi="Arial" w:cs="Arial"/>
                <w:sz w:val="20"/>
                <w:szCs w:val="20"/>
              </w:rPr>
            </w:pPr>
            <w:ins w:id="1696"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239D6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FDFD9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9A94B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EC2595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0E9873E"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19F61118"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0FFA88B6"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195B55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FEE7A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AE401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8249B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F5D8D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30E6C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299F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Line Data</w:t>
            </w:r>
          </w:p>
        </w:tc>
        <w:tc>
          <w:tcPr>
            <w:tcW w:w="139" w:type="pct"/>
            <w:tcBorders>
              <w:top w:val="nil"/>
              <w:left w:val="nil"/>
              <w:bottom w:val="single" w:sz="4" w:space="0" w:color="auto"/>
              <w:right w:val="single" w:sz="4" w:space="0" w:color="auto"/>
            </w:tcBorders>
            <w:shd w:val="clear" w:color="auto" w:fill="auto"/>
            <w:vAlign w:val="center"/>
            <w:hideMark/>
          </w:tcPr>
          <w:p w14:paraId="67D002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F4C4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14C10A" w14:textId="77777777" w:rsidR="004711B5" w:rsidRPr="00090586" w:rsidRDefault="001E16B0" w:rsidP="004711B5">
            <w:pPr>
              <w:jc w:val="center"/>
              <w:rPr>
                <w:rFonts w:ascii="Arial" w:hAnsi="Arial" w:cs="Arial"/>
                <w:sz w:val="20"/>
                <w:szCs w:val="20"/>
              </w:rPr>
            </w:pPr>
            <w:ins w:id="1697"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53E66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5DE4D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C6150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66778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0578AC"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56F34283" w14:textId="77777777" w:rsidR="004711B5" w:rsidRPr="00090586" w:rsidRDefault="004711B5" w:rsidP="004711B5">
            <w:pPr>
              <w:rPr>
                <w:rFonts w:ascii="Arial" w:hAnsi="Arial" w:cs="Arial"/>
                <w:sz w:val="20"/>
                <w:szCs w:val="20"/>
              </w:rPr>
            </w:pPr>
            <w:r w:rsidRPr="00090586">
              <w:rPr>
                <w:rFonts w:ascii="Arial" w:hAnsi="Arial" w:cs="Arial"/>
                <w:sz w:val="20"/>
                <w:szCs w:val="20"/>
              </w:rPr>
              <w:t>Line Name</w:t>
            </w:r>
          </w:p>
        </w:tc>
        <w:tc>
          <w:tcPr>
            <w:tcW w:w="1285" w:type="pct"/>
            <w:tcBorders>
              <w:top w:val="nil"/>
              <w:left w:val="nil"/>
              <w:bottom w:val="single" w:sz="4" w:space="0" w:color="auto"/>
              <w:right w:val="single" w:sz="4" w:space="0" w:color="auto"/>
            </w:tcBorders>
            <w:shd w:val="clear" w:color="auto" w:fill="auto"/>
            <w:vAlign w:val="center"/>
            <w:hideMark/>
          </w:tcPr>
          <w:p w14:paraId="4D4B884F" w14:textId="77777777" w:rsidR="004711B5" w:rsidRPr="00090586" w:rsidRDefault="004711B5" w:rsidP="004711B5">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142" w:type="pct"/>
            <w:tcBorders>
              <w:top w:val="nil"/>
              <w:left w:val="nil"/>
              <w:bottom w:val="single" w:sz="4" w:space="0" w:color="auto"/>
              <w:right w:val="single" w:sz="4" w:space="0" w:color="auto"/>
            </w:tcBorders>
            <w:shd w:val="clear" w:color="auto" w:fill="auto"/>
            <w:vAlign w:val="center"/>
            <w:hideMark/>
          </w:tcPr>
          <w:p w14:paraId="65B92E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C2832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D2D69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24270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9E250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A96E11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11263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5990F3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E81A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4FBF68" w14:textId="77777777" w:rsidR="004711B5" w:rsidRPr="00090586" w:rsidRDefault="001E16B0" w:rsidP="004711B5">
            <w:pPr>
              <w:jc w:val="center"/>
              <w:rPr>
                <w:rFonts w:ascii="Arial" w:hAnsi="Arial" w:cs="Arial"/>
                <w:sz w:val="20"/>
                <w:szCs w:val="20"/>
              </w:rPr>
            </w:pPr>
            <w:ins w:id="1698"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D6EE2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1EE94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BE0B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DD3A50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B6FA116"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0483C022" w14:textId="77777777" w:rsidR="004711B5" w:rsidRPr="00090586" w:rsidRDefault="004711B5" w:rsidP="004711B5">
            <w:pPr>
              <w:rPr>
                <w:rFonts w:ascii="Arial" w:hAnsi="Arial" w:cs="Arial"/>
                <w:sz w:val="20"/>
                <w:szCs w:val="20"/>
              </w:rPr>
            </w:pPr>
            <w:r w:rsidRPr="00090586">
              <w:rPr>
                <w:rFonts w:ascii="Arial" w:hAnsi="Arial" w:cs="Arial"/>
                <w:sz w:val="20"/>
                <w:szCs w:val="20"/>
              </w:rPr>
              <w:t>Line Voltage Level</w:t>
            </w:r>
          </w:p>
        </w:tc>
        <w:tc>
          <w:tcPr>
            <w:tcW w:w="1285" w:type="pct"/>
            <w:tcBorders>
              <w:top w:val="nil"/>
              <w:left w:val="nil"/>
              <w:bottom w:val="single" w:sz="4" w:space="0" w:color="auto"/>
              <w:right w:val="single" w:sz="4" w:space="0" w:color="auto"/>
            </w:tcBorders>
            <w:shd w:val="clear" w:color="auto" w:fill="auto"/>
            <w:noWrap/>
            <w:vAlign w:val="center"/>
            <w:hideMark/>
          </w:tcPr>
          <w:p w14:paraId="4D6E84A2" w14:textId="77777777" w:rsidR="004711B5" w:rsidRPr="00090586" w:rsidRDefault="004711B5" w:rsidP="004711B5">
            <w:pPr>
              <w:rPr>
                <w:rFonts w:ascii="Arial" w:hAnsi="Arial" w:cs="Arial"/>
                <w:sz w:val="20"/>
                <w:szCs w:val="20"/>
              </w:rPr>
            </w:pPr>
            <w:r w:rsidRPr="00090586">
              <w:rPr>
                <w:rFonts w:ascii="Arial" w:hAnsi="Arial" w:cs="Arial"/>
                <w:sz w:val="20"/>
                <w:szCs w:val="20"/>
              </w:rPr>
              <w:t>Line Voltage Level</w:t>
            </w:r>
          </w:p>
        </w:tc>
        <w:tc>
          <w:tcPr>
            <w:tcW w:w="142" w:type="pct"/>
            <w:tcBorders>
              <w:top w:val="nil"/>
              <w:left w:val="nil"/>
              <w:bottom w:val="single" w:sz="4" w:space="0" w:color="auto"/>
              <w:right w:val="single" w:sz="4" w:space="0" w:color="auto"/>
            </w:tcBorders>
            <w:shd w:val="clear" w:color="auto" w:fill="auto"/>
            <w:vAlign w:val="center"/>
            <w:hideMark/>
          </w:tcPr>
          <w:p w14:paraId="23E322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BA024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9B183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A05FF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32201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395C75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94739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0C6C48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1717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DE63A4B" w14:textId="77777777" w:rsidR="004711B5" w:rsidRPr="00090586" w:rsidRDefault="001E16B0" w:rsidP="004711B5">
            <w:pPr>
              <w:jc w:val="center"/>
              <w:rPr>
                <w:rFonts w:ascii="Arial" w:hAnsi="Arial" w:cs="Arial"/>
                <w:sz w:val="20"/>
                <w:szCs w:val="20"/>
              </w:rPr>
            </w:pPr>
            <w:ins w:id="1699"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4572E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F9099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970C3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15369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6DD1162"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9F0A91B" w14:textId="77777777" w:rsidR="004711B5" w:rsidRPr="00090586" w:rsidRDefault="004711B5" w:rsidP="004711B5">
            <w:pPr>
              <w:rPr>
                <w:rFonts w:ascii="Arial" w:hAnsi="Arial" w:cs="Arial"/>
                <w:sz w:val="20"/>
                <w:szCs w:val="20"/>
              </w:rPr>
            </w:pPr>
            <w:r w:rsidRPr="00090586">
              <w:rPr>
                <w:rFonts w:ascii="Arial" w:hAnsi="Arial" w:cs="Arial"/>
                <w:sz w:val="20"/>
                <w:szCs w:val="20"/>
              </w:rPr>
              <w:t>Resistance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609435BE" w14:textId="77777777" w:rsidR="004711B5" w:rsidRPr="00090586" w:rsidRDefault="004711B5" w:rsidP="004711B5">
            <w:pPr>
              <w:rPr>
                <w:rFonts w:ascii="Arial" w:hAnsi="Arial" w:cs="Arial"/>
                <w:sz w:val="20"/>
                <w:szCs w:val="20"/>
              </w:rPr>
            </w:pPr>
            <w:r w:rsidRPr="00090586">
              <w:rPr>
                <w:rFonts w:ascii="Arial" w:hAnsi="Arial" w:cs="Arial"/>
                <w:sz w:val="20"/>
                <w:szCs w:val="20"/>
              </w:rPr>
              <w:t>Resistance in p.u. (100 MVA Base)</w:t>
            </w:r>
          </w:p>
        </w:tc>
        <w:tc>
          <w:tcPr>
            <w:tcW w:w="142" w:type="pct"/>
            <w:tcBorders>
              <w:top w:val="nil"/>
              <w:left w:val="nil"/>
              <w:bottom w:val="single" w:sz="4" w:space="0" w:color="auto"/>
              <w:right w:val="single" w:sz="4" w:space="0" w:color="auto"/>
            </w:tcBorders>
            <w:shd w:val="clear" w:color="auto" w:fill="auto"/>
            <w:vAlign w:val="center"/>
            <w:hideMark/>
          </w:tcPr>
          <w:p w14:paraId="30DE98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67C4F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A0AF8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1E352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8D80D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2C7C5F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0E11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4AC155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EF7F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EB7A35" w14:textId="77777777" w:rsidR="004711B5" w:rsidRPr="00090586" w:rsidRDefault="001E16B0" w:rsidP="004711B5">
            <w:pPr>
              <w:jc w:val="center"/>
              <w:rPr>
                <w:rFonts w:ascii="Arial" w:hAnsi="Arial" w:cs="Arial"/>
                <w:sz w:val="20"/>
                <w:szCs w:val="20"/>
              </w:rPr>
            </w:pPr>
            <w:ins w:id="1700"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7BC2F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98952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43D39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C1EA0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93D087C"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557B3804" w14:textId="77777777" w:rsidR="004711B5" w:rsidRPr="00090586" w:rsidRDefault="004711B5" w:rsidP="004711B5">
            <w:pPr>
              <w:rPr>
                <w:rFonts w:ascii="Arial" w:hAnsi="Arial" w:cs="Arial"/>
                <w:sz w:val="20"/>
                <w:szCs w:val="20"/>
              </w:rPr>
            </w:pPr>
            <w:r w:rsidRPr="00090586">
              <w:rPr>
                <w:rFonts w:ascii="Arial" w:hAnsi="Arial" w:cs="Arial"/>
                <w:sz w:val="20"/>
                <w:szCs w:val="20"/>
              </w:rPr>
              <w:t>Reactance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7320C96B" w14:textId="77777777" w:rsidR="004711B5" w:rsidRPr="00090586" w:rsidRDefault="004711B5" w:rsidP="004711B5">
            <w:pPr>
              <w:rPr>
                <w:rFonts w:ascii="Arial" w:hAnsi="Arial" w:cs="Arial"/>
                <w:sz w:val="20"/>
                <w:szCs w:val="20"/>
              </w:rPr>
            </w:pPr>
            <w:r w:rsidRPr="00090586">
              <w:rPr>
                <w:rFonts w:ascii="Arial" w:hAnsi="Arial" w:cs="Arial"/>
                <w:sz w:val="20"/>
                <w:szCs w:val="20"/>
              </w:rPr>
              <w:t>Reactance in p.u. (100 MVA Base)</w:t>
            </w:r>
          </w:p>
        </w:tc>
        <w:tc>
          <w:tcPr>
            <w:tcW w:w="142" w:type="pct"/>
            <w:tcBorders>
              <w:top w:val="nil"/>
              <w:left w:val="nil"/>
              <w:bottom w:val="single" w:sz="4" w:space="0" w:color="auto"/>
              <w:right w:val="single" w:sz="4" w:space="0" w:color="auto"/>
            </w:tcBorders>
            <w:shd w:val="clear" w:color="auto" w:fill="auto"/>
            <w:vAlign w:val="center"/>
            <w:hideMark/>
          </w:tcPr>
          <w:p w14:paraId="4BDBF1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BF32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503D6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F56D5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14D05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5A3886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501C9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09386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8B8C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29F9EEA" w14:textId="77777777" w:rsidR="004711B5" w:rsidRPr="00090586" w:rsidRDefault="001E16B0" w:rsidP="004711B5">
            <w:pPr>
              <w:jc w:val="center"/>
              <w:rPr>
                <w:rFonts w:ascii="Arial" w:hAnsi="Arial" w:cs="Arial"/>
                <w:sz w:val="20"/>
                <w:szCs w:val="20"/>
              </w:rPr>
            </w:pPr>
            <w:ins w:id="1701"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0A02B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BC426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F7D1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41BAC6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4B0B1B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499FC22E" w14:textId="77777777" w:rsidR="004711B5" w:rsidRPr="00090586" w:rsidRDefault="004711B5" w:rsidP="004711B5">
            <w:pPr>
              <w:rPr>
                <w:rFonts w:ascii="Arial" w:hAnsi="Arial" w:cs="Arial"/>
                <w:sz w:val="20"/>
                <w:szCs w:val="20"/>
              </w:rPr>
            </w:pPr>
            <w:r w:rsidRPr="00090586">
              <w:rPr>
                <w:rFonts w:ascii="Arial" w:hAnsi="Arial" w:cs="Arial"/>
                <w:sz w:val="20"/>
                <w:szCs w:val="20"/>
              </w:rPr>
              <w:t>Charging Susceptance in P.u. (100 MVA Base)</w:t>
            </w:r>
          </w:p>
        </w:tc>
        <w:tc>
          <w:tcPr>
            <w:tcW w:w="1285" w:type="pct"/>
            <w:tcBorders>
              <w:top w:val="nil"/>
              <w:left w:val="nil"/>
              <w:bottom w:val="single" w:sz="4" w:space="0" w:color="auto"/>
              <w:right w:val="single" w:sz="4" w:space="0" w:color="auto"/>
            </w:tcBorders>
            <w:shd w:val="clear" w:color="auto" w:fill="auto"/>
            <w:noWrap/>
            <w:vAlign w:val="center"/>
            <w:hideMark/>
          </w:tcPr>
          <w:p w14:paraId="10E937BB" w14:textId="77777777" w:rsidR="004711B5" w:rsidRPr="00090586" w:rsidRDefault="004711B5" w:rsidP="004711B5">
            <w:pPr>
              <w:rPr>
                <w:rFonts w:ascii="Arial" w:hAnsi="Arial" w:cs="Arial"/>
                <w:sz w:val="20"/>
                <w:szCs w:val="20"/>
              </w:rPr>
            </w:pPr>
            <w:r w:rsidRPr="00090586">
              <w:rPr>
                <w:rFonts w:ascii="Arial" w:hAnsi="Arial" w:cs="Arial"/>
                <w:sz w:val="20"/>
                <w:szCs w:val="20"/>
              </w:rPr>
              <w:t>Charging Susceptance in p.u. (100 MVA Base)</w:t>
            </w:r>
          </w:p>
        </w:tc>
        <w:tc>
          <w:tcPr>
            <w:tcW w:w="142" w:type="pct"/>
            <w:tcBorders>
              <w:top w:val="nil"/>
              <w:left w:val="nil"/>
              <w:bottom w:val="single" w:sz="4" w:space="0" w:color="auto"/>
              <w:right w:val="single" w:sz="4" w:space="0" w:color="auto"/>
            </w:tcBorders>
            <w:shd w:val="clear" w:color="auto" w:fill="auto"/>
            <w:vAlign w:val="center"/>
            <w:hideMark/>
          </w:tcPr>
          <w:p w14:paraId="5E0BAC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DE7F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2D90C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BB2F3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B3E07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44FB57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DB498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045DAC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8B16F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00C031" w14:textId="77777777" w:rsidR="004711B5" w:rsidRPr="00090586" w:rsidRDefault="001E16B0" w:rsidP="004711B5">
            <w:pPr>
              <w:jc w:val="center"/>
              <w:rPr>
                <w:rFonts w:ascii="Arial" w:hAnsi="Arial" w:cs="Arial"/>
                <w:sz w:val="20"/>
                <w:szCs w:val="20"/>
              </w:rPr>
            </w:pPr>
            <w:ins w:id="1702"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9DA00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B3FD9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B84C5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F9F3AD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A9FF84E"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605B1C3"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Line Resistance in P.u. (100 MVA Base)</w:t>
            </w:r>
          </w:p>
        </w:tc>
        <w:tc>
          <w:tcPr>
            <w:tcW w:w="1285" w:type="pct"/>
            <w:tcBorders>
              <w:top w:val="nil"/>
              <w:left w:val="nil"/>
              <w:bottom w:val="single" w:sz="4" w:space="0" w:color="auto"/>
              <w:right w:val="single" w:sz="4" w:space="0" w:color="auto"/>
            </w:tcBorders>
            <w:shd w:val="clear" w:color="auto" w:fill="auto"/>
            <w:noWrap/>
            <w:vAlign w:val="center"/>
            <w:hideMark/>
          </w:tcPr>
          <w:p w14:paraId="73814F1E"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Line Resistance in p.u. (100 MVA Base)</w:t>
            </w:r>
          </w:p>
        </w:tc>
        <w:tc>
          <w:tcPr>
            <w:tcW w:w="142" w:type="pct"/>
            <w:tcBorders>
              <w:top w:val="nil"/>
              <w:left w:val="nil"/>
              <w:bottom w:val="single" w:sz="4" w:space="0" w:color="auto"/>
              <w:right w:val="single" w:sz="4" w:space="0" w:color="auto"/>
            </w:tcBorders>
            <w:shd w:val="clear" w:color="auto" w:fill="auto"/>
            <w:vAlign w:val="center"/>
            <w:hideMark/>
          </w:tcPr>
          <w:p w14:paraId="42C524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014B8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5FFAD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C9EEB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7ADD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22132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0F1B3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03831F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86384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E1A283" w14:textId="77777777" w:rsidR="004711B5" w:rsidRPr="00090586" w:rsidRDefault="001E16B0" w:rsidP="004711B5">
            <w:pPr>
              <w:jc w:val="center"/>
              <w:rPr>
                <w:rFonts w:ascii="Arial" w:hAnsi="Arial" w:cs="Arial"/>
                <w:sz w:val="20"/>
                <w:szCs w:val="20"/>
              </w:rPr>
            </w:pPr>
            <w:ins w:id="1703"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72474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9FB8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67B9C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2F154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C4FB1D5"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8663A62"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Line Reactance in P.u. (100 MVA Base)</w:t>
            </w:r>
          </w:p>
        </w:tc>
        <w:tc>
          <w:tcPr>
            <w:tcW w:w="1285" w:type="pct"/>
            <w:tcBorders>
              <w:top w:val="nil"/>
              <w:left w:val="nil"/>
              <w:bottom w:val="single" w:sz="4" w:space="0" w:color="auto"/>
              <w:right w:val="single" w:sz="4" w:space="0" w:color="auto"/>
            </w:tcBorders>
            <w:shd w:val="clear" w:color="auto" w:fill="auto"/>
            <w:noWrap/>
            <w:vAlign w:val="center"/>
            <w:hideMark/>
          </w:tcPr>
          <w:p w14:paraId="24DA7AC6"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Line Reactance in p.u. (100 MVA Base)</w:t>
            </w:r>
          </w:p>
        </w:tc>
        <w:tc>
          <w:tcPr>
            <w:tcW w:w="142" w:type="pct"/>
            <w:tcBorders>
              <w:top w:val="nil"/>
              <w:left w:val="nil"/>
              <w:bottom w:val="single" w:sz="4" w:space="0" w:color="auto"/>
              <w:right w:val="single" w:sz="4" w:space="0" w:color="auto"/>
            </w:tcBorders>
            <w:shd w:val="clear" w:color="auto" w:fill="auto"/>
            <w:vAlign w:val="center"/>
            <w:hideMark/>
          </w:tcPr>
          <w:p w14:paraId="6CA4C8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89DAD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40CF4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00BBF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DCF4F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FF0F5A7" w14:textId="77777777" w:rsidTr="0052119A">
        <w:trPr>
          <w:trHeight w:val="61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4521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122B81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A0BA7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2605D6" w14:textId="77777777" w:rsidR="004711B5" w:rsidRPr="00090586" w:rsidRDefault="001E16B0" w:rsidP="004711B5">
            <w:pPr>
              <w:jc w:val="center"/>
              <w:rPr>
                <w:rFonts w:ascii="Arial" w:hAnsi="Arial" w:cs="Arial"/>
                <w:sz w:val="20"/>
                <w:szCs w:val="20"/>
              </w:rPr>
            </w:pPr>
            <w:ins w:id="1704"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9BAB3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940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AEFA3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667BAB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4737478"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6C4805F2"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Charging Susceptance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2218F367"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Charging Susceptance in p.u. (100 MVA Base)</w:t>
            </w:r>
          </w:p>
        </w:tc>
        <w:tc>
          <w:tcPr>
            <w:tcW w:w="142" w:type="pct"/>
            <w:tcBorders>
              <w:top w:val="nil"/>
              <w:left w:val="nil"/>
              <w:bottom w:val="single" w:sz="4" w:space="0" w:color="auto"/>
              <w:right w:val="single" w:sz="4" w:space="0" w:color="auto"/>
            </w:tcBorders>
            <w:shd w:val="clear" w:color="auto" w:fill="auto"/>
            <w:vAlign w:val="center"/>
            <w:hideMark/>
          </w:tcPr>
          <w:p w14:paraId="323E6B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FBC04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B0583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D9F5A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559C5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020D96" w14:textId="77777777" w:rsidTr="0052119A">
        <w:trPr>
          <w:trHeight w:val="61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4A0CD3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000000" w:fill="FFFFFF"/>
            <w:vAlign w:val="center"/>
            <w:hideMark/>
          </w:tcPr>
          <w:p w14:paraId="691A82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FD3C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6029D38" w14:textId="77777777" w:rsidR="004711B5" w:rsidRPr="00090586" w:rsidRDefault="001E16B0" w:rsidP="004711B5">
            <w:pPr>
              <w:jc w:val="center"/>
              <w:rPr>
                <w:rFonts w:ascii="Arial" w:hAnsi="Arial" w:cs="Arial"/>
                <w:sz w:val="20"/>
                <w:szCs w:val="20"/>
              </w:rPr>
            </w:pPr>
            <w:ins w:id="1705"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0D5665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68D52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36B051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25227A7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36C06AFD" w14:textId="77777777" w:rsidR="004711B5" w:rsidRPr="00090586" w:rsidRDefault="004711B5" w:rsidP="004711B5">
            <w:pPr>
              <w:rPr>
                <w:rFonts w:ascii="Arial" w:hAnsi="Arial" w:cs="Arial"/>
                <w:sz w:val="20"/>
                <w:szCs w:val="20"/>
              </w:rPr>
            </w:pPr>
            <w:r w:rsidRPr="00090586">
              <w:rPr>
                <w:rFonts w:ascii="Arial" w:hAnsi="Arial" w:cs="Arial"/>
                <w:sz w:val="20"/>
                <w:szCs w:val="20"/>
              </w:rPr>
              <w:t>Ohms/Phase</w:t>
            </w:r>
          </w:p>
        </w:tc>
        <w:tc>
          <w:tcPr>
            <w:tcW w:w="627" w:type="pct"/>
            <w:tcBorders>
              <w:top w:val="nil"/>
              <w:left w:val="nil"/>
              <w:bottom w:val="single" w:sz="4" w:space="0" w:color="auto"/>
              <w:right w:val="single" w:sz="4" w:space="0" w:color="auto"/>
            </w:tcBorders>
            <w:shd w:val="clear" w:color="000000" w:fill="FFFFFF"/>
            <w:noWrap/>
            <w:hideMark/>
          </w:tcPr>
          <w:p w14:paraId="0ED54441" w14:textId="77777777" w:rsidR="004711B5" w:rsidRPr="00090586" w:rsidRDefault="004711B5" w:rsidP="004711B5">
            <w:pPr>
              <w:rPr>
                <w:rFonts w:ascii="Arial" w:hAnsi="Arial" w:cs="Arial"/>
                <w:sz w:val="20"/>
                <w:szCs w:val="20"/>
              </w:rPr>
            </w:pPr>
            <w:r w:rsidRPr="00090586">
              <w:rPr>
                <w:rFonts w:ascii="Arial" w:hAnsi="Arial" w:cs="Arial"/>
                <w:sz w:val="20"/>
                <w:szCs w:val="20"/>
              </w:rPr>
              <w:t>DC Resistance</w:t>
            </w:r>
          </w:p>
        </w:tc>
        <w:tc>
          <w:tcPr>
            <w:tcW w:w="1285" w:type="pct"/>
            <w:tcBorders>
              <w:top w:val="nil"/>
              <w:left w:val="nil"/>
              <w:bottom w:val="single" w:sz="4" w:space="0" w:color="auto"/>
              <w:right w:val="single" w:sz="4" w:space="0" w:color="auto"/>
            </w:tcBorders>
            <w:shd w:val="clear" w:color="000000" w:fill="FFFFFF"/>
            <w:hideMark/>
          </w:tcPr>
          <w:p w14:paraId="26A82B0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DC Resistance in Ohms per phase of the line</w:t>
            </w:r>
          </w:p>
        </w:tc>
        <w:tc>
          <w:tcPr>
            <w:tcW w:w="142" w:type="pct"/>
            <w:tcBorders>
              <w:top w:val="nil"/>
              <w:left w:val="nil"/>
              <w:bottom w:val="single" w:sz="4" w:space="0" w:color="auto"/>
              <w:right w:val="single" w:sz="4" w:space="0" w:color="auto"/>
            </w:tcBorders>
            <w:shd w:val="clear" w:color="000000" w:fill="FFFFFF"/>
            <w:vAlign w:val="center"/>
            <w:hideMark/>
          </w:tcPr>
          <w:p w14:paraId="1C86CA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7A1F54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1EF1AD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vAlign w:val="center"/>
            <w:hideMark/>
          </w:tcPr>
          <w:p w14:paraId="38894D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0676B4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CA740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0CFFE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566041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B575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D648DE9" w14:textId="77777777" w:rsidR="004711B5" w:rsidRPr="00090586" w:rsidRDefault="001E16B0" w:rsidP="004711B5">
            <w:pPr>
              <w:jc w:val="center"/>
              <w:rPr>
                <w:rFonts w:ascii="Arial" w:hAnsi="Arial" w:cs="Arial"/>
                <w:sz w:val="20"/>
                <w:szCs w:val="20"/>
              </w:rPr>
            </w:pPr>
            <w:ins w:id="1706"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5A4F9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50AB6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70106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71F48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7BFA701"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E76ACC6" w14:textId="77777777" w:rsidR="004711B5" w:rsidRPr="00090586" w:rsidRDefault="004711B5" w:rsidP="004711B5">
            <w:pPr>
              <w:rPr>
                <w:rFonts w:ascii="Arial" w:hAnsi="Arial" w:cs="Arial"/>
                <w:sz w:val="20"/>
                <w:szCs w:val="20"/>
              </w:rPr>
            </w:pPr>
            <w:r w:rsidRPr="00090586">
              <w:rPr>
                <w:rFonts w:ascii="Arial" w:hAnsi="Arial" w:cs="Arial"/>
                <w:sz w:val="20"/>
                <w:szCs w:val="20"/>
              </w:rPr>
              <w:t>Type</w:t>
            </w:r>
          </w:p>
        </w:tc>
        <w:tc>
          <w:tcPr>
            <w:tcW w:w="1285" w:type="pct"/>
            <w:tcBorders>
              <w:top w:val="nil"/>
              <w:left w:val="nil"/>
              <w:bottom w:val="single" w:sz="4" w:space="0" w:color="auto"/>
              <w:right w:val="single" w:sz="4" w:space="0" w:color="auto"/>
            </w:tcBorders>
            <w:shd w:val="clear" w:color="auto" w:fill="auto"/>
            <w:vAlign w:val="center"/>
            <w:hideMark/>
          </w:tcPr>
          <w:p w14:paraId="39CF18D9" w14:textId="77777777" w:rsidR="004711B5" w:rsidRPr="00090586" w:rsidRDefault="004711B5" w:rsidP="004711B5">
            <w:pPr>
              <w:rPr>
                <w:rFonts w:ascii="Arial" w:hAnsi="Arial" w:cs="Arial"/>
                <w:sz w:val="20"/>
                <w:szCs w:val="20"/>
              </w:rPr>
            </w:pPr>
            <w:r w:rsidRPr="00090586">
              <w:rPr>
                <w:rFonts w:ascii="Arial" w:hAnsi="Arial" w:cs="Arial"/>
                <w:sz w:val="20"/>
                <w:szCs w:val="20"/>
              </w:rPr>
              <w:t>Select line type from drop down list: Overhead, Underground or Both</w:t>
            </w:r>
          </w:p>
        </w:tc>
        <w:tc>
          <w:tcPr>
            <w:tcW w:w="142" w:type="pct"/>
            <w:tcBorders>
              <w:top w:val="nil"/>
              <w:left w:val="nil"/>
              <w:bottom w:val="single" w:sz="4" w:space="0" w:color="auto"/>
              <w:right w:val="single" w:sz="4" w:space="0" w:color="auto"/>
            </w:tcBorders>
            <w:shd w:val="clear" w:color="auto" w:fill="auto"/>
            <w:vAlign w:val="center"/>
            <w:hideMark/>
          </w:tcPr>
          <w:p w14:paraId="58F90C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55DC7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9C9AA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8AE21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B3BC3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0A882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D329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3AFA93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E82C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F81988" w14:textId="77777777" w:rsidR="004711B5" w:rsidRPr="00090586" w:rsidRDefault="001E16B0" w:rsidP="004711B5">
            <w:pPr>
              <w:jc w:val="center"/>
              <w:rPr>
                <w:rFonts w:ascii="Arial" w:hAnsi="Arial" w:cs="Arial"/>
                <w:sz w:val="20"/>
                <w:szCs w:val="20"/>
              </w:rPr>
            </w:pPr>
            <w:ins w:id="1707"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AF839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C459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AB3BC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52176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4584253" w14:textId="77777777" w:rsidR="004711B5" w:rsidRPr="00090586" w:rsidRDefault="004711B5" w:rsidP="004711B5">
            <w:pPr>
              <w:rPr>
                <w:rFonts w:ascii="Arial" w:hAnsi="Arial" w:cs="Arial"/>
                <w:sz w:val="20"/>
                <w:szCs w:val="20"/>
              </w:rPr>
            </w:pPr>
            <w:r w:rsidRPr="00090586">
              <w:rPr>
                <w:rFonts w:ascii="Arial" w:hAnsi="Arial" w:cs="Arial"/>
                <w:sz w:val="20"/>
                <w:szCs w:val="20"/>
              </w:rPr>
              <w:t>miles</w:t>
            </w:r>
          </w:p>
        </w:tc>
        <w:tc>
          <w:tcPr>
            <w:tcW w:w="627" w:type="pct"/>
            <w:tcBorders>
              <w:top w:val="nil"/>
              <w:left w:val="nil"/>
              <w:bottom w:val="single" w:sz="4" w:space="0" w:color="auto"/>
              <w:right w:val="single" w:sz="4" w:space="0" w:color="auto"/>
            </w:tcBorders>
            <w:shd w:val="clear" w:color="auto" w:fill="auto"/>
            <w:vAlign w:val="center"/>
            <w:hideMark/>
          </w:tcPr>
          <w:p w14:paraId="28F552AE" w14:textId="77777777" w:rsidR="004711B5" w:rsidRPr="00090586" w:rsidRDefault="004711B5" w:rsidP="004711B5">
            <w:pPr>
              <w:rPr>
                <w:rFonts w:ascii="Arial" w:hAnsi="Arial" w:cs="Arial"/>
                <w:sz w:val="20"/>
                <w:szCs w:val="20"/>
              </w:rPr>
            </w:pPr>
            <w:r w:rsidRPr="00090586">
              <w:rPr>
                <w:rFonts w:ascii="Arial" w:hAnsi="Arial" w:cs="Arial"/>
                <w:sz w:val="20"/>
                <w:szCs w:val="20"/>
              </w:rPr>
              <w:t>Segment Length</w:t>
            </w:r>
          </w:p>
        </w:tc>
        <w:tc>
          <w:tcPr>
            <w:tcW w:w="1285" w:type="pct"/>
            <w:tcBorders>
              <w:top w:val="nil"/>
              <w:left w:val="nil"/>
              <w:bottom w:val="single" w:sz="4" w:space="0" w:color="auto"/>
              <w:right w:val="single" w:sz="4" w:space="0" w:color="auto"/>
            </w:tcBorders>
            <w:shd w:val="clear" w:color="auto" w:fill="auto"/>
            <w:vAlign w:val="center"/>
            <w:hideMark/>
          </w:tcPr>
          <w:p w14:paraId="66719F98" w14:textId="77777777" w:rsidR="004711B5" w:rsidRPr="00090586" w:rsidRDefault="004711B5" w:rsidP="004711B5">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142" w:type="pct"/>
            <w:tcBorders>
              <w:top w:val="nil"/>
              <w:left w:val="nil"/>
              <w:bottom w:val="single" w:sz="4" w:space="0" w:color="auto"/>
              <w:right w:val="single" w:sz="4" w:space="0" w:color="auto"/>
            </w:tcBorders>
            <w:shd w:val="clear" w:color="auto" w:fill="auto"/>
            <w:vAlign w:val="center"/>
            <w:hideMark/>
          </w:tcPr>
          <w:p w14:paraId="300487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8DD67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0D0E7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949A8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9DE2A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59786B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E16C7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Line Data</w:t>
            </w:r>
          </w:p>
        </w:tc>
        <w:tc>
          <w:tcPr>
            <w:tcW w:w="139" w:type="pct"/>
            <w:tcBorders>
              <w:top w:val="nil"/>
              <w:left w:val="nil"/>
              <w:bottom w:val="single" w:sz="4" w:space="0" w:color="auto"/>
              <w:right w:val="single" w:sz="4" w:space="0" w:color="auto"/>
            </w:tcBorders>
            <w:shd w:val="clear" w:color="auto" w:fill="auto"/>
            <w:vAlign w:val="center"/>
            <w:hideMark/>
          </w:tcPr>
          <w:p w14:paraId="3AF1E4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E66D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F8E33F" w14:textId="77777777" w:rsidR="004711B5" w:rsidRPr="00090586" w:rsidRDefault="001E16B0" w:rsidP="004711B5">
            <w:pPr>
              <w:jc w:val="center"/>
              <w:rPr>
                <w:rFonts w:ascii="Arial" w:hAnsi="Arial" w:cs="Arial"/>
                <w:sz w:val="20"/>
                <w:szCs w:val="20"/>
              </w:rPr>
            </w:pPr>
            <w:ins w:id="1708"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32C2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6CCC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BE198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897578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106A353"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6B47E98" w14:textId="77777777" w:rsidR="004711B5" w:rsidRPr="00090586" w:rsidRDefault="004711B5" w:rsidP="004711B5">
            <w:pPr>
              <w:rPr>
                <w:rFonts w:ascii="Arial" w:hAnsi="Arial" w:cs="Arial"/>
                <w:sz w:val="20"/>
                <w:szCs w:val="20"/>
              </w:rPr>
            </w:pPr>
            <w:r w:rsidRPr="00090586">
              <w:rPr>
                <w:rFonts w:ascii="Arial" w:hAnsi="Arial" w:cs="Arial"/>
                <w:sz w:val="20"/>
                <w:szCs w:val="20"/>
              </w:rPr>
              <w:t>ERCOT TO Station Code Mnemonic</w:t>
            </w:r>
          </w:p>
        </w:tc>
        <w:tc>
          <w:tcPr>
            <w:tcW w:w="1285" w:type="pct"/>
            <w:tcBorders>
              <w:top w:val="nil"/>
              <w:left w:val="nil"/>
              <w:bottom w:val="single" w:sz="4" w:space="0" w:color="auto"/>
              <w:right w:val="single" w:sz="4" w:space="0" w:color="auto"/>
            </w:tcBorders>
            <w:shd w:val="clear" w:color="auto" w:fill="auto"/>
            <w:vAlign w:val="center"/>
            <w:hideMark/>
          </w:tcPr>
          <w:p w14:paraId="4569661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station code mnemonic of the TO station for this Line</w:t>
            </w:r>
          </w:p>
        </w:tc>
        <w:tc>
          <w:tcPr>
            <w:tcW w:w="142" w:type="pct"/>
            <w:tcBorders>
              <w:top w:val="nil"/>
              <w:left w:val="nil"/>
              <w:bottom w:val="single" w:sz="4" w:space="0" w:color="auto"/>
              <w:right w:val="single" w:sz="4" w:space="0" w:color="auto"/>
            </w:tcBorders>
            <w:shd w:val="clear" w:color="auto" w:fill="auto"/>
            <w:vAlign w:val="center"/>
            <w:hideMark/>
          </w:tcPr>
          <w:p w14:paraId="777E1D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4A2A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43CE4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F0D8B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59FFC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829F85B"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1177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CC891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5822C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DFE47FC" w14:textId="77777777" w:rsidR="004711B5" w:rsidRPr="00090586" w:rsidRDefault="001E16B0" w:rsidP="004711B5">
            <w:pPr>
              <w:jc w:val="center"/>
              <w:rPr>
                <w:rFonts w:ascii="Arial" w:hAnsi="Arial" w:cs="Arial"/>
                <w:sz w:val="20"/>
                <w:szCs w:val="20"/>
              </w:rPr>
            </w:pPr>
            <w:ins w:id="1709"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F1C64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3F56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BEFD9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7C628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DDCD70C"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3C32A088" w14:textId="77777777" w:rsidR="004711B5" w:rsidRPr="00090586" w:rsidRDefault="004711B5" w:rsidP="004711B5">
            <w:pPr>
              <w:rPr>
                <w:rFonts w:ascii="Arial" w:hAnsi="Arial" w:cs="Arial"/>
                <w:sz w:val="20"/>
                <w:szCs w:val="20"/>
              </w:rPr>
            </w:pPr>
            <w:r w:rsidRPr="00090586">
              <w:rPr>
                <w:rFonts w:ascii="Arial" w:hAnsi="Arial" w:cs="Arial"/>
                <w:sz w:val="20"/>
                <w:szCs w:val="20"/>
              </w:rPr>
              <w:t>Internal Line</w:t>
            </w:r>
          </w:p>
        </w:tc>
        <w:tc>
          <w:tcPr>
            <w:tcW w:w="1285" w:type="pct"/>
            <w:tcBorders>
              <w:top w:val="nil"/>
              <w:left w:val="nil"/>
              <w:bottom w:val="single" w:sz="4" w:space="0" w:color="auto"/>
              <w:right w:val="single" w:sz="4" w:space="0" w:color="auto"/>
            </w:tcBorders>
            <w:shd w:val="clear" w:color="auto" w:fill="auto"/>
            <w:vAlign w:val="center"/>
            <w:hideMark/>
          </w:tcPr>
          <w:p w14:paraId="7D454B95"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142" w:type="pct"/>
            <w:tcBorders>
              <w:top w:val="nil"/>
              <w:left w:val="nil"/>
              <w:bottom w:val="single" w:sz="4" w:space="0" w:color="auto"/>
              <w:right w:val="single" w:sz="4" w:space="0" w:color="auto"/>
            </w:tcBorders>
            <w:shd w:val="clear" w:color="auto" w:fill="auto"/>
            <w:vAlign w:val="center"/>
            <w:hideMark/>
          </w:tcPr>
          <w:p w14:paraId="66718C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D2B41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73A1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200BB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13563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2D2C9B"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D299A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3016C3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45CD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F20319" w14:textId="77777777" w:rsidR="004711B5" w:rsidRPr="00090586" w:rsidRDefault="001E16B0" w:rsidP="004711B5">
            <w:pPr>
              <w:jc w:val="center"/>
              <w:rPr>
                <w:rFonts w:ascii="Arial" w:hAnsi="Arial" w:cs="Arial"/>
                <w:sz w:val="20"/>
                <w:szCs w:val="20"/>
              </w:rPr>
            </w:pPr>
            <w:ins w:id="1710"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46DA9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E1CCC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1E7D1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6CFAF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0E594DA"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28C39FA" w14:textId="77777777" w:rsidR="004711B5" w:rsidRPr="00090586" w:rsidRDefault="004711B5" w:rsidP="004711B5">
            <w:pPr>
              <w:rPr>
                <w:rFonts w:ascii="Arial" w:hAnsi="Arial" w:cs="Arial"/>
                <w:sz w:val="20"/>
                <w:szCs w:val="20"/>
              </w:rPr>
            </w:pPr>
            <w:r w:rsidRPr="00090586">
              <w:rPr>
                <w:rFonts w:ascii="Arial" w:hAnsi="Arial" w:cs="Arial"/>
                <w:sz w:val="20"/>
                <w:szCs w:val="20"/>
              </w:rPr>
              <w:t>TSP Name</w:t>
            </w:r>
          </w:p>
        </w:tc>
        <w:tc>
          <w:tcPr>
            <w:tcW w:w="1285" w:type="pct"/>
            <w:tcBorders>
              <w:top w:val="nil"/>
              <w:left w:val="nil"/>
              <w:bottom w:val="single" w:sz="4" w:space="0" w:color="auto"/>
              <w:right w:val="single" w:sz="4" w:space="0" w:color="auto"/>
            </w:tcBorders>
            <w:shd w:val="clear" w:color="auto" w:fill="auto"/>
            <w:vAlign w:val="center"/>
            <w:hideMark/>
          </w:tcPr>
          <w:p w14:paraId="7898E9EF" w14:textId="77777777" w:rsidR="004711B5" w:rsidRPr="00090586" w:rsidRDefault="004711B5" w:rsidP="004711B5">
            <w:pPr>
              <w:rPr>
                <w:rFonts w:ascii="Arial" w:hAnsi="Arial" w:cs="Arial"/>
                <w:sz w:val="20"/>
                <w:szCs w:val="20"/>
              </w:rPr>
            </w:pPr>
            <w:r w:rsidRPr="00090586">
              <w:rPr>
                <w:rFonts w:ascii="Arial" w:hAnsi="Arial" w:cs="Arial"/>
                <w:sz w:val="20"/>
                <w:szCs w:val="20"/>
              </w:rPr>
              <w:t>Select TSP Name from the drop down list</w:t>
            </w:r>
          </w:p>
        </w:tc>
        <w:tc>
          <w:tcPr>
            <w:tcW w:w="142" w:type="pct"/>
            <w:tcBorders>
              <w:top w:val="nil"/>
              <w:left w:val="nil"/>
              <w:bottom w:val="single" w:sz="4" w:space="0" w:color="auto"/>
              <w:right w:val="single" w:sz="4" w:space="0" w:color="auto"/>
            </w:tcBorders>
            <w:shd w:val="clear" w:color="auto" w:fill="auto"/>
            <w:vAlign w:val="center"/>
            <w:hideMark/>
          </w:tcPr>
          <w:p w14:paraId="1D5365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79B8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F9574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73B1A6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13F9B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99BC7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014DD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1B8AD6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4110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31C14D3" w14:textId="77777777" w:rsidR="004711B5" w:rsidRPr="00090586" w:rsidRDefault="001E16B0" w:rsidP="004711B5">
            <w:pPr>
              <w:jc w:val="center"/>
              <w:rPr>
                <w:rFonts w:ascii="Arial" w:hAnsi="Arial" w:cs="Arial"/>
                <w:sz w:val="20"/>
                <w:szCs w:val="20"/>
              </w:rPr>
            </w:pPr>
            <w:ins w:id="1711"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7579F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9CF0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D08F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E20AC9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68A849B"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B0E2778" w14:textId="77777777" w:rsidR="004711B5" w:rsidRPr="00090586" w:rsidRDefault="004711B5" w:rsidP="004711B5">
            <w:pPr>
              <w:rPr>
                <w:rFonts w:ascii="Arial" w:hAnsi="Arial" w:cs="Arial"/>
                <w:sz w:val="20"/>
                <w:szCs w:val="20"/>
              </w:rPr>
            </w:pPr>
            <w:r w:rsidRPr="00090586">
              <w:rPr>
                <w:rFonts w:ascii="Arial" w:hAnsi="Arial" w:cs="Arial"/>
                <w:sz w:val="20"/>
                <w:szCs w:val="20"/>
              </w:rPr>
              <w:t>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290CF57F"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142" w:type="pct"/>
            <w:tcBorders>
              <w:top w:val="nil"/>
              <w:left w:val="nil"/>
              <w:bottom w:val="single" w:sz="4" w:space="0" w:color="auto"/>
              <w:right w:val="single" w:sz="4" w:space="0" w:color="auto"/>
            </w:tcBorders>
            <w:shd w:val="clear" w:color="auto" w:fill="auto"/>
            <w:vAlign w:val="center"/>
            <w:hideMark/>
          </w:tcPr>
          <w:p w14:paraId="7132C6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0472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9BC38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174" w:type="pct"/>
            <w:tcBorders>
              <w:top w:val="nil"/>
              <w:left w:val="nil"/>
              <w:bottom w:val="single" w:sz="4" w:space="0" w:color="auto"/>
              <w:right w:val="single" w:sz="4" w:space="0" w:color="auto"/>
            </w:tcBorders>
            <w:shd w:val="clear" w:color="auto" w:fill="auto"/>
            <w:vAlign w:val="center"/>
            <w:hideMark/>
          </w:tcPr>
          <w:p w14:paraId="44C65E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273" w:type="pct"/>
            <w:tcBorders>
              <w:top w:val="nil"/>
              <w:left w:val="nil"/>
              <w:bottom w:val="single" w:sz="4" w:space="0" w:color="auto"/>
              <w:right w:val="single" w:sz="4" w:space="0" w:color="auto"/>
            </w:tcBorders>
            <w:shd w:val="clear" w:color="auto" w:fill="auto"/>
            <w:vAlign w:val="center"/>
            <w:hideMark/>
          </w:tcPr>
          <w:p w14:paraId="091D21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E4B374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DE083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393087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BA44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DD4535" w14:textId="77777777" w:rsidR="004711B5" w:rsidRPr="00090586" w:rsidRDefault="001E16B0" w:rsidP="004711B5">
            <w:pPr>
              <w:jc w:val="center"/>
              <w:rPr>
                <w:rFonts w:ascii="Arial" w:hAnsi="Arial" w:cs="Arial"/>
                <w:sz w:val="20"/>
                <w:szCs w:val="20"/>
              </w:rPr>
            </w:pPr>
            <w:ins w:id="1712"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4B4B6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3BDD7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50DC7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99C17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19FF5BB"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10A2D84F"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(PTI Bus Number)</w:t>
            </w:r>
          </w:p>
        </w:tc>
        <w:tc>
          <w:tcPr>
            <w:tcW w:w="1285" w:type="pct"/>
            <w:tcBorders>
              <w:top w:val="nil"/>
              <w:left w:val="nil"/>
              <w:bottom w:val="single" w:sz="4" w:space="0" w:color="auto"/>
              <w:right w:val="single" w:sz="4" w:space="0" w:color="auto"/>
            </w:tcBorders>
            <w:shd w:val="clear" w:color="auto" w:fill="auto"/>
            <w:vAlign w:val="center"/>
            <w:hideMark/>
          </w:tcPr>
          <w:p w14:paraId="52510C37" w14:textId="77777777" w:rsidR="004711B5" w:rsidRPr="00090586" w:rsidRDefault="004711B5" w:rsidP="004711B5">
            <w:pPr>
              <w:rPr>
                <w:rFonts w:ascii="Arial" w:hAnsi="Arial" w:cs="Arial"/>
                <w:sz w:val="20"/>
                <w:szCs w:val="20"/>
              </w:rPr>
            </w:pPr>
            <w:r w:rsidRPr="00090586">
              <w:rPr>
                <w:rFonts w:ascii="Arial" w:hAnsi="Arial" w:cs="Arial"/>
                <w:sz w:val="20"/>
                <w:szCs w:val="20"/>
              </w:rPr>
              <w:t>Enter PTI Bus number connecting this line in the TO station</w:t>
            </w:r>
          </w:p>
        </w:tc>
        <w:tc>
          <w:tcPr>
            <w:tcW w:w="142" w:type="pct"/>
            <w:tcBorders>
              <w:top w:val="nil"/>
              <w:left w:val="nil"/>
              <w:bottom w:val="single" w:sz="4" w:space="0" w:color="auto"/>
              <w:right w:val="single" w:sz="4" w:space="0" w:color="auto"/>
            </w:tcBorders>
            <w:shd w:val="clear" w:color="auto" w:fill="auto"/>
            <w:vAlign w:val="center"/>
            <w:hideMark/>
          </w:tcPr>
          <w:p w14:paraId="0A4E78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F78E8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5C7E6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8A7EC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D16C9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4D327A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69421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BE6E6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4184A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2F1AC2B" w14:textId="77777777" w:rsidR="004711B5" w:rsidRPr="00090586" w:rsidRDefault="001E16B0" w:rsidP="004711B5">
            <w:pPr>
              <w:jc w:val="center"/>
              <w:rPr>
                <w:rFonts w:ascii="Arial" w:hAnsi="Arial" w:cs="Arial"/>
                <w:sz w:val="20"/>
                <w:szCs w:val="20"/>
              </w:rPr>
            </w:pPr>
            <w:ins w:id="1713"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C669B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5638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B814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DF1A4F3"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A51D977"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110863F" w14:textId="77777777" w:rsidR="004711B5" w:rsidRPr="00090586" w:rsidRDefault="004711B5" w:rsidP="004711B5">
            <w:pPr>
              <w:rPr>
                <w:rFonts w:ascii="Arial" w:hAnsi="Arial" w:cs="Arial"/>
                <w:sz w:val="20"/>
                <w:szCs w:val="20"/>
              </w:rPr>
            </w:pPr>
            <w:r w:rsidRPr="00090586">
              <w:rPr>
                <w:rFonts w:ascii="Arial" w:hAnsi="Arial" w:cs="Arial"/>
                <w:sz w:val="20"/>
                <w:szCs w:val="20"/>
              </w:rPr>
              <w:t>Weather Zone / Weather Station (used for Dynamic Ratings)</w:t>
            </w:r>
          </w:p>
        </w:tc>
        <w:tc>
          <w:tcPr>
            <w:tcW w:w="1285" w:type="pct"/>
            <w:tcBorders>
              <w:top w:val="nil"/>
              <w:left w:val="nil"/>
              <w:bottom w:val="single" w:sz="4" w:space="0" w:color="auto"/>
              <w:right w:val="single" w:sz="4" w:space="0" w:color="auto"/>
            </w:tcBorders>
            <w:shd w:val="clear" w:color="auto" w:fill="auto"/>
            <w:vAlign w:val="center"/>
            <w:hideMark/>
          </w:tcPr>
          <w:p w14:paraId="11FAD477" w14:textId="77777777" w:rsidR="004711B5" w:rsidRPr="00090586" w:rsidRDefault="004711B5" w:rsidP="004711B5">
            <w:pPr>
              <w:rPr>
                <w:rFonts w:ascii="Arial" w:hAnsi="Arial" w:cs="Arial"/>
                <w:sz w:val="20"/>
                <w:szCs w:val="20"/>
              </w:rPr>
            </w:pPr>
            <w:r w:rsidRPr="00090586">
              <w:rPr>
                <w:rFonts w:ascii="Arial" w:hAnsi="Arial" w:cs="Arial"/>
                <w:sz w:val="20"/>
                <w:szCs w:val="20"/>
              </w:rPr>
              <w:t>Select Weather zone or station from the drop down list</w:t>
            </w:r>
          </w:p>
        </w:tc>
        <w:tc>
          <w:tcPr>
            <w:tcW w:w="142" w:type="pct"/>
            <w:tcBorders>
              <w:top w:val="nil"/>
              <w:left w:val="nil"/>
              <w:bottom w:val="single" w:sz="4" w:space="0" w:color="auto"/>
              <w:right w:val="single" w:sz="4" w:space="0" w:color="auto"/>
            </w:tcBorders>
            <w:shd w:val="clear" w:color="auto" w:fill="auto"/>
            <w:vAlign w:val="center"/>
            <w:hideMark/>
          </w:tcPr>
          <w:p w14:paraId="5EB58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528F5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F6BC5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47505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87252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88261C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3A50B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DC5AB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347A1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07964D" w14:textId="77777777" w:rsidR="004711B5" w:rsidRPr="00090586" w:rsidRDefault="001E16B0" w:rsidP="004711B5">
            <w:pPr>
              <w:jc w:val="center"/>
              <w:rPr>
                <w:rFonts w:ascii="Arial" w:hAnsi="Arial" w:cs="Arial"/>
                <w:sz w:val="20"/>
                <w:szCs w:val="20"/>
              </w:rPr>
            </w:pPr>
            <w:ins w:id="1714"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41DF6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C8336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0DAE8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924203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9F45464"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D565094" w14:textId="77777777" w:rsidR="004711B5" w:rsidRPr="00090586" w:rsidRDefault="004711B5" w:rsidP="004711B5">
            <w:pPr>
              <w:rPr>
                <w:rFonts w:ascii="Arial" w:hAnsi="Arial" w:cs="Arial"/>
                <w:sz w:val="20"/>
                <w:szCs w:val="20"/>
              </w:rPr>
            </w:pPr>
            <w:r w:rsidRPr="00090586">
              <w:rPr>
                <w:rFonts w:ascii="Arial" w:hAnsi="Arial" w:cs="Arial"/>
                <w:sz w:val="20"/>
                <w:szCs w:val="20"/>
              </w:rPr>
              <w:t>ERCOT FROM Station Code Mnemonic</w:t>
            </w:r>
          </w:p>
        </w:tc>
        <w:tc>
          <w:tcPr>
            <w:tcW w:w="1285" w:type="pct"/>
            <w:tcBorders>
              <w:top w:val="nil"/>
              <w:left w:val="nil"/>
              <w:bottom w:val="single" w:sz="4" w:space="0" w:color="auto"/>
              <w:right w:val="single" w:sz="4" w:space="0" w:color="auto"/>
            </w:tcBorders>
            <w:shd w:val="clear" w:color="auto" w:fill="auto"/>
            <w:vAlign w:val="center"/>
            <w:hideMark/>
          </w:tcPr>
          <w:p w14:paraId="335E05D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station code mnemonic of the FROM station for this Line</w:t>
            </w:r>
          </w:p>
        </w:tc>
        <w:tc>
          <w:tcPr>
            <w:tcW w:w="142" w:type="pct"/>
            <w:tcBorders>
              <w:top w:val="nil"/>
              <w:left w:val="nil"/>
              <w:bottom w:val="single" w:sz="4" w:space="0" w:color="auto"/>
              <w:right w:val="single" w:sz="4" w:space="0" w:color="auto"/>
            </w:tcBorders>
            <w:shd w:val="clear" w:color="auto" w:fill="auto"/>
            <w:vAlign w:val="center"/>
            <w:hideMark/>
          </w:tcPr>
          <w:p w14:paraId="391325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E977C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48F89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19D8E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47BB2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D8BB31"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EDDB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0C04A6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8376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3681DD9" w14:textId="77777777" w:rsidR="004711B5" w:rsidRPr="00090586" w:rsidRDefault="001E16B0" w:rsidP="004711B5">
            <w:pPr>
              <w:jc w:val="center"/>
              <w:rPr>
                <w:rFonts w:ascii="Arial" w:hAnsi="Arial" w:cs="Arial"/>
                <w:sz w:val="20"/>
                <w:szCs w:val="20"/>
              </w:rPr>
            </w:pPr>
            <w:ins w:id="1715"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C4DD5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10E82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4A093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F36417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F7B9501"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73102878" w14:textId="77777777" w:rsidR="004711B5" w:rsidRPr="00090586" w:rsidRDefault="004711B5" w:rsidP="004711B5">
            <w:pPr>
              <w:rPr>
                <w:rFonts w:ascii="Arial" w:hAnsi="Arial" w:cs="Arial"/>
                <w:sz w:val="20"/>
                <w:szCs w:val="20"/>
              </w:rPr>
            </w:pPr>
            <w:r w:rsidRPr="00090586">
              <w:rPr>
                <w:rFonts w:ascii="Arial" w:hAnsi="Arial" w:cs="Arial"/>
                <w:sz w:val="20"/>
                <w:szCs w:val="20"/>
              </w:rPr>
              <w:t>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4DED6D04"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142" w:type="pct"/>
            <w:tcBorders>
              <w:top w:val="nil"/>
              <w:left w:val="nil"/>
              <w:bottom w:val="single" w:sz="4" w:space="0" w:color="auto"/>
              <w:right w:val="single" w:sz="4" w:space="0" w:color="auto"/>
            </w:tcBorders>
            <w:shd w:val="clear" w:color="auto" w:fill="auto"/>
            <w:vAlign w:val="center"/>
            <w:hideMark/>
          </w:tcPr>
          <w:p w14:paraId="287C2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D37C5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F935A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1716" w:author="ERCOT" w:date="2020-01-25T15:09:00Z">
              <w:r w:rsidR="001E16B0" w:rsidRPr="00090586">
                <w:rPr>
                  <w:rFonts w:ascii="Arial" w:hAnsi="Arial" w:cs="Arial"/>
                  <w:sz w:val="20"/>
                  <w:szCs w:val="20"/>
                </w:rPr>
                <w:lastRenderedPageBreak/>
                <w:t>X</w:t>
              </w:r>
            </w:ins>
            <w:r w:rsidRPr="00090586">
              <w:rPr>
                <w:rFonts w:ascii="Arial" w:hAnsi="Arial" w:cs="Arial"/>
                <w:sz w:val="20"/>
                <w:szCs w:val="20"/>
              </w:rPr>
              <w:t>for 2 thru 10</w:t>
            </w:r>
          </w:p>
        </w:tc>
        <w:tc>
          <w:tcPr>
            <w:tcW w:w="174" w:type="pct"/>
            <w:tcBorders>
              <w:top w:val="nil"/>
              <w:left w:val="nil"/>
              <w:bottom w:val="single" w:sz="4" w:space="0" w:color="auto"/>
              <w:right w:val="single" w:sz="4" w:space="0" w:color="auto"/>
            </w:tcBorders>
            <w:shd w:val="clear" w:color="auto" w:fill="auto"/>
            <w:vAlign w:val="center"/>
            <w:hideMark/>
          </w:tcPr>
          <w:p w14:paraId="73108C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xml:space="preserve">R for Device </w:t>
            </w:r>
            <w:r w:rsidRPr="00090586">
              <w:rPr>
                <w:rFonts w:ascii="Arial" w:hAnsi="Arial" w:cs="Arial"/>
                <w:sz w:val="20"/>
                <w:szCs w:val="20"/>
              </w:rPr>
              <w:lastRenderedPageBreak/>
              <w:t>1</w:t>
            </w:r>
            <w:r w:rsidRPr="00090586">
              <w:rPr>
                <w:rFonts w:ascii="Arial" w:hAnsi="Arial" w:cs="Arial"/>
                <w:sz w:val="20"/>
                <w:szCs w:val="20"/>
              </w:rPr>
              <w:br/>
              <w:t>C for 2 thru 10</w:t>
            </w:r>
          </w:p>
        </w:tc>
        <w:tc>
          <w:tcPr>
            <w:tcW w:w="273" w:type="pct"/>
            <w:tcBorders>
              <w:top w:val="nil"/>
              <w:left w:val="nil"/>
              <w:bottom w:val="single" w:sz="4" w:space="0" w:color="auto"/>
              <w:right w:val="single" w:sz="4" w:space="0" w:color="auto"/>
            </w:tcBorders>
            <w:shd w:val="clear" w:color="auto" w:fill="auto"/>
            <w:vAlign w:val="center"/>
            <w:hideMark/>
          </w:tcPr>
          <w:p w14:paraId="5CE22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r>
      <w:tr w:rsidR="00235BC8" w:rsidRPr="00090586" w14:paraId="22C1B90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49238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288FFC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6C8F4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5BA323" w14:textId="77777777" w:rsidR="004711B5" w:rsidRPr="00090586" w:rsidRDefault="001E16B0" w:rsidP="004711B5">
            <w:pPr>
              <w:jc w:val="center"/>
              <w:rPr>
                <w:rFonts w:ascii="Arial" w:hAnsi="Arial" w:cs="Arial"/>
                <w:sz w:val="20"/>
                <w:szCs w:val="20"/>
              </w:rPr>
            </w:pPr>
            <w:ins w:id="1717"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48E59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0FFA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41A46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17B48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B761F13"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6D92E8ED"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(PTI Bus Number)</w:t>
            </w:r>
          </w:p>
        </w:tc>
        <w:tc>
          <w:tcPr>
            <w:tcW w:w="1285" w:type="pct"/>
            <w:tcBorders>
              <w:top w:val="nil"/>
              <w:left w:val="nil"/>
              <w:bottom w:val="single" w:sz="4" w:space="0" w:color="auto"/>
              <w:right w:val="single" w:sz="4" w:space="0" w:color="auto"/>
            </w:tcBorders>
            <w:shd w:val="clear" w:color="auto" w:fill="auto"/>
            <w:vAlign w:val="center"/>
            <w:hideMark/>
          </w:tcPr>
          <w:p w14:paraId="37FEC1D0" w14:textId="77777777" w:rsidR="004711B5" w:rsidRPr="00090586" w:rsidRDefault="004711B5" w:rsidP="004711B5">
            <w:pPr>
              <w:rPr>
                <w:rFonts w:ascii="Arial" w:hAnsi="Arial" w:cs="Arial"/>
                <w:sz w:val="20"/>
                <w:szCs w:val="20"/>
              </w:rPr>
            </w:pPr>
            <w:r w:rsidRPr="00090586">
              <w:rPr>
                <w:rFonts w:ascii="Arial" w:hAnsi="Arial" w:cs="Arial"/>
                <w:sz w:val="20"/>
                <w:szCs w:val="20"/>
              </w:rPr>
              <w:t>Enter PTI Bus number connecting this line in the FROM station</w:t>
            </w:r>
          </w:p>
        </w:tc>
        <w:tc>
          <w:tcPr>
            <w:tcW w:w="142" w:type="pct"/>
            <w:tcBorders>
              <w:top w:val="nil"/>
              <w:left w:val="nil"/>
              <w:bottom w:val="single" w:sz="4" w:space="0" w:color="auto"/>
              <w:right w:val="single" w:sz="4" w:space="0" w:color="auto"/>
            </w:tcBorders>
            <w:shd w:val="clear" w:color="auto" w:fill="auto"/>
            <w:vAlign w:val="center"/>
            <w:hideMark/>
          </w:tcPr>
          <w:p w14:paraId="435E09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ABC5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C4EE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27029D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2A51E4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516ADC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CE4E1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73B13A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0DE1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914D1C" w14:textId="77777777" w:rsidR="004711B5" w:rsidRPr="00090586" w:rsidRDefault="001E16B0" w:rsidP="004711B5">
            <w:pPr>
              <w:jc w:val="center"/>
              <w:rPr>
                <w:rFonts w:ascii="Arial" w:hAnsi="Arial" w:cs="Arial"/>
                <w:sz w:val="20"/>
                <w:szCs w:val="20"/>
              </w:rPr>
            </w:pPr>
            <w:ins w:id="1718"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D4802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E821A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05027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0C248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E2F462"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07C65887" w14:textId="77777777" w:rsidR="004711B5" w:rsidRPr="00090586" w:rsidRDefault="004711B5" w:rsidP="004711B5">
            <w:pPr>
              <w:rPr>
                <w:rFonts w:ascii="Arial" w:hAnsi="Arial" w:cs="Arial"/>
                <w:sz w:val="20"/>
                <w:szCs w:val="20"/>
              </w:rPr>
            </w:pPr>
            <w:r w:rsidRPr="00090586">
              <w:rPr>
                <w:rFonts w:ascii="Arial" w:hAnsi="Arial" w:cs="Arial"/>
                <w:sz w:val="20"/>
                <w:szCs w:val="20"/>
              </w:rPr>
              <w:t>Weather Zone / Weather Station (used for Dynamic Ratings)</w:t>
            </w:r>
          </w:p>
        </w:tc>
        <w:tc>
          <w:tcPr>
            <w:tcW w:w="1285" w:type="pct"/>
            <w:tcBorders>
              <w:top w:val="nil"/>
              <w:left w:val="nil"/>
              <w:bottom w:val="single" w:sz="4" w:space="0" w:color="auto"/>
              <w:right w:val="single" w:sz="4" w:space="0" w:color="auto"/>
            </w:tcBorders>
            <w:shd w:val="clear" w:color="auto" w:fill="auto"/>
            <w:vAlign w:val="center"/>
            <w:hideMark/>
          </w:tcPr>
          <w:p w14:paraId="5F3EEF82" w14:textId="77777777" w:rsidR="004711B5" w:rsidRPr="00090586" w:rsidRDefault="004711B5" w:rsidP="004711B5">
            <w:pPr>
              <w:rPr>
                <w:rFonts w:ascii="Arial" w:hAnsi="Arial" w:cs="Arial"/>
                <w:sz w:val="20"/>
                <w:szCs w:val="20"/>
              </w:rPr>
            </w:pPr>
            <w:r w:rsidRPr="00090586">
              <w:rPr>
                <w:rFonts w:ascii="Arial" w:hAnsi="Arial" w:cs="Arial"/>
                <w:sz w:val="20"/>
                <w:szCs w:val="20"/>
              </w:rPr>
              <w:t>Select Weather zone or station from the drop down list</w:t>
            </w:r>
          </w:p>
        </w:tc>
        <w:tc>
          <w:tcPr>
            <w:tcW w:w="142" w:type="pct"/>
            <w:tcBorders>
              <w:top w:val="nil"/>
              <w:left w:val="nil"/>
              <w:bottom w:val="single" w:sz="4" w:space="0" w:color="auto"/>
              <w:right w:val="single" w:sz="4" w:space="0" w:color="auto"/>
            </w:tcBorders>
            <w:shd w:val="clear" w:color="auto" w:fill="auto"/>
            <w:vAlign w:val="center"/>
            <w:hideMark/>
          </w:tcPr>
          <w:p w14:paraId="0C773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5A45F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E43C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57F2F8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F3666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E8F61F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1530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11E2AD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32B4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449CF1F" w14:textId="77777777" w:rsidR="004711B5" w:rsidRPr="00090586" w:rsidRDefault="001E16B0" w:rsidP="004711B5">
            <w:pPr>
              <w:jc w:val="center"/>
              <w:rPr>
                <w:rFonts w:ascii="Arial" w:hAnsi="Arial" w:cs="Arial"/>
                <w:sz w:val="20"/>
                <w:szCs w:val="20"/>
              </w:rPr>
            </w:pPr>
            <w:ins w:id="1719"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E9BD1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C68A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DC2B9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49EB7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8DB5A46"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222F6B0" w14:textId="77777777" w:rsidR="004711B5" w:rsidRPr="00090586" w:rsidRDefault="004711B5" w:rsidP="004711B5">
            <w:pPr>
              <w:rPr>
                <w:rFonts w:ascii="Arial" w:hAnsi="Arial" w:cs="Arial"/>
                <w:sz w:val="20"/>
                <w:szCs w:val="20"/>
              </w:rPr>
            </w:pPr>
            <w:r w:rsidRPr="00090586">
              <w:rPr>
                <w:rFonts w:ascii="Arial" w:hAnsi="Arial" w:cs="Arial"/>
                <w:sz w:val="20"/>
                <w:szCs w:val="20"/>
              </w:rPr>
              <w:t>Line Code</w:t>
            </w:r>
          </w:p>
        </w:tc>
        <w:tc>
          <w:tcPr>
            <w:tcW w:w="1285" w:type="pct"/>
            <w:tcBorders>
              <w:top w:val="nil"/>
              <w:left w:val="nil"/>
              <w:bottom w:val="single" w:sz="4" w:space="0" w:color="auto"/>
              <w:right w:val="single" w:sz="4" w:space="0" w:color="auto"/>
            </w:tcBorders>
            <w:shd w:val="clear" w:color="auto" w:fill="auto"/>
            <w:vAlign w:val="center"/>
            <w:hideMark/>
          </w:tcPr>
          <w:p w14:paraId="025E8DD1"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007330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E0B9F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EF916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4E1A3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4F5A19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C5C05E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DAF01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DD956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CA06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2696173" w14:textId="77777777" w:rsidR="004711B5" w:rsidRPr="00090586" w:rsidRDefault="001E16B0" w:rsidP="004711B5">
            <w:pPr>
              <w:jc w:val="center"/>
              <w:rPr>
                <w:rFonts w:ascii="Arial" w:hAnsi="Arial" w:cs="Arial"/>
                <w:sz w:val="20"/>
                <w:szCs w:val="20"/>
              </w:rPr>
            </w:pPr>
            <w:ins w:id="1720"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FCC75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1B1AD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67AC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C50E9B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721DA3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8BCF1DA"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139726CB"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Line data</w:t>
            </w:r>
          </w:p>
        </w:tc>
        <w:tc>
          <w:tcPr>
            <w:tcW w:w="142" w:type="pct"/>
            <w:tcBorders>
              <w:top w:val="nil"/>
              <w:left w:val="nil"/>
              <w:bottom w:val="single" w:sz="4" w:space="0" w:color="auto"/>
              <w:right w:val="single" w:sz="4" w:space="0" w:color="auto"/>
            </w:tcBorders>
            <w:shd w:val="clear" w:color="auto" w:fill="auto"/>
            <w:vAlign w:val="center"/>
            <w:hideMark/>
          </w:tcPr>
          <w:p w14:paraId="28B7F1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A9EE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3565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94B0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33AA8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198BD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15B8A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Data</w:t>
            </w:r>
          </w:p>
        </w:tc>
        <w:tc>
          <w:tcPr>
            <w:tcW w:w="139" w:type="pct"/>
            <w:tcBorders>
              <w:top w:val="nil"/>
              <w:left w:val="nil"/>
              <w:bottom w:val="single" w:sz="4" w:space="0" w:color="auto"/>
              <w:right w:val="single" w:sz="4" w:space="0" w:color="auto"/>
            </w:tcBorders>
            <w:shd w:val="clear" w:color="auto" w:fill="auto"/>
            <w:vAlign w:val="center"/>
            <w:hideMark/>
          </w:tcPr>
          <w:p w14:paraId="6FEA5A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8EBA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9F8A4E" w14:textId="77777777" w:rsidR="004711B5" w:rsidRPr="00090586" w:rsidRDefault="001E16B0" w:rsidP="004711B5">
            <w:pPr>
              <w:jc w:val="center"/>
              <w:rPr>
                <w:rFonts w:ascii="Arial" w:hAnsi="Arial" w:cs="Arial"/>
                <w:sz w:val="20"/>
                <w:szCs w:val="20"/>
              </w:rPr>
            </w:pPr>
            <w:ins w:id="1721" w:author="ERCOT" w:date="2020-01-25T15:0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589A6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CC1B5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E6F1B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783A0D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FBF3307"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35154705"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0C525C7E"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line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4EB300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3286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1664C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9C60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63407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29A3FA1E"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015A692"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Line Temperature (as applicable)</w:t>
            </w:r>
          </w:p>
        </w:tc>
      </w:tr>
      <w:tr w:rsidR="00235BC8" w:rsidRPr="00090586" w14:paraId="049B581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BF2A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4ADD26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10A78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9AC59B3" w14:textId="77777777" w:rsidR="004711B5" w:rsidRPr="00090586" w:rsidRDefault="001E16B0" w:rsidP="004711B5">
            <w:pPr>
              <w:jc w:val="center"/>
              <w:rPr>
                <w:rFonts w:ascii="Arial" w:hAnsi="Arial" w:cs="Arial"/>
                <w:sz w:val="20"/>
                <w:szCs w:val="20"/>
              </w:rPr>
            </w:pPr>
            <w:ins w:id="1722"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3F9EC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5FBD7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9245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6E5BC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3C2E8E1"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176D03EA"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4C3BEB5E"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31C15A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B21E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937D0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D33BD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4EC9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783C3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8FA6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5FEABA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B0375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ACB9FF" w14:textId="77777777" w:rsidR="004711B5" w:rsidRPr="00090586" w:rsidRDefault="001E16B0" w:rsidP="004711B5">
            <w:pPr>
              <w:jc w:val="center"/>
              <w:rPr>
                <w:rFonts w:ascii="Arial" w:hAnsi="Arial" w:cs="Arial"/>
                <w:sz w:val="20"/>
                <w:szCs w:val="20"/>
              </w:rPr>
            </w:pPr>
            <w:ins w:id="1723"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36857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4F2EB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64DDB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E3680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6199CF9"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FA7AF2E" w14:textId="77777777" w:rsidR="004711B5" w:rsidRPr="00090586" w:rsidRDefault="004711B5" w:rsidP="004711B5">
            <w:pPr>
              <w:rPr>
                <w:rFonts w:ascii="Arial" w:hAnsi="Arial" w:cs="Arial"/>
                <w:sz w:val="20"/>
                <w:szCs w:val="20"/>
              </w:rPr>
            </w:pPr>
            <w:r w:rsidRPr="00090586">
              <w:rPr>
                <w:rFonts w:ascii="Arial" w:hAnsi="Arial" w:cs="Arial"/>
                <w:sz w:val="20"/>
                <w:szCs w:val="20"/>
              </w:rPr>
              <w:t>Line Name</w:t>
            </w:r>
          </w:p>
        </w:tc>
        <w:tc>
          <w:tcPr>
            <w:tcW w:w="1285" w:type="pct"/>
            <w:tcBorders>
              <w:top w:val="nil"/>
              <w:left w:val="nil"/>
              <w:bottom w:val="single" w:sz="4" w:space="0" w:color="auto"/>
              <w:right w:val="single" w:sz="4" w:space="0" w:color="auto"/>
            </w:tcBorders>
            <w:shd w:val="clear" w:color="auto" w:fill="auto"/>
            <w:vAlign w:val="center"/>
            <w:hideMark/>
          </w:tcPr>
          <w:p w14:paraId="0EF876CB" w14:textId="77777777" w:rsidR="004711B5" w:rsidRPr="00090586" w:rsidRDefault="004711B5" w:rsidP="004711B5">
            <w:pPr>
              <w:rPr>
                <w:rFonts w:ascii="Arial" w:hAnsi="Arial" w:cs="Arial"/>
                <w:sz w:val="20"/>
                <w:szCs w:val="20"/>
              </w:rPr>
            </w:pPr>
            <w:r w:rsidRPr="00090586">
              <w:rPr>
                <w:rFonts w:ascii="Arial" w:hAnsi="Arial" w:cs="Arial"/>
                <w:sz w:val="20"/>
                <w:szCs w:val="20"/>
              </w:rPr>
              <w:t>Automatically provided based on lines listed in the Line data tab</w:t>
            </w:r>
          </w:p>
        </w:tc>
        <w:tc>
          <w:tcPr>
            <w:tcW w:w="142" w:type="pct"/>
            <w:tcBorders>
              <w:top w:val="nil"/>
              <w:left w:val="nil"/>
              <w:bottom w:val="single" w:sz="4" w:space="0" w:color="auto"/>
              <w:right w:val="single" w:sz="4" w:space="0" w:color="auto"/>
            </w:tcBorders>
            <w:shd w:val="clear" w:color="auto" w:fill="auto"/>
            <w:vAlign w:val="center"/>
            <w:hideMark/>
          </w:tcPr>
          <w:p w14:paraId="6CF1FF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AE841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B1BB0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50467B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B0DB8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C1EB6A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A9C6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2730AD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7A57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D6CBA92" w14:textId="77777777" w:rsidR="004711B5" w:rsidRPr="00090586" w:rsidRDefault="001E16B0" w:rsidP="004711B5">
            <w:pPr>
              <w:jc w:val="center"/>
              <w:rPr>
                <w:rFonts w:ascii="Arial" w:hAnsi="Arial" w:cs="Arial"/>
                <w:sz w:val="20"/>
                <w:szCs w:val="20"/>
              </w:rPr>
            </w:pPr>
            <w:ins w:id="1724"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F3E2E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F77DA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40D9B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1C303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971D14B"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7E770FFF" w14:textId="77777777" w:rsidR="004711B5" w:rsidRPr="00090586" w:rsidRDefault="004711B5" w:rsidP="004711B5">
            <w:pPr>
              <w:rPr>
                <w:rFonts w:ascii="Arial" w:hAnsi="Arial" w:cs="Arial"/>
                <w:sz w:val="20"/>
                <w:szCs w:val="20"/>
              </w:rPr>
            </w:pPr>
            <w:r w:rsidRPr="00090586">
              <w:rPr>
                <w:rFonts w:ascii="Arial" w:hAnsi="Arial" w:cs="Arial"/>
                <w:sz w:val="20"/>
                <w:szCs w:val="20"/>
              </w:rPr>
              <w:t>Line Code</w:t>
            </w:r>
          </w:p>
        </w:tc>
        <w:tc>
          <w:tcPr>
            <w:tcW w:w="1285" w:type="pct"/>
            <w:tcBorders>
              <w:top w:val="nil"/>
              <w:left w:val="nil"/>
              <w:bottom w:val="single" w:sz="4" w:space="0" w:color="auto"/>
              <w:right w:val="single" w:sz="4" w:space="0" w:color="auto"/>
            </w:tcBorders>
            <w:shd w:val="clear" w:color="auto" w:fill="auto"/>
            <w:vAlign w:val="center"/>
            <w:hideMark/>
          </w:tcPr>
          <w:p w14:paraId="38AD9D1A" w14:textId="77777777" w:rsidR="004711B5" w:rsidRPr="00090586" w:rsidRDefault="004711B5" w:rsidP="004711B5">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142" w:type="pct"/>
            <w:tcBorders>
              <w:top w:val="nil"/>
              <w:left w:val="nil"/>
              <w:bottom w:val="single" w:sz="4" w:space="0" w:color="auto"/>
              <w:right w:val="single" w:sz="4" w:space="0" w:color="auto"/>
            </w:tcBorders>
            <w:shd w:val="clear" w:color="auto" w:fill="auto"/>
            <w:vAlign w:val="center"/>
            <w:hideMark/>
          </w:tcPr>
          <w:p w14:paraId="7770C4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3C30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C0FAC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304EC3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58B67E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6DC1BA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15134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5346B0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EA96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7958A07" w14:textId="77777777" w:rsidR="004711B5" w:rsidRPr="00090586" w:rsidRDefault="001E16B0" w:rsidP="004711B5">
            <w:pPr>
              <w:jc w:val="center"/>
              <w:rPr>
                <w:rFonts w:ascii="Arial" w:hAnsi="Arial" w:cs="Arial"/>
                <w:sz w:val="20"/>
                <w:szCs w:val="20"/>
              </w:rPr>
            </w:pPr>
            <w:ins w:id="1725"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EDCF7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E1F05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72B7B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A3C08E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C2E7F87" w14:textId="77777777" w:rsidR="004711B5" w:rsidRPr="00090586" w:rsidRDefault="004711B5" w:rsidP="004711B5">
            <w:pPr>
              <w:rPr>
                <w:rFonts w:ascii="Arial" w:hAnsi="Arial" w:cs="Arial"/>
                <w:sz w:val="20"/>
                <w:szCs w:val="20"/>
              </w:rPr>
            </w:pPr>
            <w:r w:rsidRPr="00090586">
              <w:rPr>
                <w:rFonts w:ascii="Arial" w:hAnsi="Arial" w:cs="Arial"/>
                <w:sz w:val="20"/>
                <w:szCs w:val="20"/>
              </w:rPr>
              <w:t>Static/Dynamic</w:t>
            </w:r>
          </w:p>
        </w:tc>
        <w:tc>
          <w:tcPr>
            <w:tcW w:w="627" w:type="pct"/>
            <w:tcBorders>
              <w:top w:val="nil"/>
              <w:left w:val="nil"/>
              <w:bottom w:val="single" w:sz="4" w:space="0" w:color="auto"/>
              <w:right w:val="single" w:sz="4" w:space="0" w:color="auto"/>
            </w:tcBorders>
            <w:shd w:val="clear" w:color="auto" w:fill="auto"/>
            <w:vAlign w:val="center"/>
            <w:hideMark/>
          </w:tcPr>
          <w:p w14:paraId="5EDF3050" w14:textId="77777777" w:rsidR="004711B5" w:rsidRPr="00090586" w:rsidRDefault="004711B5" w:rsidP="004711B5">
            <w:pPr>
              <w:rPr>
                <w:rFonts w:ascii="Arial" w:hAnsi="Arial" w:cs="Arial"/>
                <w:sz w:val="20"/>
                <w:szCs w:val="20"/>
              </w:rPr>
            </w:pPr>
            <w:r w:rsidRPr="00090586">
              <w:rPr>
                <w:rFonts w:ascii="Arial" w:hAnsi="Arial" w:cs="Arial"/>
                <w:sz w:val="20"/>
                <w:szCs w:val="20"/>
              </w:rPr>
              <w:t>Line Rating</w:t>
            </w:r>
          </w:p>
        </w:tc>
        <w:tc>
          <w:tcPr>
            <w:tcW w:w="1285" w:type="pct"/>
            <w:tcBorders>
              <w:top w:val="nil"/>
              <w:left w:val="nil"/>
              <w:bottom w:val="single" w:sz="4" w:space="0" w:color="auto"/>
              <w:right w:val="single" w:sz="4" w:space="0" w:color="auto"/>
            </w:tcBorders>
            <w:shd w:val="clear" w:color="auto" w:fill="auto"/>
            <w:noWrap/>
            <w:vAlign w:val="center"/>
            <w:hideMark/>
          </w:tcPr>
          <w:p w14:paraId="334D57D6" w14:textId="77777777" w:rsidR="004711B5" w:rsidRPr="00090586" w:rsidRDefault="004711B5" w:rsidP="004711B5">
            <w:pPr>
              <w:rPr>
                <w:rFonts w:ascii="Arial" w:hAnsi="Arial" w:cs="Arial"/>
                <w:sz w:val="20"/>
                <w:szCs w:val="20"/>
              </w:rPr>
            </w:pPr>
            <w:r w:rsidRPr="00090586">
              <w:rPr>
                <w:rFonts w:ascii="Arial" w:hAnsi="Arial" w:cs="Arial"/>
                <w:sz w:val="20"/>
                <w:szCs w:val="20"/>
              </w:rPr>
              <w:t>Select Static or Dynamic line rating</w:t>
            </w:r>
          </w:p>
        </w:tc>
        <w:tc>
          <w:tcPr>
            <w:tcW w:w="142" w:type="pct"/>
            <w:tcBorders>
              <w:top w:val="nil"/>
              <w:left w:val="nil"/>
              <w:bottom w:val="single" w:sz="4" w:space="0" w:color="auto"/>
              <w:right w:val="single" w:sz="4" w:space="0" w:color="auto"/>
            </w:tcBorders>
            <w:shd w:val="clear" w:color="auto" w:fill="auto"/>
            <w:vAlign w:val="center"/>
            <w:hideMark/>
          </w:tcPr>
          <w:p w14:paraId="392F80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5C3E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3D7E3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C5043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E470D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86AF22A"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1D50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7097A4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48FC5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8A6705" w14:textId="77777777" w:rsidR="004711B5" w:rsidRPr="00090586" w:rsidRDefault="001E16B0" w:rsidP="004711B5">
            <w:pPr>
              <w:jc w:val="center"/>
              <w:rPr>
                <w:rFonts w:ascii="Arial" w:hAnsi="Arial" w:cs="Arial"/>
                <w:sz w:val="20"/>
                <w:szCs w:val="20"/>
              </w:rPr>
            </w:pPr>
            <w:ins w:id="1726"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A9EF1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9434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6AD47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095CDF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E0B208B"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3BEC6DF5" w14:textId="77777777" w:rsidR="004711B5" w:rsidRPr="00090586" w:rsidRDefault="004711B5" w:rsidP="004711B5">
            <w:pPr>
              <w:rPr>
                <w:rFonts w:ascii="Arial" w:hAnsi="Arial" w:cs="Arial"/>
                <w:sz w:val="20"/>
                <w:szCs w:val="20"/>
              </w:rPr>
            </w:pPr>
            <w:r w:rsidRPr="00090586">
              <w:rPr>
                <w:rFonts w:ascii="Arial" w:hAnsi="Arial" w:cs="Arial"/>
                <w:sz w:val="20"/>
                <w:szCs w:val="20"/>
              </w:rPr>
              <w:t>Normal Rating</w:t>
            </w:r>
          </w:p>
        </w:tc>
        <w:tc>
          <w:tcPr>
            <w:tcW w:w="1285" w:type="pct"/>
            <w:tcBorders>
              <w:top w:val="nil"/>
              <w:left w:val="nil"/>
              <w:bottom w:val="single" w:sz="4" w:space="0" w:color="auto"/>
              <w:right w:val="single" w:sz="4" w:space="0" w:color="auto"/>
            </w:tcBorders>
            <w:shd w:val="clear" w:color="auto" w:fill="auto"/>
            <w:vAlign w:val="center"/>
            <w:hideMark/>
          </w:tcPr>
          <w:p w14:paraId="7843146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w:t>
            </w:r>
            <w:r w:rsidRPr="00090586">
              <w:rPr>
                <w:rFonts w:ascii="Arial" w:hAnsi="Arial" w:cs="Arial"/>
                <w:sz w:val="20"/>
                <w:szCs w:val="20"/>
              </w:rPr>
              <w:lastRenderedPageBreak/>
              <w:t xml:space="preserve">indefinitely without damage, or violation of NESC clearances.   </w:t>
            </w:r>
          </w:p>
        </w:tc>
        <w:tc>
          <w:tcPr>
            <w:tcW w:w="142" w:type="pct"/>
            <w:tcBorders>
              <w:top w:val="nil"/>
              <w:left w:val="nil"/>
              <w:bottom w:val="single" w:sz="4" w:space="0" w:color="auto"/>
              <w:right w:val="single" w:sz="4" w:space="0" w:color="auto"/>
            </w:tcBorders>
            <w:shd w:val="clear" w:color="auto" w:fill="auto"/>
            <w:vAlign w:val="center"/>
            <w:hideMark/>
          </w:tcPr>
          <w:p w14:paraId="4072FA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15F292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5F432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44EC4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CD592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77EE194"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9D914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37E87A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C1FD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165CE0" w14:textId="77777777" w:rsidR="004711B5" w:rsidRPr="00090586" w:rsidRDefault="001E16B0" w:rsidP="004711B5">
            <w:pPr>
              <w:jc w:val="center"/>
              <w:rPr>
                <w:rFonts w:ascii="Arial" w:hAnsi="Arial" w:cs="Arial"/>
                <w:sz w:val="20"/>
                <w:szCs w:val="20"/>
              </w:rPr>
            </w:pPr>
            <w:ins w:id="1727"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9F5E6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98D10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3C9DC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11103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3A86567"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3E46DC49" w14:textId="77777777" w:rsidR="004711B5" w:rsidRPr="00090586" w:rsidRDefault="004711B5" w:rsidP="004711B5">
            <w:pPr>
              <w:rPr>
                <w:rFonts w:ascii="Arial" w:hAnsi="Arial" w:cs="Arial"/>
                <w:sz w:val="20"/>
                <w:szCs w:val="20"/>
              </w:rPr>
            </w:pPr>
            <w:r w:rsidRPr="00090586">
              <w:rPr>
                <w:rFonts w:ascii="Arial" w:hAnsi="Arial" w:cs="Arial"/>
                <w:sz w:val="20"/>
                <w:szCs w:val="20"/>
              </w:rPr>
              <w:t>2-hr Emergency Rating</w:t>
            </w:r>
          </w:p>
        </w:tc>
        <w:tc>
          <w:tcPr>
            <w:tcW w:w="1285" w:type="pct"/>
            <w:tcBorders>
              <w:top w:val="nil"/>
              <w:left w:val="nil"/>
              <w:bottom w:val="single" w:sz="4" w:space="0" w:color="auto"/>
              <w:right w:val="single" w:sz="4" w:space="0" w:color="auto"/>
            </w:tcBorders>
            <w:shd w:val="clear" w:color="auto" w:fill="auto"/>
            <w:vAlign w:val="center"/>
            <w:hideMark/>
          </w:tcPr>
          <w:p w14:paraId="3F7DBB61" w14:textId="77777777" w:rsidR="004711B5" w:rsidRPr="00090586" w:rsidRDefault="004711B5" w:rsidP="004711B5">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142" w:type="pct"/>
            <w:tcBorders>
              <w:top w:val="nil"/>
              <w:left w:val="nil"/>
              <w:bottom w:val="single" w:sz="4" w:space="0" w:color="auto"/>
              <w:right w:val="single" w:sz="4" w:space="0" w:color="auto"/>
            </w:tcBorders>
            <w:shd w:val="clear" w:color="auto" w:fill="auto"/>
            <w:vAlign w:val="center"/>
            <w:hideMark/>
          </w:tcPr>
          <w:p w14:paraId="558A50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3C5D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4E6A8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FED91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7F4DA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8036010" w14:textId="77777777" w:rsidTr="0052119A">
        <w:trPr>
          <w:trHeight w:val="357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9A0C8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584438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4183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85CB5FC" w14:textId="77777777" w:rsidR="004711B5" w:rsidRPr="00090586" w:rsidRDefault="001E16B0" w:rsidP="004711B5">
            <w:pPr>
              <w:jc w:val="center"/>
              <w:rPr>
                <w:rFonts w:ascii="Arial" w:hAnsi="Arial" w:cs="Arial"/>
                <w:sz w:val="20"/>
                <w:szCs w:val="20"/>
              </w:rPr>
            </w:pPr>
            <w:ins w:id="1728"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7BE4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4C6F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5534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B9F6D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3E7695"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785816FB" w14:textId="77777777" w:rsidR="004711B5" w:rsidRPr="00090586" w:rsidRDefault="004711B5" w:rsidP="004711B5">
            <w:pPr>
              <w:rPr>
                <w:rFonts w:ascii="Arial" w:hAnsi="Arial" w:cs="Arial"/>
                <w:sz w:val="20"/>
                <w:szCs w:val="20"/>
              </w:rPr>
            </w:pPr>
            <w:r w:rsidRPr="00090586">
              <w:rPr>
                <w:rFonts w:ascii="Arial" w:hAnsi="Arial" w:cs="Arial"/>
                <w:sz w:val="20"/>
                <w:szCs w:val="20"/>
              </w:rPr>
              <w:t>15-min Rating</w:t>
            </w:r>
          </w:p>
        </w:tc>
        <w:tc>
          <w:tcPr>
            <w:tcW w:w="1285" w:type="pct"/>
            <w:tcBorders>
              <w:top w:val="nil"/>
              <w:left w:val="nil"/>
              <w:bottom w:val="single" w:sz="4" w:space="0" w:color="auto"/>
              <w:right w:val="single" w:sz="4" w:space="0" w:color="auto"/>
            </w:tcBorders>
            <w:shd w:val="clear" w:color="auto" w:fill="auto"/>
            <w:vAlign w:val="center"/>
            <w:hideMark/>
          </w:tcPr>
          <w:p w14:paraId="667687E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line following a sudden increase in current.  </w:t>
            </w:r>
          </w:p>
        </w:tc>
        <w:tc>
          <w:tcPr>
            <w:tcW w:w="142" w:type="pct"/>
            <w:tcBorders>
              <w:top w:val="nil"/>
              <w:left w:val="nil"/>
              <w:bottom w:val="single" w:sz="4" w:space="0" w:color="auto"/>
              <w:right w:val="single" w:sz="4" w:space="0" w:color="auto"/>
            </w:tcBorders>
            <w:shd w:val="clear" w:color="auto" w:fill="auto"/>
            <w:vAlign w:val="center"/>
            <w:hideMark/>
          </w:tcPr>
          <w:p w14:paraId="6C4898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808F8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B4191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D8553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EE23B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7AB5EB0" w14:textId="77777777" w:rsidTr="0052119A">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8948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Line Temperature</w:t>
            </w:r>
          </w:p>
        </w:tc>
        <w:tc>
          <w:tcPr>
            <w:tcW w:w="139" w:type="pct"/>
            <w:tcBorders>
              <w:top w:val="nil"/>
              <w:left w:val="nil"/>
              <w:bottom w:val="single" w:sz="4" w:space="0" w:color="auto"/>
              <w:right w:val="single" w:sz="4" w:space="0" w:color="auto"/>
            </w:tcBorders>
            <w:shd w:val="clear" w:color="auto" w:fill="auto"/>
            <w:vAlign w:val="center"/>
            <w:hideMark/>
          </w:tcPr>
          <w:p w14:paraId="11ABD5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81996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8AB2A0E" w14:textId="77777777" w:rsidR="004711B5" w:rsidRPr="00090586" w:rsidRDefault="001E16B0" w:rsidP="004711B5">
            <w:pPr>
              <w:jc w:val="center"/>
              <w:rPr>
                <w:rFonts w:ascii="Arial" w:hAnsi="Arial" w:cs="Arial"/>
                <w:sz w:val="20"/>
                <w:szCs w:val="20"/>
              </w:rPr>
            </w:pPr>
            <w:ins w:id="1729"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9794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FDEB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13066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8D8859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5895322"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30472D6C" w14:textId="77777777" w:rsidR="004711B5" w:rsidRPr="00090586" w:rsidRDefault="004711B5" w:rsidP="004711B5">
            <w:pPr>
              <w:rPr>
                <w:rFonts w:ascii="Arial" w:hAnsi="Arial" w:cs="Arial"/>
                <w:sz w:val="20"/>
                <w:szCs w:val="20"/>
              </w:rPr>
            </w:pPr>
            <w:r w:rsidRPr="00090586">
              <w:rPr>
                <w:rFonts w:ascii="Arial" w:hAnsi="Arial" w:cs="Arial"/>
                <w:sz w:val="20"/>
                <w:szCs w:val="20"/>
              </w:rPr>
              <w:t>Conductor 2-hour Rating</w:t>
            </w:r>
          </w:p>
        </w:tc>
        <w:tc>
          <w:tcPr>
            <w:tcW w:w="1285" w:type="pct"/>
            <w:tcBorders>
              <w:top w:val="nil"/>
              <w:left w:val="nil"/>
              <w:bottom w:val="single" w:sz="4" w:space="0" w:color="auto"/>
              <w:right w:val="single" w:sz="4" w:space="0" w:color="auto"/>
            </w:tcBorders>
            <w:shd w:val="clear" w:color="auto" w:fill="auto"/>
            <w:vAlign w:val="center"/>
            <w:hideMark/>
          </w:tcPr>
          <w:p w14:paraId="35A65BA1" w14:textId="77777777" w:rsidR="004711B5" w:rsidRPr="00090586" w:rsidRDefault="004711B5" w:rsidP="004711B5">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142" w:type="pct"/>
            <w:tcBorders>
              <w:top w:val="nil"/>
              <w:left w:val="nil"/>
              <w:bottom w:val="single" w:sz="4" w:space="0" w:color="auto"/>
              <w:right w:val="single" w:sz="4" w:space="0" w:color="auto"/>
            </w:tcBorders>
            <w:shd w:val="clear" w:color="auto" w:fill="auto"/>
            <w:vAlign w:val="center"/>
            <w:hideMark/>
          </w:tcPr>
          <w:p w14:paraId="4A160F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B6502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D120C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877AB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1FA3A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13137E3" w14:textId="77777777" w:rsidTr="0052119A">
        <w:trPr>
          <w:trHeight w:val="76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645C68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000000" w:fill="FFFFFF"/>
            <w:vAlign w:val="center"/>
            <w:hideMark/>
          </w:tcPr>
          <w:p w14:paraId="482097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72A6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67EA02" w14:textId="77777777" w:rsidR="004711B5" w:rsidRPr="00090586" w:rsidRDefault="001E16B0" w:rsidP="004711B5">
            <w:pPr>
              <w:jc w:val="center"/>
              <w:rPr>
                <w:rFonts w:ascii="Arial" w:hAnsi="Arial" w:cs="Arial"/>
                <w:sz w:val="20"/>
                <w:szCs w:val="20"/>
              </w:rPr>
            </w:pPr>
            <w:ins w:id="1730"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3F8927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0BCF15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227424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5CACCCCF"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6C3A091F"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000000" w:fill="FFFFFF"/>
            <w:noWrap/>
            <w:hideMark/>
          </w:tcPr>
          <w:p w14:paraId="097CE7FF" w14:textId="77777777" w:rsidR="004711B5" w:rsidRPr="00090586" w:rsidRDefault="004711B5" w:rsidP="004711B5">
            <w:pPr>
              <w:rPr>
                <w:rFonts w:ascii="Arial" w:hAnsi="Arial" w:cs="Arial"/>
                <w:sz w:val="20"/>
                <w:szCs w:val="20"/>
              </w:rPr>
            </w:pPr>
            <w:r w:rsidRPr="00090586">
              <w:rPr>
                <w:rFonts w:ascii="Arial" w:hAnsi="Arial" w:cs="Arial"/>
                <w:sz w:val="20"/>
                <w:szCs w:val="20"/>
              </w:rPr>
              <w:t>Relay loadability limit</w:t>
            </w:r>
          </w:p>
        </w:tc>
        <w:tc>
          <w:tcPr>
            <w:tcW w:w="1285" w:type="pct"/>
            <w:tcBorders>
              <w:top w:val="nil"/>
              <w:left w:val="nil"/>
              <w:bottom w:val="single" w:sz="4" w:space="0" w:color="auto"/>
              <w:right w:val="single" w:sz="4" w:space="0" w:color="auto"/>
            </w:tcBorders>
            <w:shd w:val="clear" w:color="000000" w:fill="FFFFFF"/>
            <w:hideMark/>
          </w:tcPr>
          <w:p w14:paraId="17DCCD5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142" w:type="pct"/>
            <w:tcBorders>
              <w:top w:val="nil"/>
              <w:left w:val="nil"/>
              <w:bottom w:val="single" w:sz="4" w:space="0" w:color="auto"/>
              <w:right w:val="single" w:sz="4" w:space="0" w:color="auto"/>
            </w:tcBorders>
            <w:shd w:val="clear" w:color="000000" w:fill="FFFFFF"/>
            <w:vAlign w:val="center"/>
            <w:hideMark/>
          </w:tcPr>
          <w:p w14:paraId="0CBD98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60964503" w14:textId="77777777" w:rsidR="004711B5" w:rsidRPr="00090586" w:rsidRDefault="004711B5" w:rsidP="004711B5">
            <w:pPr>
              <w:jc w:val="center"/>
              <w:rPr>
                <w:rFonts w:ascii="Arial" w:hAnsi="Arial" w:cs="Arial"/>
                <w:sz w:val="20"/>
                <w:szCs w:val="20"/>
              </w:rPr>
            </w:pPr>
            <w:r w:rsidRPr="00090586">
              <w:rPr>
                <w:rFonts w:ascii="Arial" w:hAnsi="Arial" w:cs="Arial"/>
                <w:strike/>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7FE278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vAlign w:val="center"/>
            <w:hideMark/>
          </w:tcPr>
          <w:p w14:paraId="2E2578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6E795E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C9E57C3"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839C5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7B66F8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85D35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DBF57A" w14:textId="77777777" w:rsidR="004711B5" w:rsidRPr="00090586" w:rsidRDefault="001E16B0" w:rsidP="004711B5">
            <w:pPr>
              <w:jc w:val="center"/>
              <w:rPr>
                <w:rFonts w:ascii="Arial" w:hAnsi="Arial" w:cs="Arial"/>
                <w:sz w:val="20"/>
                <w:szCs w:val="20"/>
              </w:rPr>
            </w:pPr>
            <w:ins w:id="1731"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3653D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DEDE0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C7C8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734A2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1F11DF4"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1A16D450" w14:textId="77777777" w:rsidR="004711B5" w:rsidRPr="00090586" w:rsidRDefault="004711B5" w:rsidP="004711B5">
            <w:pPr>
              <w:rPr>
                <w:rFonts w:ascii="Arial" w:hAnsi="Arial" w:cs="Arial"/>
                <w:sz w:val="20"/>
                <w:szCs w:val="20"/>
              </w:rPr>
            </w:pPr>
            <w:r w:rsidRPr="00090586">
              <w:rPr>
                <w:rFonts w:ascii="Arial" w:hAnsi="Arial" w:cs="Arial"/>
                <w:sz w:val="20"/>
                <w:szCs w:val="20"/>
              </w:rPr>
              <w:t>20 °F - Continuous Rating - 115 °F Continuous Rating</w:t>
            </w:r>
          </w:p>
        </w:tc>
        <w:tc>
          <w:tcPr>
            <w:tcW w:w="1285" w:type="pct"/>
            <w:tcBorders>
              <w:top w:val="nil"/>
              <w:left w:val="nil"/>
              <w:bottom w:val="single" w:sz="4" w:space="0" w:color="auto"/>
              <w:right w:val="single" w:sz="4" w:space="0" w:color="auto"/>
            </w:tcBorders>
            <w:shd w:val="clear" w:color="auto" w:fill="auto"/>
            <w:vAlign w:val="center"/>
            <w:hideMark/>
          </w:tcPr>
          <w:p w14:paraId="78DBBD2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142" w:type="pct"/>
            <w:tcBorders>
              <w:top w:val="nil"/>
              <w:left w:val="nil"/>
              <w:bottom w:val="single" w:sz="4" w:space="0" w:color="auto"/>
              <w:right w:val="single" w:sz="4" w:space="0" w:color="auto"/>
            </w:tcBorders>
            <w:shd w:val="clear" w:color="auto" w:fill="auto"/>
            <w:vAlign w:val="center"/>
            <w:hideMark/>
          </w:tcPr>
          <w:p w14:paraId="20F48B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A938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6FA96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65B2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51F5C5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5E936B" w14:textId="77777777" w:rsidTr="0052119A">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199B0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400D59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29DA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B68718" w14:textId="77777777" w:rsidR="004711B5" w:rsidRPr="00090586" w:rsidRDefault="001E16B0" w:rsidP="004711B5">
            <w:pPr>
              <w:jc w:val="center"/>
              <w:rPr>
                <w:rFonts w:ascii="Arial" w:hAnsi="Arial" w:cs="Arial"/>
                <w:sz w:val="20"/>
                <w:szCs w:val="20"/>
              </w:rPr>
            </w:pPr>
            <w:ins w:id="1732" w:author="ERCOT" w:date="2020-01-25T15:1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8698D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6CAC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83463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D596C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905DA2F"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60901603" w14:textId="77777777" w:rsidR="004711B5" w:rsidRPr="00090586" w:rsidRDefault="004711B5" w:rsidP="004711B5">
            <w:pPr>
              <w:rPr>
                <w:rFonts w:ascii="Arial" w:hAnsi="Arial" w:cs="Arial"/>
                <w:sz w:val="20"/>
                <w:szCs w:val="20"/>
              </w:rPr>
            </w:pPr>
            <w:r w:rsidRPr="00090586">
              <w:rPr>
                <w:rFonts w:ascii="Arial" w:hAnsi="Arial" w:cs="Arial"/>
                <w:sz w:val="20"/>
                <w:szCs w:val="20"/>
              </w:rPr>
              <w:t>20 °F - 2-hr Emergency Rating - 115 °F 2-hr Emergency Rating</w:t>
            </w:r>
          </w:p>
        </w:tc>
        <w:tc>
          <w:tcPr>
            <w:tcW w:w="1285" w:type="pct"/>
            <w:tcBorders>
              <w:top w:val="nil"/>
              <w:left w:val="nil"/>
              <w:bottom w:val="single" w:sz="4" w:space="0" w:color="auto"/>
              <w:right w:val="single" w:sz="4" w:space="0" w:color="auto"/>
            </w:tcBorders>
            <w:shd w:val="clear" w:color="auto" w:fill="auto"/>
            <w:vAlign w:val="center"/>
            <w:hideMark/>
          </w:tcPr>
          <w:p w14:paraId="12A9623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w:t>
            </w:r>
            <w:r w:rsidRPr="00090586">
              <w:rPr>
                <w:rFonts w:ascii="Arial" w:hAnsi="Arial" w:cs="Arial"/>
                <w:sz w:val="20"/>
                <w:szCs w:val="20"/>
              </w:rPr>
              <w:lastRenderedPageBreak/>
              <w:t>violation of NESC clearances or equipment failure.</w:t>
            </w:r>
          </w:p>
        </w:tc>
        <w:tc>
          <w:tcPr>
            <w:tcW w:w="142" w:type="pct"/>
            <w:tcBorders>
              <w:top w:val="nil"/>
              <w:left w:val="nil"/>
              <w:bottom w:val="single" w:sz="4" w:space="0" w:color="auto"/>
              <w:right w:val="single" w:sz="4" w:space="0" w:color="auto"/>
            </w:tcBorders>
            <w:shd w:val="clear" w:color="auto" w:fill="auto"/>
            <w:vAlign w:val="center"/>
            <w:hideMark/>
          </w:tcPr>
          <w:p w14:paraId="072A55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7E2EBB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1E511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BD5E0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71F43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744EB75" w14:textId="77777777" w:rsidTr="0052119A">
        <w:trPr>
          <w:trHeight w:val="357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84A28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Line Temperature</w:t>
            </w:r>
          </w:p>
        </w:tc>
        <w:tc>
          <w:tcPr>
            <w:tcW w:w="139" w:type="pct"/>
            <w:tcBorders>
              <w:top w:val="nil"/>
              <w:left w:val="nil"/>
              <w:bottom w:val="single" w:sz="4" w:space="0" w:color="auto"/>
              <w:right w:val="single" w:sz="4" w:space="0" w:color="auto"/>
            </w:tcBorders>
            <w:shd w:val="clear" w:color="auto" w:fill="auto"/>
            <w:vAlign w:val="center"/>
            <w:hideMark/>
          </w:tcPr>
          <w:p w14:paraId="7FF5B6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06AE5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F8D1AA" w14:textId="77777777" w:rsidR="004711B5" w:rsidRPr="00090586" w:rsidRDefault="001E16B0" w:rsidP="004711B5">
            <w:pPr>
              <w:jc w:val="center"/>
              <w:rPr>
                <w:rFonts w:ascii="Arial" w:hAnsi="Arial" w:cs="Arial"/>
                <w:sz w:val="20"/>
                <w:szCs w:val="20"/>
              </w:rPr>
            </w:pPr>
            <w:ins w:id="1733" w:author="ERCOT" w:date="2020-01-25T15:1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79068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9F5DB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7E8F6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F36F53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A6A9679"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161B8916" w14:textId="77777777" w:rsidR="004711B5" w:rsidRPr="00090586" w:rsidRDefault="004711B5" w:rsidP="004711B5">
            <w:pPr>
              <w:rPr>
                <w:rFonts w:ascii="Arial" w:hAnsi="Arial" w:cs="Arial"/>
                <w:sz w:val="20"/>
                <w:szCs w:val="20"/>
              </w:rPr>
            </w:pPr>
            <w:r w:rsidRPr="00090586">
              <w:rPr>
                <w:rFonts w:ascii="Arial" w:hAnsi="Arial" w:cs="Arial"/>
                <w:sz w:val="20"/>
                <w:szCs w:val="20"/>
              </w:rPr>
              <w:t>20 °F - 15-min  Rating  - 115 °F 15-min  Rating</w:t>
            </w:r>
          </w:p>
        </w:tc>
        <w:tc>
          <w:tcPr>
            <w:tcW w:w="1285" w:type="pct"/>
            <w:tcBorders>
              <w:top w:val="nil"/>
              <w:left w:val="nil"/>
              <w:bottom w:val="single" w:sz="4" w:space="0" w:color="auto"/>
              <w:right w:val="single" w:sz="4" w:space="0" w:color="auto"/>
            </w:tcBorders>
            <w:shd w:val="clear" w:color="auto" w:fill="auto"/>
            <w:vAlign w:val="center"/>
            <w:hideMark/>
          </w:tcPr>
          <w:p w14:paraId="3966BE6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142" w:type="pct"/>
            <w:tcBorders>
              <w:top w:val="nil"/>
              <w:left w:val="nil"/>
              <w:bottom w:val="single" w:sz="4" w:space="0" w:color="auto"/>
              <w:right w:val="single" w:sz="4" w:space="0" w:color="auto"/>
            </w:tcBorders>
            <w:shd w:val="clear" w:color="auto" w:fill="auto"/>
            <w:vAlign w:val="center"/>
            <w:hideMark/>
          </w:tcPr>
          <w:p w14:paraId="35A32B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D1E5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26F71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862D7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2FCCC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D146C19" w14:textId="77777777" w:rsidTr="0052119A">
        <w:trPr>
          <w:trHeight w:val="2295"/>
        </w:trPr>
        <w:tc>
          <w:tcPr>
            <w:tcW w:w="730" w:type="pct"/>
            <w:tcBorders>
              <w:top w:val="nil"/>
              <w:left w:val="single" w:sz="4" w:space="0" w:color="auto"/>
              <w:bottom w:val="nil"/>
              <w:right w:val="single" w:sz="4" w:space="0" w:color="auto"/>
            </w:tcBorders>
            <w:shd w:val="clear" w:color="auto" w:fill="auto"/>
            <w:vAlign w:val="center"/>
            <w:hideMark/>
          </w:tcPr>
          <w:p w14:paraId="7A099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Line Temperature</w:t>
            </w:r>
          </w:p>
        </w:tc>
        <w:tc>
          <w:tcPr>
            <w:tcW w:w="139" w:type="pct"/>
            <w:tcBorders>
              <w:top w:val="nil"/>
              <w:left w:val="nil"/>
              <w:bottom w:val="nil"/>
              <w:right w:val="single" w:sz="4" w:space="0" w:color="auto"/>
            </w:tcBorders>
            <w:shd w:val="clear" w:color="auto" w:fill="auto"/>
            <w:vAlign w:val="center"/>
            <w:hideMark/>
          </w:tcPr>
          <w:p w14:paraId="5DC4DE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8FD0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4E5E4C" w14:textId="77777777" w:rsidR="004711B5" w:rsidRPr="00090586" w:rsidRDefault="001E16B0" w:rsidP="004711B5">
            <w:pPr>
              <w:jc w:val="center"/>
              <w:rPr>
                <w:rFonts w:ascii="Arial" w:hAnsi="Arial" w:cs="Arial"/>
                <w:sz w:val="20"/>
                <w:szCs w:val="20"/>
              </w:rPr>
            </w:pPr>
            <w:ins w:id="1734" w:author="ERCOT" w:date="2020-01-25T15:11:00Z">
              <w:r w:rsidRPr="00090586">
                <w:rPr>
                  <w:rFonts w:ascii="Arial" w:hAnsi="Arial" w:cs="Arial"/>
                  <w:sz w:val="20"/>
                  <w:szCs w:val="20"/>
                </w:rPr>
                <w:t>X</w:t>
              </w:r>
            </w:ins>
          </w:p>
        </w:tc>
        <w:tc>
          <w:tcPr>
            <w:tcW w:w="139" w:type="pct"/>
            <w:tcBorders>
              <w:top w:val="nil"/>
              <w:left w:val="nil"/>
              <w:bottom w:val="nil"/>
              <w:right w:val="single" w:sz="4" w:space="0" w:color="auto"/>
            </w:tcBorders>
            <w:shd w:val="clear" w:color="auto" w:fill="auto"/>
            <w:vAlign w:val="center"/>
            <w:hideMark/>
          </w:tcPr>
          <w:p w14:paraId="658479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6409D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nil"/>
              <w:right w:val="single" w:sz="4" w:space="0" w:color="auto"/>
            </w:tcBorders>
            <w:shd w:val="clear" w:color="auto" w:fill="auto"/>
            <w:vAlign w:val="center"/>
            <w:hideMark/>
          </w:tcPr>
          <w:p w14:paraId="17F9AC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nil"/>
              <w:right w:val="single" w:sz="4" w:space="0" w:color="auto"/>
            </w:tcBorders>
            <w:shd w:val="clear" w:color="auto" w:fill="auto"/>
            <w:vAlign w:val="center"/>
            <w:hideMark/>
          </w:tcPr>
          <w:p w14:paraId="6059CB2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nil"/>
              <w:right w:val="single" w:sz="4" w:space="0" w:color="auto"/>
            </w:tcBorders>
            <w:shd w:val="clear" w:color="auto" w:fill="auto"/>
            <w:noWrap/>
            <w:vAlign w:val="center"/>
            <w:hideMark/>
          </w:tcPr>
          <w:p w14:paraId="6FD3C8BF"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nil"/>
              <w:right w:val="single" w:sz="4" w:space="0" w:color="auto"/>
            </w:tcBorders>
            <w:shd w:val="clear" w:color="auto" w:fill="auto"/>
            <w:vAlign w:val="center"/>
            <w:hideMark/>
          </w:tcPr>
          <w:p w14:paraId="2AC933F6" w14:textId="77777777" w:rsidR="004711B5" w:rsidRPr="00090586" w:rsidRDefault="004711B5" w:rsidP="004711B5">
            <w:pPr>
              <w:rPr>
                <w:rFonts w:ascii="Arial" w:hAnsi="Arial" w:cs="Arial"/>
                <w:sz w:val="20"/>
                <w:szCs w:val="20"/>
              </w:rPr>
            </w:pPr>
            <w:r w:rsidRPr="00090586">
              <w:rPr>
                <w:rFonts w:ascii="Arial" w:hAnsi="Arial" w:cs="Arial"/>
                <w:sz w:val="20"/>
                <w:szCs w:val="20"/>
              </w:rPr>
              <w:t>20 °F - Planning Rate C - 115 °F - Planning Rate C</w:t>
            </w:r>
          </w:p>
        </w:tc>
        <w:tc>
          <w:tcPr>
            <w:tcW w:w="1285" w:type="pct"/>
            <w:tcBorders>
              <w:top w:val="nil"/>
              <w:left w:val="nil"/>
              <w:bottom w:val="nil"/>
              <w:right w:val="single" w:sz="4" w:space="0" w:color="auto"/>
            </w:tcBorders>
            <w:shd w:val="clear" w:color="auto" w:fill="auto"/>
            <w:vAlign w:val="center"/>
            <w:hideMark/>
          </w:tcPr>
          <w:p w14:paraId="03DB1F7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hours without violation of National Electrical Safety Code (NESC) clearances or equipment failure. </w:t>
            </w:r>
          </w:p>
        </w:tc>
        <w:tc>
          <w:tcPr>
            <w:tcW w:w="142" w:type="pct"/>
            <w:tcBorders>
              <w:top w:val="nil"/>
              <w:left w:val="nil"/>
              <w:bottom w:val="nil"/>
              <w:right w:val="single" w:sz="4" w:space="0" w:color="auto"/>
            </w:tcBorders>
            <w:shd w:val="clear" w:color="auto" w:fill="auto"/>
            <w:vAlign w:val="center"/>
            <w:hideMark/>
          </w:tcPr>
          <w:p w14:paraId="0853BD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nil"/>
              <w:right w:val="single" w:sz="4" w:space="0" w:color="auto"/>
            </w:tcBorders>
            <w:shd w:val="clear" w:color="auto" w:fill="auto"/>
            <w:vAlign w:val="center"/>
            <w:hideMark/>
          </w:tcPr>
          <w:p w14:paraId="0FAAEE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nil"/>
              <w:right w:val="single" w:sz="4" w:space="0" w:color="auto"/>
            </w:tcBorders>
            <w:shd w:val="clear" w:color="auto" w:fill="auto"/>
            <w:vAlign w:val="center"/>
            <w:hideMark/>
          </w:tcPr>
          <w:p w14:paraId="2B8567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nil"/>
              <w:right w:val="single" w:sz="4" w:space="0" w:color="auto"/>
            </w:tcBorders>
            <w:shd w:val="clear" w:color="auto" w:fill="auto"/>
            <w:vAlign w:val="center"/>
            <w:hideMark/>
          </w:tcPr>
          <w:p w14:paraId="37E07D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nil"/>
              <w:right w:val="single" w:sz="4" w:space="0" w:color="auto"/>
            </w:tcBorders>
            <w:shd w:val="clear" w:color="auto" w:fill="auto"/>
            <w:vAlign w:val="center"/>
            <w:hideMark/>
          </w:tcPr>
          <w:p w14:paraId="3A4250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5E0E92A5"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383B048"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Most Limiting Series Element</w:t>
            </w:r>
          </w:p>
        </w:tc>
      </w:tr>
      <w:tr w:rsidR="00235BC8" w:rsidRPr="00090586" w14:paraId="2D05D421" w14:textId="77777777" w:rsidTr="0052119A">
        <w:trPr>
          <w:trHeight w:val="127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701CB1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Most Limiting Series Element</w:t>
            </w:r>
          </w:p>
        </w:tc>
        <w:tc>
          <w:tcPr>
            <w:tcW w:w="139" w:type="pct"/>
            <w:tcBorders>
              <w:top w:val="nil"/>
              <w:left w:val="nil"/>
              <w:bottom w:val="single" w:sz="4" w:space="0" w:color="auto"/>
              <w:right w:val="single" w:sz="4" w:space="0" w:color="auto"/>
            </w:tcBorders>
            <w:shd w:val="clear" w:color="000000" w:fill="FFFFFF"/>
            <w:noWrap/>
            <w:hideMark/>
          </w:tcPr>
          <w:p w14:paraId="17D791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43E4B4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37DA761C" w14:textId="77777777" w:rsidR="004711B5" w:rsidRPr="00090586" w:rsidRDefault="001E16B0" w:rsidP="004711B5">
            <w:pPr>
              <w:jc w:val="center"/>
              <w:rPr>
                <w:rFonts w:ascii="Arial" w:hAnsi="Arial" w:cs="Arial"/>
                <w:sz w:val="20"/>
                <w:szCs w:val="20"/>
              </w:rPr>
            </w:pPr>
            <w:ins w:id="1735" w:author="ERCOT" w:date="2020-01-25T15:1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noWrap/>
            <w:hideMark/>
          </w:tcPr>
          <w:p w14:paraId="52F1F1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noWrap/>
            <w:hideMark/>
          </w:tcPr>
          <w:p w14:paraId="26D079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noWrap/>
            <w:hideMark/>
          </w:tcPr>
          <w:p w14:paraId="26D4B1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hideMark/>
          </w:tcPr>
          <w:p w14:paraId="489A1A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5AF15F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FFFFFF"/>
            <w:noWrap/>
            <w:hideMark/>
          </w:tcPr>
          <w:p w14:paraId="78F4763C" w14:textId="77777777" w:rsidR="004711B5" w:rsidRPr="00090586" w:rsidRDefault="004711B5" w:rsidP="004711B5">
            <w:pPr>
              <w:rPr>
                <w:rFonts w:ascii="Arial" w:hAnsi="Arial" w:cs="Arial"/>
                <w:sz w:val="20"/>
                <w:szCs w:val="20"/>
              </w:rPr>
            </w:pPr>
            <w:r w:rsidRPr="00090586">
              <w:rPr>
                <w:rFonts w:ascii="Arial" w:hAnsi="Arial" w:cs="Arial"/>
                <w:sz w:val="20"/>
                <w:szCs w:val="20"/>
              </w:rPr>
              <w:t>Most Limiting Series Element Device</w:t>
            </w:r>
          </w:p>
        </w:tc>
        <w:tc>
          <w:tcPr>
            <w:tcW w:w="1285" w:type="pct"/>
            <w:tcBorders>
              <w:top w:val="nil"/>
              <w:left w:val="nil"/>
              <w:bottom w:val="single" w:sz="4" w:space="0" w:color="auto"/>
              <w:right w:val="single" w:sz="4" w:space="0" w:color="auto"/>
            </w:tcBorders>
            <w:shd w:val="clear" w:color="000000" w:fill="FFFFFF"/>
            <w:hideMark/>
          </w:tcPr>
          <w:p w14:paraId="5568E24B" w14:textId="77777777" w:rsidR="004711B5" w:rsidRPr="00090586" w:rsidRDefault="004711B5" w:rsidP="004711B5">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142" w:type="pct"/>
            <w:tcBorders>
              <w:top w:val="nil"/>
              <w:left w:val="nil"/>
              <w:bottom w:val="single" w:sz="4" w:space="0" w:color="auto"/>
              <w:right w:val="single" w:sz="4" w:space="0" w:color="auto"/>
            </w:tcBorders>
            <w:shd w:val="clear" w:color="000000" w:fill="FFFFFF"/>
            <w:noWrap/>
            <w:hideMark/>
          </w:tcPr>
          <w:p w14:paraId="33BE32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hideMark/>
          </w:tcPr>
          <w:p w14:paraId="22B2E7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203" w:type="pct"/>
            <w:tcBorders>
              <w:top w:val="nil"/>
              <w:left w:val="nil"/>
              <w:bottom w:val="single" w:sz="4" w:space="0" w:color="auto"/>
              <w:right w:val="single" w:sz="4" w:space="0" w:color="auto"/>
            </w:tcBorders>
            <w:shd w:val="clear" w:color="000000" w:fill="FFFFFF"/>
            <w:noWrap/>
            <w:hideMark/>
          </w:tcPr>
          <w:p w14:paraId="446A42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3B86E5E6" w14:textId="77777777" w:rsidR="004711B5" w:rsidRPr="00090586" w:rsidRDefault="004711B5" w:rsidP="004711B5">
            <w:pP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hideMark/>
          </w:tcPr>
          <w:p w14:paraId="412E6C8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r>
      <w:tr w:rsidR="00235BC8" w:rsidRPr="00090586" w14:paraId="7B5D4ABA"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53A7B7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Most Limiting Series Element</w:t>
            </w:r>
          </w:p>
        </w:tc>
        <w:tc>
          <w:tcPr>
            <w:tcW w:w="139" w:type="pct"/>
            <w:tcBorders>
              <w:top w:val="nil"/>
              <w:left w:val="nil"/>
              <w:bottom w:val="single" w:sz="4" w:space="0" w:color="auto"/>
              <w:right w:val="single" w:sz="4" w:space="0" w:color="auto"/>
            </w:tcBorders>
            <w:shd w:val="clear" w:color="000000" w:fill="FFFFFF"/>
            <w:noWrap/>
            <w:hideMark/>
          </w:tcPr>
          <w:p w14:paraId="642834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756DBE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0E2E87D5" w14:textId="77777777" w:rsidR="004711B5" w:rsidRPr="00090586" w:rsidRDefault="001E16B0" w:rsidP="004711B5">
            <w:pPr>
              <w:jc w:val="center"/>
              <w:rPr>
                <w:rFonts w:ascii="Arial" w:hAnsi="Arial" w:cs="Arial"/>
                <w:sz w:val="20"/>
                <w:szCs w:val="20"/>
              </w:rPr>
            </w:pPr>
            <w:ins w:id="1736" w:author="ERCOT" w:date="2020-01-25T15:1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noWrap/>
            <w:hideMark/>
          </w:tcPr>
          <w:p w14:paraId="2A1DA7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noWrap/>
            <w:hideMark/>
          </w:tcPr>
          <w:p w14:paraId="4EA28C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noWrap/>
            <w:hideMark/>
          </w:tcPr>
          <w:p w14:paraId="4D03B4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hideMark/>
          </w:tcPr>
          <w:p w14:paraId="223A5D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3424CE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000000" w:fill="FFFFFF"/>
            <w:noWrap/>
            <w:hideMark/>
          </w:tcPr>
          <w:p w14:paraId="0307A01F" w14:textId="77777777" w:rsidR="004711B5" w:rsidRPr="00090586" w:rsidRDefault="004711B5" w:rsidP="004711B5">
            <w:pPr>
              <w:rPr>
                <w:rFonts w:ascii="Arial" w:hAnsi="Arial" w:cs="Arial"/>
                <w:sz w:val="20"/>
                <w:szCs w:val="20"/>
              </w:rPr>
            </w:pPr>
            <w:r w:rsidRPr="00090586">
              <w:rPr>
                <w:rFonts w:ascii="Arial" w:hAnsi="Arial" w:cs="Arial"/>
                <w:sz w:val="20"/>
                <w:szCs w:val="20"/>
              </w:rPr>
              <w:t>Device restricted by the MLSE</w:t>
            </w:r>
          </w:p>
        </w:tc>
        <w:tc>
          <w:tcPr>
            <w:tcW w:w="1285" w:type="pct"/>
            <w:tcBorders>
              <w:top w:val="nil"/>
              <w:left w:val="nil"/>
              <w:bottom w:val="single" w:sz="4" w:space="0" w:color="auto"/>
              <w:right w:val="single" w:sz="4" w:space="0" w:color="auto"/>
            </w:tcBorders>
            <w:shd w:val="clear" w:color="000000" w:fill="FFFFFF"/>
            <w:hideMark/>
          </w:tcPr>
          <w:p w14:paraId="56968912" w14:textId="77777777" w:rsidR="004711B5" w:rsidRPr="00090586" w:rsidRDefault="004711B5" w:rsidP="004711B5">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142" w:type="pct"/>
            <w:tcBorders>
              <w:top w:val="nil"/>
              <w:left w:val="nil"/>
              <w:bottom w:val="single" w:sz="4" w:space="0" w:color="auto"/>
              <w:right w:val="single" w:sz="4" w:space="0" w:color="auto"/>
            </w:tcBorders>
            <w:shd w:val="clear" w:color="000000" w:fill="FFFFFF"/>
            <w:noWrap/>
            <w:hideMark/>
          </w:tcPr>
          <w:p w14:paraId="681560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hideMark/>
          </w:tcPr>
          <w:p w14:paraId="171625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203" w:type="pct"/>
            <w:tcBorders>
              <w:top w:val="nil"/>
              <w:left w:val="nil"/>
              <w:bottom w:val="single" w:sz="4" w:space="0" w:color="auto"/>
              <w:right w:val="single" w:sz="4" w:space="0" w:color="auto"/>
            </w:tcBorders>
            <w:shd w:val="clear" w:color="000000" w:fill="FFFFFF"/>
            <w:noWrap/>
            <w:hideMark/>
          </w:tcPr>
          <w:p w14:paraId="47A703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6D494EDF" w14:textId="77777777" w:rsidR="004711B5" w:rsidRPr="00090586" w:rsidRDefault="004711B5" w:rsidP="004711B5">
            <w:pP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hideMark/>
          </w:tcPr>
          <w:p w14:paraId="3063AFD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r>
      <w:tr w:rsidR="00235BC8" w:rsidRPr="00090586" w14:paraId="51A6364E"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4508C5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Most Limiting Series Element</w:t>
            </w:r>
          </w:p>
        </w:tc>
        <w:tc>
          <w:tcPr>
            <w:tcW w:w="139" w:type="pct"/>
            <w:tcBorders>
              <w:top w:val="nil"/>
              <w:left w:val="nil"/>
              <w:bottom w:val="single" w:sz="4" w:space="0" w:color="auto"/>
              <w:right w:val="single" w:sz="4" w:space="0" w:color="auto"/>
            </w:tcBorders>
            <w:shd w:val="clear" w:color="000000" w:fill="FFFFFF"/>
            <w:noWrap/>
            <w:hideMark/>
          </w:tcPr>
          <w:p w14:paraId="7C85B4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hideMark/>
          </w:tcPr>
          <w:p w14:paraId="30710F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hideMark/>
          </w:tcPr>
          <w:p w14:paraId="7C7D41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hideMark/>
          </w:tcPr>
          <w:p w14:paraId="6C5715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000000" w:fill="FFFFFF"/>
            <w:noWrap/>
            <w:hideMark/>
          </w:tcPr>
          <w:p w14:paraId="63ED8C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000000" w:fill="FFFFFF"/>
            <w:noWrap/>
            <w:hideMark/>
          </w:tcPr>
          <w:p w14:paraId="2B3701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hideMark/>
          </w:tcPr>
          <w:p w14:paraId="784FCE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28BACC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000000" w:fill="FFFFFF"/>
            <w:noWrap/>
            <w:hideMark/>
          </w:tcPr>
          <w:p w14:paraId="2140579F" w14:textId="77777777" w:rsidR="004711B5" w:rsidRPr="00090586" w:rsidRDefault="004711B5" w:rsidP="004711B5">
            <w:pPr>
              <w:rPr>
                <w:rFonts w:ascii="Arial" w:hAnsi="Arial" w:cs="Arial"/>
                <w:sz w:val="20"/>
                <w:szCs w:val="20"/>
              </w:rPr>
            </w:pPr>
            <w:r w:rsidRPr="00090586">
              <w:rPr>
                <w:rFonts w:ascii="Arial" w:hAnsi="Arial" w:cs="Arial"/>
                <w:sz w:val="20"/>
                <w:szCs w:val="20"/>
              </w:rPr>
              <w:t>MLSE Code</w:t>
            </w:r>
          </w:p>
        </w:tc>
        <w:tc>
          <w:tcPr>
            <w:tcW w:w="1285" w:type="pct"/>
            <w:tcBorders>
              <w:top w:val="nil"/>
              <w:left w:val="nil"/>
              <w:bottom w:val="single" w:sz="4" w:space="0" w:color="auto"/>
              <w:right w:val="single" w:sz="4" w:space="0" w:color="auto"/>
            </w:tcBorders>
            <w:shd w:val="clear" w:color="000000" w:fill="FFFFFF"/>
            <w:hideMark/>
          </w:tcPr>
          <w:p w14:paraId="3C6E3E30"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000000" w:fill="FFFFFF"/>
            <w:noWrap/>
            <w:hideMark/>
          </w:tcPr>
          <w:p w14:paraId="6C547F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hideMark/>
          </w:tcPr>
          <w:p w14:paraId="00AFC0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203" w:type="pct"/>
            <w:tcBorders>
              <w:top w:val="nil"/>
              <w:left w:val="nil"/>
              <w:bottom w:val="single" w:sz="4" w:space="0" w:color="auto"/>
              <w:right w:val="single" w:sz="4" w:space="0" w:color="auto"/>
            </w:tcBorders>
            <w:shd w:val="clear" w:color="000000" w:fill="FFFFFF"/>
            <w:noWrap/>
            <w:hideMark/>
          </w:tcPr>
          <w:p w14:paraId="718B6A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0C8459E1" w14:textId="77777777" w:rsidR="004711B5" w:rsidRPr="00090586" w:rsidRDefault="004711B5" w:rsidP="004711B5">
            <w:pP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hideMark/>
          </w:tcPr>
          <w:p w14:paraId="4C78CEE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r>
      <w:tr w:rsidR="00235BC8" w:rsidRPr="00090586" w14:paraId="39663D4A" w14:textId="77777777" w:rsidTr="0052119A">
        <w:trPr>
          <w:trHeight w:val="76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707E25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Most Limiting Series Element</w:t>
            </w:r>
          </w:p>
        </w:tc>
        <w:tc>
          <w:tcPr>
            <w:tcW w:w="139" w:type="pct"/>
            <w:tcBorders>
              <w:top w:val="nil"/>
              <w:left w:val="nil"/>
              <w:bottom w:val="single" w:sz="4" w:space="0" w:color="auto"/>
              <w:right w:val="single" w:sz="4" w:space="0" w:color="auto"/>
            </w:tcBorders>
            <w:shd w:val="clear" w:color="000000" w:fill="FFFFFF"/>
            <w:noWrap/>
            <w:hideMark/>
          </w:tcPr>
          <w:p w14:paraId="32765C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01C440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60FB8595" w14:textId="77777777" w:rsidR="004711B5" w:rsidRPr="00090586" w:rsidRDefault="001E16B0" w:rsidP="004711B5">
            <w:pPr>
              <w:jc w:val="center"/>
              <w:rPr>
                <w:rFonts w:ascii="Arial" w:hAnsi="Arial" w:cs="Arial"/>
                <w:sz w:val="20"/>
                <w:szCs w:val="20"/>
              </w:rPr>
            </w:pPr>
            <w:ins w:id="1737" w:author="ERCOT" w:date="2020-01-25T15:1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noWrap/>
            <w:hideMark/>
          </w:tcPr>
          <w:p w14:paraId="2C409B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noWrap/>
            <w:hideMark/>
          </w:tcPr>
          <w:p w14:paraId="45A966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noWrap/>
            <w:hideMark/>
          </w:tcPr>
          <w:p w14:paraId="0EDB77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hideMark/>
          </w:tcPr>
          <w:p w14:paraId="148B61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421AA9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000000" w:fill="FFFFFF"/>
            <w:noWrap/>
            <w:hideMark/>
          </w:tcPr>
          <w:p w14:paraId="13F2C8C5" w14:textId="77777777" w:rsidR="004711B5" w:rsidRPr="00090586" w:rsidRDefault="004711B5" w:rsidP="004711B5">
            <w:pPr>
              <w:rPr>
                <w:rFonts w:ascii="Arial" w:hAnsi="Arial" w:cs="Arial"/>
                <w:sz w:val="20"/>
                <w:szCs w:val="20"/>
              </w:rPr>
            </w:pPr>
            <w:r w:rsidRPr="00090586">
              <w:rPr>
                <w:rFonts w:ascii="Arial" w:hAnsi="Arial" w:cs="Arial"/>
                <w:sz w:val="20"/>
                <w:szCs w:val="20"/>
              </w:rPr>
              <w:t>2-hr Emergency Rating</w:t>
            </w:r>
          </w:p>
        </w:tc>
        <w:tc>
          <w:tcPr>
            <w:tcW w:w="1285" w:type="pct"/>
            <w:tcBorders>
              <w:top w:val="nil"/>
              <w:left w:val="nil"/>
              <w:bottom w:val="single" w:sz="4" w:space="0" w:color="auto"/>
              <w:right w:val="single" w:sz="4" w:space="0" w:color="auto"/>
            </w:tcBorders>
            <w:shd w:val="clear" w:color="000000" w:fill="FFFFFF"/>
            <w:hideMark/>
          </w:tcPr>
          <w:p w14:paraId="640CE65C" w14:textId="77777777" w:rsidR="004711B5" w:rsidRPr="00090586" w:rsidRDefault="004711B5" w:rsidP="004711B5">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142" w:type="pct"/>
            <w:tcBorders>
              <w:top w:val="nil"/>
              <w:left w:val="nil"/>
              <w:bottom w:val="single" w:sz="4" w:space="0" w:color="auto"/>
              <w:right w:val="single" w:sz="4" w:space="0" w:color="auto"/>
            </w:tcBorders>
            <w:shd w:val="clear" w:color="000000" w:fill="FFFFFF"/>
            <w:noWrap/>
            <w:hideMark/>
          </w:tcPr>
          <w:p w14:paraId="5DEE4B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hideMark/>
          </w:tcPr>
          <w:p w14:paraId="19D2BB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203" w:type="pct"/>
            <w:tcBorders>
              <w:top w:val="nil"/>
              <w:left w:val="nil"/>
              <w:bottom w:val="single" w:sz="4" w:space="0" w:color="auto"/>
              <w:right w:val="single" w:sz="4" w:space="0" w:color="auto"/>
            </w:tcBorders>
            <w:shd w:val="clear" w:color="000000" w:fill="FFFFFF"/>
            <w:noWrap/>
            <w:hideMark/>
          </w:tcPr>
          <w:p w14:paraId="447977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02DF30E2" w14:textId="77777777" w:rsidR="004711B5" w:rsidRPr="00090586" w:rsidRDefault="004711B5" w:rsidP="004711B5">
            <w:pP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hideMark/>
          </w:tcPr>
          <w:p w14:paraId="4762EE8C"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r>
      <w:tr w:rsidR="00235BC8" w:rsidRPr="00090586" w14:paraId="5E4AF0A6" w14:textId="77777777" w:rsidTr="0052119A">
        <w:trPr>
          <w:trHeight w:val="76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224A14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Most Limiting Series Element</w:t>
            </w:r>
          </w:p>
        </w:tc>
        <w:tc>
          <w:tcPr>
            <w:tcW w:w="139" w:type="pct"/>
            <w:tcBorders>
              <w:top w:val="nil"/>
              <w:left w:val="nil"/>
              <w:bottom w:val="single" w:sz="4" w:space="0" w:color="auto"/>
              <w:right w:val="single" w:sz="4" w:space="0" w:color="auto"/>
            </w:tcBorders>
            <w:shd w:val="clear" w:color="000000" w:fill="FFFFFF"/>
            <w:noWrap/>
            <w:hideMark/>
          </w:tcPr>
          <w:p w14:paraId="0F0EC8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452671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6ED2E708" w14:textId="77777777" w:rsidR="004711B5" w:rsidRPr="00090586" w:rsidRDefault="001E16B0" w:rsidP="004711B5">
            <w:pPr>
              <w:jc w:val="center"/>
              <w:rPr>
                <w:rFonts w:ascii="Arial" w:hAnsi="Arial" w:cs="Arial"/>
                <w:sz w:val="20"/>
                <w:szCs w:val="20"/>
              </w:rPr>
            </w:pPr>
            <w:ins w:id="1738" w:author="ERCOT" w:date="2020-01-25T15:1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noWrap/>
            <w:hideMark/>
          </w:tcPr>
          <w:p w14:paraId="2BF60E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noWrap/>
            <w:hideMark/>
          </w:tcPr>
          <w:p w14:paraId="19A0A4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noWrap/>
            <w:hideMark/>
          </w:tcPr>
          <w:p w14:paraId="42D3D1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hideMark/>
          </w:tcPr>
          <w:p w14:paraId="53064C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33AC51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000000" w:fill="FFFFFF"/>
            <w:noWrap/>
            <w:hideMark/>
          </w:tcPr>
          <w:p w14:paraId="74B87FD7" w14:textId="77777777" w:rsidR="004711B5" w:rsidRPr="00090586" w:rsidRDefault="004711B5" w:rsidP="004711B5">
            <w:pPr>
              <w:rPr>
                <w:rFonts w:ascii="Arial" w:hAnsi="Arial" w:cs="Arial"/>
                <w:sz w:val="20"/>
                <w:szCs w:val="20"/>
              </w:rPr>
            </w:pPr>
            <w:r w:rsidRPr="00090586">
              <w:rPr>
                <w:rFonts w:ascii="Arial" w:hAnsi="Arial" w:cs="Arial"/>
                <w:sz w:val="20"/>
                <w:szCs w:val="20"/>
              </w:rPr>
              <w:t>15-min Rating</w:t>
            </w:r>
          </w:p>
        </w:tc>
        <w:tc>
          <w:tcPr>
            <w:tcW w:w="1285" w:type="pct"/>
            <w:tcBorders>
              <w:top w:val="nil"/>
              <w:left w:val="nil"/>
              <w:bottom w:val="single" w:sz="4" w:space="0" w:color="auto"/>
              <w:right w:val="single" w:sz="4" w:space="0" w:color="auto"/>
            </w:tcBorders>
            <w:shd w:val="clear" w:color="000000" w:fill="FFFFFF"/>
            <w:hideMark/>
          </w:tcPr>
          <w:p w14:paraId="650D5F21" w14:textId="77777777" w:rsidR="004711B5" w:rsidRPr="00090586" w:rsidRDefault="004711B5" w:rsidP="004711B5">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142" w:type="pct"/>
            <w:tcBorders>
              <w:top w:val="nil"/>
              <w:left w:val="nil"/>
              <w:bottom w:val="single" w:sz="4" w:space="0" w:color="auto"/>
              <w:right w:val="single" w:sz="4" w:space="0" w:color="auto"/>
            </w:tcBorders>
            <w:shd w:val="clear" w:color="000000" w:fill="FFFFFF"/>
            <w:noWrap/>
            <w:hideMark/>
          </w:tcPr>
          <w:p w14:paraId="4D0750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hideMark/>
          </w:tcPr>
          <w:p w14:paraId="2CB869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203" w:type="pct"/>
            <w:tcBorders>
              <w:top w:val="nil"/>
              <w:left w:val="nil"/>
              <w:bottom w:val="single" w:sz="4" w:space="0" w:color="auto"/>
              <w:right w:val="single" w:sz="4" w:space="0" w:color="auto"/>
            </w:tcBorders>
            <w:shd w:val="clear" w:color="000000" w:fill="FFFFFF"/>
            <w:noWrap/>
            <w:hideMark/>
          </w:tcPr>
          <w:p w14:paraId="39A38A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51FC2B6B" w14:textId="77777777" w:rsidR="004711B5" w:rsidRPr="00090586" w:rsidRDefault="004711B5" w:rsidP="004711B5">
            <w:pP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hideMark/>
          </w:tcPr>
          <w:p w14:paraId="521A841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r>
      <w:tr w:rsidR="00235BC8" w:rsidRPr="00090586" w14:paraId="2C3DB9D4" w14:textId="77777777" w:rsidTr="0052119A">
        <w:trPr>
          <w:trHeight w:val="76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7BFEFF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Most Limiting Series Element</w:t>
            </w:r>
          </w:p>
        </w:tc>
        <w:tc>
          <w:tcPr>
            <w:tcW w:w="139" w:type="pct"/>
            <w:tcBorders>
              <w:top w:val="nil"/>
              <w:left w:val="nil"/>
              <w:bottom w:val="single" w:sz="4" w:space="0" w:color="auto"/>
              <w:right w:val="single" w:sz="4" w:space="0" w:color="auto"/>
            </w:tcBorders>
            <w:shd w:val="clear" w:color="000000" w:fill="FFFFFF"/>
            <w:noWrap/>
            <w:hideMark/>
          </w:tcPr>
          <w:p w14:paraId="0093FA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48035A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noWrap/>
            <w:hideMark/>
          </w:tcPr>
          <w:p w14:paraId="43A40F81" w14:textId="77777777" w:rsidR="004711B5" w:rsidRPr="00090586" w:rsidRDefault="001E16B0" w:rsidP="004711B5">
            <w:pPr>
              <w:jc w:val="center"/>
              <w:rPr>
                <w:rFonts w:ascii="Arial" w:hAnsi="Arial" w:cs="Arial"/>
                <w:sz w:val="20"/>
                <w:szCs w:val="20"/>
              </w:rPr>
            </w:pPr>
            <w:ins w:id="1739" w:author="ERCOT" w:date="2020-01-25T15:1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noWrap/>
            <w:hideMark/>
          </w:tcPr>
          <w:p w14:paraId="07F3A3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noWrap/>
            <w:hideMark/>
          </w:tcPr>
          <w:p w14:paraId="28D165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noWrap/>
            <w:hideMark/>
          </w:tcPr>
          <w:p w14:paraId="041FEA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hideMark/>
          </w:tcPr>
          <w:p w14:paraId="577B38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2D3E18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000000" w:fill="FFFFFF"/>
            <w:noWrap/>
            <w:hideMark/>
          </w:tcPr>
          <w:p w14:paraId="4230DB7E" w14:textId="77777777" w:rsidR="004711B5" w:rsidRPr="00090586" w:rsidRDefault="004711B5" w:rsidP="004711B5">
            <w:pPr>
              <w:rPr>
                <w:rFonts w:ascii="Arial" w:hAnsi="Arial" w:cs="Arial"/>
                <w:sz w:val="20"/>
                <w:szCs w:val="20"/>
              </w:rPr>
            </w:pPr>
            <w:r w:rsidRPr="00090586">
              <w:rPr>
                <w:rFonts w:ascii="Arial" w:hAnsi="Arial" w:cs="Arial"/>
                <w:sz w:val="20"/>
                <w:szCs w:val="20"/>
              </w:rPr>
              <w:t>Normal Rating</w:t>
            </w:r>
          </w:p>
        </w:tc>
        <w:tc>
          <w:tcPr>
            <w:tcW w:w="1285" w:type="pct"/>
            <w:tcBorders>
              <w:top w:val="nil"/>
              <w:left w:val="nil"/>
              <w:bottom w:val="single" w:sz="4" w:space="0" w:color="auto"/>
              <w:right w:val="single" w:sz="4" w:space="0" w:color="auto"/>
            </w:tcBorders>
            <w:shd w:val="clear" w:color="000000" w:fill="FFFFFF"/>
            <w:hideMark/>
          </w:tcPr>
          <w:p w14:paraId="67615660" w14:textId="77777777" w:rsidR="004711B5" w:rsidRPr="00090586" w:rsidRDefault="004711B5" w:rsidP="004711B5">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142" w:type="pct"/>
            <w:tcBorders>
              <w:top w:val="nil"/>
              <w:left w:val="nil"/>
              <w:bottom w:val="single" w:sz="4" w:space="0" w:color="auto"/>
              <w:right w:val="single" w:sz="4" w:space="0" w:color="auto"/>
            </w:tcBorders>
            <w:shd w:val="clear" w:color="000000" w:fill="FFFFFF"/>
            <w:noWrap/>
            <w:hideMark/>
          </w:tcPr>
          <w:p w14:paraId="1C3B86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hideMark/>
          </w:tcPr>
          <w:p w14:paraId="329FFB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w:t>
            </w:r>
          </w:p>
        </w:tc>
        <w:tc>
          <w:tcPr>
            <w:tcW w:w="203" w:type="pct"/>
            <w:tcBorders>
              <w:top w:val="nil"/>
              <w:left w:val="nil"/>
              <w:bottom w:val="single" w:sz="4" w:space="0" w:color="auto"/>
              <w:right w:val="single" w:sz="4" w:space="0" w:color="auto"/>
            </w:tcBorders>
            <w:shd w:val="clear" w:color="000000" w:fill="FFFFFF"/>
            <w:noWrap/>
            <w:hideMark/>
          </w:tcPr>
          <w:p w14:paraId="3E9288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hideMark/>
          </w:tcPr>
          <w:p w14:paraId="168B78CF" w14:textId="77777777" w:rsidR="004711B5" w:rsidRPr="00090586" w:rsidRDefault="004711B5" w:rsidP="004711B5">
            <w:pP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hideMark/>
          </w:tcPr>
          <w:p w14:paraId="7FA65CA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r>
      <w:tr w:rsidR="004711B5" w:rsidRPr="00090586" w14:paraId="6DC2D729"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70ECC5C"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Breaker Switch Data (as applicable)</w:t>
            </w:r>
          </w:p>
        </w:tc>
      </w:tr>
      <w:tr w:rsidR="00235BC8" w:rsidRPr="00090586" w14:paraId="63A361C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C535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36AC22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4BB20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19D93200" w14:textId="77777777" w:rsidR="004711B5" w:rsidRPr="00090586" w:rsidRDefault="001E16B0" w:rsidP="004711B5">
            <w:pPr>
              <w:jc w:val="center"/>
              <w:rPr>
                <w:rFonts w:ascii="Arial" w:hAnsi="Arial" w:cs="Arial"/>
                <w:sz w:val="20"/>
                <w:szCs w:val="20"/>
              </w:rPr>
            </w:pPr>
            <w:ins w:id="1740"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C5FE9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6896E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5E48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907AF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6D9F8F7"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3312513"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2F6821CB"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48E545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E9721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6FC39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5250F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nil"/>
            </w:tcBorders>
            <w:shd w:val="clear" w:color="auto" w:fill="auto"/>
            <w:vAlign w:val="center"/>
            <w:hideMark/>
          </w:tcPr>
          <w:p w14:paraId="69C5C8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56A7AC9"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EB2D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125038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A87D4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7E0439B" w14:textId="77777777" w:rsidR="004711B5" w:rsidRPr="00090586" w:rsidRDefault="001E16B0" w:rsidP="004711B5">
            <w:pPr>
              <w:jc w:val="center"/>
              <w:rPr>
                <w:rFonts w:ascii="Arial" w:hAnsi="Arial" w:cs="Arial"/>
                <w:sz w:val="20"/>
                <w:szCs w:val="20"/>
              </w:rPr>
            </w:pPr>
            <w:ins w:id="1741"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18E75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140F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3573A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6C8F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3CB0317"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1E424321" w14:textId="77777777" w:rsidR="004711B5" w:rsidRPr="00090586" w:rsidRDefault="004711B5" w:rsidP="004711B5">
            <w:pPr>
              <w:rPr>
                <w:rFonts w:ascii="Arial" w:hAnsi="Arial" w:cs="Arial"/>
                <w:sz w:val="20"/>
                <w:szCs w:val="20"/>
              </w:rPr>
            </w:pPr>
            <w:r w:rsidRPr="00090586">
              <w:rPr>
                <w:rFonts w:ascii="Arial" w:hAnsi="Arial" w:cs="Arial"/>
                <w:sz w:val="20"/>
                <w:szCs w:val="20"/>
              </w:rPr>
              <w:t>Switch Name</w:t>
            </w:r>
          </w:p>
        </w:tc>
        <w:tc>
          <w:tcPr>
            <w:tcW w:w="1285" w:type="pct"/>
            <w:tcBorders>
              <w:top w:val="nil"/>
              <w:left w:val="nil"/>
              <w:bottom w:val="single" w:sz="4" w:space="0" w:color="auto"/>
              <w:right w:val="single" w:sz="4" w:space="0" w:color="auto"/>
            </w:tcBorders>
            <w:shd w:val="clear" w:color="auto" w:fill="auto"/>
            <w:vAlign w:val="center"/>
            <w:hideMark/>
          </w:tcPr>
          <w:p w14:paraId="6F15FE2F" w14:textId="77777777" w:rsidR="004711B5" w:rsidRPr="00090586" w:rsidRDefault="004711B5" w:rsidP="004711B5">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142" w:type="pct"/>
            <w:tcBorders>
              <w:top w:val="nil"/>
              <w:left w:val="nil"/>
              <w:bottom w:val="single" w:sz="4" w:space="0" w:color="auto"/>
              <w:right w:val="single" w:sz="4" w:space="0" w:color="auto"/>
            </w:tcBorders>
            <w:shd w:val="clear" w:color="auto" w:fill="auto"/>
            <w:vAlign w:val="center"/>
            <w:hideMark/>
          </w:tcPr>
          <w:p w14:paraId="39C54F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9824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4CB36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22F510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E7C66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22288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F568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31AF58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ED4E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EEB195" w14:textId="77777777" w:rsidR="004711B5" w:rsidRPr="00090586" w:rsidRDefault="001E16B0" w:rsidP="004711B5">
            <w:pPr>
              <w:jc w:val="center"/>
              <w:rPr>
                <w:rFonts w:ascii="Arial" w:hAnsi="Arial" w:cs="Arial"/>
                <w:sz w:val="20"/>
                <w:szCs w:val="20"/>
              </w:rPr>
            </w:pPr>
            <w:ins w:id="1742"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01F90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5F088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7C114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39AC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0913F55"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7F3768EE"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0BC1767D"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where the breaker or switch is located</w:t>
            </w:r>
          </w:p>
        </w:tc>
        <w:tc>
          <w:tcPr>
            <w:tcW w:w="142" w:type="pct"/>
            <w:tcBorders>
              <w:top w:val="nil"/>
              <w:left w:val="nil"/>
              <w:bottom w:val="single" w:sz="4" w:space="0" w:color="auto"/>
              <w:right w:val="single" w:sz="4" w:space="0" w:color="auto"/>
            </w:tcBorders>
            <w:shd w:val="clear" w:color="auto" w:fill="auto"/>
            <w:vAlign w:val="center"/>
            <w:hideMark/>
          </w:tcPr>
          <w:p w14:paraId="17EB4E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941EE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16817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0148D9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2D4F7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514266"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C7A0A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70E63F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0F12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953D3CB" w14:textId="77777777" w:rsidR="004711B5" w:rsidRPr="00090586" w:rsidRDefault="001E16B0" w:rsidP="004711B5">
            <w:pPr>
              <w:jc w:val="center"/>
              <w:rPr>
                <w:rFonts w:ascii="Arial" w:hAnsi="Arial" w:cs="Arial"/>
                <w:sz w:val="20"/>
                <w:szCs w:val="20"/>
              </w:rPr>
            </w:pPr>
            <w:ins w:id="1743"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FF10A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D2634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DC543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B16B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8698C64"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43BB982" w14:textId="77777777" w:rsidR="004711B5" w:rsidRPr="00090586" w:rsidRDefault="004711B5" w:rsidP="004711B5">
            <w:pPr>
              <w:rPr>
                <w:rFonts w:ascii="Arial" w:hAnsi="Arial" w:cs="Arial"/>
                <w:sz w:val="20"/>
                <w:szCs w:val="20"/>
              </w:rPr>
            </w:pPr>
            <w:r w:rsidRPr="00090586">
              <w:rPr>
                <w:rFonts w:ascii="Arial" w:hAnsi="Arial" w:cs="Arial"/>
                <w:sz w:val="20"/>
                <w:szCs w:val="20"/>
              </w:rPr>
              <w:t>Switch Code</w:t>
            </w:r>
          </w:p>
        </w:tc>
        <w:tc>
          <w:tcPr>
            <w:tcW w:w="1285" w:type="pct"/>
            <w:tcBorders>
              <w:top w:val="nil"/>
              <w:left w:val="nil"/>
              <w:bottom w:val="single" w:sz="4" w:space="0" w:color="auto"/>
              <w:right w:val="single" w:sz="4" w:space="0" w:color="auto"/>
            </w:tcBorders>
            <w:shd w:val="clear" w:color="auto" w:fill="auto"/>
            <w:vAlign w:val="center"/>
            <w:hideMark/>
          </w:tcPr>
          <w:p w14:paraId="6248A09E"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1746B8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F3102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63282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3AD717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68B2ED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76A203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F6D11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264B22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B6E42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FE9B5A8" w14:textId="77777777" w:rsidR="004711B5" w:rsidRPr="00090586" w:rsidRDefault="001E16B0" w:rsidP="004711B5">
            <w:pPr>
              <w:jc w:val="center"/>
              <w:rPr>
                <w:rFonts w:ascii="Arial" w:hAnsi="Arial" w:cs="Arial"/>
                <w:sz w:val="20"/>
                <w:szCs w:val="20"/>
              </w:rPr>
            </w:pPr>
            <w:ins w:id="1744"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3EAD7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52AD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5C553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E1EE4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23982EB"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236058ED" w14:textId="77777777" w:rsidR="004711B5" w:rsidRPr="00090586" w:rsidRDefault="004711B5" w:rsidP="004711B5">
            <w:pPr>
              <w:rPr>
                <w:rFonts w:ascii="Arial" w:hAnsi="Arial" w:cs="Arial"/>
                <w:sz w:val="20"/>
                <w:szCs w:val="20"/>
              </w:rPr>
            </w:pPr>
            <w:r w:rsidRPr="00090586">
              <w:rPr>
                <w:rFonts w:ascii="Arial" w:hAnsi="Arial" w:cs="Arial"/>
                <w:sz w:val="20"/>
                <w:szCs w:val="20"/>
              </w:rPr>
              <w:t>Is This A Fault Isolating Device (e.g. Circuit Breaker)</w:t>
            </w:r>
          </w:p>
        </w:tc>
        <w:tc>
          <w:tcPr>
            <w:tcW w:w="1285" w:type="pct"/>
            <w:tcBorders>
              <w:top w:val="nil"/>
              <w:left w:val="nil"/>
              <w:bottom w:val="single" w:sz="4" w:space="0" w:color="auto"/>
              <w:right w:val="single" w:sz="4" w:space="0" w:color="auto"/>
            </w:tcBorders>
            <w:shd w:val="clear" w:color="auto" w:fill="auto"/>
            <w:vAlign w:val="center"/>
            <w:hideMark/>
          </w:tcPr>
          <w:p w14:paraId="424030C6" w14:textId="77777777" w:rsidR="004711B5" w:rsidRPr="00090586" w:rsidRDefault="004711B5" w:rsidP="004711B5">
            <w:pPr>
              <w:rPr>
                <w:rFonts w:ascii="Arial" w:hAnsi="Arial" w:cs="Arial"/>
                <w:sz w:val="20"/>
                <w:szCs w:val="20"/>
              </w:rPr>
            </w:pPr>
            <w:r w:rsidRPr="00090586">
              <w:rPr>
                <w:rFonts w:ascii="Arial" w:hAnsi="Arial" w:cs="Arial"/>
                <w:sz w:val="20"/>
                <w:szCs w:val="20"/>
              </w:rPr>
              <w:t>Select Y or N</w:t>
            </w:r>
          </w:p>
        </w:tc>
        <w:tc>
          <w:tcPr>
            <w:tcW w:w="142" w:type="pct"/>
            <w:tcBorders>
              <w:top w:val="nil"/>
              <w:left w:val="nil"/>
              <w:bottom w:val="single" w:sz="4" w:space="0" w:color="auto"/>
              <w:right w:val="single" w:sz="4" w:space="0" w:color="auto"/>
            </w:tcBorders>
            <w:shd w:val="clear" w:color="auto" w:fill="auto"/>
            <w:vAlign w:val="center"/>
            <w:hideMark/>
          </w:tcPr>
          <w:p w14:paraId="339BEA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F6D0C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158704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7CCC0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50622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C301D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62F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7A02E8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C9B3F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ADE95F7" w14:textId="77777777" w:rsidR="004711B5" w:rsidRPr="00090586" w:rsidRDefault="001E16B0" w:rsidP="004711B5">
            <w:pPr>
              <w:jc w:val="center"/>
              <w:rPr>
                <w:rFonts w:ascii="Arial" w:hAnsi="Arial" w:cs="Arial"/>
                <w:sz w:val="20"/>
                <w:szCs w:val="20"/>
              </w:rPr>
            </w:pPr>
            <w:ins w:id="1745"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82C07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C2809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6FA7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BA8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FAFFECE" w14:textId="77777777" w:rsidR="004711B5" w:rsidRPr="00090586" w:rsidRDefault="004711B5" w:rsidP="004711B5">
            <w:pPr>
              <w:rPr>
                <w:rFonts w:ascii="Arial" w:hAnsi="Arial" w:cs="Arial"/>
                <w:sz w:val="20"/>
                <w:szCs w:val="20"/>
              </w:rPr>
            </w:pPr>
            <w:r w:rsidRPr="00090586">
              <w:rPr>
                <w:rFonts w:ascii="Arial" w:hAnsi="Arial" w:cs="Arial"/>
                <w:sz w:val="20"/>
                <w:szCs w:val="20"/>
              </w:rPr>
              <w:t>Opened/Closed</w:t>
            </w:r>
          </w:p>
        </w:tc>
        <w:tc>
          <w:tcPr>
            <w:tcW w:w="627" w:type="pct"/>
            <w:tcBorders>
              <w:top w:val="nil"/>
              <w:left w:val="nil"/>
              <w:bottom w:val="single" w:sz="4" w:space="0" w:color="auto"/>
              <w:right w:val="single" w:sz="4" w:space="0" w:color="auto"/>
            </w:tcBorders>
            <w:shd w:val="clear" w:color="auto" w:fill="auto"/>
            <w:vAlign w:val="center"/>
            <w:hideMark/>
          </w:tcPr>
          <w:p w14:paraId="0DCEF40A" w14:textId="77777777" w:rsidR="004711B5" w:rsidRPr="00090586" w:rsidRDefault="004711B5" w:rsidP="004711B5">
            <w:pPr>
              <w:rPr>
                <w:rFonts w:ascii="Arial" w:hAnsi="Arial" w:cs="Arial"/>
                <w:sz w:val="20"/>
                <w:szCs w:val="20"/>
              </w:rPr>
            </w:pPr>
            <w:r w:rsidRPr="00090586">
              <w:rPr>
                <w:rFonts w:ascii="Arial" w:hAnsi="Arial" w:cs="Arial"/>
                <w:sz w:val="20"/>
                <w:szCs w:val="20"/>
              </w:rPr>
              <w:t>Normal Operating Status (when in service)</w:t>
            </w:r>
          </w:p>
        </w:tc>
        <w:tc>
          <w:tcPr>
            <w:tcW w:w="1285" w:type="pct"/>
            <w:tcBorders>
              <w:top w:val="nil"/>
              <w:left w:val="nil"/>
              <w:bottom w:val="single" w:sz="4" w:space="0" w:color="auto"/>
              <w:right w:val="single" w:sz="4" w:space="0" w:color="auto"/>
            </w:tcBorders>
            <w:shd w:val="clear" w:color="auto" w:fill="auto"/>
            <w:noWrap/>
            <w:vAlign w:val="center"/>
            <w:hideMark/>
          </w:tcPr>
          <w:p w14:paraId="5774D6E2"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Open or Closed during normal operations</w:t>
            </w:r>
          </w:p>
        </w:tc>
        <w:tc>
          <w:tcPr>
            <w:tcW w:w="142" w:type="pct"/>
            <w:tcBorders>
              <w:top w:val="nil"/>
              <w:left w:val="nil"/>
              <w:bottom w:val="single" w:sz="4" w:space="0" w:color="auto"/>
              <w:right w:val="single" w:sz="4" w:space="0" w:color="auto"/>
            </w:tcBorders>
            <w:shd w:val="clear" w:color="auto" w:fill="auto"/>
            <w:vAlign w:val="center"/>
            <w:hideMark/>
          </w:tcPr>
          <w:p w14:paraId="38647F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71E0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5B25E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6E1AA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A54F8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61DE5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C296C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5C2F29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866DE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6A2A73" w14:textId="77777777" w:rsidR="004711B5" w:rsidRPr="00090586" w:rsidRDefault="001E16B0" w:rsidP="004711B5">
            <w:pPr>
              <w:jc w:val="center"/>
              <w:rPr>
                <w:rFonts w:ascii="Arial" w:hAnsi="Arial" w:cs="Arial"/>
                <w:sz w:val="20"/>
                <w:szCs w:val="20"/>
              </w:rPr>
            </w:pPr>
            <w:ins w:id="1746"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CEB63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D5EC5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7BD00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8BE22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13FB278"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43AE711F"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w:t>
            </w:r>
          </w:p>
        </w:tc>
        <w:tc>
          <w:tcPr>
            <w:tcW w:w="1285" w:type="pct"/>
            <w:tcBorders>
              <w:top w:val="nil"/>
              <w:left w:val="nil"/>
              <w:bottom w:val="single" w:sz="4" w:space="0" w:color="auto"/>
              <w:right w:val="single" w:sz="4" w:space="0" w:color="auto"/>
            </w:tcBorders>
            <w:shd w:val="clear" w:color="auto" w:fill="auto"/>
            <w:noWrap/>
            <w:vAlign w:val="center"/>
            <w:hideMark/>
          </w:tcPr>
          <w:p w14:paraId="16368FB3" w14:textId="77777777" w:rsidR="004711B5" w:rsidRPr="00090586" w:rsidRDefault="004711B5" w:rsidP="004711B5">
            <w:pPr>
              <w:rPr>
                <w:rFonts w:ascii="Arial" w:hAnsi="Arial" w:cs="Arial"/>
                <w:sz w:val="20"/>
                <w:szCs w:val="20"/>
              </w:rPr>
            </w:pPr>
            <w:r w:rsidRPr="00090586">
              <w:rPr>
                <w:rFonts w:ascii="Arial" w:hAnsi="Arial" w:cs="Arial"/>
                <w:sz w:val="20"/>
                <w:szCs w:val="20"/>
              </w:rPr>
              <w:t>Enter voltage level of this breaker or switch</w:t>
            </w:r>
          </w:p>
        </w:tc>
        <w:tc>
          <w:tcPr>
            <w:tcW w:w="142" w:type="pct"/>
            <w:tcBorders>
              <w:top w:val="nil"/>
              <w:left w:val="nil"/>
              <w:bottom w:val="single" w:sz="4" w:space="0" w:color="auto"/>
              <w:right w:val="single" w:sz="4" w:space="0" w:color="auto"/>
            </w:tcBorders>
            <w:shd w:val="clear" w:color="auto" w:fill="auto"/>
            <w:vAlign w:val="center"/>
            <w:hideMark/>
          </w:tcPr>
          <w:p w14:paraId="46338C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2B19A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vAlign w:val="center"/>
            <w:hideMark/>
          </w:tcPr>
          <w:p w14:paraId="326F51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3A387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3974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E77F357" w14:textId="77777777" w:rsidTr="0052119A">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B9BDD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3590BA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5D24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51CE88" w14:textId="77777777" w:rsidR="004711B5" w:rsidRPr="00090586" w:rsidRDefault="001E16B0" w:rsidP="004711B5">
            <w:pPr>
              <w:jc w:val="center"/>
              <w:rPr>
                <w:rFonts w:ascii="Arial" w:hAnsi="Arial" w:cs="Arial"/>
                <w:sz w:val="20"/>
                <w:szCs w:val="20"/>
              </w:rPr>
            </w:pPr>
            <w:ins w:id="1747"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96D26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B5D6B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9F6C1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6D06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393147D"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2C85C9F7" w14:textId="77777777" w:rsidR="004711B5" w:rsidRPr="00090586" w:rsidRDefault="004711B5" w:rsidP="004711B5">
            <w:pPr>
              <w:rPr>
                <w:rFonts w:ascii="Arial" w:hAnsi="Arial" w:cs="Arial"/>
                <w:sz w:val="20"/>
                <w:szCs w:val="20"/>
              </w:rPr>
            </w:pPr>
            <w:r w:rsidRPr="00090586">
              <w:rPr>
                <w:rFonts w:ascii="Arial" w:hAnsi="Arial" w:cs="Arial"/>
                <w:sz w:val="20"/>
                <w:szCs w:val="20"/>
              </w:rPr>
              <w:t>Continuous Rating</w:t>
            </w:r>
          </w:p>
        </w:tc>
        <w:tc>
          <w:tcPr>
            <w:tcW w:w="1285" w:type="pct"/>
            <w:tcBorders>
              <w:top w:val="nil"/>
              <w:left w:val="nil"/>
              <w:bottom w:val="single" w:sz="4" w:space="0" w:color="auto"/>
              <w:right w:val="single" w:sz="4" w:space="0" w:color="auto"/>
            </w:tcBorders>
            <w:shd w:val="clear" w:color="auto" w:fill="auto"/>
            <w:vAlign w:val="center"/>
            <w:hideMark/>
          </w:tcPr>
          <w:p w14:paraId="23A1D84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142" w:type="pct"/>
            <w:tcBorders>
              <w:top w:val="nil"/>
              <w:left w:val="nil"/>
              <w:bottom w:val="single" w:sz="4" w:space="0" w:color="auto"/>
              <w:right w:val="single" w:sz="4" w:space="0" w:color="auto"/>
            </w:tcBorders>
            <w:shd w:val="clear" w:color="auto" w:fill="auto"/>
            <w:vAlign w:val="center"/>
            <w:hideMark/>
          </w:tcPr>
          <w:p w14:paraId="12F3FE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57490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3D7CC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8D3C4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F201F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76A56B" w14:textId="77777777" w:rsidTr="0052119A">
        <w:trPr>
          <w:trHeight w:val="21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BF46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571077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DD638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4F2CE2" w14:textId="77777777" w:rsidR="004711B5" w:rsidRPr="00090586" w:rsidRDefault="001E16B0" w:rsidP="004711B5">
            <w:pPr>
              <w:jc w:val="center"/>
              <w:rPr>
                <w:rFonts w:ascii="Arial" w:hAnsi="Arial" w:cs="Arial"/>
                <w:sz w:val="20"/>
                <w:szCs w:val="20"/>
              </w:rPr>
            </w:pPr>
            <w:ins w:id="1748"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E7983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6C948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30208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FFC85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9BC14B"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235342FF" w14:textId="77777777" w:rsidR="004711B5" w:rsidRPr="00090586" w:rsidRDefault="004711B5" w:rsidP="004711B5">
            <w:pPr>
              <w:rPr>
                <w:rFonts w:ascii="Arial" w:hAnsi="Arial" w:cs="Arial"/>
                <w:sz w:val="20"/>
                <w:szCs w:val="20"/>
              </w:rPr>
            </w:pPr>
            <w:r w:rsidRPr="00090586">
              <w:rPr>
                <w:rFonts w:ascii="Arial" w:hAnsi="Arial" w:cs="Arial"/>
                <w:sz w:val="20"/>
                <w:szCs w:val="20"/>
              </w:rPr>
              <w:t>2-hr Emergency Rating</w:t>
            </w:r>
          </w:p>
        </w:tc>
        <w:tc>
          <w:tcPr>
            <w:tcW w:w="1285" w:type="pct"/>
            <w:tcBorders>
              <w:top w:val="nil"/>
              <w:left w:val="nil"/>
              <w:bottom w:val="single" w:sz="4" w:space="0" w:color="auto"/>
              <w:right w:val="single" w:sz="4" w:space="0" w:color="auto"/>
            </w:tcBorders>
            <w:shd w:val="clear" w:color="auto" w:fill="auto"/>
            <w:vAlign w:val="center"/>
            <w:hideMark/>
          </w:tcPr>
          <w:p w14:paraId="4C3E07EE" w14:textId="77777777" w:rsidR="004711B5" w:rsidRPr="00090586" w:rsidRDefault="004711B5" w:rsidP="004711B5">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142" w:type="pct"/>
            <w:tcBorders>
              <w:top w:val="nil"/>
              <w:left w:val="nil"/>
              <w:bottom w:val="single" w:sz="4" w:space="0" w:color="auto"/>
              <w:right w:val="single" w:sz="4" w:space="0" w:color="auto"/>
            </w:tcBorders>
            <w:shd w:val="clear" w:color="auto" w:fill="auto"/>
            <w:vAlign w:val="center"/>
            <w:hideMark/>
          </w:tcPr>
          <w:p w14:paraId="02C300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F2C8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5FE19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0156E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146D5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0B228B4" w14:textId="77777777" w:rsidTr="0052119A">
        <w:trPr>
          <w:trHeight w:val="357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3B4C6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492281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BD682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6157A1" w14:textId="77777777" w:rsidR="004711B5" w:rsidRPr="00090586" w:rsidRDefault="001E16B0" w:rsidP="004711B5">
            <w:pPr>
              <w:jc w:val="center"/>
              <w:rPr>
                <w:rFonts w:ascii="Arial" w:hAnsi="Arial" w:cs="Arial"/>
                <w:sz w:val="20"/>
                <w:szCs w:val="20"/>
              </w:rPr>
            </w:pPr>
            <w:ins w:id="1749"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46BC1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4F23C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C0F8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ECA8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0FC5EEC"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4CD273C0" w14:textId="77777777" w:rsidR="004711B5" w:rsidRPr="00090586" w:rsidRDefault="004711B5" w:rsidP="004711B5">
            <w:pPr>
              <w:rPr>
                <w:rFonts w:ascii="Arial" w:hAnsi="Arial" w:cs="Arial"/>
                <w:sz w:val="20"/>
                <w:szCs w:val="20"/>
              </w:rPr>
            </w:pPr>
            <w:r w:rsidRPr="00090586">
              <w:rPr>
                <w:rFonts w:ascii="Arial" w:hAnsi="Arial" w:cs="Arial"/>
                <w:sz w:val="20"/>
                <w:szCs w:val="20"/>
              </w:rPr>
              <w:t>15-min Rating</w:t>
            </w:r>
          </w:p>
        </w:tc>
        <w:tc>
          <w:tcPr>
            <w:tcW w:w="1285" w:type="pct"/>
            <w:tcBorders>
              <w:top w:val="nil"/>
              <w:left w:val="nil"/>
              <w:bottom w:val="single" w:sz="4" w:space="0" w:color="auto"/>
              <w:right w:val="single" w:sz="4" w:space="0" w:color="auto"/>
            </w:tcBorders>
            <w:shd w:val="clear" w:color="auto" w:fill="auto"/>
            <w:vAlign w:val="center"/>
            <w:hideMark/>
          </w:tcPr>
          <w:p w14:paraId="40AF7BC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t>
            </w:r>
            <w:r w:rsidRPr="00090586">
              <w:rPr>
                <w:rFonts w:ascii="Arial" w:hAnsi="Arial" w:cs="Arial"/>
                <w:sz w:val="20"/>
                <w:szCs w:val="20"/>
              </w:rPr>
              <w:lastRenderedPageBreak/>
              <w:t xml:space="preserve">without violation of NESC clearances or equipment failure.  This rating takes advantage of the time delay associated with heating of a conductor or transformer following a sudden increase in current.  </w:t>
            </w:r>
          </w:p>
        </w:tc>
        <w:tc>
          <w:tcPr>
            <w:tcW w:w="142" w:type="pct"/>
            <w:tcBorders>
              <w:top w:val="nil"/>
              <w:left w:val="nil"/>
              <w:bottom w:val="single" w:sz="4" w:space="0" w:color="auto"/>
              <w:right w:val="single" w:sz="4" w:space="0" w:color="auto"/>
            </w:tcBorders>
            <w:shd w:val="clear" w:color="auto" w:fill="auto"/>
            <w:vAlign w:val="center"/>
            <w:hideMark/>
          </w:tcPr>
          <w:p w14:paraId="272CFB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03C9A3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991DD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BFBE6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9C2C9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10D9B3"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DD05A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7D1ABA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5651E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3611896" w14:textId="77777777" w:rsidR="004711B5" w:rsidRPr="00090586" w:rsidRDefault="001E16B0" w:rsidP="004711B5">
            <w:pPr>
              <w:jc w:val="center"/>
              <w:rPr>
                <w:rFonts w:ascii="Arial" w:hAnsi="Arial" w:cs="Arial"/>
                <w:sz w:val="20"/>
                <w:szCs w:val="20"/>
              </w:rPr>
            </w:pPr>
            <w:ins w:id="1750"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EF8F0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F3BFA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F32E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E54E6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2E926A"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27B3B4D1" w14:textId="77777777" w:rsidR="004711B5" w:rsidRPr="00090586" w:rsidRDefault="004711B5" w:rsidP="004711B5">
            <w:pPr>
              <w:rPr>
                <w:rFonts w:ascii="Arial" w:hAnsi="Arial" w:cs="Arial"/>
                <w:sz w:val="20"/>
                <w:szCs w:val="20"/>
              </w:rPr>
            </w:pPr>
            <w:r w:rsidRPr="00090586">
              <w:rPr>
                <w:rFonts w:ascii="Arial" w:hAnsi="Arial" w:cs="Arial"/>
                <w:sz w:val="20"/>
                <w:szCs w:val="20"/>
              </w:rPr>
              <w:t>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342C7444"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142" w:type="pct"/>
            <w:tcBorders>
              <w:top w:val="nil"/>
              <w:left w:val="nil"/>
              <w:bottom w:val="single" w:sz="4" w:space="0" w:color="auto"/>
              <w:right w:val="single" w:sz="4" w:space="0" w:color="auto"/>
            </w:tcBorders>
            <w:shd w:val="clear" w:color="auto" w:fill="auto"/>
            <w:vAlign w:val="center"/>
            <w:hideMark/>
          </w:tcPr>
          <w:p w14:paraId="287533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3F53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F8230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174" w:type="pct"/>
            <w:tcBorders>
              <w:top w:val="nil"/>
              <w:left w:val="nil"/>
              <w:bottom w:val="single" w:sz="4" w:space="0" w:color="auto"/>
              <w:right w:val="single" w:sz="4" w:space="0" w:color="auto"/>
            </w:tcBorders>
            <w:shd w:val="clear" w:color="auto" w:fill="auto"/>
            <w:vAlign w:val="center"/>
            <w:hideMark/>
          </w:tcPr>
          <w:p w14:paraId="6078C9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273" w:type="pct"/>
            <w:tcBorders>
              <w:top w:val="nil"/>
              <w:left w:val="nil"/>
              <w:bottom w:val="single" w:sz="4" w:space="0" w:color="auto"/>
              <w:right w:val="single" w:sz="4" w:space="0" w:color="auto"/>
            </w:tcBorders>
            <w:shd w:val="clear" w:color="auto" w:fill="auto"/>
            <w:vAlign w:val="center"/>
            <w:hideMark/>
          </w:tcPr>
          <w:p w14:paraId="14CF12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452C74E"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C7C8D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21551E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8EC4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24B4F9" w14:textId="77777777" w:rsidR="004711B5" w:rsidRPr="00090586" w:rsidRDefault="001E16B0" w:rsidP="004711B5">
            <w:pPr>
              <w:jc w:val="center"/>
              <w:rPr>
                <w:rFonts w:ascii="Arial" w:hAnsi="Arial" w:cs="Arial"/>
                <w:sz w:val="20"/>
                <w:szCs w:val="20"/>
              </w:rPr>
            </w:pPr>
            <w:ins w:id="1751"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C3F93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E0082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4A4AF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CE710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76F9519"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EB7C131" w14:textId="77777777" w:rsidR="004711B5" w:rsidRPr="00090586" w:rsidRDefault="004711B5" w:rsidP="004711B5">
            <w:pPr>
              <w:rPr>
                <w:rFonts w:ascii="Arial" w:hAnsi="Arial" w:cs="Arial"/>
                <w:sz w:val="20"/>
                <w:szCs w:val="20"/>
              </w:rPr>
            </w:pPr>
            <w:r w:rsidRPr="00090586">
              <w:rPr>
                <w:rFonts w:ascii="Arial" w:hAnsi="Arial" w:cs="Arial"/>
                <w:sz w:val="20"/>
                <w:szCs w:val="20"/>
              </w:rPr>
              <w:t>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2A7B37DD"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this breaker or switch on Side 2 (can provide up to 10)  Ensure device name is consistent throughout all RARF tabs and one-line diagrams.</w:t>
            </w:r>
          </w:p>
        </w:tc>
        <w:tc>
          <w:tcPr>
            <w:tcW w:w="142" w:type="pct"/>
            <w:tcBorders>
              <w:top w:val="nil"/>
              <w:left w:val="nil"/>
              <w:bottom w:val="single" w:sz="4" w:space="0" w:color="auto"/>
              <w:right w:val="single" w:sz="4" w:space="0" w:color="auto"/>
            </w:tcBorders>
            <w:shd w:val="clear" w:color="auto" w:fill="auto"/>
            <w:vAlign w:val="center"/>
            <w:hideMark/>
          </w:tcPr>
          <w:p w14:paraId="541AE2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672A0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692A7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174" w:type="pct"/>
            <w:tcBorders>
              <w:top w:val="nil"/>
              <w:left w:val="nil"/>
              <w:bottom w:val="single" w:sz="4" w:space="0" w:color="auto"/>
              <w:right w:val="single" w:sz="4" w:space="0" w:color="auto"/>
            </w:tcBorders>
            <w:shd w:val="clear" w:color="auto" w:fill="auto"/>
            <w:vAlign w:val="center"/>
            <w:hideMark/>
          </w:tcPr>
          <w:p w14:paraId="1323BE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273" w:type="pct"/>
            <w:tcBorders>
              <w:top w:val="nil"/>
              <w:left w:val="nil"/>
              <w:bottom w:val="single" w:sz="4" w:space="0" w:color="auto"/>
              <w:right w:val="single" w:sz="4" w:space="0" w:color="auto"/>
            </w:tcBorders>
            <w:shd w:val="clear" w:color="auto" w:fill="auto"/>
            <w:vAlign w:val="center"/>
            <w:hideMark/>
          </w:tcPr>
          <w:p w14:paraId="5D4CBF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r>
      <w:tr w:rsidR="00235BC8" w:rsidRPr="00090586" w14:paraId="20F5F626" w14:textId="77777777" w:rsidTr="0052119A">
        <w:trPr>
          <w:trHeight w:val="48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B4E4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74A4B7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0E4A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5428663" w14:textId="77777777" w:rsidR="004711B5" w:rsidRPr="00090586" w:rsidRDefault="001E16B0" w:rsidP="004711B5">
            <w:pPr>
              <w:jc w:val="center"/>
              <w:rPr>
                <w:rFonts w:ascii="Arial" w:hAnsi="Arial" w:cs="Arial"/>
                <w:sz w:val="20"/>
                <w:szCs w:val="20"/>
              </w:rPr>
            </w:pPr>
            <w:ins w:id="1752"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42A4C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5C297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53B52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FEB51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1A87824"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4715DC50"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2CB1BDBC"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breaker-switch data</w:t>
            </w:r>
          </w:p>
        </w:tc>
        <w:tc>
          <w:tcPr>
            <w:tcW w:w="142" w:type="pct"/>
            <w:tcBorders>
              <w:top w:val="nil"/>
              <w:left w:val="nil"/>
              <w:bottom w:val="single" w:sz="4" w:space="0" w:color="auto"/>
              <w:right w:val="single" w:sz="4" w:space="0" w:color="auto"/>
            </w:tcBorders>
            <w:shd w:val="clear" w:color="auto" w:fill="auto"/>
            <w:vAlign w:val="center"/>
            <w:hideMark/>
          </w:tcPr>
          <w:p w14:paraId="39C892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EA994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ABDE4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E551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658100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441983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F0D7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Breaker Switch Data</w:t>
            </w:r>
          </w:p>
        </w:tc>
        <w:tc>
          <w:tcPr>
            <w:tcW w:w="139" w:type="pct"/>
            <w:tcBorders>
              <w:top w:val="nil"/>
              <w:left w:val="nil"/>
              <w:bottom w:val="single" w:sz="4" w:space="0" w:color="auto"/>
              <w:right w:val="single" w:sz="4" w:space="0" w:color="auto"/>
            </w:tcBorders>
            <w:shd w:val="clear" w:color="auto" w:fill="auto"/>
            <w:vAlign w:val="center"/>
            <w:hideMark/>
          </w:tcPr>
          <w:p w14:paraId="308E4F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928A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6DE8329" w14:textId="77777777" w:rsidR="004711B5" w:rsidRPr="00090586" w:rsidRDefault="001E16B0" w:rsidP="004711B5">
            <w:pPr>
              <w:jc w:val="center"/>
              <w:rPr>
                <w:rFonts w:ascii="Arial" w:hAnsi="Arial" w:cs="Arial"/>
                <w:sz w:val="20"/>
                <w:szCs w:val="20"/>
              </w:rPr>
            </w:pPr>
            <w:ins w:id="1753" w:author="ERCOT" w:date="2020-01-25T15:12: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15A88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940B5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274C4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9B25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EF67DB6"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5141B038"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60122CFB"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345494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BDDE4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A94D7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B1376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4A90C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6D4C2B29" w14:textId="77777777" w:rsidTr="004711B5">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337A1389"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235BC8" w:rsidRPr="00090586" w14:paraId="1AF192A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E20AD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66A02C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9D446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FAE23EF" w14:textId="77777777" w:rsidR="004711B5" w:rsidRPr="00090586" w:rsidRDefault="00090586" w:rsidP="004711B5">
            <w:pPr>
              <w:jc w:val="center"/>
              <w:rPr>
                <w:rFonts w:ascii="Arial" w:hAnsi="Arial" w:cs="Arial"/>
                <w:sz w:val="20"/>
                <w:szCs w:val="20"/>
              </w:rPr>
            </w:pPr>
            <w:ins w:id="1754"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6A557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16BA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2F012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FC08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D12EEF"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5026935"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688ADCAF"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32411B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6D7A6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A0987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A215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7282A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C80B39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09434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10A1EF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7841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3745776" w14:textId="77777777" w:rsidR="004711B5" w:rsidRPr="00090586" w:rsidRDefault="00090586" w:rsidP="004711B5">
            <w:pPr>
              <w:jc w:val="center"/>
              <w:rPr>
                <w:rFonts w:ascii="Arial" w:hAnsi="Arial" w:cs="Arial"/>
                <w:sz w:val="20"/>
                <w:szCs w:val="20"/>
              </w:rPr>
            </w:pPr>
            <w:ins w:id="1755"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14C0C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D8A70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30666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A187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AD75373"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21A92D7C" w14:textId="77777777" w:rsidR="004711B5" w:rsidRPr="00090586" w:rsidRDefault="004711B5" w:rsidP="004711B5">
            <w:pPr>
              <w:rPr>
                <w:rFonts w:ascii="Arial" w:hAnsi="Arial" w:cs="Arial"/>
                <w:sz w:val="20"/>
                <w:szCs w:val="20"/>
              </w:rPr>
            </w:pPr>
            <w:r w:rsidRPr="00090586">
              <w:rPr>
                <w:rFonts w:ascii="Arial" w:hAnsi="Arial" w:cs="Arial"/>
                <w:sz w:val="20"/>
                <w:szCs w:val="20"/>
              </w:rPr>
              <w:t>Device Name</w:t>
            </w:r>
          </w:p>
        </w:tc>
        <w:tc>
          <w:tcPr>
            <w:tcW w:w="1285" w:type="pct"/>
            <w:tcBorders>
              <w:top w:val="nil"/>
              <w:left w:val="nil"/>
              <w:bottom w:val="single" w:sz="4" w:space="0" w:color="auto"/>
              <w:right w:val="single" w:sz="4" w:space="0" w:color="auto"/>
            </w:tcBorders>
            <w:shd w:val="clear" w:color="auto" w:fill="auto"/>
            <w:vAlign w:val="center"/>
            <w:hideMark/>
          </w:tcPr>
          <w:p w14:paraId="7242A531" w14:textId="77777777" w:rsidR="004711B5" w:rsidRPr="00090586" w:rsidRDefault="004711B5" w:rsidP="004711B5">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142" w:type="pct"/>
            <w:tcBorders>
              <w:top w:val="nil"/>
              <w:left w:val="nil"/>
              <w:bottom w:val="single" w:sz="4" w:space="0" w:color="auto"/>
              <w:right w:val="single" w:sz="4" w:space="0" w:color="auto"/>
            </w:tcBorders>
            <w:shd w:val="clear" w:color="auto" w:fill="auto"/>
            <w:vAlign w:val="center"/>
            <w:hideMark/>
          </w:tcPr>
          <w:p w14:paraId="01C83D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9D991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ABB4D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E86D1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5125C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5018B3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76A1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023143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700D2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58EAF41" w14:textId="77777777" w:rsidR="004711B5" w:rsidRPr="00090586" w:rsidRDefault="00090586" w:rsidP="004711B5">
            <w:pPr>
              <w:jc w:val="center"/>
              <w:rPr>
                <w:rFonts w:ascii="Arial" w:hAnsi="Arial" w:cs="Arial"/>
                <w:sz w:val="20"/>
                <w:szCs w:val="20"/>
              </w:rPr>
            </w:pPr>
            <w:ins w:id="1756"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DE61E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02B8A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16D57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AC08F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84B085E"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418CA15D"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4B1754DC"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142" w:type="pct"/>
            <w:tcBorders>
              <w:top w:val="nil"/>
              <w:left w:val="nil"/>
              <w:bottom w:val="single" w:sz="4" w:space="0" w:color="auto"/>
              <w:right w:val="single" w:sz="4" w:space="0" w:color="auto"/>
            </w:tcBorders>
            <w:shd w:val="clear" w:color="auto" w:fill="auto"/>
            <w:vAlign w:val="center"/>
            <w:hideMark/>
          </w:tcPr>
          <w:p w14:paraId="591F61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3E1B7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55223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B1F2F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66B7F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C4B881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46AF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4DD7BC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87252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4E2056A" w14:textId="77777777" w:rsidR="004711B5" w:rsidRPr="00090586" w:rsidRDefault="00090586" w:rsidP="004711B5">
            <w:pPr>
              <w:jc w:val="center"/>
              <w:rPr>
                <w:rFonts w:ascii="Arial" w:hAnsi="Arial" w:cs="Arial"/>
                <w:sz w:val="20"/>
                <w:szCs w:val="20"/>
              </w:rPr>
            </w:pPr>
            <w:ins w:id="1757"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DF663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04709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505C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5F504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3A94882"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04F5847" w14:textId="77777777" w:rsidR="004711B5" w:rsidRPr="00090586" w:rsidRDefault="004711B5" w:rsidP="004711B5">
            <w:pPr>
              <w:rPr>
                <w:rFonts w:ascii="Arial" w:hAnsi="Arial" w:cs="Arial"/>
                <w:sz w:val="20"/>
                <w:szCs w:val="20"/>
              </w:rPr>
            </w:pPr>
            <w:r w:rsidRPr="00090586">
              <w:rPr>
                <w:rFonts w:ascii="Arial" w:hAnsi="Arial" w:cs="Arial"/>
                <w:sz w:val="20"/>
                <w:szCs w:val="20"/>
              </w:rPr>
              <w:t>Device Code</w:t>
            </w:r>
          </w:p>
        </w:tc>
        <w:tc>
          <w:tcPr>
            <w:tcW w:w="1285" w:type="pct"/>
            <w:tcBorders>
              <w:top w:val="nil"/>
              <w:left w:val="nil"/>
              <w:bottom w:val="single" w:sz="4" w:space="0" w:color="auto"/>
              <w:right w:val="single" w:sz="4" w:space="0" w:color="auto"/>
            </w:tcBorders>
            <w:shd w:val="clear" w:color="auto" w:fill="auto"/>
            <w:vAlign w:val="center"/>
            <w:hideMark/>
          </w:tcPr>
          <w:p w14:paraId="6EFA6658"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173533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F1521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8B3EE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49C3BA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4DAE3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344E3B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B02B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29885F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C34D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27AFF23" w14:textId="77777777" w:rsidR="004711B5" w:rsidRPr="00090586" w:rsidRDefault="00090586" w:rsidP="004711B5">
            <w:pPr>
              <w:jc w:val="center"/>
              <w:rPr>
                <w:rFonts w:ascii="Arial" w:hAnsi="Arial" w:cs="Arial"/>
                <w:sz w:val="20"/>
                <w:szCs w:val="20"/>
              </w:rPr>
            </w:pPr>
            <w:ins w:id="1758"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39AB7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1790F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C547B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124A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8AE72F7"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777D3CB4" w14:textId="77777777" w:rsidR="004711B5" w:rsidRPr="00090586" w:rsidRDefault="004711B5" w:rsidP="004711B5">
            <w:pPr>
              <w:rPr>
                <w:rFonts w:ascii="Arial" w:hAnsi="Arial" w:cs="Arial"/>
                <w:sz w:val="20"/>
                <w:szCs w:val="20"/>
              </w:rPr>
            </w:pPr>
            <w:r w:rsidRPr="00090586">
              <w:rPr>
                <w:rFonts w:ascii="Arial" w:hAnsi="Arial" w:cs="Arial"/>
                <w:sz w:val="20"/>
                <w:szCs w:val="20"/>
              </w:rPr>
              <w:t>Capacitor Or Reactor</w:t>
            </w:r>
          </w:p>
        </w:tc>
        <w:tc>
          <w:tcPr>
            <w:tcW w:w="1285" w:type="pct"/>
            <w:tcBorders>
              <w:top w:val="nil"/>
              <w:left w:val="nil"/>
              <w:bottom w:val="single" w:sz="4" w:space="0" w:color="auto"/>
              <w:right w:val="single" w:sz="4" w:space="0" w:color="auto"/>
            </w:tcBorders>
            <w:shd w:val="clear" w:color="auto" w:fill="auto"/>
            <w:vAlign w:val="center"/>
            <w:hideMark/>
          </w:tcPr>
          <w:p w14:paraId="1A8EB077"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this device is a capacitor (C) or reactor (R)</w:t>
            </w:r>
          </w:p>
        </w:tc>
        <w:tc>
          <w:tcPr>
            <w:tcW w:w="142" w:type="pct"/>
            <w:tcBorders>
              <w:top w:val="nil"/>
              <w:left w:val="nil"/>
              <w:bottom w:val="single" w:sz="4" w:space="0" w:color="auto"/>
              <w:right w:val="single" w:sz="4" w:space="0" w:color="auto"/>
            </w:tcBorders>
            <w:shd w:val="clear" w:color="auto" w:fill="auto"/>
            <w:vAlign w:val="center"/>
            <w:hideMark/>
          </w:tcPr>
          <w:p w14:paraId="6F148E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A923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DD3E8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582D9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7EFBD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F05A3F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4E18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1BA6E1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1567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C3BEB68" w14:textId="77777777" w:rsidR="004711B5" w:rsidRPr="00090586" w:rsidRDefault="00090586" w:rsidP="004711B5">
            <w:pPr>
              <w:jc w:val="center"/>
              <w:rPr>
                <w:rFonts w:ascii="Arial" w:hAnsi="Arial" w:cs="Arial"/>
                <w:sz w:val="20"/>
                <w:szCs w:val="20"/>
              </w:rPr>
            </w:pPr>
            <w:ins w:id="1759"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1C2B6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5E5A4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5F0CD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215FB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0609537"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1449008D" w14:textId="77777777" w:rsidR="004711B5" w:rsidRPr="00090586" w:rsidRDefault="004711B5" w:rsidP="004711B5">
            <w:pPr>
              <w:rPr>
                <w:rFonts w:ascii="Arial" w:hAnsi="Arial" w:cs="Arial"/>
                <w:sz w:val="20"/>
                <w:szCs w:val="20"/>
              </w:rPr>
            </w:pPr>
            <w:r w:rsidRPr="00090586">
              <w:rPr>
                <w:rFonts w:ascii="Arial" w:hAnsi="Arial" w:cs="Arial"/>
                <w:sz w:val="20"/>
                <w:szCs w:val="20"/>
              </w:rPr>
              <w:t>Nominal Mvar</w:t>
            </w:r>
          </w:p>
        </w:tc>
        <w:tc>
          <w:tcPr>
            <w:tcW w:w="1285" w:type="pct"/>
            <w:tcBorders>
              <w:top w:val="nil"/>
              <w:left w:val="nil"/>
              <w:bottom w:val="single" w:sz="4" w:space="0" w:color="auto"/>
              <w:right w:val="single" w:sz="4" w:space="0" w:color="auto"/>
            </w:tcBorders>
            <w:shd w:val="clear" w:color="auto" w:fill="auto"/>
            <w:vAlign w:val="center"/>
            <w:hideMark/>
          </w:tcPr>
          <w:p w14:paraId="4FA6E316" w14:textId="77777777" w:rsidR="004711B5" w:rsidRPr="00090586" w:rsidRDefault="004711B5" w:rsidP="004711B5">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142" w:type="pct"/>
            <w:tcBorders>
              <w:top w:val="nil"/>
              <w:left w:val="nil"/>
              <w:bottom w:val="single" w:sz="4" w:space="0" w:color="auto"/>
              <w:right w:val="single" w:sz="4" w:space="0" w:color="auto"/>
            </w:tcBorders>
            <w:shd w:val="clear" w:color="auto" w:fill="auto"/>
            <w:vAlign w:val="center"/>
            <w:hideMark/>
          </w:tcPr>
          <w:p w14:paraId="50629E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25D4E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09EEA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B982E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82DC5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A0BEAED"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67008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03146A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15060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3912306" w14:textId="77777777" w:rsidR="004711B5" w:rsidRPr="00090586" w:rsidRDefault="00090586" w:rsidP="004711B5">
            <w:pPr>
              <w:jc w:val="center"/>
              <w:rPr>
                <w:rFonts w:ascii="Arial" w:hAnsi="Arial" w:cs="Arial"/>
                <w:sz w:val="20"/>
                <w:szCs w:val="20"/>
              </w:rPr>
            </w:pPr>
            <w:ins w:id="1760"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1F988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FE2D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E364E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48166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34807DD"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3D627E8E"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 kV</w:t>
            </w:r>
          </w:p>
        </w:tc>
        <w:tc>
          <w:tcPr>
            <w:tcW w:w="1285" w:type="pct"/>
            <w:tcBorders>
              <w:top w:val="nil"/>
              <w:left w:val="nil"/>
              <w:bottom w:val="single" w:sz="4" w:space="0" w:color="auto"/>
              <w:right w:val="single" w:sz="4" w:space="0" w:color="auto"/>
            </w:tcBorders>
            <w:shd w:val="clear" w:color="auto" w:fill="auto"/>
            <w:noWrap/>
            <w:vAlign w:val="center"/>
            <w:hideMark/>
          </w:tcPr>
          <w:p w14:paraId="069DDC31" w14:textId="77777777" w:rsidR="004711B5" w:rsidRPr="00090586" w:rsidRDefault="004711B5" w:rsidP="004711B5">
            <w:pPr>
              <w:rPr>
                <w:rFonts w:ascii="Arial" w:hAnsi="Arial" w:cs="Arial"/>
                <w:sz w:val="20"/>
                <w:szCs w:val="20"/>
              </w:rPr>
            </w:pPr>
            <w:r w:rsidRPr="00090586">
              <w:rPr>
                <w:rFonts w:ascii="Arial" w:hAnsi="Arial" w:cs="Arial"/>
                <w:sz w:val="20"/>
                <w:szCs w:val="20"/>
              </w:rPr>
              <w:t>Enter voltage level of this capacitor or reactor</w:t>
            </w:r>
          </w:p>
        </w:tc>
        <w:tc>
          <w:tcPr>
            <w:tcW w:w="142" w:type="pct"/>
            <w:tcBorders>
              <w:top w:val="nil"/>
              <w:left w:val="nil"/>
              <w:bottom w:val="single" w:sz="4" w:space="0" w:color="auto"/>
              <w:right w:val="single" w:sz="4" w:space="0" w:color="auto"/>
            </w:tcBorders>
            <w:shd w:val="clear" w:color="auto" w:fill="auto"/>
            <w:vAlign w:val="center"/>
            <w:hideMark/>
          </w:tcPr>
          <w:p w14:paraId="7114E5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9BBAE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02FEA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93FC8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EF076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B88995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4051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7C79E5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5AFD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C5339F" w14:textId="77777777" w:rsidR="004711B5" w:rsidRPr="00090586" w:rsidRDefault="00090586" w:rsidP="004711B5">
            <w:pPr>
              <w:jc w:val="center"/>
              <w:rPr>
                <w:rFonts w:ascii="Arial" w:hAnsi="Arial" w:cs="Arial"/>
                <w:sz w:val="20"/>
                <w:szCs w:val="20"/>
              </w:rPr>
            </w:pPr>
            <w:ins w:id="1761"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45A2D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28716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36F02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BFDE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FD0C444"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570622BE"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(PTI Bus Number)</w:t>
            </w:r>
          </w:p>
        </w:tc>
        <w:tc>
          <w:tcPr>
            <w:tcW w:w="1285" w:type="pct"/>
            <w:tcBorders>
              <w:top w:val="nil"/>
              <w:left w:val="nil"/>
              <w:bottom w:val="single" w:sz="4" w:space="0" w:color="auto"/>
              <w:right w:val="single" w:sz="4" w:space="0" w:color="auto"/>
            </w:tcBorders>
            <w:shd w:val="clear" w:color="auto" w:fill="auto"/>
            <w:noWrap/>
            <w:vAlign w:val="center"/>
            <w:hideMark/>
          </w:tcPr>
          <w:p w14:paraId="216FBC26" w14:textId="77777777" w:rsidR="004711B5" w:rsidRPr="00090586" w:rsidRDefault="004711B5" w:rsidP="004711B5">
            <w:pPr>
              <w:rPr>
                <w:rFonts w:ascii="Arial" w:hAnsi="Arial" w:cs="Arial"/>
                <w:sz w:val="20"/>
                <w:szCs w:val="20"/>
              </w:rPr>
            </w:pPr>
            <w:r w:rsidRPr="00090586">
              <w:rPr>
                <w:rFonts w:ascii="Arial" w:hAnsi="Arial" w:cs="Arial"/>
                <w:sz w:val="20"/>
                <w:szCs w:val="20"/>
              </w:rPr>
              <w:t>Enter PTI Bus Number for this device</w:t>
            </w:r>
          </w:p>
        </w:tc>
        <w:tc>
          <w:tcPr>
            <w:tcW w:w="142" w:type="pct"/>
            <w:tcBorders>
              <w:top w:val="nil"/>
              <w:left w:val="nil"/>
              <w:bottom w:val="single" w:sz="4" w:space="0" w:color="auto"/>
              <w:right w:val="single" w:sz="4" w:space="0" w:color="auto"/>
            </w:tcBorders>
            <w:shd w:val="clear" w:color="auto" w:fill="auto"/>
            <w:vAlign w:val="center"/>
            <w:hideMark/>
          </w:tcPr>
          <w:p w14:paraId="5691D1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321D1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5F2D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6558F9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21649A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65768C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26F5A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74FD12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BAEE5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A9E5E2" w14:textId="77777777" w:rsidR="004711B5" w:rsidRPr="00090586" w:rsidRDefault="00090586" w:rsidP="004711B5">
            <w:pPr>
              <w:jc w:val="center"/>
              <w:rPr>
                <w:rFonts w:ascii="Arial" w:hAnsi="Arial" w:cs="Arial"/>
                <w:sz w:val="20"/>
                <w:szCs w:val="20"/>
              </w:rPr>
            </w:pPr>
            <w:ins w:id="1762"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3E4F2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141C6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3664E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6DEEE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764832"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11BC839A" w14:textId="77777777" w:rsidR="004711B5" w:rsidRPr="00090586" w:rsidRDefault="004711B5" w:rsidP="004711B5">
            <w:pPr>
              <w:rPr>
                <w:rFonts w:ascii="Arial" w:hAnsi="Arial" w:cs="Arial"/>
                <w:sz w:val="20"/>
                <w:szCs w:val="20"/>
              </w:rPr>
            </w:pPr>
            <w:r w:rsidRPr="00090586">
              <w:rPr>
                <w:rFonts w:ascii="Arial" w:hAnsi="Arial" w:cs="Arial"/>
                <w:sz w:val="20"/>
                <w:szCs w:val="20"/>
              </w:rPr>
              <w:t>Automatic Voltage Regulation</w:t>
            </w:r>
          </w:p>
        </w:tc>
        <w:tc>
          <w:tcPr>
            <w:tcW w:w="1285" w:type="pct"/>
            <w:tcBorders>
              <w:top w:val="nil"/>
              <w:left w:val="nil"/>
              <w:bottom w:val="single" w:sz="4" w:space="0" w:color="auto"/>
              <w:right w:val="single" w:sz="4" w:space="0" w:color="auto"/>
            </w:tcBorders>
            <w:shd w:val="clear" w:color="auto" w:fill="auto"/>
            <w:vAlign w:val="center"/>
            <w:hideMark/>
          </w:tcPr>
          <w:p w14:paraId="081171D5" w14:textId="77777777" w:rsidR="004711B5" w:rsidRPr="00090586" w:rsidRDefault="004711B5" w:rsidP="004711B5">
            <w:pPr>
              <w:rPr>
                <w:rFonts w:ascii="Arial" w:hAnsi="Arial" w:cs="Arial"/>
                <w:sz w:val="20"/>
                <w:szCs w:val="20"/>
              </w:rPr>
            </w:pPr>
            <w:r w:rsidRPr="00090586">
              <w:rPr>
                <w:rFonts w:ascii="Arial" w:hAnsi="Arial" w:cs="Arial"/>
                <w:sz w:val="20"/>
                <w:szCs w:val="20"/>
              </w:rPr>
              <w:t>Select Y or N whether this device has automatic voltage regulation</w:t>
            </w:r>
          </w:p>
        </w:tc>
        <w:tc>
          <w:tcPr>
            <w:tcW w:w="142" w:type="pct"/>
            <w:tcBorders>
              <w:top w:val="nil"/>
              <w:left w:val="nil"/>
              <w:bottom w:val="single" w:sz="4" w:space="0" w:color="auto"/>
              <w:right w:val="single" w:sz="4" w:space="0" w:color="auto"/>
            </w:tcBorders>
            <w:shd w:val="clear" w:color="auto" w:fill="auto"/>
            <w:vAlign w:val="center"/>
            <w:hideMark/>
          </w:tcPr>
          <w:p w14:paraId="2048A5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FE8D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98198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BB9BD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FA55F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AF7E51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5C33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362AC3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AD6E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7695BA" w14:textId="77777777" w:rsidR="004711B5" w:rsidRPr="00090586" w:rsidRDefault="00090586" w:rsidP="004711B5">
            <w:pPr>
              <w:jc w:val="center"/>
              <w:rPr>
                <w:rFonts w:ascii="Arial" w:hAnsi="Arial" w:cs="Arial"/>
                <w:sz w:val="20"/>
                <w:szCs w:val="20"/>
              </w:rPr>
            </w:pPr>
            <w:ins w:id="1763"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15AC2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1D669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9A289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8B11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12985FA"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7105A4CE"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 of Busbar being regulated</w:t>
            </w:r>
          </w:p>
        </w:tc>
        <w:tc>
          <w:tcPr>
            <w:tcW w:w="1285" w:type="pct"/>
            <w:tcBorders>
              <w:top w:val="nil"/>
              <w:left w:val="nil"/>
              <w:bottom w:val="single" w:sz="4" w:space="0" w:color="auto"/>
              <w:right w:val="single" w:sz="4" w:space="0" w:color="auto"/>
            </w:tcBorders>
            <w:shd w:val="clear" w:color="auto" w:fill="auto"/>
            <w:noWrap/>
            <w:vAlign w:val="center"/>
            <w:hideMark/>
          </w:tcPr>
          <w:p w14:paraId="00905CA4" w14:textId="77777777" w:rsidR="004711B5" w:rsidRPr="00090586" w:rsidRDefault="004711B5" w:rsidP="004711B5">
            <w:pPr>
              <w:rPr>
                <w:rFonts w:ascii="Arial" w:hAnsi="Arial" w:cs="Arial"/>
                <w:sz w:val="20"/>
                <w:szCs w:val="20"/>
              </w:rPr>
            </w:pPr>
            <w:r w:rsidRPr="00090586">
              <w:rPr>
                <w:rFonts w:ascii="Arial" w:hAnsi="Arial" w:cs="Arial"/>
                <w:sz w:val="20"/>
                <w:szCs w:val="20"/>
              </w:rPr>
              <w:t>Enter voltage of busbar where device is located</w:t>
            </w:r>
          </w:p>
        </w:tc>
        <w:tc>
          <w:tcPr>
            <w:tcW w:w="142" w:type="pct"/>
            <w:tcBorders>
              <w:top w:val="nil"/>
              <w:left w:val="nil"/>
              <w:bottom w:val="single" w:sz="4" w:space="0" w:color="auto"/>
              <w:right w:val="single" w:sz="4" w:space="0" w:color="auto"/>
            </w:tcBorders>
            <w:shd w:val="clear" w:color="auto" w:fill="auto"/>
            <w:vAlign w:val="center"/>
            <w:hideMark/>
          </w:tcPr>
          <w:p w14:paraId="3D3E9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66594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21FBA9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EA780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B02F1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1F80DA"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1B72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2F0B24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9176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6A5C56" w14:textId="77777777" w:rsidR="004711B5" w:rsidRPr="00090586" w:rsidRDefault="00090586" w:rsidP="004711B5">
            <w:pPr>
              <w:jc w:val="center"/>
              <w:rPr>
                <w:rFonts w:ascii="Arial" w:hAnsi="Arial" w:cs="Arial"/>
                <w:sz w:val="20"/>
                <w:szCs w:val="20"/>
              </w:rPr>
            </w:pPr>
            <w:ins w:id="1764"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7652F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FC8F2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FBFC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1B31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E34C1FE"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29030F35" w14:textId="77777777" w:rsidR="004711B5" w:rsidRPr="00090586" w:rsidRDefault="004711B5" w:rsidP="004711B5">
            <w:pPr>
              <w:rPr>
                <w:rFonts w:ascii="Arial" w:hAnsi="Arial" w:cs="Arial"/>
                <w:sz w:val="20"/>
                <w:szCs w:val="20"/>
              </w:rPr>
            </w:pPr>
            <w:r w:rsidRPr="00090586">
              <w:rPr>
                <w:rFonts w:ascii="Arial" w:hAnsi="Arial" w:cs="Arial"/>
                <w:sz w:val="20"/>
                <w:szCs w:val="20"/>
              </w:rPr>
              <w:t>Desired Regulating Voltage</w:t>
            </w:r>
          </w:p>
        </w:tc>
        <w:tc>
          <w:tcPr>
            <w:tcW w:w="1285" w:type="pct"/>
            <w:tcBorders>
              <w:top w:val="nil"/>
              <w:left w:val="nil"/>
              <w:bottom w:val="single" w:sz="4" w:space="0" w:color="auto"/>
              <w:right w:val="single" w:sz="4" w:space="0" w:color="auto"/>
            </w:tcBorders>
            <w:shd w:val="clear" w:color="auto" w:fill="auto"/>
            <w:vAlign w:val="center"/>
            <w:hideMark/>
          </w:tcPr>
          <w:p w14:paraId="756B273D" w14:textId="77777777" w:rsidR="004711B5" w:rsidRPr="00090586" w:rsidRDefault="004711B5" w:rsidP="004711B5">
            <w:pPr>
              <w:rPr>
                <w:rFonts w:ascii="Arial" w:hAnsi="Arial" w:cs="Arial"/>
                <w:sz w:val="20"/>
                <w:szCs w:val="20"/>
              </w:rPr>
            </w:pPr>
            <w:r w:rsidRPr="00090586">
              <w:rPr>
                <w:rFonts w:ascii="Arial" w:hAnsi="Arial" w:cs="Arial"/>
                <w:sz w:val="20"/>
                <w:szCs w:val="20"/>
              </w:rPr>
              <w:t>Desired Regulating Voltage</w:t>
            </w:r>
          </w:p>
        </w:tc>
        <w:tc>
          <w:tcPr>
            <w:tcW w:w="142" w:type="pct"/>
            <w:tcBorders>
              <w:top w:val="nil"/>
              <w:left w:val="nil"/>
              <w:bottom w:val="single" w:sz="4" w:space="0" w:color="auto"/>
              <w:right w:val="single" w:sz="4" w:space="0" w:color="auto"/>
            </w:tcBorders>
            <w:shd w:val="clear" w:color="auto" w:fill="auto"/>
            <w:vAlign w:val="center"/>
            <w:hideMark/>
          </w:tcPr>
          <w:p w14:paraId="2ACD37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E3DD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49A784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A837A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104AA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88209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9EEA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35A009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792F6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00659B" w14:textId="77777777" w:rsidR="004711B5" w:rsidRPr="00090586" w:rsidRDefault="00090586" w:rsidP="004711B5">
            <w:pPr>
              <w:jc w:val="center"/>
              <w:rPr>
                <w:rFonts w:ascii="Arial" w:hAnsi="Arial" w:cs="Arial"/>
                <w:sz w:val="20"/>
                <w:szCs w:val="20"/>
              </w:rPr>
            </w:pPr>
            <w:ins w:id="1765"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646BF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32E7E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9AB5F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8E26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E54DE16"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48D8D725" w14:textId="77777777" w:rsidR="004711B5" w:rsidRPr="00090586" w:rsidRDefault="004711B5" w:rsidP="004711B5">
            <w:pPr>
              <w:rPr>
                <w:rFonts w:ascii="Arial" w:hAnsi="Arial" w:cs="Arial"/>
                <w:sz w:val="20"/>
                <w:szCs w:val="20"/>
              </w:rPr>
            </w:pPr>
            <w:r w:rsidRPr="00090586">
              <w:rPr>
                <w:rFonts w:ascii="Arial" w:hAnsi="Arial" w:cs="Arial"/>
                <w:sz w:val="20"/>
                <w:szCs w:val="20"/>
              </w:rPr>
              <w:t>Minimum Regulating Voltage</w:t>
            </w:r>
          </w:p>
        </w:tc>
        <w:tc>
          <w:tcPr>
            <w:tcW w:w="1285" w:type="pct"/>
            <w:tcBorders>
              <w:top w:val="nil"/>
              <w:left w:val="nil"/>
              <w:bottom w:val="single" w:sz="4" w:space="0" w:color="auto"/>
              <w:right w:val="single" w:sz="4" w:space="0" w:color="auto"/>
            </w:tcBorders>
            <w:shd w:val="clear" w:color="auto" w:fill="auto"/>
            <w:vAlign w:val="center"/>
            <w:hideMark/>
          </w:tcPr>
          <w:p w14:paraId="41C288AC" w14:textId="77777777" w:rsidR="004711B5" w:rsidRPr="00090586" w:rsidRDefault="004711B5" w:rsidP="004711B5">
            <w:pPr>
              <w:rPr>
                <w:rFonts w:ascii="Arial" w:hAnsi="Arial" w:cs="Arial"/>
                <w:sz w:val="20"/>
                <w:szCs w:val="20"/>
              </w:rPr>
            </w:pPr>
            <w:r w:rsidRPr="00090586">
              <w:rPr>
                <w:rFonts w:ascii="Arial" w:hAnsi="Arial" w:cs="Arial"/>
                <w:sz w:val="20"/>
                <w:szCs w:val="20"/>
              </w:rPr>
              <w:t>Lower limit of voltage specified in the voltage regulation scheme</w:t>
            </w:r>
          </w:p>
        </w:tc>
        <w:tc>
          <w:tcPr>
            <w:tcW w:w="142" w:type="pct"/>
            <w:tcBorders>
              <w:top w:val="nil"/>
              <w:left w:val="nil"/>
              <w:bottom w:val="single" w:sz="4" w:space="0" w:color="auto"/>
              <w:right w:val="single" w:sz="4" w:space="0" w:color="auto"/>
            </w:tcBorders>
            <w:shd w:val="clear" w:color="auto" w:fill="auto"/>
            <w:vAlign w:val="center"/>
            <w:hideMark/>
          </w:tcPr>
          <w:p w14:paraId="5F020D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C6C1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FED13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651A3A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3A4EDD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DAC40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5692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5F46BB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7832D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E65310E" w14:textId="77777777" w:rsidR="004711B5" w:rsidRPr="00090586" w:rsidRDefault="00090586" w:rsidP="004711B5">
            <w:pPr>
              <w:jc w:val="center"/>
              <w:rPr>
                <w:rFonts w:ascii="Arial" w:hAnsi="Arial" w:cs="Arial"/>
                <w:sz w:val="20"/>
                <w:szCs w:val="20"/>
              </w:rPr>
            </w:pPr>
            <w:ins w:id="1766"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17C9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A9208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F60EB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2F4C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998362"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4D523A97" w14:textId="77777777" w:rsidR="004711B5" w:rsidRPr="00090586" w:rsidRDefault="004711B5" w:rsidP="004711B5">
            <w:pPr>
              <w:rPr>
                <w:rFonts w:ascii="Arial" w:hAnsi="Arial" w:cs="Arial"/>
                <w:sz w:val="20"/>
                <w:szCs w:val="20"/>
              </w:rPr>
            </w:pPr>
            <w:r w:rsidRPr="00090586">
              <w:rPr>
                <w:rFonts w:ascii="Arial" w:hAnsi="Arial" w:cs="Arial"/>
                <w:sz w:val="20"/>
                <w:szCs w:val="20"/>
              </w:rPr>
              <w:t>Maximum Regulating Voltage</w:t>
            </w:r>
          </w:p>
        </w:tc>
        <w:tc>
          <w:tcPr>
            <w:tcW w:w="1285" w:type="pct"/>
            <w:tcBorders>
              <w:top w:val="nil"/>
              <w:left w:val="nil"/>
              <w:bottom w:val="single" w:sz="4" w:space="0" w:color="auto"/>
              <w:right w:val="single" w:sz="4" w:space="0" w:color="auto"/>
            </w:tcBorders>
            <w:shd w:val="clear" w:color="auto" w:fill="auto"/>
            <w:vAlign w:val="center"/>
            <w:hideMark/>
          </w:tcPr>
          <w:p w14:paraId="669E9396" w14:textId="77777777" w:rsidR="004711B5" w:rsidRPr="00090586" w:rsidRDefault="004711B5" w:rsidP="004711B5">
            <w:pPr>
              <w:rPr>
                <w:rFonts w:ascii="Arial" w:hAnsi="Arial" w:cs="Arial"/>
                <w:sz w:val="20"/>
                <w:szCs w:val="20"/>
              </w:rPr>
            </w:pPr>
            <w:r w:rsidRPr="00090586">
              <w:rPr>
                <w:rFonts w:ascii="Arial" w:hAnsi="Arial" w:cs="Arial"/>
                <w:sz w:val="20"/>
                <w:szCs w:val="20"/>
              </w:rPr>
              <w:t>Higher limit of voltage specified in the voltage regulation scheme</w:t>
            </w:r>
          </w:p>
        </w:tc>
        <w:tc>
          <w:tcPr>
            <w:tcW w:w="142" w:type="pct"/>
            <w:tcBorders>
              <w:top w:val="nil"/>
              <w:left w:val="nil"/>
              <w:bottom w:val="single" w:sz="4" w:space="0" w:color="auto"/>
              <w:right w:val="single" w:sz="4" w:space="0" w:color="auto"/>
            </w:tcBorders>
            <w:shd w:val="clear" w:color="auto" w:fill="auto"/>
            <w:vAlign w:val="center"/>
            <w:hideMark/>
          </w:tcPr>
          <w:p w14:paraId="6C90CE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4C7C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3353DD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33710F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37963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19703A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D9FA2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402248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4AF3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6B9F56" w14:textId="77777777" w:rsidR="004711B5" w:rsidRPr="00090586" w:rsidRDefault="00090586" w:rsidP="004711B5">
            <w:pPr>
              <w:jc w:val="center"/>
              <w:rPr>
                <w:rFonts w:ascii="Arial" w:hAnsi="Arial" w:cs="Arial"/>
                <w:sz w:val="20"/>
                <w:szCs w:val="20"/>
              </w:rPr>
            </w:pPr>
            <w:ins w:id="1767"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7CC5E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64731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44CA7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BCD88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6F5100E"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275D2BC" w14:textId="77777777" w:rsidR="004711B5" w:rsidRPr="00090586" w:rsidRDefault="004711B5" w:rsidP="004711B5">
            <w:pPr>
              <w:rPr>
                <w:rFonts w:ascii="Arial" w:hAnsi="Arial" w:cs="Arial"/>
                <w:sz w:val="20"/>
                <w:szCs w:val="20"/>
              </w:rPr>
            </w:pPr>
            <w:r w:rsidRPr="00090586">
              <w:rPr>
                <w:rFonts w:ascii="Arial" w:hAnsi="Arial" w:cs="Arial"/>
                <w:sz w:val="20"/>
                <w:szCs w:val="20"/>
              </w:rPr>
              <w:t>Directly 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6D2254A1"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142" w:type="pct"/>
            <w:tcBorders>
              <w:top w:val="nil"/>
              <w:left w:val="nil"/>
              <w:bottom w:val="single" w:sz="4" w:space="0" w:color="auto"/>
              <w:right w:val="single" w:sz="4" w:space="0" w:color="auto"/>
            </w:tcBorders>
            <w:shd w:val="clear" w:color="auto" w:fill="auto"/>
            <w:vAlign w:val="center"/>
            <w:hideMark/>
          </w:tcPr>
          <w:p w14:paraId="591598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C8D20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D35B0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174" w:type="pct"/>
            <w:tcBorders>
              <w:top w:val="nil"/>
              <w:left w:val="nil"/>
              <w:bottom w:val="single" w:sz="4" w:space="0" w:color="auto"/>
              <w:right w:val="single" w:sz="4" w:space="0" w:color="auto"/>
            </w:tcBorders>
            <w:shd w:val="clear" w:color="auto" w:fill="auto"/>
            <w:vAlign w:val="center"/>
            <w:hideMark/>
          </w:tcPr>
          <w:p w14:paraId="4FB51E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273" w:type="pct"/>
            <w:tcBorders>
              <w:top w:val="nil"/>
              <w:left w:val="nil"/>
              <w:bottom w:val="single" w:sz="4" w:space="0" w:color="auto"/>
              <w:right w:val="single" w:sz="4" w:space="0" w:color="auto"/>
            </w:tcBorders>
            <w:shd w:val="clear" w:color="auto" w:fill="auto"/>
            <w:vAlign w:val="center"/>
            <w:hideMark/>
          </w:tcPr>
          <w:p w14:paraId="725428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910EBC6"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9749A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4959EE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1EEE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9E5A5C" w14:textId="77777777" w:rsidR="004711B5" w:rsidRPr="00090586" w:rsidRDefault="00090586" w:rsidP="004711B5">
            <w:pPr>
              <w:jc w:val="center"/>
              <w:rPr>
                <w:rFonts w:ascii="Arial" w:hAnsi="Arial" w:cs="Arial"/>
                <w:sz w:val="20"/>
                <w:szCs w:val="20"/>
              </w:rPr>
            </w:pPr>
            <w:ins w:id="1768"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8FD50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91044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2B24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1271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8A26542" w14:textId="77777777" w:rsidR="004711B5" w:rsidRPr="00090586" w:rsidRDefault="004711B5" w:rsidP="004711B5">
            <w:pPr>
              <w:rPr>
                <w:rFonts w:ascii="Arial" w:hAnsi="Arial" w:cs="Arial"/>
                <w:sz w:val="20"/>
                <w:szCs w:val="20"/>
              </w:rPr>
            </w:pPr>
            <w:r w:rsidRPr="00090586">
              <w:rPr>
                <w:rFonts w:ascii="Arial" w:hAnsi="Arial" w:cs="Arial"/>
                <w:sz w:val="20"/>
                <w:szCs w:val="20"/>
              </w:rPr>
              <w:t>Ohms/Phase</w:t>
            </w:r>
          </w:p>
        </w:tc>
        <w:tc>
          <w:tcPr>
            <w:tcW w:w="627" w:type="pct"/>
            <w:tcBorders>
              <w:top w:val="nil"/>
              <w:left w:val="nil"/>
              <w:bottom w:val="single" w:sz="4" w:space="0" w:color="auto"/>
              <w:right w:val="single" w:sz="4" w:space="0" w:color="auto"/>
            </w:tcBorders>
            <w:shd w:val="clear" w:color="auto" w:fill="auto"/>
            <w:hideMark/>
          </w:tcPr>
          <w:p w14:paraId="191369B9"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Coil DC resistance </w:t>
            </w:r>
          </w:p>
        </w:tc>
        <w:tc>
          <w:tcPr>
            <w:tcW w:w="1285" w:type="pct"/>
            <w:tcBorders>
              <w:top w:val="nil"/>
              <w:left w:val="nil"/>
              <w:bottom w:val="single" w:sz="4" w:space="0" w:color="auto"/>
              <w:right w:val="single" w:sz="4" w:space="0" w:color="auto"/>
            </w:tcBorders>
            <w:shd w:val="clear" w:color="auto" w:fill="auto"/>
            <w:hideMark/>
          </w:tcPr>
          <w:p w14:paraId="18CBA265"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142" w:type="pct"/>
            <w:tcBorders>
              <w:top w:val="nil"/>
              <w:left w:val="nil"/>
              <w:bottom w:val="single" w:sz="4" w:space="0" w:color="auto"/>
              <w:right w:val="single" w:sz="4" w:space="0" w:color="auto"/>
            </w:tcBorders>
            <w:shd w:val="clear" w:color="auto" w:fill="auto"/>
            <w:vAlign w:val="center"/>
            <w:hideMark/>
          </w:tcPr>
          <w:p w14:paraId="5721BB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41F5F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AEA9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19F42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5D4A0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9C7C2D"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3202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0E9478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CD69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3516B7D" w14:textId="77777777" w:rsidR="004711B5" w:rsidRPr="00090586" w:rsidRDefault="00090586" w:rsidP="004711B5">
            <w:pPr>
              <w:jc w:val="center"/>
              <w:rPr>
                <w:rFonts w:ascii="Arial" w:hAnsi="Arial" w:cs="Arial"/>
                <w:sz w:val="20"/>
                <w:szCs w:val="20"/>
              </w:rPr>
            </w:pPr>
            <w:ins w:id="1769"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59550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C414A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FD32F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3C560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60D834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Ohms </w:t>
            </w:r>
          </w:p>
        </w:tc>
        <w:tc>
          <w:tcPr>
            <w:tcW w:w="627" w:type="pct"/>
            <w:tcBorders>
              <w:top w:val="nil"/>
              <w:left w:val="nil"/>
              <w:bottom w:val="single" w:sz="4" w:space="0" w:color="auto"/>
              <w:right w:val="single" w:sz="4" w:space="0" w:color="auto"/>
            </w:tcBorders>
            <w:shd w:val="clear" w:color="auto" w:fill="auto"/>
            <w:vAlign w:val="center"/>
            <w:hideMark/>
          </w:tcPr>
          <w:p w14:paraId="5F732CCA" w14:textId="77777777" w:rsidR="004711B5" w:rsidRPr="00090586" w:rsidRDefault="004711B5" w:rsidP="004711B5">
            <w:pPr>
              <w:rPr>
                <w:rFonts w:ascii="Arial" w:hAnsi="Arial" w:cs="Arial"/>
                <w:sz w:val="20"/>
                <w:szCs w:val="20"/>
              </w:rPr>
            </w:pPr>
            <w:r w:rsidRPr="00090586">
              <w:rPr>
                <w:rFonts w:ascii="Arial" w:hAnsi="Arial" w:cs="Arial"/>
                <w:sz w:val="20"/>
                <w:szCs w:val="20"/>
              </w:rPr>
              <w:t>Grounding DC resistance</w:t>
            </w:r>
          </w:p>
        </w:tc>
        <w:tc>
          <w:tcPr>
            <w:tcW w:w="1285" w:type="pct"/>
            <w:tcBorders>
              <w:top w:val="nil"/>
              <w:left w:val="nil"/>
              <w:bottom w:val="single" w:sz="4" w:space="0" w:color="auto"/>
              <w:right w:val="single" w:sz="4" w:space="0" w:color="auto"/>
            </w:tcBorders>
            <w:shd w:val="clear" w:color="auto" w:fill="auto"/>
            <w:hideMark/>
          </w:tcPr>
          <w:p w14:paraId="608A18F9"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142" w:type="pct"/>
            <w:tcBorders>
              <w:top w:val="nil"/>
              <w:left w:val="nil"/>
              <w:bottom w:val="single" w:sz="4" w:space="0" w:color="auto"/>
              <w:right w:val="single" w:sz="4" w:space="0" w:color="auto"/>
            </w:tcBorders>
            <w:shd w:val="clear" w:color="auto" w:fill="auto"/>
            <w:vAlign w:val="center"/>
            <w:hideMark/>
          </w:tcPr>
          <w:p w14:paraId="2CECEF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A398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72DE5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6CF3A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6F72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891BEE7" w14:textId="77777777" w:rsidTr="0052119A">
        <w:trPr>
          <w:trHeight w:val="43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54BC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2ECC0D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52E40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7FF5D0" w14:textId="77777777" w:rsidR="004711B5" w:rsidRPr="00090586" w:rsidRDefault="00090586" w:rsidP="004711B5">
            <w:pPr>
              <w:jc w:val="center"/>
              <w:rPr>
                <w:rFonts w:ascii="Arial" w:hAnsi="Arial" w:cs="Arial"/>
                <w:sz w:val="20"/>
                <w:szCs w:val="20"/>
              </w:rPr>
            </w:pPr>
            <w:ins w:id="1770"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A0606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334E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F6908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7D23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D3D12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6B0BC944"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3E351876"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breaker-switch data</w:t>
            </w:r>
          </w:p>
        </w:tc>
        <w:tc>
          <w:tcPr>
            <w:tcW w:w="142" w:type="pct"/>
            <w:tcBorders>
              <w:top w:val="nil"/>
              <w:left w:val="nil"/>
              <w:bottom w:val="single" w:sz="4" w:space="0" w:color="auto"/>
              <w:right w:val="single" w:sz="4" w:space="0" w:color="auto"/>
            </w:tcBorders>
            <w:shd w:val="clear" w:color="auto" w:fill="auto"/>
            <w:vAlign w:val="center"/>
            <w:hideMark/>
          </w:tcPr>
          <w:p w14:paraId="15F829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C6D58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9F23D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23A9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7C2D15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969EE3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558B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Capacitor and Reactor Data</w:t>
            </w:r>
          </w:p>
        </w:tc>
        <w:tc>
          <w:tcPr>
            <w:tcW w:w="139" w:type="pct"/>
            <w:tcBorders>
              <w:top w:val="nil"/>
              <w:left w:val="nil"/>
              <w:bottom w:val="single" w:sz="4" w:space="0" w:color="auto"/>
              <w:right w:val="single" w:sz="4" w:space="0" w:color="auto"/>
            </w:tcBorders>
            <w:shd w:val="clear" w:color="auto" w:fill="auto"/>
            <w:vAlign w:val="center"/>
            <w:hideMark/>
          </w:tcPr>
          <w:p w14:paraId="7ECBB5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80CF8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A6A4F6" w14:textId="77777777" w:rsidR="004711B5" w:rsidRPr="00090586" w:rsidRDefault="00090586" w:rsidP="001E16B0">
            <w:pPr>
              <w:rPr>
                <w:rFonts w:ascii="Arial" w:hAnsi="Arial" w:cs="Arial"/>
                <w:sz w:val="20"/>
                <w:szCs w:val="20"/>
              </w:rPr>
            </w:pPr>
            <w:ins w:id="1771" w:author="ERCOT" w:date="2020-01-25T15:25: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81356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8E54E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0075C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568C9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01461F2"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08FE7222"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246D4770"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0F5A59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2088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2688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4B40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9F5E5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3C1F713E"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FE5C0BA" w14:textId="77777777" w:rsidR="004711B5" w:rsidRPr="00090586" w:rsidRDefault="004711B5" w:rsidP="004711B5">
            <w:pPr>
              <w:jc w:val="center"/>
              <w:rPr>
                <w:rFonts w:ascii="Arial" w:hAnsi="Arial" w:cs="Arial"/>
                <w:b/>
                <w:bCs/>
                <w:sz w:val="28"/>
                <w:szCs w:val="28"/>
              </w:rPr>
            </w:pPr>
            <w:commentRangeStart w:id="1772"/>
            <w:r w:rsidRPr="00090586">
              <w:rPr>
                <w:rFonts w:ascii="Arial" w:hAnsi="Arial" w:cs="Arial"/>
                <w:b/>
                <w:bCs/>
                <w:sz w:val="28"/>
                <w:szCs w:val="28"/>
              </w:rPr>
              <w:t>Transformer Data (as applicable)</w:t>
            </w:r>
            <w:commentRangeEnd w:id="1772"/>
            <w:r w:rsidR="00B90656">
              <w:rPr>
                <w:rStyle w:val="CommentReference"/>
              </w:rPr>
              <w:commentReference w:id="1772"/>
            </w:r>
          </w:p>
        </w:tc>
      </w:tr>
      <w:tr w:rsidR="00235BC8" w:rsidRPr="00090586" w14:paraId="5437913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4830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75894F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FB17C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703F946" w14:textId="77777777" w:rsidR="004711B5" w:rsidRPr="00090586" w:rsidRDefault="00090586" w:rsidP="004711B5">
            <w:pPr>
              <w:jc w:val="center"/>
              <w:rPr>
                <w:rFonts w:ascii="Arial" w:hAnsi="Arial" w:cs="Arial"/>
                <w:sz w:val="20"/>
                <w:szCs w:val="20"/>
              </w:rPr>
            </w:pPr>
            <w:ins w:id="1773"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E7EDA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88CC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21C39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FDD96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2EC91EC"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8A6EC97"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16CF3F3D"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27B9CD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E1110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FA614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617C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3E21B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699732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CB99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07C2AF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2CCC7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1C326B" w14:textId="77777777" w:rsidR="004711B5" w:rsidRPr="00090586" w:rsidRDefault="00090586" w:rsidP="004711B5">
            <w:pPr>
              <w:jc w:val="center"/>
              <w:rPr>
                <w:rFonts w:ascii="Arial" w:hAnsi="Arial" w:cs="Arial"/>
                <w:sz w:val="20"/>
                <w:szCs w:val="20"/>
              </w:rPr>
            </w:pPr>
            <w:ins w:id="1774"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5C6F1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C1DA3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11AE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5320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50D0525"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4F8B3E39"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Name</w:t>
            </w:r>
          </w:p>
        </w:tc>
        <w:tc>
          <w:tcPr>
            <w:tcW w:w="1285" w:type="pct"/>
            <w:tcBorders>
              <w:top w:val="nil"/>
              <w:left w:val="nil"/>
              <w:bottom w:val="single" w:sz="4" w:space="0" w:color="auto"/>
              <w:right w:val="single" w:sz="4" w:space="0" w:color="auto"/>
            </w:tcBorders>
            <w:shd w:val="clear" w:color="auto" w:fill="auto"/>
            <w:vAlign w:val="center"/>
            <w:hideMark/>
          </w:tcPr>
          <w:p w14:paraId="2BDEEC1F"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142" w:type="pct"/>
            <w:tcBorders>
              <w:top w:val="nil"/>
              <w:left w:val="nil"/>
              <w:bottom w:val="single" w:sz="4" w:space="0" w:color="auto"/>
              <w:right w:val="single" w:sz="4" w:space="0" w:color="auto"/>
            </w:tcBorders>
            <w:shd w:val="clear" w:color="auto" w:fill="auto"/>
            <w:vAlign w:val="center"/>
            <w:hideMark/>
          </w:tcPr>
          <w:p w14:paraId="22152B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3EC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F6BC4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461C9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68565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5F79C0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E3CE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196D40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45C1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20AAF64" w14:textId="77777777" w:rsidR="004711B5" w:rsidRPr="00090586" w:rsidRDefault="00090586" w:rsidP="004711B5">
            <w:pPr>
              <w:jc w:val="center"/>
              <w:rPr>
                <w:rFonts w:ascii="Arial" w:hAnsi="Arial" w:cs="Arial"/>
                <w:sz w:val="20"/>
                <w:szCs w:val="20"/>
              </w:rPr>
            </w:pPr>
            <w:ins w:id="1775"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EF749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FC1DF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BA3C0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14C3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B927B16"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2D88CDDD"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744E6D13"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Code/Mnemonic where the transformer is located.</w:t>
            </w:r>
          </w:p>
        </w:tc>
        <w:tc>
          <w:tcPr>
            <w:tcW w:w="142" w:type="pct"/>
            <w:tcBorders>
              <w:top w:val="nil"/>
              <w:left w:val="nil"/>
              <w:bottom w:val="single" w:sz="4" w:space="0" w:color="auto"/>
              <w:right w:val="single" w:sz="4" w:space="0" w:color="auto"/>
            </w:tcBorders>
            <w:shd w:val="clear" w:color="auto" w:fill="auto"/>
            <w:vAlign w:val="center"/>
            <w:hideMark/>
          </w:tcPr>
          <w:p w14:paraId="7FBB71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4F5A8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5D86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1F7FB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1827C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7F9C1B"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2A66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109FBD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3C2E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D954BC" w14:textId="77777777" w:rsidR="004711B5" w:rsidRPr="00090586" w:rsidRDefault="00090586" w:rsidP="004711B5">
            <w:pPr>
              <w:jc w:val="center"/>
              <w:rPr>
                <w:rFonts w:ascii="Arial" w:hAnsi="Arial" w:cs="Arial"/>
                <w:sz w:val="20"/>
                <w:szCs w:val="20"/>
              </w:rPr>
            </w:pPr>
            <w:ins w:id="1776"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2948E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8394A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E1E8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A003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EA22A85"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4E460283"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Code</w:t>
            </w:r>
          </w:p>
        </w:tc>
        <w:tc>
          <w:tcPr>
            <w:tcW w:w="1285" w:type="pct"/>
            <w:tcBorders>
              <w:top w:val="nil"/>
              <w:left w:val="nil"/>
              <w:bottom w:val="single" w:sz="4" w:space="0" w:color="auto"/>
              <w:right w:val="single" w:sz="4" w:space="0" w:color="auto"/>
            </w:tcBorders>
            <w:shd w:val="clear" w:color="auto" w:fill="auto"/>
            <w:vAlign w:val="center"/>
            <w:hideMark/>
          </w:tcPr>
          <w:p w14:paraId="6EDB3F64"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6C1BDD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0AB9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A85C1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68635D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4700B0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9E435B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9472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6BF894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706F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6653BDC" w14:textId="77777777" w:rsidR="004711B5" w:rsidRPr="00090586" w:rsidRDefault="00090586" w:rsidP="004711B5">
            <w:pPr>
              <w:jc w:val="center"/>
              <w:rPr>
                <w:rFonts w:ascii="Arial" w:hAnsi="Arial" w:cs="Arial"/>
                <w:sz w:val="20"/>
                <w:szCs w:val="20"/>
              </w:rPr>
            </w:pPr>
            <w:ins w:id="1777"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4B610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7ACBD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EB39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2FBE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98C943"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46DE6B6"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Test Report Attached?</w:t>
            </w:r>
          </w:p>
        </w:tc>
        <w:tc>
          <w:tcPr>
            <w:tcW w:w="1285" w:type="pct"/>
            <w:tcBorders>
              <w:top w:val="nil"/>
              <w:left w:val="nil"/>
              <w:bottom w:val="single" w:sz="4" w:space="0" w:color="auto"/>
              <w:right w:val="single" w:sz="4" w:space="0" w:color="auto"/>
            </w:tcBorders>
            <w:shd w:val="clear" w:color="auto" w:fill="auto"/>
            <w:vAlign w:val="center"/>
            <w:hideMark/>
          </w:tcPr>
          <w:p w14:paraId="07387FA8" w14:textId="77777777" w:rsidR="004711B5" w:rsidRPr="00090586" w:rsidRDefault="004711B5" w:rsidP="004711B5">
            <w:pPr>
              <w:rPr>
                <w:rFonts w:ascii="Arial" w:hAnsi="Arial" w:cs="Arial"/>
                <w:sz w:val="20"/>
                <w:szCs w:val="20"/>
              </w:rPr>
            </w:pPr>
            <w:r w:rsidRPr="00090586">
              <w:rPr>
                <w:rFonts w:ascii="Arial" w:hAnsi="Arial" w:cs="Arial"/>
                <w:sz w:val="20"/>
                <w:szCs w:val="20"/>
              </w:rPr>
              <w:t>Is the Transformer test report attached to this Resource Registration?  Submit the Transformer Test Report as a zip file attached to the RARF submission.</w:t>
            </w:r>
          </w:p>
        </w:tc>
        <w:tc>
          <w:tcPr>
            <w:tcW w:w="142" w:type="pct"/>
            <w:tcBorders>
              <w:top w:val="nil"/>
              <w:left w:val="nil"/>
              <w:bottom w:val="single" w:sz="4" w:space="0" w:color="auto"/>
              <w:right w:val="single" w:sz="4" w:space="0" w:color="auto"/>
            </w:tcBorders>
            <w:shd w:val="clear" w:color="auto" w:fill="auto"/>
            <w:vAlign w:val="center"/>
            <w:hideMark/>
          </w:tcPr>
          <w:p w14:paraId="1D85F1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9262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8E56C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46FFC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73D68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CFD5F20"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2ED9B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206124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C01F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883566" w14:textId="77777777" w:rsidR="004711B5" w:rsidRPr="00090586" w:rsidRDefault="00090586" w:rsidP="004711B5">
            <w:pPr>
              <w:jc w:val="center"/>
              <w:rPr>
                <w:rFonts w:ascii="Arial" w:hAnsi="Arial" w:cs="Arial"/>
                <w:sz w:val="20"/>
                <w:szCs w:val="20"/>
              </w:rPr>
            </w:pPr>
            <w:ins w:id="1778"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67572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2B980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1841F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AF7E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A0E3FB"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0656E124" w14:textId="77777777" w:rsidR="004711B5" w:rsidRPr="00090586" w:rsidRDefault="004711B5" w:rsidP="004711B5">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1285" w:type="pct"/>
            <w:tcBorders>
              <w:top w:val="nil"/>
              <w:left w:val="nil"/>
              <w:bottom w:val="single" w:sz="4" w:space="0" w:color="auto"/>
              <w:right w:val="single" w:sz="4" w:space="0" w:color="auto"/>
            </w:tcBorders>
            <w:shd w:val="clear" w:color="auto" w:fill="auto"/>
            <w:vAlign w:val="center"/>
            <w:hideMark/>
          </w:tcPr>
          <w:p w14:paraId="4E07C418" w14:textId="77777777" w:rsidR="004711B5" w:rsidRPr="00090586" w:rsidRDefault="004711B5" w:rsidP="004711B5">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142" w:type="pct"/>
            <w:tcBorders>
              <w:top w:val="nil"/>
              <w:left w:val="nil"/>
              <w:bottom w:val="single" w:sz="4" w:space="0" w:color="auto"/>
              <w:right w:val="single" w:sz="4" w:space="0" w:color="auto"/>
            </w:tcBorders>
            <w:shd w:val="clear" w:color="auto" w:fill="auto"/>
            <w:vAlign w:val="center"/>
            <w:hideMark/>
          </w:tcPr>
          <w:p w14:paraId="1AFAB8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F80AE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6C058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01C4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AE20C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8BF2B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F3720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60F8BB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14AD0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23A9A5" w14:textId="77777777" w:rsidR="004711B5" w:rsidRPr="00090586" w:rsidRDefault="00090586" w:rsidP="004711B5">
            <w:pPr>
              <w:jc w:val="center"/>
              <w:rPr>
                <w:rFonts w:ascii="Arial" w:hAnsi="Arial" w:cs="Arial"/>
                <w:sz w:val="20"/>
                <w:szCs w:val="20"/>
              </w:rPr>
            </w:pPr>
            <w:ins w:id="1779"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93017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513AC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ED17C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59A15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346EB6D"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62C28A64" w14:textId="77777777" w:rsidR="004711B5" w:rsidRPr="00090586" w:rsidRDefault="004711B5" w:rsidP="004711B5">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1285" w:type="pct"/>
            <w:tcBorders>
              <w:top w:val="nil"/>
              <w:left w:val="nil"/>
              <w:bottom w:val="single" w:sz="4" w:space="0" w:color="auto"/>
              <w:right w:val="single" w:sz="4" w:space="0" w:color="auto"/>
            </w:tcBorders>
            <w:shd w:val="clear" w:color="auto" w:fill="auto"/>
            <w:vAlign w:val="center"/>
            <w:hideMark/>
          </w:tcPr>
          <w:p w14:paraId="5C43F75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142" w:type="pct"/>
            <w:tcBorders>
              <w:top w:val="nil"/>
              <w:left w:val="nil"/>
              <w:bottom w:val="single" w:sz="4" w:space="0" w:color="auto"/>
              <w:right w:val="single" w:sz="4" w:space="0" w:color="auto"/>
            </w:tcBorders>
            <w:shd w:val="clear" w:color="auto" w:fill="auto"/>
            <w:vAlign w:val="center"/>
            <w:hideMark/>
          </w:tcPr>
          <w:p w14:paraId="3674BC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77898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88C3A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A1F5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E5D68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D2F101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3EC5F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3E233F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4F40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681268" w14:textId="77777777" w:rsidR="004711B5" w:rsidRPr="00090586" w:rsidRDefault="00090586" w:rsidP="004711B5">
            <w:pPr>
              <w:jc w:val="center"/>
              <w:rPr>
                <w:rFonts w:ascii="Arial" w:hAnsi="Arial" w:cs="Arial"/>
                <w:sz w:val="20"/>
                <w:szCs w:val="20"/>
              </w:rPr>
            </w:pPr>
            <w:ins w:id="1780"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396F4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11E64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5EF51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2224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DE6D134"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AF47A21" w14:textId="77777777" w:rsidR="004711B5" w:rsidRPr="00090586" w:rsidRDefault="004711B5" w:rsidP="004711B5">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1285" w:type="pct"/>
            <w:tcBorders>
              <w:top w:val="nil"/>
              <w:left w:val="nil"/>
              <w:bottom w:val="single" w:sz="4" w:space="0" w:color="auto"/>
              <w:right w:val="single" w:sz="4" w:space="0" w:color="auto"/>
            </w:tcBorders>
            <w:shd w:val="clear" w:color="auto" w:fill="auto"/>
            <w:vAlign w:val="center"/>
            <w:hideMark/>
          </w:tcPr>
          <w:p w14:paraId="4FFE0D58"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142" w:type="pct"/>
            <w:tcBorders>
              <w:top w:val="nil"/>
              <w:left w:val="nil"/>
              <w:bottom w:val="single" w:sz="4" w:space="0" w:color="auto"/>
              <w:right w:val="single" w:sz="4" w:space="0" w:color="auto"/>
            </w:tcBorders>
            <w:shd w:val="clear" w:color="auto" w:fill="auto"/>
            <w:vAlign w:val="center"/>
            <w:hideMark/>
          </w:tcPr>
          <w:p w14:paraId="6052BC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1087C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9884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F11DF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BBBC2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68E7B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18A30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Data</w:t>
            </w:r>
          </w:p>
        </w:tc>
        <w:tc>
          <w:tcPr>
            <w:tcW w:w="139" w:type="pct"/>
            <w:tcBorders>
              <w:top w:val="nil"/>
              <w:left w:val="nil"/>
              <w:bottom w:val="single" w:sz="4" w:space="0" w:color="auto"/>
              <w:right w:val="single" w:sz="4" w:space="0" w:color="auto"/>
            </w:tcBorders>
            <w:shd w:val="clear" w:color="auto" w:fill="auto"/>
            <w:vAlign w:val="center"/>
            <w:hideMark/>
          </w:tcPr>
          <w:p w14:paraId="1D749E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0016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47B4462" w14:textId="77777777" w:rsidR="004711B5" w:rsidRPr="00090586" w:rsidRDefault="00090586" w:rsidP="004711B5">
            <w:pPr>
              <w:jc w:val="center"/>
              <w:rPr>
                <w:rFonts w:ascii="Arial" w:hAnsi="Arial" w:cs="Arial"/>
                <w:sz w:val="20"/>
                <w:szCs w:val="20"/>
              </w:rPr>
            </w:pPr>
            <w:ins w:id="1781"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7FB1A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72FA6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A09A2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EB617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AC03644"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5AEE8267" w14:textId="77777777" w:rsidR="004711B5" w:rsidRPr="00090586" w:rsidRDefault="004711B5" w:rsidP="004711B5">
            <w:pPr>
              <w:rPr>
                <w:rFonts w:ascii="Arial" w:hAnsi="Arial" w:cs="Arial"/>
                <w:sz w:val="20"/>
                <w:szCs w:val="20"/>
              </w:rPr>
            </w:pPr>
            <w:r w:rsidRPr="00090586">
              <w:rPr>
                <w:rFonts w:ascii="Arial" w:hAnsi="Arial" w:cs="Arial"/>
                <w:sz w:val="20"/>
                <w:szCs w:val="20"/>
              </w:rPr>
              <w:t>Generator Step up Transformer?</w:t>
            </w:r>
          </w:p>
        </w:tc>
        <w:tc>
          <w:tcPr>
            <w:tcW w:w="1285" w:type="pct"/>
            <w:tcBorders>
              <w:top w:val="nil"/>
              <w:left w:val="nil"/>
              <w:bottom w:val="single" w:sz="4" w:space="0" w:color="auto"/>
              <w:right w:val="single" w:sz="4" w:space="0" w:color="auto"/>
            </w:tcBorders>
            <w:shd w:val="clear" w:color="auto" w:fill="auto"/>
            <w:vAlign w:val="center"/>
            <w:hideMark/>
          </w:tcPr>
          <w:p w14:paraId="0B0D9000" w14:textId="77777777" w:rsidR="004711B5" w:rsidRPr="00090586" w:rsidRDefault="004711B5" w:rsidP="004711B5">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142" w:type="pct"/>
            <w:tcBorders>
              <w:top w:val="nil"/>
              <w:left w:val="nil"/>
              <w:bottom w:val="single" w:sz="4" w:space="0" w:color="auto"/>
              <w:right w:val="single" w:sz="4" w:space="0" w:color="auto"/>
            </w:tcBorders>
            <w:shd w:val="clear" w:color="auto" w:fill="auto"/>
            <w:vAlign w:val="center"/>
            <w:hideMark/>
          </w:tcPr>
          <w:p w14:paraId="2259F6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58A7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40F9E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63B0A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20D1E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B7CD2A" w14:textId="77777777" w:rsidTr="0052119A">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8EC5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232E49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1BEEA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3B4221" w14:textId="77777777" w:rsidR="004711B5" w:rsidRPr="00090586" w:rsidRDefault="00090586" w:rsidP="004711B5">
            <w:pPr>
              <w:jc w:val="center"/>
              <w:rPr>
                <w:rFonts w:ascii="Arial" w:hAnsi="Arial" w:cs="Arial"/>
                <w:sz w:val="20"/>
                <w:szCs w:val="20"/>
              </w:rPr>
            </w:pPr>
            <w:ins w:id="1782"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064D5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761CC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DF041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50891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4CAAF6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EB917A2"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Data Winding Connect code (1-5)</w:t>
            </w:r>
          </w:p>
        </w:tc>
        <w:tc>
          <w:tcPr>
            <w:tcW w:w="1285" w:type="pct"/>
            <w:tcBorders>
              <w:top w:val="nil"/>
              <w:left w:val="nil"/>
              <w:bottom w:val="single" w:sz="4" w:space="0" w:color="auto"/>
              <w:right w:val="single" w:sz="4" w:space="0" w:color="auto"/>
            </w:tcBorders>
            <w:shd w:val="clear" w:color="auto" w:fill="auto"/>
            <w:vAlign w:val="center"/>
            <w:hideMark/>
          </w:tcPr>
          <w:p w14:paraId="3DCC615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4 -- Delta - Delta Bank; Wye-Delta Bank Ungrounded Wye; Delta-Wye Bank Ungrounded Wye; Wye-Wye Bank Either Wye Grounded</w:t>
            </w:r>
            <w:r w:rsidRPr="00090586">
              <w:rPr>
                <w:rFonts w:ascii="Arial" w:hAnsi="Arial" w:cs="Arial"/>
                <w:sz w:val="20"/>
                <w:szCs w:val="20"/>
              </w:rPr>
              <w:br/>
              <w:t>5 -- Three Winding only (Test Reports needed for Code 5)</w:t>
            </w:r>
          </w:p>
        </w:tc>
        <w:tc>
          <w:tcPr>
            <w:tcW w:w="142" w:type="pct"/>
            <w:tcBorders>
              <w:top w:val="nil"/>
              <w:left w:val="nil"/>
              <w:bottom w:val="single" w:sz="4" w:space="0" w:color="auto"/>
              <w:right w:val="single" w:sz="4" w:space="0" w:color="auto"/>
            </w:tcBorders>
            <w:shd w:val="clear" w:color="auto" w:fill="auto"/>
            <w:vAlign w:val="center"/>
            <w:hideMark/>
          </w:tcPr>
          <w:p w14:paraId="64BE34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FF0BE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1C2A6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3815F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53274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28E41C" w14:textId="77777777" w:rsidTr="0052119A">
        <w:trPr>
          <w:trHeight w:val="105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46A5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023FEA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10B8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1915772" w14:textId="77777777" w:rsidR="004711B5" w:rsidRPr="00090586" w:rsidRDefault="00090586" w:rsidP="004711B5">
            <w:pPr>
              <w:jc w:val="center"/>
              <w:rPr>
                <w:rFonts w:ascii="Arial" w:hAnsi="Arial" w:cs="Arial"/>
                <w:sz w:val="20"/>
                <w:szCs w:val="20"/>
              </w:rPr>
            </w:pPr>
            <w:ins w:id="1783"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FD49A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A4114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DC917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68463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FDF3DBA"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024FCF02"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4AC52950"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142" w:type="pct"/>
            <w:tcBorders>
              <w:top w:val="nil"/>
              <w:left w:val="nil"/>
              <w:bottom w:val="single" w:sz="4" w:space="0" w:color="auto"/>
              <w:right w:val="single" w:sz="4" w:space="0" w:color="auto"/>
            </w:tcBorders>
            <w:shd w:val="clear" w:color="auto" w:fill="auto"/>
            <w:vAlign w:val="center"/>
            <w:hideMark/>
          </w:tcPr>
          <w:p w14:paraId="08CEB4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F4A2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FFCF9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6EEF7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8AB1A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8617978"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6C3CF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00F4A1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3E868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6021671" w14:textId="77777777" w:rsidR="004711B5" w:rsidRPr="00090586" w:rsidRDefault="00090586" w:rsidP="004711B5">
            <w:pPr>
              <w:jc w:val="center"/>
              <w:rPr>
                <w:rFonts w:ascii="Arial" w:hAnsi="Arial" w:cs="Arial"/>
                <w:sz w:val="20"/>
                <w:szCs w:val="20"/>
              </w:rPr>
            </w:pPr>
            <w:ins w:id="1784"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923D6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EE20F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1873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C96C7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F7CB8DA"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7ECC5CCE"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01115455"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142" w:type="pct"/>
            <w:tcBorders>
              <w:top w:val="nil"/>
              <w:left w:val="nil"/>
              <w:bottom w:val="single" w:sz="4" w:space="0" w:color="auto"/>
              <w:right w:val="single" w:sz="4" w:space="0" w:color="auto"/>
            </w:tcBorders>
            <w:shd w:val="clear" w:color="auto" w:fill="auto"/>
            <w:vAlign w:val="center"/>
            <w:hideMark/>
          </w:tcPr>
          <w:p w14:paraId="10DD00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6304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69ED1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5D175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FA783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1AFE03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E7DDC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3D6F57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380A5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56674A" w14:textId="77777777" w:rsidR="004711B5" w:rsidRPr="00090586" w:rsidRDefault="00090586" w:rsidP="004711B5">
            <w:pPr>
              <w:jc w:val="center"/>
              <w:rPr>
                <w:rFonts w:ascii="Arial" w:hAnsi="Arial" w:cs="Arial"/>
                <w:sz w:val="20"/>
                <w:szCs w:val="20"/>
              </w:rPr>
            </w:pPr>
            <w:ins w:id="1785"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2C559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8179C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CEE38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A09C9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47442A9"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B2E15E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Zero Sequence Resistance In </w:t>
            </w:r>
            <w:r w:rsidRPr="00090586">
              <w:rPr>
                <w:rFonts w:ascii="Arial" w:hAnsi="Arial" w:cs="Arial"/>
                <w:sz w:val="20"/>
                <w:szCs w:val="20"/>
              </w:rPr>
              <w:lastRenderedPageBreak/>
              <w:t>p.u. (100 MVA Base)</w:t>
            </w:r>
          </w:p>
        </w:tc>
        <w:tc>
          <w:tcPr>
            <w:tcW w:w="1285" w:type="pct"/>
            <w:tcBorders>
              <w:top w:val="nil"/>
              <w:left w:val="nil"/>
              <w:bottom w:val="single" w:sz="4" w:space="0" w:color="auto"/>
              <w:right w:val="single" w:sz="4" w:space="0" w:color="auto"/>
            </w:tcBorders>
            <w:shd w:val="clear" w:color="auto" w:fill="auto"/>
            <w:vAlign w:val="center"/>
            <w:hideMark/>
          </w:tcPr>
          <w:p w14:paraId="520BF858"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Zero Sequence Resistance In p.u. (100 MVA Base) and the nominal system voltage (69, 138 or 345 kV)</w:t>
            </w:r>
          </w:p>
        </w:tc>
        <w:tc>
          <w:tcPr>
            <w:tcW w:w="142" w:type="pct"/>
            <w:tcBorders>
              <w:top w:val="nil"/>
              <w:left w:val="nil"/>
              <w:bottom w:val="single" w:sz="4" w:space="0" w:color="auto"/>
              <w:right w:val="single" w:sz="4" w:space="0" w:color="auto"/>
            </w:tcBorders>
            <w:shd w:val="clear" w:color="auto" w:fill="auto"/>
            <w:vAlign w:val="center"/>
            <w:hideMark/>
          </w:tcPr>
          <w:p w14:paraId="30431A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95280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D2924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E67F8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5A839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7E9F30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3A75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54C14E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F910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F411AC" w14:textId="77777777" w:rsidR="004711B5" w:rsidRPr="00090586" w:rsidRDefault="00090586" w:rsidP="004711B5">
            <w:pPr>
              <w:jc w:val="center"/>
              <w:rPr>
                <w:rFonts w:ascii="Arial" w:hAnsi="Arial" w:cs="Arial"/>
                <w:sz w:val="20"/>
                <w:szCs w:val="20"/>
              </w:rPr>
            </w:pPr>
            <w:ins w:id="1786"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56E5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9A791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C8646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65BC1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07DABD"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1D5F7847"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Reactance In P.u. (100 MVA Base)</w:t>
            </w:r>
          </w:p>
        </w:tc>
        <w:tc>
          <w:tcPr>
            <w:tcW w:w="1285" w:type="pct"/>
            <w:tcBorders>
              <w:top w:val="nil"/>
              <w:left w:val="nil"/>
              <w:bottom w:val="single" w:sz="4" w:space="0" w:color="auto"/>
              <w:right w:val="single" w:sz="4" w:space="0" w:color="auto"/>
            </w:tcBorders>
            <w:shd w:val="clear" w:color="auto" w:fill="auto"/>
            <w:vAlign w:val="center"/>
            <w:hideMark/>
          </w:tcPr>
          <w:p w14:paraId="7295F9AE" w14:textId="77777777" w:rsidR="004711B5" w:rsidRPr="00090586" w:rsidRDefault="004711B5" w:rsidP="004711B5">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142" w:type="pct"/>
            <w:tcBorders>
              <w:top w:val="nil"/>
              <w:left w:val="nil"/>
              <w:bottom w:val="single" w:sz="4" w:space="0" w:color="auto"/>
              <w:right w:val="single" w:sz="4" w:space="0" w:color="auto"/>
            </w:tcBorders>
            <w:shd w:val="clear" w:color="auto" w:fill="auto"/>
            <w:vAlign w:val="center"/>
            <w:hideMark/>
          </w:tcPr>
          <w:p w14:paraId="7E9889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E9D9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25A3C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ABFA3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4E031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EBCB5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1D17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0826FF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2568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1F741E" w14:textId="77777777" w:rsidR="004711B5" w:rsidRPr="00090586" w:rsidRDefault="00090586" w:rsidP="004711B5">
            <w:pPr>
              <w:jc w:val="center"/>
              <w:rPr>
                <w:rFonts w:ascii="Arial" w:hAnsi="Arial" w:cs="Arial"/>
                <w:sz w:val="20"/>
                <w:szCs w:val="20"/>
              </w:rPr>
            </w:pPr>
            <w:ins w:id="1787"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2B67F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E43AB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51DEA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7B39A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03E7948"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7BFA4AF"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Resistance (100 MVA Base)</w:t>
            </w:r>
          </w:p>
        </w:tc>
        <w:tc>
          <w:tcPr>
            <w:tcW w:w="1285" w:type="pct"/>
            <w:tcBorders>
              <w:top w:val="nil"/>
              <w:left w:val="nil"/>
              <w:bottom w:val="single" w:sz="4" w:space="0" w:color="auto"/>
              <w:right w:val="single" w:sz="4" w:space="0" w:color="auto"/>
            </w:tcBorders>
            <w:shd w:val="clear" w:color="auto" w:fill="auto"/>
            <w:vAlign w:val="center"/>
            <w:hideMark/>
          </w:tcPr>
          <w:p w14:paraId="4E1DAC22"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142" w:type="pct"/>
            <w:tcBorders>
              <w:top w:val="nil"/>
              <w:left w:val="nil"/>
              <w:bottom w:val="single" w:sz="4" w:space="0" w:color="auto"/>
              <w:right w:val="single" w:sz="4" w:space="0" w:color="auto"/>
            </w:tcBorders>
            <w:shd w:val="clear" w:color="auto" w:fill="auto"/>
            <w:vAlign w:val="center"/>
            <w:hideMark/>
          </w:tcPr>
          <w:p w14:paraId="636177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D2050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BB20D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8BAA2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AF841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93FDA2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E42D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1CA90B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2555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F497AB3" w14:textId="77777777" w:rsidR="004711B5" w:rsidRPr="00090586" w:rsidRDefault="00090586" w:rsidP="004711B5">
            <w:pPr>
              <w:jc w:val="center"/>
              <w:rPr>
                <w:rFonts w:ascii="Arial" w:hAnsi="Arial" w:cs="Arial"/>
                <w:sz w:val="20"/>
                <w:szCs w:val="20"/>
              </w:rPr>
            </w:pPr>
            <w:ins w:id="1788"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0F506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30D4E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9793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0E3B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FE122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C0C88B0"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Reactance (100 MVA Base)</w:t>
            </w:r>
          </w:p>
        </w:tc>
        <w:tc>
          <w:tcPr>
            <w:tcW w:w="1285" w:type="pct"/>
            <w:tcBorders>
              <w:top w:val="nil"/>
              <w:left w:val="nil"/>
              <w:bottom w:val="single" w:sz="4" w:space="0" w:color="auto"/>
              <w:right w:val="single" w:sz="4" w:space="0" w:color="auto"/>
            </w:tcBorders>
            <w:shd w:val="clear" w:color="auto" w:fill="auto"/>
            <w:vAlign w:val="center"/>
            <w:hideMark/>
          </w:tcPr>
          <w:p w14:paraId="47E4AC31" w14:textId="77777777" w:rsidR="004711B5" w:rsidRPr="00090586" w:rsidRDefault="004711B5" w:rsidP="004711B5">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142" w:type="pct"/>
            <w:tcBorders>
              <w:top w:val="nil"/>
              <w:left w:val="nil"/>
              <w:bottom w:val="single" w:sz="4" w:space="0" w:color="auto"/>
              <w:right w:val="single" w:sz="4" w:space="0" w:color="auto"/>
            </w:tcBorders>
            <w:shd w:val="clear" w:color="auto" w:fill="auto"/>
            <w:vAlign w:val="center"/>
            <w:hideMark/>
          </w:tcPr>
          <w:p w14:paraId="2AAEAE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7BFB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17C68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CC863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E9C32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856AADE"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1A0C0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1EF430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8F480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702DE4F" w14:textId="77777777" w:rsidR="004711B5" w:rsidRPr="00090586" w:rsidRDefault="00090586" w:rsidP="004711B5">
            <w:pPr>
              <w:jc w:val="center"/>
              <w:rPr>
                <w:rFonts w:ascii="Arial" w:hAnsi="Arial" w:cs="Arial"/>
                <w:sz w:val="20"/>
                <w:szCs w:val="20"/>
              </w:rPr>
            </w:pPr>
            <w:ins w:id="1789"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41771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25F0F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3EF82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661AE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C6B4AED"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1B264CD4" w14:textId="77777777" w:rsidR="004711B5" w:rsidRPr="00090586" w:rsidRDefault="004711B5" w:rsidP="004711B5">
            <w:pPr>
              <w:rPr>
                <w:rFonts w:ascii="Arial" w:hAnsi="Arial" w:cs="Arial"/>
                <w:sz w:val="20"/>
                <w:szCs w:val="20"/>
              </w:rPr>
            </w:pPr>
            <w:r w:rsidRPr="00090586">
              <w:rPr>
                <w:rFonts w:ascii="Arial" w:hAnsi="Arial" w:cs="Arial"/>
                <w:sz w:val="20"/>
                <w:szCs w:val="20"/>
              </w:rPr>
              <w:t>Normal Rating</w:t>
            </w:r>
          </w:p>
        </w:tc>
        <w:tc>
          <w:tcPr>
            <w:tcW w:w="1285" w:type="pct"/>
            <w:tcBorders>
              <w:top w:val="nil"/>
              <w:left w:val="nil"/>
              <w:bottom w:val="single" w:sz="4" w:space="0" w:color="auto"/>
              <w:right w:val="single" w:sz="4" w:space="0" w:color="auto"/>
            </w:tcBorders>
            <w:shd w:val="clear" w:color="auto" w:fill="auto"/>
            <w:vAlign w:val="center"/>
            <w:hideMark/>
          </w:tcPr>
          <w:p w14:paraId="275E159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142" w:type="pct"/>
            <w:tcBorders>
              <w:top w:val="nil"/>
              <w:left w:val="nil"/>
              <w:bottom w:val="single" w:sz="4" w:space="0" w:color="auto"/>
              <w:right w:val="single" w:sz="4" w:space="0" w:color="auto"/>
            </w:tcBorders>
            <w:shd w:val="clear" w:color="auto" w:fill="auto"/>
            <w:vAlign w:val="center"/>
            <w:hideMark/>
          </w:tcPr>
          <w:p w14:paraId="5F7015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9F5DE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858C5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08E5A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02361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6935762"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E5DF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60BF6E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B0421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8854359" w14:textId="77777777" w:rsidR="004711B5" w:rsidRPr="00090586" w:rsidRDefault="00090586" w:rsidP="004711B5">
            <w:pPr>
              <w:jc w:val="center"/>
              <w:rPr>
                <w:rFonts w:ascii="Arial" w:hAnsi="Arial" w:cs="Arial"/>
                <w:sz w:val="20"/>
                <w:szCs w:val="20"/>
              </w:rPr>
            </w:pPr>
            <w:ins w:id="1790"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B759B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9CC12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4E531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A295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34A25C6"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0E97EDDB" w14:textId="77777777" w:rsidR="004711B5" w:rsidRPr="00090586" w:rsidRDefault="004711B5" w:rsidP="004711B5">
            <w:pPr>
              <w:rPr>
                <w:rFonts w:ascii="Arial" w:hAnsi="Arial" w:cs="Arial"/>
                <w:sz w:val="20"/>
                <w:szCs w:val="20"/>
              </w:rPr>
            </w:pPr>
            <w:r w:rsidRPr="00090586">
              <w:rPr>
                <w:rFonts w:ascii="Arial" w:hAnsi="Arial" w:cs="Arial"/>
                <w:sz w:val="20"/>
                <w:szCs w:val="20"/>
              </w:rPr>
              <w:t>2-hr Emergency Rating</w:t>
            </w:r>
          </w:p>
        </w:tc>
        <w:tc>
          <w:tcPr>
            <w:tcW w:w="1285" w:type="pct"/>
            <w:tcBorders>
              <w:top w:val="nil"/>
              <w:left w:val="nil"/>
              <w:bottom w:val="single" w:sz="4" w:space="0" w:color="auto"/>
              <w:right w:val="single" w:sz="4" w:space="0" w:color="auto"/>
            </w:tcBorders>
            <w:shd w:val="clear" w:color="auto" w:fill="auto"/>
            <w:vAlign w:val="center"/>
            <w:hideMark/>
          </w:tcPr>
          <w:p w14:paraId="758CA4A0" w14:textId="77777777" w:rsidR="004711B5" w:rsidRPr="00090586" w:rsidRDefault="004711B5" w:rsidP="004711B5">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142" w:type="pct"/>
            <w:tcBorders>
              <w:top w:val="nil"/>
              <w:left w:val="nil"/>
              <w:bottom w:val="single" w:sz="4" w:space="0" w:color="auto"/>
              <w:right w:val="single" w:sz="4" w:space="0" w:color="auto"/>
            </w:tcBorders>
            <w:shd w:val="clear" w:color="auto" w:fill="auto"/>
            <w:vAlign w:val="center"/>
            <w:hideMark/>
          </w:tcPr>
          <w:p w14:paraId="2F9485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FD4AD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D0FAB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D2DCF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17C3F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ADC9EFA" w14:textId="77777777" w:rsidTr="0052119A">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D8C42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Data</w:t>
            </w:r>
          </w:p>
        </w:tc>
        <w:tc>
          <w:tcPr>
            <w:tcW w:w="139" w:type="pct"/>
            <w:tcBorders>
              <w:top w:val="nil"/>
              <w:left w:val="nil"/>
              <w:bottom w:val="single" w:sz="4" w:space="0" w:color="auto"/>
              <w:right w:val="single" w:sz="4" w:space="0" w:color="auto"/>
            </w:tcBorders>
            <w:shd w:val="clear" w:color="auto" w:fill="auto"/>
            <w:vAlign w:val="center"/>
            <w:hideMark/>
          </w:tcPr>
          <w:p w14:paraId="48D9C1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D2A0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763AB5" w14:textId="77777777" w:rsidR="004711B5" w:rsidRPr="00090586" w:rsidRDefault="00090586" w:rsidP="004711B5">
            <w:pPr>
              <w:jc w:val="center"/>
              <w:rPr>
                <w:rFonts w:ascii="Arial" w:hAnsi="Arial" w:cs="Arial"/>
                <w:sz w:val="20"/>
                <w:szCs w:val="20"/>
              </w:rPr>
            </w:pPr>
            <w:ins w:id="1791"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5B732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00CF5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C30A4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12C41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9DF3B1F"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73EBE87A" w14:textId="77777777" w:rsidR="004711B5" w:rsidRPr="00090586" w:rsidRDefault="004711B5" w:rsidP="004711B5">
            <w:pPr>
              <w:rPr>
                <w:rFonts w:ascii="Arial" w:hAnsi="Arial" w:cs="Arial"/>
                <w:sz w:val="20"/>
                <w:szCs w:val="20"/>
              </w:rPr>
            </w:pPr>
            <w:r w:rsidRPr="00090586">
              <w:rPr>
                <w:rFonts w:ascii="Arial" w:hAnsi="Arial" w:cs="Arial"/>
                <w:sz w:val="20"/>
                <w:szCs w:val="20"/>
              </w:rPr>
              <w:t>15-min Rating</w:t>
            </w:r>
          </w:p>
        </w:tc>
        <w:tc>
          <w:tcPr>
            <w:tcW w:w="1285" w:type="pct"/>
            <w:tcBorders>
              <w:top w:val="nil"/>
              <w:left w:val="nil"/>
              <w:bottom w:val="single" w:sz="4" w:space="0" w:color="auto"/>
              <w:right w:val="single" w:sz="4" w:space="0" w:color="auto"/>
            </w:tcBorders>
            <w:shd w:val="clear" w:color="auto" w:fill="auto"/>
            <w:vAlign w:val="center"/>
            <w:hideMark/>
          </w:tcPr>
          <w:p w14:paraId="3C4296D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142" w:type="pct"/>
            <w:tcBorders>
              <w:top w:val="nil"/>
              <w:left w:val="nil"/>
              <w:bottom w:val="single" w:sz="4" w:space="0" w:color="auto"/>
              <w:right w:val="single" w:sz="4" w:space="0" w:color="auto"/>
            </w:tcBorders>
            <w:shd w:val="clear" w:color="auto" w:fill="auto"/>
            <w:vAlign w:val="center"/>
            <w:hideMark/>
          </w:tcPr>
          <w:p w14:paraId="61A0AB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BE292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E2579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A531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263D4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2CA069"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CCB9A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49E6F4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338E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DFC7DA" w14:textId="77777777" w:rsidR="004711B5" w:rsidRPr="00090586" w:rsidRDefault="00090586" w:rsidP="004711B5">
            <w:pPr>
              <w:jc w:val="center"/>
              <w:rPr>
                <w:rFonts w:ascii="Arial" w:hAnsi="Arial" w:cs="Arial"/>
                <w:sz w:val="20"/>
                <w:szCs w:val="20"/>
              </w:rPr>
            </w:pPr>
            <w:ins w:id="1792"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402BD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82ADB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F20F4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3FA1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A232189"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70CA5889" w14:textId="77777777" w:rsidR="004711B5" w:rsidRPr="00090586" w:rsidRDefault="004711B5" w:rsidP="004711B5">
            <w:pPr>
              <w:rPr>
                <w:rFonts w:ascii="Arial" w:hAnsi="Arial" w:cs="Arial"/>
                <w:sz w:val="20"/>
                <w:szCs w:val="20"/>
              </w:rPr>
            </w:pPr>
            <w:r w:rsidRPr="00090586">
              <w:rPr>
                <w:rFonts w:ascii="Arial" w:hAnsi="Arial" w:cs="Arial"/>
                <w:sz w:val="20"/>
                <w:szCs w:val="20"/>
              </w:rPr>
              <w:t>Relay loadability limit</w:t>
            </w:r>
          </w:p>
        </w:tc>
        <w:tc>
          <w:tcPr>
            <w:tcW w:w="1285" w:type="pct"/>
            <w:tcBorders>
              <w:top w:val="nil"/>
              <w:left w:val="nil"/>
              <w:bottom w:val="single" w:sz="4" w:space="0" w:color="auto"/>
              <w:right w:val="single" w:sz="4" w:space="0" w:color="auto"/>
            </w:tcBorders>
            <w:shd w:val="clear" w:color="auto" w:fill="auto"/>
            <w:hideMark/>
          </w:tcPr>
          <w:p w14:paraId="1DB382D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142" w:type="pct"/>
            <w:tcBorders>
              <w:top w:val="nil"/>
              <w:left w:val="nil"/>
              <w:bottom w:val="single" w:sz="4" w:space="0" w:color="auto"/>
              <w:right w:val="single" w:sz="4" w:space="0" w:color="auto"/>
            </w:tcBorders>
            <w:shd w:val="clear" w:color="auto" w:fill="auto"/>
            <w:vAlign w:val="center"/>
            <w:hideMark/>
          </w:tcPr>
          <w:p w14:paraId="0AAE80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37C74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87E95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B2940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89110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103742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12CE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0B998B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7C39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AFFD0B" w14:textId="77777777" w:rsidR="004711B5" w:rsidRPr="00090586" w:rsidRDefault="00090586" w:rsidP="004711B5">
            <w:pPr>
              <w:jc w:val="center"/>
              <w:rPr>
                <w:rFonts w:ascii="Arial" w:hAnsi="Arial" w:cs="Arial"/>
                <w:sz w:val="20"/>
                <w:szCs w:val="20"/>
              </w:rPr>
            </w:pPr>
            <w:ins w:id="1793"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E8B6B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5A087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A6D81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05CE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7CEC296"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620BCB08" w14:textId="77777777" w:rsidR="004711B5" w:rsidRPr="00090586" w:rsidRDefault="004711B5" w:rsidP="004711B5">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1285" w:type="pct"/>
            <w:tcBorders>
              <w:top w:val="nil"/>
              <w:left w:val="nil"/>
              <w:bottom w:val="single" w:sz="4" w:space="0" w:color="auto"/>
              <w:right w:val="single" w:sz="4" w:space="0" w:color="auto"/>
            </w:tcBorders>
            <w:shd w:val="clear" w:color="auto" w:fill="auto"/>
            <w:vAlign w:val="center"/>
            <w:hideMark/>
          </w:tcPr>
          <w:p w14:paraId="7978EA3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142" w:type="pct"/>
            <w:tcBorders>
              <w:top w:val="nil"/>
              <w:left w:val="nil"/>
              <w:bottom w:val="single" w:sz="4" w:space="0" w:color="auto"/>
              <w:right w:val="single" w:sz="4" w:space="0" w:color="auto"/>
            </w:tcBorders>
            <w:shd w:val="clear" w:color="auto" w:fill="auto"/>
            <w:vAlign w:val="center"/>
            <w:hideMark/>
          </w:tcPr>
          <w:p w14:paraId="2EBF1B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48BE2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79D0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494F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08387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07A04A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C8B03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6C1927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09FB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FC90A0" w14:textId="77777777" w:rsidR="004711B5" w:rsidRPr="00090586" w:rsidRDefault="00090586" w:rsidP="004711B5">
            <w:pPr>
              <w:jc w:val="center"/>
              <w:rPr>
                <w:rFonts w:ascii="Arial" w:hAnsi="Arial" w:cs="Arial"/>
                <w:sz w:val="20"/>
                <w:szCs w:val="20"/>
              </w:rPr>
            </w:pPr>
            <w:ins w:id="1794"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54517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69BC2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783D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FD3F5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170DEFE"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622779A2"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Level (no-Load)</w:t>
            </w:r>
          </w:p>
        </w:tc>
        <w:tc>
          <w:tcPr>
            <w:tcW w:w="1285" w:type="pct"/>
            <w:tcBorders>
              <w:top w:val="nil"/>
              <w:left w:val="nil"/>
              <w:bottom w:val="single" w:sz="4" w:space="0" w:color="auto"/>
              <w:right w:val="single" w:sz="4" w:space="0" w:color="auto"/>
            </w:tcBorders>
            <w:shd w:val="clear" w:color="auto" w:fill="auto"/>
            <w:vAlign w:val="center"/>
            <w:hideMark/>
          </w:tcPr>
          <w:p w14:paraId="1F722102"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142" w:type="pct"/>
            <w:tcBorders>
              <w:top w:val="nil"/>
              <w:left w:val="nil"/>
              <w:bottom w:val="single" w:sz="4" w:space="0" w:color="auto"/>
              <w:right w:val="single" w:sz="4" w:space="0" w:color="auto"/>
            </w:tcBorders>
            <w:shd w:val="clear" w:color="auto" w:fill="auto"/>
            <w:vAlign w:val="center"/>
            <w:hideMark/>
          </w:tcPr>
          <w:p w14:paraId="786910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1BA83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B5588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B5012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9F17D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96132A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41092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7AD1BF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B4F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8E8552D" w14:textId="77777777" w:rsidR="004711B5" w:rsidRPr="00090586" w:rsidRDefault="00090586" w:rsidP="004711B5">
            <w:pPr>
              <w:jc w:val="center"/>
              <w:rPr>
                <w:rFonts w:ascii="Arial" w:hAnsi="Arial" w:cs="Arial"/>
                <w:sz w:val="20"/>
                <w:szCs w:val="20"/>
              </w:rPr>
            </w:pPr>
            <w:ins w:id="1795"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41884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BA004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4DC99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DE868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7F0979C"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33F4DD77"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PTI Bus Number</w:t>
            </w:r>
          </w:p>
        </w:tc>
        <w:tc>
          <w:tcPr>
            <w:tcW w:w="1285" w:type="pct"/>
            <w:tcBorders>
              <w:top w:val="nil"/>
              <w:left w:val="nil"/>
              <w:bottom w:val="single" w:sz="4" w:space="0" w:color="auto"/>
              <w:right w:val="single" w:sz="4" w:space="0" w:color="auto"/>
            </w:tcBorders>
            <w:shd w:val="clear" w:color="auto" w:fill="auto"/>
            <w:vAlign w:val="center"/>
            <w:hideMark/>
          </w:tcPr>
          <w:p w14:paraId="53E0F4FF"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PTI bus number for the high side of this transformer</w:t>
            </w:r>
          </w:p>
        </w:tc>
        <w:tc>
          <w:tcPr>
            <w:tcW w:w="142" w:type="pct"/>
            <w:tcBorders>
              <w:top w:val="nil"/>
              <w:left w:val="nil"/>
              <w:bottom w:val="single" w:sz="4" w:space="0" w:color="auto"/>
              <w:right w:val="single" w:sz="4" w:space="0" w:color="auto"/>
            </w:tcBorders>
            <w:shd w:val="clear" w:color="auto" w:fill="auto"/>
            <w:vAlign w:val="center"/>
            <w:hideMark/>
          </w:tcPr>
          <w:p w14:paraId="7823C1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EC3A7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FD4B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4A4B95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0AA1E8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051D2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0E1DB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Data</w:t>
            </w:r>
          </w:p>
        </w:tc>
        <w:tc>
          <w:tcPr>
            <w:tcW w:w="139" w:type="pct"/>
            <w:tcBorders>
              <w:top w:val="nil"/>
              <w:left w:val="nil"/>
              <w:bottom w:val="single" w:sz="4" w:space="0" w:color="auto"/>
              <w:right w:val="single" w:sz="4" w:space="0" w:color="auto"/>
            </w:tcBorders>
            <w:shd w:val="clear" w:color="auto" w:fill="auto"/>
            <w:vAlign w:val="center"/>
            <w:hideMark/>
          </w:tcPr>
          <w:p w14:paraId="43A826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4D894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BB2540" w14:textId="77777777" w:rsidR="004711B5" w:rsidRPr="00090586" w:rsidRDefault="00090586" w:rsidP="004711B5">
            <w:pPr>
              <w:jc w:val="center"/>
              <w:rPr>
                <w:rFonts w:ascii="Arial" w:hAnsi="Arial" w:cs="Arial"/>
                <w:sz w:val="20"/>
                <w:szCs w:val="20"/>
              </w:rPr>
            </w:pPr>
            <w:ins w:id="1796"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D90DA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108B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AC89D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D4BB8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CFBCEBC"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3336B746"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Connection - Wye or Delta</w:t>
            </w:r>
          </w:p>
        </w:tc>
        <w:tc>
          <w:tcPr>
            <w:tcW w:w="1285" w:type="pct"/>
            <w:tcBorders>
              <w:top w:val="nil"/>
              <w:left w:val="nil"/>
              <w:bottom w:val="single" w:sz="4" w:space="0" w:color="auto"/>
              <w:right w:val="single" w:sz="4" w:space="0" w:color="auto"/>
            </w:tcBorders>
            <w:shd w:val="clear" w:color="auto" w:fill="auto"/>
            <w:vAlign w:val="center"/>
            <w:hideMark/>
          </w:tcPr>
          <w:p w14:paraId="5521BC04"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142" w:type="pct"/>
            <w:tcBorders>
              <w:top w:val="nil"/>
              <w:left w:val="nil"/>
              <w:bottom w:val="single" w:sz="4" w:space="0" w:color="auto"/>
              <w:right w:val="single" w:sz="4" w:space="0" w:color="auto"/>
            </w:tcBorders>
            <w:shd w:val="clear" w:color="auto" w:fill="auto"/>
            <w:vAlign w:val="center"/>
            <w:hideMark/>
          </w:tcPr>
          <w:p w14:paraId="0A36B9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69BC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37232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F10DF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55B8B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946CF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3C29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16212A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770C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F228469" w14:textId="77777777" w:rsidR="004711B5" w:rsidRPr="00090586" w:rsidRDefault="00090586" w:rsidP="004711B5">
            <w:pPr>
              <w:jc w:val="center"/>
              <w:rPr>
                <w:rFonts w:ascii="Arial" w:hAnsi="Arial" w:cs="Arial"/>
                <w:sz w:val="20"/>
                <w:szCs w:val="20"/>
              </w:rPr>
            </w:pPr>
            <w:ins w:id="1797"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A3E79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BC77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E3548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D20A0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7AAE6C7" w14:textId="77777777" w:rsidR="004711B5" w:rsidRPr="00090586" w:rsidRDefault="004711B5" w:rsidP="004711B5">
            <w:pPr>
              <w:rPr>
                <w:rFonts w:ascii="Arial" w:hAnsi="Arial" w:cs="Arial"/>
                <w:sz w:val="20"/>
                <w:szCs w:val="20"/>
              </w:rPr>
            </w:pPr>
            <w:r w:rsidRPr="00090586">
              <w:rPr>
                <w:rFonts w:ascii="Arial" w:hAnsi="Arial" w:cs="Arial"/>
                <w:sz w:val="20"/>
                <w:szCs w:val="20"/>
              </w:rPr>
              <w:t>Device 1</w:t>
            </w:r>
          </w:p>
        </w:tc>
        <w:tc>
          <w:tcPr>
            <w:tcW w:w="627" w:type="pct"/>
            <w:tcBorders>
              <w:top w:val="nil"/>
              <w:left w:val="nil"/>
              <w:bottom w:val="single" w:sz="4" w:space="0" w:color="auto"/>
              <w:right w:val="single" w:sz="4" w:space="0" w:color="auto"/>
            </w:tcBorders>
            <w:shd w:val="clear" w:color="auto" w:fill="auto"/>
            <w:vAlign w:val="center"/>
            <w:hideMark/>
          </w:tcPr>
          <w:p w14:paraId="32643843"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Voltage Connected Devices</w:t>
            </w:r>
          </w:p>
        </w:tc>
        <w:tc>
          <w:tcPr>
            <w:tcW w:w="1285" w:type="pct"/>
            <w:tcBorders>
              <w:top w:val="nil"/>
              <w:left w:val="nil"/>
              <w:bottom w:val="single" w:sz="4" w:space="0" w:color="auto"/>
              <w:right w:val="single" w:sz="4" w:space="0" w:color="auto"/>
            </w:tcBorders>
            <w:shd w:val="clear" w:color="auto" w:fill="auto"/>
            <w:vAlign w:val="center"/>
            <w:hideMark/>
          </w:tcPr>
          <w:p w14:paraId="49CF1F42" w14:textId="77777777" w:rsidR="004711B5" w:rsidRPr="00090586" w:rsidRDefault="004711B5" w:rsidP="004711B5">
            <w:pPr>
              <w:rPr>
                <w:rFonts w:ascii="Arial" w:hAnsi="Arial" w:cs="Arial"/>
                <w:sz w:val="20"/>
                <w:szCs w:val="20"/>
              </w:rPr>
            </w:pPr>
            <w:r w:rsidRPr="00090586">
              <w:rPr>
                <w:rFonts w:ascii="Arial" w:hAnsi="Arial" w:cs="Arial"/>
                <w:sz w:val="20"/>
                <w:szCs w:val="20"/>
              </w:rPr>
              <w:t>Enter a device connected to the high side of this transformer</w:t>
            </w:r>
          </w:p>
        </w:tc>
        <w:tc>
          <w:tcPr>
            <w:tcW w:w="142" w:type="pct"/>
            <w:tcBorders>
              <w:top w:val="nil"/>
              <w:left w:val="nil"/>
              <w:bottom w:val="single" w:sz="4" w:space="0" w:color="auto"/>
              <w:right w:val="single" w:sz="4" w:space="0" w:color="auto"/>
            </w:tcBorders>
            <w:shd w:val="clear" w:color="auto" w:fill="auto"/>
            <w:vAlign w:val="center"/>
            <w:hideMark/>
          </w:tcPr>
          <w:p w14:paraId="29EEF4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F1F19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7166A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1F635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D7B91C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84BED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125FC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795E3F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BA8F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30CB251" w14:textId="77777777" w:rsidR="004711B5" w:rsidRPr="00090586" w:rsidRDefault="00090586" w:rsidP="004711B5">
            <w:pPr>
              <w:jc w:val="center"/>
              <w:rPr>
                <w:rFonts w:ascii="Arial" w:hAnsi="Arial" w:cs="Arial"/>
                <w:sz w:val="20"/>
                <w:szCs w:val="20"/>
              </w:rPr>
            </w:pPr>
            <w:ins w:id="1798"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92193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826AF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F234C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283A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A5CF72A"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0B830291" w14:textId="77777777" w:rsidR="004711B5" w:rsidRPr="00090586" w:rsidRDefault="004711B5" w:rsidP="004711B5">
            <w:pPr>
              <w:rPr>
                <w:rFonts w:ascii="Arial" w:hAnsi="Arial" w:cs="Arial"/>
                <w:sz w:val="20"/>
                <w:szCs w:val="20"/>
              </w:rPr>
            </w:pPr>
            <w:r w:rsidRPr="00090586">
              <w:rPr>
                <w:rFonts w:ascii="Arial" w:hAnsi="Arial" w:cs="Arial"/>
                <w:sz w:val="20"/>
                <w:szCs w:val="20"/>
              </w:rPr>
              <w:t>High Side Manufactured Nominal Voltage</w:t>
            </w:r>
          </w:p>
        </w:tc>
        <w:tc>
          <w:tcPr>
            <w:tcW w:w="1285" w:type="pct"/>
            <w:tcBorders>
              <w:top w:val="nil"/>
              <w:left w:val="nil"/>
              <w:bottom w:val="single" w:sz="4" w:space="0" w:color="auto"/>
              <w:right w:val="single" w:sz="4" w:space="0" w:color="auto"/>
            </w:tcBorders>
            <w:shd w:val="clear" w:color="auto" w:fill="auto"/>
            <w:vAlign w:val="center"/>
            <w:hideMark/>
          </w:tcPr>
          <w:p w14:paraId="3C063544"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142" w:type="pct"/>
            <w:tcBorders>
              <w:top w:val="nil"/>
              <w:left w:val="nil"/>
              <w:bottom w:val="single" w:sz="4" w:space="0" w:color="auto"/>
              <w:right w:val="single" w:sz="4" w:space="0" w:color="auto"/>
            </w:tcBorders>
            <w:shd w:val="clear" w:color="auto" w:fill="auto"/>
            <w:vAlign w:val="center"/>
            <w:hideMark/>
          </w:tcPr>
          <w:p w14:paraId="55363B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C8A41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EFA4F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3D601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3F581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715019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998A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3C73A3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B668D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85525B8" w14:textId="77777777" w:rsidR="004711B5" w:rsidRPr="00090586" w:rsidRDefault="00090586" w:rsidP="004711B5">
            <w:pPr>
              <w:jc w:val="center"/>
              <w:rPr>
                <w:rFonts w:ascii="Arial" w:hAnsi="Arial" w:cs="Arial"/>
                <w:sz w:val="20"/>
                <w:szCs w:val="20"/>
              </w:rPr>
            </w:pPr>
            <w:ins w:id="1799"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594EC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D4DFA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3815C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BA90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458A41B"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379C7F1E"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level (no-Load)</w:t>
            </w:r>
          </w:p>
        </w:tc>
        <w:tc>
          <w:tcPr>
            <w:tcW w:w="1285" w:type="pct"/>
            <w:tcBorders>
              <w:top w:val="nil"/>
              <w:left w:val="nil"/>
              <w:bottom w:val="single" w:sz="4" w:space="0" w:color="auto"/>
              <w:right w:val="single" w:sz="4" w:space="0" w:color="auto"/>
            </w:tcBorders>
            <w:shd w:val="clear" w:color="auto" w:fill="auto"/>
            <w:vAlign w:val="center"/>
            <w:hideMark/>
          </w:tcPr>
          <w:p w14:paraId="09C57D8A"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142" w:type="pct"/>
            <w:tcBorders>
              <w:top w:val="nil"/>
              <w:left w:val="nil"/>
              <w:bottom w:val="single" w:sz="4" w:space="0" w:color="auto"/>
              <w:right w:val="single" w:sz="4" w:space="0" w:color="auto"/>
            </w:tcBorders>
            <w:shd w:val="clear" w:color="auto" w:fill="auto"/>
            <w:vAlign w:val="center"/>
            <w:hideMark/>
          </w:tcPr>
          <w:p w14:paraId="786DD0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7DA2A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7A2D3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8E6F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F60FE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FD1B4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BEBB4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2C75DC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92E3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2F776D" w14:textId="77777777" w:rsidR="004711B5" w:rsidRPr="00090586" w:rsidRDefault="00090586" w:rsidP="004711B5">
            <w:pPr>
              <w:jc w:val="center"/>
              <w:rPr>
                <w:rFonts w:ascii="Arial" w:hAnsi="Arial" w:cs="Arial"/>
                <w:sz w:val="20"/>
                <w:szCs w:val="20"/>
              </w:rPr>
            </w:pPr>
            <w:ins w:id="1800"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E0572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1F64F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47FF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27C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AA913C6"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03686727" w14:textId="77777777" w:rsidR="004711B5" w:rsidRPr="00090586" w:rsidRDefault="004711B5" w:rsidP="004711B5">
            <w:pPr>
              <w:rPr>
                <w:rFonts w:ascii="Arial" w:hAnsi="Arial" w:cs="Arial"/>
                <w:sz w:val="20"/>
                <w:szCs w:val="20"/>
              </w:rPr>
            </w:pPr>
            <w:r w:rsidRPr="00090586">
              <w:rPr>
                <w:rFonts w:ascii="Arial" w:hAnsi="Arial" w:cs="Arial"/>
                <w:sz w:val="20"/>
                <w:szCs w:val="20"/>
              </w:rPr>
              <w:t>Low Side PTI Bus Number</w:t>
            </w:r>
          </w:p>
        </w:tc>
        <w:tc>
          <w:tcPr>
            <w:tcW w:w="1285" w:type="pct"/>
            <w:tcBorders>
              <w:top w:val="nil"/>
              <w:left w:val="nil"/>
              <w:bottom w:val="single" w:sz="4" w:space="0" w:color="auto"/>
              <w:right w:val="single" w:sz="4" w:space="0" w:color="auto"/>
            </w:tcBorders>
            <w:shd w:val="clear" w:color="auto" w:fill="auto"/>
            <w:vAlign w:val="center"/>
            <w:hideMark/>
          </w:tcPr>
          <w:p w14:paraId="5749FCF0"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PTI bus number for the low side of this transformer</w:t>
            </w:r>
          </w:p>
        </w:tc>
        <w:tc>
          <w:tcPr>
            <w:tcW w:w="142" w:type="pct"/>
            <w:tcBorders>
              <w:top w:val="nil"/>
              <w:left w:val="nil"/>
              <w:bottom w:val="single" w:sz="4" w:space="0" w:color="auto"/>
              <w:right w:val="single" w:sz="4" w:space="0" w:color="auto"/>
            </w:tcBorders>
            <w:shd w:val="clear" w:color="auto" w:fill="auto"/>
            <w:vAlign w:val="center"/>
            <w:hideMark/>
          </w:tcPr>
          <w:p w14:paraId="4C795E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734C4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E5945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71D9B9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48AA6B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AE489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50C5B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66153B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790FA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F0624D" w14:textId="77777777" w:rsidR="004711B5" w:rsidRPr="00090586" w:rsidRDefault="00090586" w:rsidP="004711B5">
            <w:pPr>
              <w:jc w:val="center"/>
              <w:rPr>
                <w:rFonts w:ascii="Arial" w:hAnsi="Arial" w:cs="Arial"/>
                <w:sz w:val="20"/>
                <w:szCs w:val="20"/>
              </w:rPr>
            </w:pPr>
            <w:ins w:id="1801"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3F819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006D5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14842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18E0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163BB54"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A166F3D"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Connection - Wye or Delta</w:t>
            </w:r>
          </w:p>
        </w:tc>
        <w:tc>
          <w:tcPr>
            <w:tcW w:w="1285" w:type="pct"/>
            <w:tcBorders>
              <w:top w:val="nil"/>
              <w:left w:val="nil"/>
              <w:bottom w:val="single" w:sz="4" w:space="0" w:color="auto"/>
              <w:right w:val="single" w:sz="4" w:space="0" w:color="auto"/>
            </w:tcBorders>
            <w:shd w:val="clear" w:color="auto" w:fill="auto"/>
            <w:vAlign w:val="center"/>
            <w:hideMark/>
          </w:tcPr>
          <w:p w14:paraId="59B65C50" w14:textId="77777777" w:rsidR="004711B5" w:rsidRPr="00090586" w:rsidRDefault="004711B5" w:rsidP="004711B5">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142" w:type="pct"/>
            <w:tcBorders>
              <w:top w:val="nil"/>
              <w:left w:val="nil"/>
              <w:bottom w:val="single" w:sz="4" w:space="0" w:color="auto"/>
              <w:right w:val="single" w:sz="4" w:space="0" w:color="auto"/>
            </w:tcBorders>
            <w:shd w:val="clear" w:color="auto" w:fill="auto"/>
            <w:vAlign w:val="center"/>
            <w:hideMark/>
          </w:tcPr>
          <w:p w14:paraId="44004B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A4F9B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B081F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1A278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0F268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BE5455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F22D1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35D740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DE17D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9703C3" w14:textId="77777777" w:rsidR="004711B5" w:rsidRPr="00090586" w:rsidRDefault="00090586" w:rsidP="004711B5">
            <w:pPr>
              <w:jc w:val="center"/>
              <w:rPr>
                <w:rFonts w:ascii="Arial" w:hAnsi="Arial" w:cs="Arial"/>
                <w:sz w:val="20"/>
                <w:szCs w:val="20"/>
              </w:rPr>
            </w:pPr>
            <w:ins w:id="1802"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783F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1FA4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FEBC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9A0A0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231F23B" w14:textId="77777777" w:rsidR="004711B5" w:rsidRPr="00090586" w:rsidRDefault="004711B5" w:rsidP="004711B5">
            <w:pPr>
              <w:rPr>
                <w:rFonts w:ascii="Arial" w:hAnsi="Arial" w:cs="Arial"/>
                <w:sz w:val="20"/>
                <w:szCs w:val="20"/>
              </w:rPr>
            </w:pPr>
            <w:r w:rsidRPr="00090586">
              <w:rPr>
                <w:rFonts w:ascii="Arial" w:hAnsi="Arial" w:cs="Arial"/>
                <w:sz w:val="20"/>
                <w:szCs w:val="20"/>
              </w:rPr>
              <w:t>Device 1</w:t>
            </w:r>
          </w:p>
        </w:tc>
        <w:tc>
          <w:tcPr>
            <w:tcW w:w="627" w:type="pct"/>
            <w:tcBorders>
              <w:top w:val="nil"/>
              <w:left w:val="nil"/>
              <w:bottom w:val="single" w:sz="4" w:space="0" w:color="auto"/>
              <w:right w:val="single" w:sz="4" w:space="0" w:color="auto"/>
            </w:tcBorders>
            <w:shd w:val="clear" w:color="auto" w:fill="auto"/>
            <w:vAlign w:val="center"/>
            <w:hideMark/>
          </w:tcPr>
          <w:p w14:paraId="51266F84" w14:textId="77777777" w:rsidR="004711B5" w:rsidRPr="00090586" w:rsidRDefault="004711B5" w:rsidP="004711B5">
            <w:pPr>
              <w:rPr>
                <w:rFonts w:ascii="Arial" w:hAnsi="Arial" w:cs="Arial"/>
                <w:sz w:val="20"/>
                <w:szCs w:val="20"/>
              </w:rPr>
            </w:pPr>
            <w:r w:rsidRPr="00090586">
              <w:rPr>
                <w:rFonts w:ascii="Arial" w:hAnsi="Arial" w:cs="Arial"/>
                <w:sz w:val="20"/>
                <w:szCs w:val="20"/>
              </w:rPr>
              <w:t>Low Side Voltage Connected Devices</w:t>
            </w:r>
          </w:p>
        </w:tc>
        <w:tc>
          <w:tcPr>
            <w:tcW w:w="1285" w:type="pct"/>
            <w:tcBorders>
              <w:top w:val="nil"/>
              <w:left w:val="nil"/>
              <w:bottom w:val="single" w:sz="4" w:space="0" w:color="auto"/>
              <w:right w:val="single" w:sz="4" w:space="0" w:color="auto"/>
            </w:tcBorders>
            <w:shd w:val="clear" w:color="auto" w:fill="auto"/>
            <w:vAlign w:val="center"/>
            <w:hideMark/>
          </w:tcPr>
          <w:p w14:paraId="4A90E9A1" w14:textId="77777777" w:rsidR="004711B5" w:rsidRPr="00090586" w:rsidRDefault="004711B5" w:rsidP="004711B5">
            <w:pPr>
              <w:rPr>
                <w:rFonts w:ascii="Arial" w:hAnsi="Arial" w:cs="Arial"/>
                <w:sz w:val="20"/>
                <w:szCs w:val="20"/>
              </w:rPr>
            </w:pPr>
            <w:r w:rsidRPr="00090586">
              <w:rPr>
                <w:rFonts w:ascii="Arial" w:hAnsi="Arial" w:cs="Arial"/>
                <w:sz w:val="20"/>
                <w:szCs w:val="20"/>
              </w:rPr>
              <w:t>Enter a device connected to the low side of this transformer</w:t>
            </w:r>
          </w:p>
        </w:tc>
        <w:tc>
          <w:tcPr>
            <w:tcW w:w="142" w:type="pct"/>
            <w:tcBorders>
              <w:top w:val="nil"/>
              <w:left w:val="nil"/>
              <w:bottom w:val="single" w:sz="4" w:space="0" w:color="auto"/>
              <w:right w:val="single" w:sz="4" w:space="0" w:color="auto"/>
            </w:tcBorders>
            <w:shd w:val="clear" w:color="auto" w:fill="auto"/>
            <w:vAlign w:val="center"/>
            <w:hideMark/>
          </w:tcPr>
          <w:p w14:paraId="345FAB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54A75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497E9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F0A9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5AAFE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A3E577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5A1B0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270D9F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B0F4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FAFCB23" w14:textId="77777777" w:rsidR="004711B5" w:rsidRPr="00090586" w:rsidRDefault="00090586" w:rsidP="004711B5">
            <w:pPr>
              <w:jc w:val="center"/>
              <w:rPr>
                <w:rFonts w:ascii="Arial" w:hAnsi="Arial" w:cs="Arial"/>
                <w:sz w:val="20"/>
                <w:szCs w:val="20"/>
              </w:rPr>
            </w:pPr>
            <w:ins w:id="1803"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610BE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B617F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6723C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77CCD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9D2E85A"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1B2897DE" w14:textId="77777777" w:rsidR="004711B5" w:rsidRPr="00090586" w:rsidRDefault="004711B5" w:rsidP="004711B5">
            <w:pPr>
              <w:rPr>
                <w:rFonts w:ascii="Arial" w:hAnsi="Arial" w:cs="Arial"/>
                <w:sz w:val="20"/>
                <w:szCs w:val="20"/>
              </w:rPr>
            </w:pPr>
            <w:r w:rsidRPr="00090586">
              <w:rPr>
                <w:rFonts w:ascii="Arial" w:hAnsi="Arial" w:cs="Arial"/>
                <w:sz w:val="20"/>
                <w:szCs w:val="20"/>
              </w:rPr>
              <w:t>Low Side Manufactured Nominal Voltage</w:t>
            </w:r>
          </w:p>
        </w:tc>
        <w:tc>
          <w:tcPr>
            <w:tcW w:w="1285" w:type="pct"/>
            <w:tcBorders>
              <w:top w:val="nil"/>
              <w:left w:val="nil"/>
              <w:bottom w:val="single" w:sz="4" w:space="0" w:color="auto"/>
              <w:right w:val="single" w:sz="4" w:space="0" w:color="auto"/>
            </w:tcBorders>
            <w:shd w:val="clear" w:color="auto" w:fill="auto"/>
            <w:vAlign w:val="center"/>
            <w:hideMark/>
          </w:tcPr>
          <w:p w14:paraId="7F56EAF3"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142" w:type="pct"/>
            <w:tcBorders>
              <w:top w:val="nil"/>
              <w:left w:val="nil"/>
              <w:bottom w:val="single" w:sz="4" w:space="0" w:color="auto"/>
              <w:right w:val="single" w:sz="4" w:space="0" w:color="auto"/>
            </w:tcBorders>
            <w:shd w:val="clear" w:color="auto" w:fill="auto"/>
            <w:vAlign w:val="center"/>
            <w:hideMark/>
          </w:tcPr>
          <w:p w14:paraId="44805B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B367A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3FBFB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4F413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29005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656B85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4AF2C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4F4DFF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E466A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6FD2E9" w14:textId="77777777" w:rsidR="004711B5" w:rsidRPr="00090586" w:rsidRDefault="00090586" w:rsidP="004711B5">
            <w:pPr>
              <w:jc w:val="center"/>
              <w:rPr>
                <w:rFonts w:ascii="Arial" w:hAnsi="Arial" w:cs="Arial"/>
                <w:sz w:val="20"/>
                <w:szCs w:val="20"/>
              </w:rPr>
            </w:pPr>
            <w:ins w:id="1804"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2FB39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EAB1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8B340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FC583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7534828"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7103DAE7" w14:textId="77777777" w:rsidR="004711B5" w:rsidRPr="00090586" w:rsidRDefault="004711B5" w:rsidP="004711B5">
            <w:pPr>
              <w:rPr>
                <w:rFonts w:ascii="Arial" w:hAnsi="Arial" w:cs="Arial"/>
                <w:sz w:val="20"/>
                <w:szCs w:val="20"/>
              </w:rPr>
            </w:pPr>
            <w:r w:rsidRPr="00090586">
              <w:rPr>
                <w:rFonts w:ascii="Arial" w:hAnsi="Arial" w:cs="Arial"/>
                <w:sz w:val="20"/>
                <w:szCs w:val="20"/>
              </w:rPr>
              <w:t>On-Load Voltage Regulation</w:t>
            </w:r>
          </w:p>
        </w:tc>
        <w:tc>
          <w:tcPr>
            <w:tcW w:w="1285" w:type="pct"/>
            <w:tcBorders>
              <w:top w:val="nil"/>
              <w:left w:val="nil"/>
              <w:bottom w:val="single" w:sz="4" w:space="0" w:color="auto"/>
              <w:right w:val="single" w:sz="4" w:space="0" w:color="auto"/>
            </w:tcBorders>
            <w:shd w:val="clear" w:color="auto" w:fill="auto"/>
            <w:vAlign w:val="center"/>
            <w:hideMark/>
          </w:tcPr>
          <w:p w14:paraId="3BF1CED9" w14:textId="77777777" w:rsidR="004711B5" w:rsidRPr="00090586" w:rsidRDefault="004711B5" w:rsidP="004711B5">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142" w:type="pct"/>
            <w:tcBorders>
              <w:top w:val="nil"/>
              <w:left w:val="nil"/>
              <w:bottom w:val="single" w:sz="4" w:space="0" w:color="auto"/>
              <w:right w:val="single" w:sz="4" w:space="0" w:color="auto"/>
            </w:tcBorders>
            <w:shd w:val="clear" w:color="auto" w:fill="auto"/>
            <w:vAlign w:val="center"/>
            <w:hideMark/>
          </w:tcPr>
          <w:p w14:paraId="469929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D18F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E8704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CC604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39C82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29F77A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7EB25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4314BE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DFD6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F2A848D" w14:textId="77777777" w:rsidR="004711B5" w:rsidRPr="00090586" w:rsidRDefault="00090586" w:rsidP="004711B5">
            <w:pPr>
              <w:jc w:val="center"/>
              <w:rPr>
                <w:rFonts w:ascii="Arial" w:hAnsi="Arial" w:cs="Arial"/>
                <w:sz w:val="20"/>
                <w:szCs w:val="20"/>
              </w:rPr>
            </w:pPr>
            <w:ins w:id="1805"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D2BFD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BA411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04B11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AF01D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8A90421"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vAlign w:val="center"/>
            <w:hideMark/>
          </w:tcPr>
          <w:p w14:paraId="1710508A" w14:textId="77777777" w:rsidR="004711B5" w:rsidRPr="00090586" w:rsidRDefault="004711B5" w:rsidP="004711B5">
            <w:pPr>
              <w:rPr>
                <w:rFonts w:ascii="Arial" w:hAnsi="Arial" w:cs="Arial"/>
                <w:sz w:val="20"/>
                <w:szCs w:val="20"/>
              </w:rPr>
            </w:pPr>
            <w:r w:rsidRPr="00090586">
              <w:rPr>
                <w:rFonts w:ascii="Arial" w:hAnsi="Arial" w:cs="Arial"/>
                <w:sz w:val="20"/>
                <w:szCs w:val="20"/>
              </w:rPr>
              <w:t>Does Transformer have an On-Load Tap Changer?</w:t>
            </w:r>
          </w:p>
        </w:tc>
        <w:tc>
          <w:tcPr>
            <w:tcW w:w="1285" w:type="pct"/>
            <w:tcBorders>
              <w:top w:val="nil"/>
              <w:left w:val="nil"/>
              <w:bottom w:val="single" w:sz="4" w:space="0" w:color="auto"/>
              <w:right w:val="single" w:sz="4" w:space="0" w:color="auto"/>
            </w:tcBorders>
            <w:shd w:val="clear" w:color="auto" w:fill="auto"/>
            <w:vAlign w:val="center"/>
            <w:hideMark/>
          </w:tcPr>
          <w:p w14:paraId="67EE7CD8" w14:textId="77777777" w:rsidR="004711B5" w:rsidRPr="00090586" w:rsidRDefault="004711B5" w:rsidP="004711B5">
            <w:pPr>
              <w:rPr>
                <w:rFonts w:ascii="Arial" w:hAnsi="Arial" w:cs="Arial"/>
                <w:sz w:val="20"/>
                <w:szCs w:val="20"/>
              </w:rPr>
            </w:pPr>
            <w:r w:rsidRPr="00090586">
              <w:rPr>
                <w:rFonts w:ascii="Arial" w:hAnsi="Arial" w:cs="Arial"/>
                <w:sz w:val="20"/>
                <w:szCs w:val="20"/>
              </w:rPr>
              <w:t>Select Y or N whether this transformer has an On-Load Tap changer</w:t>
            </w:r>
          </w:p>
        </w:tc>
        <w:tc>
          <w:tcPr>
            <w:tcW w:w="142" w:type="pct"/>
            <w:tcBorders>
              <w:top w:val="nil"/>
              <w:left w:val="nil"/>
              <w:bottom w:val="single" w:sz="4" w:space="0" w:color="auto"/>
              <w:right w:val="single" w:sz="4" w:space="0" w:color="auto"/>
            </w:tcBorders>
            <w:shd w:val="clear" w:color="auto" w:fill="auto"/>
            <w:vAlign w:val="center"/>
            <w:hideMark/>
          </w:tcPr>
          <w:p w14:paraId="43386B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691F7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8E252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D7304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07CE6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FAD343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ABDF5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Data</w:t>
            </w:r>
          </w:p>
        </w:tc>
        <w:tc>
          <w:tcPr>
            <w:tcW w:w="139" w:type="pct"/>
            <w:tcBorders>
              <w:top w:val="nil"/>
              <w:left w:val="nil"/>
              <w:bottom w:val="single" w:sz="4" w:space="0" w:color="auto"/>
              <w:right w:val="single" w:sz="4" w:space="0" w:color="auto"/>
            </w:tcBorders>
            <w:shd w:val="clear" w:color="auto" w:fill="auto"/>
            <w:vAlign w:val="center"/>
            <w:hideMark/>
          </w:tcPr>
          <w:p w14:paraId="24895D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4C4BE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ABBE73E" w14:textId="77777777" w:rsidR="004711B5" w:rsidRPr="00090586" w:rsidRDefault="00090586" w:rsidP="004711B5">
            <w:pPr>
              <w:jc w:val="center"/>
              <w:rPr>
                <w:rFonts w:ascii="Arial" w:hAnsi="Arial" w:cs="Arial"/>
                <w:sz w:val="20"/>
                <w:szCs w:val="20"/>
              </w:rPr>
            </w:pPr>
            <w:ins w:id="1806"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5A30C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B1B59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34F50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CB58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7FFC67F"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6A6EC316" w14:textId="77777777" w:rsidR="004711B5" w:rsidRPr="00090586" w:rsidRDefault="004711B5" w:rsidP="004711B5">
            <w:pPr>
              <w:rPr>
                <w:rFonts w:ascii="Arial" w:hAnsi="Arial" w:cs="Arial"/>
                <w:sz w:val="20"/>
                <w:szCs w:val="20"/>
              </w:rPr>
            </w:pPr>
            <w:r w:rsidRPr="00090586">
              <w:rPr>
                <w:rFonts w:ascii="Arial" w:hAnsi="Arial" w:cs="Arial"/>
                <w:sz w:val="20"/>
                <w:szCs w:val="20"/>
              </w:rPr>
              <w:t>Location of On-Load Tap Changer -  Primary (High) or Secondary (Low) side</w:t>
            </w:r>
          </w:p>
        </w:tc>
        <w:tc>
          <w:tcPr>
            <w:tcW w:w="1285" w:type="pct"/>
            <w:tcBorders>
              <w:top w:val="nil"/>
              <w:left w:val="nil"/>
              <w:bottom w:val="single" w:sz="4" w:space="0" w:color="auto"/>
              <w:right w:val="single" w:sz="4" w:space="0" w:color="auto"/>
            </w:tcBorders>
            <w:shd w:val="clear" w:color="auto" w:fill="auto"/>
            <w:vAlign w:val="center"/>
            <w:hideMark/>
          </w:tcPr>
          <w:p w14:paraId="363F11BD" w14:textId="77777777" w:rsidR="004711B5" w:rsidRPr="00090586" w:rsidRDefault="004711B5" w:rsidP="004711B5">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142" w:type="pct"/>
            <w:tcBorders>
              <w:top w:val="nil"/>
              <w:left w:val="nil"/>
              <w:bottom w:val="single" w:sz="4" w:space="0" w:color="auto"/>
              <w:right w:val="single" w:sz="4" w:space="0" w:color="auto"/>
            </w:tcBorders>
            <w:shd w:val="clear" w:color="auto" w:fill="auto"/>
            <w:vAlign w:val="center"/>
            <w:hideMark/>
          </w:tcPr>
          <w:p w14:paraId="2C9844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89AB8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auto" w:fill="auto"/>
            <w:vAlign w:val="center"/>
            <w:hideMark/>
          </w:tcPr>
          <w:p w14:paraId="12A8FC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77E523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C915D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5DBD72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2B8FB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5D8D59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2BD69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860549" w14:textId="77777777" w:rsidR="004711B5" w:rsidRPr="00090586" w:rsidRDefault="00090586" w:rsidP="004711B5">
            <w:pPr>
              <w:jc w:val="center"/>
              <w:rPr>
                <w:rFonts w:ascii="Arial" w:hAnsi="Arial" w:cs="Arial"/>
                <w:sz w:val="20"/>
                <w:szCs w:val="20"/>
              </w:rPr>
            </w:pPr>
            <w:ins w:id="1807"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B857F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B7B7A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B06FE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664E9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520AEA"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1E7962E4" w14:textId="77777777" w:rsidR="004711B5" w:rsidRPr="00090586" w:rsidRDefault="004711B5" w:rsidP="004711B5">
            <w:pPr>
              <w:rPr>
                <w:rFonts w:ascii="Arial" w:hAnsi="Arial" w:cs="Arial"/>
                <w:sz w:val="20"/>
                <w:szCs w:val="20"/>
              </w:rPr>
            </w:pPr>
            <w:r w:rsidRPr="00090586">
              <w:rPr>
                <w:rFonts w:ascii="Arial" w:hAnsi="Arial" w:cs="Arial"/>
                <w:sz w:val="20"/>
                <w:szCs w:val="20"/>
              </w:rPr>
              <w:t>Base kV of Regulated Side</w:t>
            </w:r>
          </w:p>
        </w:tc>
        <w:tc>
          <w:tcPr>
            <w:tcW w:w="1285" w:type="pct"/>
            <w:tcBorders>
              <w:top w:val="nil"/>
              <w:left w:val="nil"/>
              <w:bottom w:val="single" w:sz="4" w:space="0" w:color="auto"/>
              <w:right w:val="single" w:sz="4" w:space="0" w:color="auto"/>
            </w:tcBorders>
            <w:shd w:val="clear" w:color="auto" w:fill="auto"/>
            <w:vAlign w:val="center"/>
            <w:hideMark/>
          </w:tcPr>
          <w:p w14:paraId="31D37AED" w14:textId="77777777" w:rsidR="004711B5" w:rsidRPr="00090586" w:rsidRDefault="004711B5" w:rsidP="004711B5">
            <w:pPr>
              <w:rPr>
                <w:rFonts w:ascii="Arial" w:hAnsi="Arial" w:cs="Arial"/>
                <w:sz w:val="20"/>
                <w:szCs w:val="20"/>
              </w:rPr>
            </w:pPr>
            <w:r w:rsidRPr="00090586">
              <w:rPr>
                <w:rFonts w:ascii="Arial" w:hAnsi="Arial" w:cs="Arial"/>
                <w:sz w:val="20"/>
                <w:szCs w:val="20"/>
              </w:rPr>
              <w:t>Base kV of Regulated Side</w:t>
            </w:r>
          </w:p>
        </w:tc>
        <w:tc>
          <w:tcPr>
            <w:tcW w:w="142" w:type="pct"/>
            <w:tcBorders>
              <w:top w:val="nil"/>
              <w:left w:val="nil"/>
              <w:bottom w:val="single" w:sz="4" w:space="0" w:color="auto"/>
              <w:right w:val="single" w:sz="4" w:space="0" w:color="auto"/>
            </w:tcBorders>
            <w:shd w:val="clear" w:color="auto" w:fill="auto"/>
            <w:vAlign w:val="center"/>
            <w:hideMark/>
          </w:tcPr>
          <w:p w14:paraId="191FB5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08212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9047C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4C1E5A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37DA2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CEC8B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DA12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51FD7F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51B9A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FB9834" w14:textId="77777777" w:rsidR="004711B5" w:rsidRPr="00090586" w:rsidRDefault="00090586" w:rsidP="004711B5">
            <w:pPr>
              <w:jc w:val="center"/>
              <w:rPr>
                <w:rFonts w:ascii="Arial" w:hAnsi="Arial" w:cs="Arial"/>
                <w:sz w:val="20"/>
                <w:szCs w:val="20"/>
              </w:rPr>
            </w:pPr>
            <w:ins w:id="1808"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50AAB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567F8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ADFC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DB56E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45AB5AD"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26F87269" w14:textId="77777777" w:rsidR="004711B5" w:rsidRPr="00090586" w:rsidRDefault="004711B5" w:rsidP="004711B5">
            <w:pPr>
              <w:rPr>
                <w:rFonts w:ascii="Arial" w:hAnsi="Arial" w:cs="Arial"/>
                <w:sz w:val="20"/>
                <w:szCs w:val="20"/>
              </w:rPr>
            </w:pPr>
            <w:r w:rsidRPr="00090586">
              <w:rPr>
                <w:rFonts w:ascii="Arial" w:hAnsi="Arial" w:cs="Arial"/>
                <w:sz w:val="20"/>
                <w:szCs w:val="20"/>
              </w:rPr>
              <w:t>Target kV of Regulated Side</w:t>
            </w:r>
          </w:p>
        </w:tc>
        <w:tc>
          <w:tcPr>
            <w:tcW w:w="1285" w:type="pct"/>
            <w:tcBorders>
              <w:top w:val="nil"/>
              <w:left w:val="nil"/>
              <w:bottom w:val="single" w:sz="4" w:space="0" w:color="auto"/>
              <w:right w:val="single" w:sz="4" w:space="0" w:color="auto"/>
            </w:tcBorders>
            <w:shd w:val="clear" w:color="auto" w:fill="auto"/>
            <w:vAlign w:val="center"/>
            <w:hideMark/>
          </w:tcPr>
          <w:p w14:paraId="2449E157" w14:textId="77777777" w:rsidR="004711B5" w:rsidRPr="00090586" w:rsidRDefault="004711B5" w:rsidP="004711B5">
            <w:pPr>
              <w:rPr>
                <w:rFonts w:ascii="Arial" w:hAnsi="Arial" w:cs="Arial"/>
                <w:sz w:val="20"/>
                <w:szCs w:val="20"/>
              </w:rPr>
            </w:pPr>
            <w:r w:rsidRPr="00090586">
              <w:rPr>
                <w:rFonts w:ascii="Arial" w:hAnsi="Arial" w:cs="Arial"/>
                <w:sz w:val="20"/>
                <w:szCs w:val="20"/>
              </w:rPr>
              <w:t>Target kV of Regulated Side</w:t>
            </w:r>
          </w:p>
        </w:tc>
        <w:tc>
          <w:tcPr>
            <w:tcW w:w="142" w:type="pct"/>
            <w:tcBorders>
              <w:top w:val="nil"/>
              <w:left w:val="nil"/>
              <w:bottom w:val="single" w:sz="4" w:space="0" w:color="auto"/>
              <w:right w:val="single" w:sz="4" w:space="0" w:color="auto"/>
            </w:tcBorders>
            <w:shd w:val="clear" w:color="auto" w:fill="auto"/>
            <w:vAlign w:val="center"/>
            <w:hideMark/>
          </w:tcPr>
          <w:p w14:paraId="41568D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7068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363F8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D4499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BC21C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5B742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7F5AB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46C23E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4E84F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4985DE" w14:textId="77777777" w:rsidR="004711B5" w:rsidRPr="00090586" w:rsidRDefault="00090586" w:rsidP="004711B5">
            <w:pPr>
              <w:jc w:val="center"/>
              <w:rPr>
                <w:rFonts w:ascii="Arial" w:hAnsi="Arial" w:cs="Arial"/>
                <w:sz w:val="20"/>
                <w:szCs w:val="20"/>
              </w:rPr>
            </w:pPr>
            <w:ins w:id="1809"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2A18A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3E32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157F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6DB03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136E51"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537BD9CA" w14:textId="77777777" w:rsidR="004711B5" w:rsidRPr="00090586" w:rsidRDefault="004711B5" w:rsidP="004711B5">
            <w:pPr>
              <w:rPr>
                <w:rFonts w:ascii="Arial" w:hAnsi="Arial" w:cs="Arial"/>
                <w:sz w:val="20"/>
                <w:szCs w:val="20"/>
              </w:rPr>
            </w:pPr>
            <w:r w:rsidRPr="00090586">
              <w:rPr>
                <w:rFonts w:ascii="Arial" w:hAnsi="Arial" w:cs="Arial"/>
                <w:sz w:val="20"/>
                <w:szCs w:val="20"/>
              </w:rPr>
              <w:t>Acceptable Deviation of Target Voltage</w:t>
            </w:r>
          </w:p>
        </w:tc>
        <w:tc>
          <w:tcPr>
            <w:tcW w:w="1285" w:type="pct"/>
            <w:tcBorders>
              <w:top w:val="nil"/>
              <w:left w:val="nil"/>
              <w:bottom w:val="single" w:sz="4" w:space="0" w:color="auto"/>
              <w:right w:val="single" w:sz="4" w:space="0" w:color="auto"/>
            </w:tcBorders>
            <w:shd w:val="clear" w:color="auto" w:fill="auto"/>
            <w:vAlign w:val="center"/>
            <w:hideMark/>
          </w:tcPr>
          <w:p w14:paraId="515EF558" w14:textId="77777777" w:rsidR="004711B5" w:rsidRPr="00090586" w:rsidRDefault="004711B5" w:rsidP="004711B5">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142" w:type="pct"/>
            <w:tcBorders>
              <w:top w:val="nil"/>
              <w:left w:val="nil"/>
              <w:bottom w:val="single" w:sz="4" w:space="0" w:color="auto"/>
              <w:right w:val="single" w:sz="4" w:space="0" w:color="auto"/>
            </w:tcBorders>
            <w:shd w:val="clear" w:color="auto" w:fill="auto"/>
            <w:vAlign w:val="center"/>
            <w:hideMark/>
          </w:tcPr>
          <w:p w14:paraId="42F71E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5796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4483B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2293E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359D5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12C9D98"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782EE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single" w:sz="4" w:space="0" w:color="auto"/>
              <w:right w:val="single" w:sz="4" w:space="0" w:color="auto"/>
            </w:tcBorders>
            <w:shd w:val="clear" w:color="auto" w:fill="auto"/>
            <w:vAlign w:val="center"/>
            <w:hideMark/>
          </w:tcPr>
          <w:p w14:paraId="7514EB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E9167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B47881F" w14:textId="77777777" w:rsidR="004711B5" w:rsidRPr="00090586" w:rsidRDefault="00090586" w:rsidP="004711B5">
            <w:pPr>
              <w:jc w:val="center"/>
              <w:rPr>
                <w:rFonts w:ascii="Arial" w:hAnsi="Arial" w:cs="Arial"/>
                <w:sz w:val="20"/>
                <w:szCs w:val="20"/>
              </w:rPr>
            </w:pPr>
            <w:ins w:id="1810" w:author="ERCOT" w:date="2020-01-25T15:26: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3E02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FDF93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F3770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EE5B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F4016C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8B7823A"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530BB70C"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transformer data</w:t>
            </w:r>
          </w:p>
        </w:tc>
        <w:tc>
          <w:tcPr>
            <w:tcW w:w="142" w:type="pct"/>
            <w:tcBorders>
              <w:top w:val="nil"/>
              <w:left w:val="nil"/>
              <w:bottom w:val="single" w:sz="4" w:space="0" w:color="auto"/>
              <w:right w:val="single" w:sz="4" w:space="0" w:color="auto"/>
            </w:tcBorders>
            <w:shd w:val="clear" w:color="auto" w:fill="auto"/>
            <w:vAlign w:val="center"/>
            <w:hideMark/>
          </w:tcPr>
          <w:p w14:paraId="037A28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066A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D2326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88E2C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15411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E66098"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7A6AF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nil"/>
              <w:left w:val="nil"/>
              <w:bottom w:val="nil"/>
              <w:right w:val="single" w:sz="4" w:space="0" w:color="auto"/>
            </w:tcBorders>
            <w:shd w:val="clear" w:color="auto" w:fill="auto"/>
            <w:vAlign w:val="center"/>
            <w:hideMark/>
          </w:tcPr>
          <w:p w14:paraId="20B149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C5595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A4F154F" w14:textId="77777777" w:rsidR="004711B5" w:rsidRPr="00090586" w:rsidRDefault="00090586" w:rsidP="004711B5">
            <w:pPr>
              <w:jc w:val="center"/>
              <w:rPr>
                <w:rFonts w:ascii="Arial" w:hAnsi="Arial" w:cs="Arial"/>
                <w:sz w:val="20"/>
                <w:szCs w:val="20"/>
              </w:rPr>
            </w:pPr>
            <w:ins w:id="1811" w:author="ERCOT" w:date="2020-01-25T15:26:00Z">
              <w:r w:rsidRPr="00090586">
                <w:rPr>
                  <w:rFonts w:ascii="Arial" w:hAnsi="Arial" w:cs="Arial"/>
                  <w:sz w:val="20"/>
                  <w:szCs w:val="20"/>
                </w:rPr>
                <w:t>X</w:t>
              </w:r>
            </w:ins>
          </w:p>
        </w:tc>
        <w:tc>
          <w:tcPr>
            <w:tcW w:w="139" w:type="pct"/>
            <w:tcBorders>
              <w:top w:val="nil"/>
              <w:left w:val="nil"/>
              <w:bottom w:val="nil"/>
              <w:right w:val="single" w:sz="4" w:space="0" w:color="auto"/>
            </w:tcBorders>
            <w:shd w:val="clear" w:color="auto" w:fill="auto"/>
            <w:vAlign w:val="center"/>
            <w:hideMark/>
          </w:tcPr>
          <w:p w14:paraId="16F11D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B1845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D39DF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03E17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0923987F" w14:textId="77777777" w:rsidR="004711B5" w:rsidRPr="00090586" w:rsidRDefault="004711B5" w:rsidP="004711B5">
            <w:pPr>
              <w:rPr>
                <w:rFonts w:ascii="Arial" w:hAnsi="Arial" w:cs="Arial"/>
                <w:sz w:val="20"/>
                <w:szCs w:val="20"/>
              </w:rPr>
            </w:pPr>
            <w:r w:rsidRPr="00090586">
              <w:rPr>
                <w:rFonts w:ascii="Arial" w:hAnsi="Arial" w:cs="Arial"/>
                <w:sz w:val="20"/>
                <w:szCs w:val="20"/>
              </w:rPr>
              <w:t>Ohms/Phase</w:t>
            </w:r>
          </w:p>
        </w:tc>
        <w:tc>
          <w:tcPr>
            <w:tcW w:w="627" w:type="pct"/>
            <w:tcBorders>
              <w:top w:val="nil"/>
              <w:left w:val="nil"/>
              <w:bottom w:val="single" w:sz="4" w:space="0" w:color="auto"/>
              <w:right w:val="single" w:sz="4" w:space="0" w:color="auto"/>
            </w:tcBorders>
            <w:shd w:val="clear" w:color="auto" w:fill="auto"/>
            <w:hideMark/>
          </w:tcPr>
          <w:p w14:paraId="359DFA22" w14:textId="77777777" w:rsidR="004711B5" w:rsidRPr="00090586" w:rsidRDefault="004711B5" w:rsidP="004711B5">
            <w:pPr>
              <w:rPr>
                <w:rFonts w:ascii="Arial" w:hAnsi="Arial" w:cs="Arial"/>
                <w:sz w:val="20"/>
                <w:szCs w:val="20"/>
              </w:rPr>
            </w:pPr>
            <w:r w:rsidRPr="00090586">
              <w:rPr>
                <w:rFonts w:ascii="Arial" w:hAnsi="Arial" w:cs="Arial"/>
                <w:sz w:val="20"/>
                <w:szCs w:val="20"/>
              </w:rPr>
              <w:t>DC Resistance of Winding 1</w:t>
            </w:r>
          </w:p>
        </w:tc>
        <w:tc>
          <w:tcPr>
            <w:tcW w:w="1285" w:type="pct"/>
            <w:tcBorders>
              <w:top w:val="nil"/>
              <w:left w:val="nil"/>
              <w:bottom w:val="single" w:sz="4" w:space="0" w:color="auto"/>
              <w:right w:val="single" w:sz="4" w:space="0" w:color="auto"/>
            </w:tcBorders>
            <w:shd w:val="clear" w:color="auto" w:fill="auto"/>
            <w:hideMark/>
          </w:tcPr>
          <w:p w14:paraId="0891B476"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142" w:type="pct"/>
            <w:tcBorders>
              <w:top w:val="nil"/>
              <w:left w:val="nil"/>
              <w:bottom w:val="single" w:sz="4" w:space="0" w:color="auto"/>
              <w:right w:val="single" w:sz="4" w:space="0" w:color="auto"/>
            </w:tcBorders>
            <w:shd w:val="clear" w:color="auto" w:fill="auto"/>
            <w:vAlign w:val="center"/>
            <w:hideMark/>
          </w:tcPr>
          <w:p w14:paraId="58C4B8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EBE7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2E158D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0BF4863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ECDB0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2A80825"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8148A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7714FD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B5B3C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62D1693" w14:textId="77777777" w:rsidR="004711B5" w:rsidRPr="00090586" w:rsidRDefault="00090586" w:rsidP="004711B5">
            <w:pPr>
              <w:jc w:val="center"/>
              <w:rPr>
                <w:rFonts w:ascii="Arial" w:hAnsi="Arial" w:cs="Arial"/>
                <w:sz w:val="20"/>
                <w:szCs w:val="20"/>
              </w:rPr>
            </w:pPr>
            <w:ins w:id="1812"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3AC7ED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2DD07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47496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7B717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25FA9E6A" w14:textId="77777777" w:rsidR="004711B5" w:rsidRPr="00090586" w:rsidRDefault="004711B5" w:rsidP="004711B5">
            <w:pPr>
              <w:rPr>
                <w:rFonts w:ascii="Arial" w:hAnsi="Arial" w:cs="Arial"/>
                <w:sz w:val="20"/>
                <w:szCs w:val="20"/>
              </w:rPr>
            </w:pPr>
            <w:r w:rsidRPr="00090586">
              <w:rPr>
                <w:rFonts w:ascii="Arial" w:hAnsi="Arial" w:cs="Arial"/>
                <w:sz w:val="20"/>
                <w:szCs w:val="20"/>
              </w:rPr>
              <w:t>Ohms/Phase</w:t>
            </w:r>
          </w:p>
        </w:tc>
        <w:tc>
          <w:tcPr>
            <w:tcW w:w="627" w:type="pct"/>
            <w:tcBorders>
              <w:top w:val="nil"/>
              <w:left w:val="nil"/>
              <w:bottom w:val="single" w:sz="4" w:space="0" w:color="auto"/>
              <w:right w:val="single" w:sz="4" w:space="0" w:color="auto"/>
            </w:tcBorders>
            <w:shd w:val="clear" w:color="auto" w:fill="auto"/>
            <w:hideMark/>
          </w:tcPr>
          <w:p w14:paraId="1A9C178F" w14:textId="77777777" w:rsidR="004711B5" w:rsidRPr="00090586" w:rsidRDefault="004711B5" w:rsidP="004711B5">
            <w:pPr>
              <w:rPr>
                <w:rFonts w:ascii="Arial" w:hAnsi="Arial" w:cs="Arial"/>
                <w:sz w:val="20"/>
                <w:szCs w:val="20"/>
              </w:rPr>
            </w:pPr>
            <w:r w:rsidRPr="00090586">
              <w:rPr>
                <w:rFonts w:ascii="Arial" w:hAnsi="Arial" w:cs="Arial"/>
                <w:sz w:val="20"/>
                <w:szCs w:val="20"/>
              </w:rPr>
              <w:t>DC Resistance of Winding 2</w:t>
            </w:r>
          </w:p>
        </w:tc>
        <w:tc>
          <w:tcPr>
            <w:tcW w:w="1285" w:type="pct"/>
            <w:tcBorders>
              <w:top w:val="nil"/>
              <w:left w:val="nil"/>
              <w:bottom w:val="single" w:sz="4" w:space="0" w:color="auto"/>
              <w:right w:val="single" w:sz="4" w:space="0" w:color="auto"/>
            </w:tcBorders>
            <w:shd w:val="clear" w:color="auto" w:fill="auto"/>
            <w:hideMark/>
          </w:tcPr>
          <w:p w14:paraId="714094A0" w14:textId="77777777" w:rsidR="004711B5" w:rsidRPr="00090586" w:rsidRDefault="004711B5" w:rsidP="004711B5">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142" w:type="pct"/>
            <w:tcBorders>
              <w:top w:val="nil"/>
              <w:left w:val="nil"/>
              <w:bottom w:val="single" w:sz="4" w:space="0" w:color="auto"/>
              <w:right w:val="single" w:sz="4" w:space="0" w:color="auto"/>
            </w:tcBorders>
            <w:shd w:val="clear" w:color="auto" w:fill="auto"/>
            <w:vAlign w:val="center"/>
            <w:hideMark/>
          </w:tcPr>
          <w:p w14:paraId="5592A9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67D52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40C7E3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4F5FE4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CD7EC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6129CED" w14:textId="77777777" w:rsidTr="0052119A">
        <w:trPr>
          <w:trHeight w:val="82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4D76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3DC4AD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4D78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0FFD53" w14:textId="77777777" w:rsidR="004711B5" w:rsidRPr="00090586" w:rsidRDefault="00090586" w:rsidP="004711B5">
            <w:pPr>
              <w:jc w:val="center"/>
              <w:rPr>
                <w:rFonts w:ascii="Arial" w:hAnsi="Arial" w:cs="Arial"/>
                <w:sz w:val="20"/>
                <w:szCs w:val="20"/>
              </w:rPr>
            </w:pPr>
            <w:ins w:id="1813"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60763C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2EADC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71229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BE93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401DEDCA"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hideMark/>
          </w:tcPr>
          <w:p w14:paraId="573831B4" w14:textId="77777777" w:rsidR="004711B5" w:rsidRPr="00090586" w:rsidRDefault="004711B5" w:rsidP="004711B5">
            <w:pPr>
              <w:rPr>
                <w:rFonts w:ascii="Arial" w:hAnsi="Arial" w:cs="Arial"/>
                <w:sz w:val="20"/>
                <w:szCs w:val="20"/>
              </w:rPr>
            </w:pPr>
            <w:r w:rsidRPr="00090586">
              <w:rPr>
                <w:rFonts w:ascii="Arial" w:hAnsi="Arial" w:cs="Arial"/>
                <w:sz w:val="20"/>
                <w:szCs w:val="20"/>
              </w:rPr>
              <w:t>GIC Blocking device on Winding 1</w:t>
            </w:r>
          </w:p>
        </w:tc>
        <w:tc>
          <w:tcPr>
            <w:tcW w:w="1285" w:type="pct"/>
            <w:tcBorders>
              <w:top w:val="nil"/>
              <w:left w:val="nil"/>
              <w:bottom w:val="single" w:sz="4" w:space="0" w:color="auto"/>
              <w:right w:val="single" w:sz="4" w:space="0" w:color="auto"/>
            </w:tcBorders>
            <w:shd w:val="clear" w:color="auto" w:fill="auto"/>
            <w:hideMark/>
          </w:tcPr>
          <w:p w14:paraId="21D79FA2"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142" w:type="pct"/>
            <w:tcBorders>
              <w:top w:val="nil"/>
              <w:left w:val="nil"/>
              <w:bottom w:val="single" w:sz="4" w:space="0" w:color="auto"/>
              <w:right w:val="single" w:sz="4" w:space="0" w:color="auto"/>
            </w:tcBorders>
            <w:shd w:val="clear" w:color="auto" w:fill="auto"/>
            <w:vAlign w:val="center"/>
            <w:hideMark/>
          </w:tcPr>
          <w:p w14:paraId="6813CA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A3E9B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2ECFF3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7AAF20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8E88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2BA0C0F"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31ADF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Data</w:t>
            </w:r>
          </w:p>
        </w:tc>
        <w:tc>
          <w:tcPr>
            <w:tcW w:w="139" w:type="pct"/>
            <w:tcBorders>
              <w:top w:val="single" w:sz="4" w:space="0" w:color="auto"/>
              <w:left w:val="nil"/>
              <w:bottom w:val="nil"/>
              <w:right w:val="single" w:sz="4" w:space="0" w:color="auto"/>
            </w:tcBorders>
            <w:shd w:val="clear" w:color="auto" w:fill="auto"/>
            <w:vAlign w:val="center"/>
            <w:hideMark/>
          </w:tcPr>
          <w:p w14:paraId="1900F6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0DD6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DAEABA" w14:textId="77777777" w:rsidR="004711B5" w:rsidRPr="00090586" w:rsidRDefault="00090586" w:rsidP="004711B5">
            <w:pPr>
              <w:jc w:val="center"/>
              <w:rPr>
                <w:rFonts w:ascii="Arial" w:hAnsi="Arial" w:cs="Arial"/>
                <w:sz w:val="20"/>
                <w:szCs w:val="20"/>
              </w:rPr>
            </w:pPr>
            <w:ins w:id="1814"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7F6BA8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1EBE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66DE9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1A348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401DC27B" w14:textId="77777777" w:rsidR="004711B5" w:rsidRPr="00090586" w:rsidRDefault="004711B5" w:rsidP="004711B5">
            <w:pPr>
              <w:rPr>
                <w:rFonts w:ascii="Arial" w:hAnsi="Arial" w:cs="Arial"/>
                <w:sz w:val="20"/>
                <w:szCs w:val="20"/>
              </w:rPr>
            </w:pPr>
            <w:r w:rsidRPr="00090586">
              <w:rPr>
                <w:rFonts w:ascii="Arial" w:hAnsi="Arial" w:cs="Arial"/>
                <w:sz w:val="20"/>
                <w:szCs w:val="20"/>
              </w:rPr>
              <w:t>Y/N</w:t>
            </w:r>
          </w:p>
        </w:tc>
        <w:tc>
          <w:tcPr>
            <w:tcW w:w="627" w:type="pct"/>
            <w:tcBorders>
              <w:top w:val="nil"/>
              <w:left w:val="nil"/>
              <w:bottom w:val="single" w:sz="4" w:space="0" w:color="auto"/>
              <w:right w:val="single" w:sz="4" w:space="0" w:color="auto"/>
            </w:tcBorders>
            <w:shd w:val="clear" w:color="auto" w:fill="auto"/>
            <w:hideMark/>
          </w:tcPr>
          <w:p w14:paraId="50BAB675" w14:textId="77777777" w:rsidR="004711B5" w:rsidRPr="00090586" w:rsidRDefault="004711B5" w:rsidP="004711B5">
            <w:pPr>
              <w:rPr>
                <w:rFonts w:ascii="Arial" w:hAnsi="Arial" w:cs="Arial"/>
                <w:sz w:val="20"/>
                <w:szCs w:val="20"/>
              </w:rPr>
            </w:pPr>
            <w:r w:rsidRPr="00090586">
              <w:rPr>
                <w:rFonts w:ascii="Arial" w:hAnsi="Arial" w:cs="Arial"/>
                <w:sz w:val="20"/>
                <w:szCs w:val="20"/>
              </w:rPr>
              <w:t>GIC Blocking device on Winding 2</w:t>
            </w:r>
          </w:p>
        </w:tc>
        <w:tc>
          <w:tcPr>
            <w:tcW w:w="1285" w:type="pct"/>
            <w:tcBorders>
              <w:top w:val="nil"/>
              <w:left w:val="nil"/>
              <w:bottom w:val="single" w:sz="4" w:space="0" w:color="auto"/>
              <w:right w:val="single" w:sz="4" w:space="0" w:color="auto"/>
            </w:tcBorders>
            <w:shd w:val="clear" w:color="auto" w:fill="auto"/>
            <w:hideMark/>
          </w:tcPr>
          <w:p w14:paraId="25F6952D"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142" w:type="pct"/>
            <w:tcBorders>
              <w:top w:val="nil"/>
              <w:left w:val="nil"/>
              <w:bottom w:val="single" w:sz="4" w:space="0" w:color="auto"/>
              <w:right w:val="single" w:sz="4" w:space="0" w:color="auto"/>
            </w:tcBorders>
            <w:shd w:val="clear" w:color="auto" w:fill="auto"/>
            <w:vAlign w:val="center"/>
            <w:hideMark/>
          </w:tcPr>
          <w:p w14:paraId="7FC59D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B3F47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25A995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75E33E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9F478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77174AE"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6D5C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3C81F4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0885C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44A2ED" w14:textId="77777777" w:rsidR="004711B5" w:rsidRPr="00090586" w:rsidRDefault="00090586" w:rsidP="004711B5">
            <w:pPr>
              <w:jc w:val="center"/>
              <w:rPr>
                <w:rFonts w:ascii="Arial" w:hAnsi="Arial" w:cs="Arial"/>
                <w:sz w:val="20"/>
                <w:szCs w:val="20"/>
              </w:rPr>
            </w:pPr>
            <w:ins w:id="1815"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662B5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E760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F6D29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D80C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6074D8E1"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hideMark/>
          </w:tcPr>
          <w:p w14:paraId="7DB12872" w14:textId="77777777" w:rsidR="004711B5" w:rsidRPr="00090586" w:rsidRDefault="004711B5" w:rsidP="004711B5">
            <w:pPr>
              <w:rPr>
                <w:rFonts w:ascii="Arial" w:hAnsi="Arial" w:cs="Arial"/>
                <w:sz w:val="20"/>
                <w:szCs w:val="20"/>
              </w:rPr>
            </w:pPr>
            <w:r w:rsidRPr="00090586">
              <w:rPr>
                <w:rFonts w:ascii="Arial" w:hAnsi="Arial" w:cs="Arial"/>
                <w:sz w:val="20"/>
                <w:szCs w:val="20"/>
              </w:rPr>
              <w:t>Vector Group Identifer</w:t>
            </w:r>
          </w:p>
        </w:tc>
        <w:tc>
          <w:tcPr>
            <w:tcW w:w="1285" w:type="pct"/>
            <w:tcBorders>
              <w:top w:val="nil"/>
              <w:left w:val="nil"/>
              <w:bottom w:val="single" w:sz="4" w:space="0" w:color="auto"/>
              <w:right w:val="single" w:sz="4" w:space="0" w:color="auto"/>
            </w:tcBorders>
            <w:shd w:val="clear" w:color="auto" w:fill="auto"/>
            <w:hideMark/>
          </w:tcPr>
          <w:p w14:paraId="10698F29"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142" w:type="pct"/>
            <w:tcBorders>
              <w:top w:val="nil"/>
              <w:left w:val="nil"/>
              <w:bottom w:val="single" w:sz="4" w:space="0" w:color="auto"/>
              <w:right w:val="single" w:sz="4" w:space="0" w:color="auto"/>
            </w:tcBorders>
            <w:shd w:val="clear" w:color="auto" w:fill="auto"/>
            <w:vAlign w:val="center"/>
            <w:hideMark/>
          </w:tcPr>
          <w:p w14:paraId="3CA5C1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DF0DE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5C9F1C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5F0ED0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67026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7CFDBA" w14:textId="77777777" w:rsidTr="0052119A">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695FF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03784F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94BE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636969" w14:textId="77777777" w:rsidR="004711B5" w:rsidRPr="00090586" w:rsidRDefault="00090586" w:rsidP="004711B5">
            <w:pPr>
              <w:jc w:val="center"/>
              <w:rPr>
                <w:rFonts w:ascii="Arial" w:hAnsi="Arial" w:cs="Arial"/>
                <w:sz w:val="20"/>
                <w:szCs w:val="20"/>
              </w:rPr>
            </w:pPr>
            <w:ins w:id="1816"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72CF98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2C21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51E9E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AE86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2C6968E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hideMark/>
          </w:tcPr>
          <w:p w14:paraId="62EA78DA"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Core Design Type</w:t>
            </w:r>
          </w:p>
        </w:tc>
        <w:tc>
          <w:tcPr>
            <w:tcW w:w="1285" w:type="pct"/>
            <w:tcBorders>
              <w:top w:val="nil"/>
              <w:left w:val="nil"/>
              <w:bottom w:val="single" w:sz="4" w:space="0" w:color="auto"/>
              <w:right w:val="single" w:sz="4" w:space="0" w:color="auto"/>
            </w:tcBorders>
            <w:shd w:val="clear" w:color="auto" w:fill="auto"/>
            <w:hideMark/>
          </w:tcPr>
          <w:p w14:paraId="582B249A" w14:textId="77777777" w:rsidR="004711B5" w:rsidRPr="00090586" w:rsidRDefault="004711B5" w:rsidP="004711B5">
            <w:pPr>
              <w:rPr>
                <w:rFonts w:ascii="Arial" w:hAnsi="Arial" w:cs="Arial"/>
                <w:sz w:val="20"/>
                <w:szCs w:val="20"/>
              </w:rPr>
            </w:pPr>
            <w:r w:rsidRPr="00090586">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142" w:type="pct"/>
            <w:tcBorders>
              <w:top w:val="nil"/>
              <w:left w:val="nil"/>
              <w:bottom w:val="single" w:sz="4" w:space="0" w:color="auto"/>
              <w:right w:val="single" w:sz="4" w:space="0" w:color="auto"/>
            </w:tcBorders>
            <w:shd w:val="clear" w:color="auto" w:fill="auto"/>
            <w:vAlign w:val="center"/>
            <w:hideMark/>
          </w:tcPr>
          <w:p w14:paraId="0A2806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9CC4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653A79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0F4A9A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C0ED7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973C20"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61E8F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0D6F48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14386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7BDC27" w14:textId="77777777" w:rsidR="004711B5" w:rsidRPr="00090586" w:rsidRDefault="00090586" w:rsidP="004711B5">
            <w:pPr>
              <w:jc w:val="center"/>
              <w:rPr>
                <w:rFonts w:ascii="Arial" w:hAnsi="Arial" w:cs="Arial"/>
                <w:sz w:val="20"/>
                <w:szCs w:val="20"/>
              </w:rPr>
            </w:pPr>
            <w:ins w:id="1817"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28B975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DE515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75C9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9BCD2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4BF2E6BE" w14:textId="77777777" w:rsidR="004711B5" w:rsidRPr="00090586" w:rsidRDefault="004711B5" w:rsidP="004711B5">
            <w:pPr>
              <w:rPr>
                <w:rFonts w:ascii="Arial" w:hAnsi="Arial" w:cs="Arial"/>
                <w:sz w:val="20"/>
                <w:szCs w:val="20"/>
              </w:rPr>
            </w:pPr>
            <w:r w:rsidRPr="00090586">
              <w:rPr>
                <w:rFonts w:ascii="Arial" w:hAnsi="Arial" w:cs="Arial"/>
                <w:sz w:val="20"/>
                <w:szCs w:val="20"/>
              </w:rPr>
              <w:t>Number</w:t>
            </w:r>
          </w:p>
        </w:tc>
        <w:tc>
          <w:tcPr>
            <w:tcW w:w="627" w:type="pct"/>
            <w:tcBorders>
              <w:top w:val="nil"/>
              <w:left w:val="nil"/>
              <w:bottom w:val="single" w:sz="4" w:space="0" w:color="auto"/>
              <w:right w:val="single" w:sz="4" w:space="0" w:color="auto"/>
            </w:tcBorders>
            <w:shd w:val="clear" w:color="auto" w:fill="auto"/>
            <w:hideMark/>
          </w:tcPr>
          <w:p w14:paraId="408ADB2B" w14:textId="77777777" w:rsidR="004711B5" w:rsidRPr="00090586" w:rsidRDefault="004711B5" w:rsidP="004711B5">
            <w:pPr>
              <w:rPr>
                <w:rFonts w:ascii="Arial" w:hAnsi="Arial" w:cs="Arial"/>
                <w:sz w:val="20"/>
                <w:szCs w:val="20"/>
              </w:rPr>
            </w:pPr>
            <w:r w:rsidRPr="00090586">
              <w:rPr>
                <w:rFonts w:ascii="Arial" w:hAnsi="Arial" w:cs="Arial"/>
                <w:sz w:val="20"/>
                <w:szCs w:val="20"/>
              </w:rPr>
              <w:t>K Factor</w:t>
            </w:r>
          </w:p>
        </w:tc>
        <w:tc>
          <w:tcPr>
            <w:tcW w:w="1285" w:type="pct"/>
            <w:tcBorders>
              <w:top w:val="nil"/>
              <w:left w:val="nil"/>
              <w:bottom w:val="single" w:sz="4" w:space="0" w:color="auto"/>
              <w:right w:val="single" w:sz="4" w:space="0" w:color="auto"/>
            </w:tcBorders>
            <w:shd w:val="clear" w:color="auto" w:fill="auto"/>
            <w:hideMark/>
          </w:tcPr>
          <w:p w14:paraId="2A06D9CA" w14:textId="77777777" w:rsidR="004711B5" w:rsidRPr="00090586" w:rsidRDefault="004711B5" w:rsidP="004711B5">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142" w:type="pct"/>
            <w:tcBorders>
              <w:top w:val="nil"/>
              <w:left w:val="nil"/>
              <w:bottom w:val="single" w:sz="4" w:space="0" w:color="auto"/>
              <w:right w:val="single" w:sz="4" w:space="0" w:color="auto"/>
            </w:tcBorders>
            <w:shd w:val="clear" w:color="auto" w:fill="auto"/>
            <w:vAlign w:val="center"/>
            <w:hideMark/>
          </w:tcPr>
          <w:p w14:paraId="63DDD3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00F78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7C8EDE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0FEA90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4BE82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D6D147"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3EA42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Data</w:t>
            </w:r>
          </w:p>
        </w:tc>
        <w:tc>
          <w:tcPr>
            <w:tcW w:w="139" w:type="pct"/>
            <w:tcBorders>
              <w:top w:val="single" w:sz="4" w:space="0" w:color="auto"/>
              <w:left w:val="nil"/>
              <w:bottom w:val="nil"/>
              <w:right w:val="single" w:sz="4" w:space="0" w:color="auto"/>
            </w:tcBorders>
            <w:shd w:val="clear" w:color="auto" w:fill="auto"/>
            <w:vAlign w:val="center"/>
            <w:hideMark/>
          </w:tcPr>
          <w:p w14:paraId="0D0844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1468E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ADF4BFE" w14:textId="77777777" w:rsidR="004711B5" w:rsidRPr="00090586" w:rsidRDefault="00090586" w:rsidP="004711B5">
            <w:pPr>
              <w:jc w:val="center"/>
              <w:rPr>
                <w:rFonts w:ascii="Arial" w:hAnsi="Arial" w:cs="Arial"/>
                <w:sz w:val="20"/>
                <w:szCs w:val="20"/>
              </w:rPr>
            </w:pPr>
            <w:ins w:id="1818"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43732C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48CC8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7FDEC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5A5B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C6D9AD3"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Ohms </w:t>
            </w:r>
          </w:p>
        </w:tc>
        <w:tc>
          <w:tcPr>
            <w:tcW w:w="627" w:type="pct"/>
            <w:tcBorders>
              <w:top w:val="nil"/>
              <w:left w:val="nil"/>
              <w:bottom w:val="single" w:sz="4" w:space="0" w:color="auto"/>
              <w:right w:val="single" w:sz="4" w:space="0" w:color="auto"/>
            </w:tcBorders>
            <w:shd w:val="clear" w:color="auto" w:fill="auto"/>
            <w:hideMark/>
          </w:tcPr>
          <w:p w14:paraId="53D9622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Winding 1 Grounding DC Resistance </w:t>
            </w:r>
          </w:p>
        </w:tc>
        <w:tc>
          <w:tcPr>
            <w:tcW w:w="1285" w:type="pct"/>
            <w:tcBorders>
              <w:top w:val="nil"/>
              <w:left w:val="nil"/>
              <w:bottom w:val="single" w:sz="4" w:space="0" w:color="auto"/>
              <w:right w:val="single" w:sz="4" w:space="0" w:color="auto"/>
            </w:tcBorders>
            <w:shd w:val="clear" w:color="auto" w:fill="auto"/>
            <w:hideMark/>
          </w:tcPr>
          <w:p w14:paraId="559823CD"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142" w:type="pct"/>
            <w:tcBorders>
              <w:top w:val="nil"/>
              <w:left w:val="nil"/>
              <w:bottom w:val="single" w:sz="4" w:space="0" w:color="auto"/>
              <w:right w:val="single" w:sz="4" w:space="0" w:color="auto"/>
            </w:tcBorders>
            <w:shd w:val="clear" w:color="auto" w:fill="auto"/>
            <w:vAlign w:val="center"/>
            <w:hideMark/>
          </w:tcPr>
          <w:p w14:paraId="48A245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461F9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0DAF8F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232511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00B7D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2F6D06" w14:textId="77777777" w:rsidTr="0052119A">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3276A1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2A1E7B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71FA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5B0AF59" w14:textId="77777777" w:rsidR="004711B5" w:rsidRPr="00090586" w:rsidRDefault="00090586" w:rsidP="004711B5">
            <w:pPr>
              <w:jc w:val="center"/>
              <w:rPr>
                <w:rFonts w:ascii="Arial" w:hAnsi="Arial" w:cs="Arial"/>
                <w:sz w:val="20"/>
                <w:szCs w:val="20"/>
              </w:rPr>
            </w:pPr>
            <w:ins w:id="1819"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0643A7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7BB0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02F3A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F280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0838F2F7"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Ohms </w:t>
            </w:r>
          </w:p>
        </w:tc>
        <w:tc>
          <w:tcPr>
            <w:tcW w:w="627" w:type="pct"/>
            <w:tcBorders>
              <w:top w:val="nil"/>
              <w:left w:val="nil"/>
              <w:bottom w:val="single" w:sz="4" w:space="0" w:color="auto"/>
              <w:right w:val="single" w:sz="4" w:space="0" w:color="auto"/>
            </w:tcBorders>
            <w:shd w:val="clear" w:color="auto" w:fill="auto"/>
            <w:hideMark/>
          </w:tcPr>
          <w:p w14:paraId="0BCDAB40"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Winding 2 Grounding DC Resistance </w:t>
            </w:r>
          </w:p>
        </w:tc>
        <w:tc>
          <w:tcPr>
            <w:tcW w:w="1285" w:type="pct"/>
            <w:tcBorders>
              <w:top w:val="nil"/>
              <w:left w:val="nil"/>
              <w:bottom w:val="single" w:sz="4" w:space="0" w:color="auto"/>
              <w:right w:val="single" w:sz="4" w:space="0" w:color="auto"/>
            </w:tcBorders>
            <w:shd w:val="clear" w:color="auto" w:fill="auto"/>
            <w:hideMark/>
          </w:tcPr>
          <w:p w14:paraId="6C2F6E98"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142" w:type="pct"/>
            <w:tcBorders>
              <w:top w:val="nil"/>
              <w:left w:val="nil"/>
              <w:bottom w:val="single" w:sz="4" w:space="0" w:color="auto"/>
              <w:right w:val="single" w:sz="4" w:space="0" w:color="auto"/>
            </w:tcBorders>
            <w:shd w:val="clear" w:color="auto" w:fill="auto"/>
            <w:vAlign w:val="center"/>
            <w:hideMark/>
          </w:tcPr>
          <w:p w14:paraId="72B2AD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BC3C4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3064D9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27F36E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0DB25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95444D"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07641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nil"/>
              <w:right w:val="single" w:sz="4" w:space="0" w:color="auto"/>
            </w:tcBorders>
            <w:shd w:val="clear" w:color="auto" w:fill="auto"/>
            <w:vAlign w:val="center"/>
            <w:hideMark/>
          </w:tcPr>
          <w:p w14:paraId="33CC8E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97CBC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157623F" w14:textId="77777777" w:rsidR="004711B5" w:rsidRPr="00090586" w:rsidRDefault="00090586" w:rsidP="004711B5">
            <w:pPr>
              <w:jc w:val="center"/>
              <w:rPr>
                <w:rFonts w:ascii="Arial" w:hAnsi="Arial" w:cs="Arial"/>
                <w:sz w:val="20"/>
                <w:szCs w:val="20"/>
              </w:rPr>
            </w:pPr>
            <w:ins w:id="1820" w:author="ERCOT" w:date="2020-01-25T15:26:00Z">
              <w:r w:rsidRPr="00090586">
                <w:rPr>
                  <w:rFonts w:ascii="Arial" w:hAnsi="Arial" w:cs="Arial"/>
                  <w:sz w:val="20"/>
                  <w:szCs w:val="20"/>
                </w:rPr>
                <w:t>X</w:t>
              </w:r>
            </w:ins>
          </w:p>
        </w:tc>
        <w:tc>
          <w:tcPr>
            <w:tcW w:w="139" w:type="pct"/>
            <w:tcBorders>
              <w:top w:val="single" w:sz="4" w:space="0" w:color="auto"/>
              <w:left w:val="nil"/>
              <w:bottom w:val="nil"/>
              <w:right w:val="single" w:sz="4" w:space="0" w:color="auto"/>
            </w:tcBorders>
            <w:shd w:val="clear" w:color="auto" w:fill="auto"/>
            <w:vAlign w:val="center"/>
            <w:hideMark/>
          </w:tcPr>
          <w:p w14:paraId="2060E1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FA98B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6579A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C1F9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18D7ED7"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hideMark/>
          </w:tcPr>
          <w:p w14:paraId="1C47C1B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Transformer Model </w:t>
            </w:r>
          </w:p>
        </w:tc>
        <w:tc>
          <w:tcPr>
            <w:tcW w:w="1285" w:type="pct"/>
            <w:tcBorders>
              <w:top w:val="nil"/>
              <w:left w:val="nil"/>
              <w:bottom w:val="single" w:sz="4" w:space="0" w:color="auto"/>
              <w:right w:val="single" w:sz="4" w:space="0" w:color="auto"/>
            </w:tcBorders>
            <w:shd w:val="clear" w:color="auto" w:fill="auto"/>
            <w:hideMark/>
          </w:tcPr>
          <w:p w14:paraId="07DE7700" w14:textId="77777777" w:rsidR="004711B5" w:rsidRPr="00090586" w:rsidRDefault="004711B5" w:rsidP="004711B5">
            <w:pPr>
              <w:rPr>
                <w:rFonts w:ascii="Arial" w:hAnsi="Arial" w:cs="Arial"/>
                <w:sz w:val="20"/>
                <w:szCs w:val="20"/>
              </w:rPr>
            </w:pPr>
            <w:r w:rsidRPr="00090586">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142" w:type="pct"/>
            <w:tcBorders>
              <w:top w:val="nil"/>
              <w:left w:val="nil"/>
              <w:bottom w:val="single" w:sz="4" w:space="0" w:color="auto"/>
              <w:right w:val="single" w:sz="4" w:space="0" w:color="auto"/>
            </w:tcBorders>
            <w:shd w:val="clear" w:color="auto" w:fill="auto"/>
            <w:vAlign w:val="center"/>
            <w:hideMark/>
          </w:tcPr>
          <w:p w14:paraId="7C87EA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53677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15841C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84FD8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A393AE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045916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6A01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Data</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2B67F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481B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F65A12F" w14:textId="77777777" w:rsidR="004711B5" w:rsidRPr="00090586" w:rsidRDefault="00090586" w:rsidP="004711B5">
            <w:pPr>
              <w:jc w:val="center"/>
              <w:rPr>
                <w:rFonts w:ascii="Arial" w:hAnsi="Arial" w:cs="Arial"/>
                <w:sz w:val="20"/>
                <w:szCs w:val="20"/>
              </w:rPr>
            </w:pPr>
            <w:ins w:id="1821" w:author="ERCOT" w:date="2020-01-25T15:26:00Z">
              <w:r w:rsidRPr="00090586">
                <w:rPr>
                  <w:rFonts w:ascii="Arial" w:hAnsi="Arial" w:cs="Arial"/>
                  <w:sz w:val="20"/>
                  <w:szCs w:val="20"/>
                </w:rPr>
                <w:t>X</w:t>
              </w:r>
            </w:ins>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48E542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E2FF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020B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6850F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9BC3664"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347F6B07"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1739B713"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transformer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1C310A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07EDF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E58CF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02832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11BBD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05F38D91" w14:textId="77777777" w:rsidTr="004711B5">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7E77800"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235BC8" w:rsidRPr="00090586" w14:paraId="03A4912F"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B8AA7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413595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3FA5C1B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50556F5" w14:textId="77777777" w:rsidR="004711B5" w:rsidRPr="00090586" w:rsidRDefault="00090586" w:rsidP="004711B5">
            <w:pPr>
              <w:jc w:val="center"/>
              <w:rPr>
                <w:rFonts w:ascii="Arial" w:hAnsi="Arial" w:cs="Arial"/>
                <w:sz w:val="20"/>
                <w:szCs w:val="20"/>
              </w:rPr>
            </w:pPr>
            <w:ins w:id="1822"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8E5C7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2ED2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9468A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4592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1C005B"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774681C4"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66ED2CD1"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33DD4E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C1699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9FDE9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EDCB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0993BC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35C0E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B627A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6BF278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1156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42B44C4" w14:textId="77777777" w:rsidR="004711B5" w:rsidRPr="00090586" w:rsidRDefault="00090586" w:rsidP="004711B5">
            <w:pPr>
              <w:jc w:val="center"/>
              <w:rPr>
                <w:rFonts w:ascii="Arial" w:hAnsi="Arial" w:cs="Arial"/>
                <w:sz w:val="20"/>
                <w:szCs w:val="20"/>
              </w:rPr>
            </w:pPr>
            <w:ins w:id="1823"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AF9ED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11030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51907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3565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780C7C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127D450F"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Name</w:t>
            </w:r>
          </w:p>
        </w:tc>
        <w:tc>
          <w:tcPr>
            <w:tcW w:w="1285" w:type="pct"/>
            <w:tcBorders>
              <w:top w:val="nil"/>
              <w:left w:val="nil"/>
              <w:bottom w:val="single" w:sz="4" w:space="0" w:color="auto"/>
              <w:right w:val="single" w:sz="4" w:space="0" w:color="auto"/>
            </w:tcBorders>
            <w:shd w:val="clear" w:color="auto" w:fill="auto"/>
            <w:vAlign w:val="center"/>
            <w:hideMark/>
          </w:tcPr>
          <w:p w14:paraId="6ACF1E86"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142" w:type="pct"/>
            <w:tcBorders>
              <w:top w:val="nil"/>
              <w:left w:val="nil"/>
              <w:bottom w:val="single" w:sz="4" w:space="0" w:color="auto"/>
              <w:right w:val="single" w:sz="4" w:space="0" w:color="auto"/>
            </w:tcBorders>
            <w:shd w:val="clear" w:color="auto" w:fill="auto"/>
            <w:vAlign w:val="center"/>
            <w:hideMark/>
          </w:tcPr>
          <w:p w14:paraId="26D2DE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BC72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2768F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95BF0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715D2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BEDB0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835AD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0E5CCD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3857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177D731" w14:textId="77777777" w:rsidR="004711B5" w:rsidRPr="00090586" w:rsidRDefault="00090586" w:rsidP="004711B5">
            <w:pPr>
              <w:jc w:val="center"/>
              <w:rPr>
                <w:rFonts w:ascii="Arial" w:hAnsi="Arial" w:cs="Arial"/>
                <w:sz w:val="20"/>
                <w:szCs w:val="20"/>
              </w:rPr>
            </w:pPr>
            <w:ins w:id="1824"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873B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7FBFF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97740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F017B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FD8659"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717F972"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w:t>
            </w:r>
          </w:p>
        </w:tc>
        <w:tc>
          <w:tcPr>
            <w:tcW w:w="1285" w:type="pct"/>
            <w:tcBorders>
              <w:top w:val="nil"/>
              <w:left w:val="nil"/>
              <w:bottom w:val="single" w:sz="4" w:space="0" w:color="auto"/>
              <w:right w:val="single" w:sz="4" w:space="0" w:color="auto"/>
            </w:tcBorders>
            <w:shd w:val="clear" w:color="auto" w:fill="auto"/>
            <w:vAlign w:val="center"/>
            <w:hideMark/>
          </w:tcPr>
          <w:p w14:paraId="5DC96095"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142" w:type="pct"/>
            <w:tcBorders>
              <w:top w:val="nil"/>
              <w:left w:val="nil"/>
              <w:bottom w:val="single" w:sz="4" w:space="0" w:color="auto"/>
              <w:right w:val="single" w:sz="4" w:space="0" w:color="auto"/>
            </w:tcBorders>
            <w:shd w:val="clear" w:color="auto" w:fill="auto"/>
            <w:vAlign w:val="center"/>
            <w:hideMark/>
          </w:tcPr>
          <w:p w14:paraId="118B09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DFCFC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D669E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4EC15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008B2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E940F7"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CE55C8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661AAD3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873BD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B2B1331" w14:textId="77777777" w:rsidR="004711B5" w:rsidRPr="00090586" w:rsidRDefault="00090586" w:rsidP="004711B5">
            <w:pPr>
              <w:jc w:val="center"/>
              <w:rPr>
                <w:rFonts w:ascii="Arial" w:hAnsi="Arial" w:cs="Arial"/>
                <w:sz w:val="20"/>
                <w:szCs w:val="20"/>
              </w:rPr>
            </w:pPr>
            <w:ins w:id="1825"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E8C43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5FAD3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29ECB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EE33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D489262"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4247F10"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Code</w:t>
            </w:r>
          </w:p>
        </w:tc>
        <w:tc>
          <w:tcPr>
            <w:tcW w:w="1285" w:type="pct"/>
            <w:tcBorders>
              <w:top w:val="nil"/>
              <w:left w:val="nil"/>
              <w:bottom w:val="single" w:sz="4" w:space="0" w:color="auto"/>
              <w:right w:val="single" w:sz="4" w:space="0" w:color="auto"/>
            </w:tcBorders>
            <w:shd w:val="clear" w:color="auto" w:fill="auto"/>
            <w:vAlign w:val="center"/>
            <w:hideMark/>
          </w:tcPr>
          <w:p w14:paraId="772B4AE5"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52E53B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F222D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4130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68ECC3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5E2664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9DC77E1"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C6DF0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50ABE9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E3139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756D7A" w14:textId="77777777" w:rsidR="004711B5" w:rsidRPr="00090586" w:rsidRDefault="00090586" w:rsidP="004711B5">
            <w:pPr>
              <w:jc w:val="center"/>
              <w:rPr>
                <w:rFonts w:ascii="Arial" w:hAnsi="Arial" w:cs="Arial"/>
                <w:sz w:val="20"/>
                <w:szCs w:val="20"/>
              </w:rPr>
            </w:pPr>
            <w:ins w:id="1826"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0F5E1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E522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87914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814FD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85E04DA"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09ECE8EE" w14:textId="77777777" w:rsidR="004711B5" w:rsidRPr="00090586" w:rsidRDefault="004711B5" w:rsidP="004711B5">
            <w:pPr>
              <w:rPr>
                <w:rFonts w:ascii="Arial" w:hAnsi="Arial" w:cs="Arial"/>
                <w:sz w:val="20"/>
                <w:szCs w:val="20"/>
              </w:rPr>
            </w:pPr>
            <w:r w:rsidRPr="00090586">
              <w:rPr>
                <w:rFonts w:ascii="Arial" w:hAnsi="Arial" w:cs="Arial"/>
                <w:sz w:val="20"/>
                <w:szCs w:val="20"/>
              </w:rPr>
              <w:t>Primary (High) -Secondary (Low) Flag</w:t>
            </w:r>
          </w:p>
        </w:tc>
        <w:tc>
          <w:tcPr>
            <w:tcW w:w="1285" w:type="pct"/>
            <w:tcBorders>
              <w:top w:val="nil"/>
              <w:left w:val="nil"/>
              <w:bottom w:val="single" w:sz="4" w:space="0" w:color="auto"/>
              <w:right w:val="single" w:sz="4" w:space="0" w:color="auto"/>
            </w:tcBorders>
            <w:shd w:val="clear" w:color="auto" w:fill="auto"/>
            <w:vAlign w:val="center"/>
            <w:hideMark/>
          </w:tcPr>
          <w:p w14:paraId="60B09BBF" w14:textId="77777777" w:rsidR="004711B5" w:rsidRPr="00090586" w:rsidRDefault="004711B5" w:rsidP="004711B5">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142" w:type="pct"/>
            <w:tcBorders>
              <w:top w:val="nil"/>
              <w:left w:val="nil"/>
              <w:bottom w:val="single" w:sz="4" w:space="0" w:color="auto"/>
              <w:right w:val="single" w:sz="4" w:space="0" w:color="auto"/>
            </w:tcBorders>
            <w:shd w:val="clear" w:color="auto" w:fill="auto"/>
            <w:vAlign w:val="center"/>
            <w:hideMark/>
          </w:tcPr>
          <w:p w14:paraId="7253CB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3B0C5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7F895D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53DFCD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4BD4B2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1778FA3"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EFD3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60A1CE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85FA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0E28E5D" w14:textId="77777777" w:rsidR="004711B5" w:rsidRPr="00090586" w:rsidRDefault="00090586" w:rsidP="004711B5">
            <w:pPr>
              <w:jc w:val="center"/>
              <w:rPr>
                <w:rFonts w:ascii="Arial" w:hAnsi="Arial" w:cs="Arial"/>
                <w:sz w:val="20"/>
                <w:szCs w:val="20"/>
              </w:rPr>
            </w:pPr>
            <w:ins w:id="1827"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E7C51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256A6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4BD1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BDD4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17B45B1"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612D5F9B" w14:textId="77777777" w:rsidR="004711B5" w:rsidRPr="00090586" w:rsidRDefault="004711B5" w:rsidP="004711B5">
            <w:pPr>
              <w:rPr>
                <w:rFonts w:ascii="Arial" w:hAnsi="Arial" w:cs="Arial"/>
                <w:sz w:val="20"/>
                <w:szCs w:val="20"/>
              </w:rPr>
            </w:pPr>
            <w:r w:rsidRPr="00090586">
              <w:rPr>
                <w:rFonts w:ascii="Arial" w:hAnsi="Arial" w:cs="Arial"/>
                <w:sz w:val="20"/>
                <w:szCs w:val="20"/>
              </w:rPr>
              <w:t>Tap Position At Manufactured Nominal Voltage</w:t>
            </w:r>
          </w:p>
        </w:tc>
        <w:tc>
          <w:tcPr>
            <w:tcW w:w="1285" w:type="pct"/>
            <w:tcBorders>
              <w:top w:val="nil"/>
              <w:left w:val="nil"/>
              <w:bottom w:val="single" w:sz="4" w:space="0" w:color="auto"/>
              <w:right w:val="single" w:sz="4" w:space="0" w:color="auto"/>
            </w:tcBorders>
            <w:shd w:val="clear" w:color="auto" w:fill="auto"/>
            <w:vAlign w:val="center"/>
            <w:hideMark/>
          </w:tcPr>
          <w:p w14:paraId="24B9A204" w14:textId="77777777" w:rsidR="004711B5" w:rsidRPr="00090586" w:rsidRDefault="004711B5" w:rsidP="004711B5">
            <w:pPr>
              <w:rPr>
                <w:rFonts w:ascii="Arial" w:hAnsi="Arial" w:cs="Arial"/>
                <w:sz w:val="20"/>
                <w:szCs w:val="20"/>
              </w:rPr>
            </w:pPr>
            <w:r w:rsidRPr="00090586">
              <w:rPr>
                <w:rFonts w:ascii="Arial" w:hAnsi="Arial" w:cs="Arial"/>
                <w:sz w:val="20"/>
                <w:szCs w:val="20"/>
              </w:rPr>
              <w:t>Tap Position At Manufactured Nominal Voltage</w:t>
            </w:r>
          </w:p>
        </w:tc>
        <w:tc>
          <w:tcPr>
            <w:tcW w:w="142" w:type="pct"/>
            <w:tcBorders>
              <w:top w:val="nil"/>
              <w:left w:val="nil"/>
              <w:bottom w:val="single" w:sz="4" w:space="0" w:color="auto"/>
              <w:right w:val="single" w:sz="4" w:space="0" w:color="auto"/>
            </w:tcBorders>
            <w:shd w:val="clear" w:color="auto" w:fill="auto"/>
            <w:vAlign w:val="center"/>
            <w:hideMark/>
          </w:tcPr>
          <w:p w14:paraId="00892B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95F41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466E4C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108306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0DA5EC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541224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CE21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48EA0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51D35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C9EDB91" w14:textId="77777777" w:rsidR="004711B5" w:rsidRPr="00090586" w:rsidRDefault="00090586" w:rsidP="004711B5">
            <w:pPr>
              <w:jc w:val="center"/>
              <w:rPr>
                <w:rFonts w:ascii="Arial" w:hAnsi="Arial" w:cs="Arial"/>
                <w:sz w:val="20"/>
                <w:szCs w:val="20"/>
              </w:rPr>
            </w:pPr>
            <w:ins w:id="1828"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55A3C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CE85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AE6A1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CBF60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4EDA658"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6C134659" w14:textId="77777777" w:rsidR="004711B5" w:rsidRPr="00090586" w:rsidRDefault="004711B5" w:rsidP="004711B5">
            <w:pPr>
              <w:rPr>
                <w:rFonts w:ascii="Arial" w:hAnsi="Arial" w:cs="Arial"/>
                <w:sz w:val="20"/>
                <w:szCs w:val="20"/>
              </w:rPr>
            </w:pPr>
            <w:r w:rsidRPr="00090586">
              <w:rPr>
                <w:rFonts w:ascii="Arial" w:hAnsi="Arial" w:cs="Arial"/>
                <w:sz w:val="20"/>
                <w:szCs w:val="20"/>
              </w:rPr>
              <w:t>Total Number of Tap Positions</w:t>
            </w:r>
          </w:p>
        </w:tc>
        <w:tc>
          <w:tcPr>
            <w:tcW w:w="1285" w:type="pct"/>
            <w:tcBorders>
              <w:top w:val="nil"/>
              <w:left w:val="nil"/>
              <w:bottom w:val="single" w:sz="4" w:space="0" w:color="auto"/>
              <w:right w:val="single" w:sz="4" w:space="0" w:color="auto"/>
            </w:tcBorders>
            <w:shd w:val="clear" w:color="auto" w:fill="auto"/>
            <w:vAlign w:val="center"/>
            <w:hideMark/>
          </w:tcPr>
          <w:p w14:paraId="3A7EB001" w14:textId="77777777" w:rsidR="004711B5" w:rsidRPr="00090586" w:rsidRDefault="004711B5" w:rsidP="004711B5">
            <w:pPr>
              <w:rPr>
                <w:rFonts w:ascii="Arial" w:hAnsi="Arial" w:cs="Arial"/>
                <w:sz w:val="20"/>
                <w:szCs w:val="20"/>
              </w:rPr>
            </w:pPr>
            <w:r w:rsidRPr="00090586">
              <w:rPr>
                <w:rFonts w:ascii="Arial" w:hAnsi="Arial" w:cs="Arial"/>
                <w:sz w:val="20"/>
                <w:szCs w:val="20"/>
              </w:rPr>
              <w:t>Total Number of Tap Positions</w:t>
            </w:r>
          </w:p>
        </w:tc>
        <w:tc>
          <w:tcPr>
            <w:tcW w:w="142" w:type="pct"/>
            <w:tcBorders>
              <w:top w:val="nil"/>
              <w:left w:val="nil"/>
              <w:bottom w:val="single" w:sz="4" w:space="0" w:color="auto"/>
              <w:right w:val="single" w:sz="4" w:space="0" w:color="auto"/>
            </w:tcBorders>
            <w:shd w:val="clear" w:color="auto" w:fill="auto"/>
            <w:vAlign w:val="center"/>
            <w:hideMark/>
          </w:tcPr>
          <w:p w14:paraId="2932F0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2528B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53B5AC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7BABAE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0457BE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CCFCB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ECD1E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3E2118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C0FF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50F5232" w14:textId="77777777" w:rsidR="004711B5" w:rsidRPr="00090586" w:rsidRDefault="00090586" w:rsidP="004711B5">
            <w:pPr>
              <w:jc w:val="center"/>
              <w:rPr>
                <w:rFonts w:ascii="Arial" w:hAnsi="Arial" w:cs="Arial"/>
                <w:sz w:val="20"/>
                <w:szCs w:val="20"/>
              </w:rPr>
            </w:pPr>
            <w:ins w:id="1829"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7D0E9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48C94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01E09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64E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880EF74"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556EDC54" w14:textId="77777777" w:rsidR="004711B5" w:rsidRPr="00090586" w:rsidRDefault="004711B5" w:rsidP="004711B5">
            <w:pPr>
              <w:rPr>
                <w:rFonts w:ascii="Arial" w:hAnsi="Arial" w:cs="Arial"/>
                <w:sz w:val="20"/>
                <w:szCs w:val="20"/>
              </w:rPr>
            </w:pPr>
            <w:r w:rsidRPr="00090586">
              <w:rPr>
                <w:rFonts w:ascii="Arial" w:hAnsi="Arial" w:cs="Arial"/>
                <w:sz w:val="20"/>
                <w:szCs w:val="20"/>
              </w:rPr>
              <w:t>Normal Tap Position</w:t>
            </w:r>
          </w:p>
        </w:tc>
        <w:tc>
          <w:tcPr>
            <w:tcW w:w="1285" w:type="pct"/>
            <w:tcBorders>
              <w:top w:val="nil"/>
              <w:left w:val="nil"/>
              <w:bottom w:val="single" w:sz="4" w:space="0" w:color="auto"/>
              <w:right w:val="single" w:sz="4" w:space="0" w:color="auto"/>
            </w:tcBorders>
            <w:shd w:val="clear" w:color="auto" w:fill="auto"/>
            <w:vAlign w:val="center"/>
            <w:hideMark/>
          </w:tcPr>
          <w:p w14:paraId="19075C48" w14:textId="77777777" w:rsidR="004711B5" w:rsidRPr="00090586" w:rsidRDefault="004711B5" w:rsidP="004711B5">
            <w:pPr>
              <w:rPr>
                <w:rFonts w:ascii="Arial" w:hAnsi="Arial" w:cs="Arial"/>
                <w:sz w:val="20"/>
                <w:szCs w:val="20"/>
              </w:rPr>
            </w:pPr>
            <w:r w:rsidRPr="00090586">
              <w:rPr>
                <w:rFonts w:ascii="Arial" w:hAnsi="Arial" w:cs="Arial"/>
                <w:sz w:val="20"/>
                <w:szCs w:val="20"/>
              </w:rPr>
              <w:t>Normal Tap Position</w:t>
            </w:r>
          </w:p>
        </w:tc>
        <w:tc>
          <w:tcPr>
            <w:tcW w:w="142" w:type="pct"/>
            <w:tcBorders>
              <w:top w:val="nil"/>
              <w:left w:val="nil"/>
              <w:bottom w:val="single" w:sz="4" w:space="0" w:color="auto"/>
              <w:right w:val="single" w:sz="4" w:space="0" w:color="auto"/>
            </w:tcBorders>
            <w:shd w:val="clear" w:color="auto" w:fill="auto"/>
            <w:vAlign w:val="center"/>
            <w:hideMark/>
          </w:tcPr>
          <w:p w14:paraId="4A6C00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C69D5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732DD1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3FBE7A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097306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AC7C10F"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F07FC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70775C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1B57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9F3BA0A" w14:textId="77777777" w:rsidR="004711B5" w:rsidRPr="00090586" w:rsidRDefault="00090586" w:rsidP="004711B5">
            <w:pPr>
              <w:jc w:val="center"/>
              <w:rPr>
                <w:rFonts w:ascii="Arial" w:hAnsi="Arial" w:cs="Arial"/>
                <w:sz w:val="20"/>
                <w:szCs w:val="20"/>
              </w:rPr>
            </w:pPr>
            <w:ins w:id="1830"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6350C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C2839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E4059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C4E5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DB78E79"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25E18C1A" w14:textId="77777777" w:rsidR="004711B5" w:rsidRPr="00090586" w:rsidRDefault="004711B5" w:rsidP="004711B5">
            <w:pPr>
              <w:rPr>
                <w:rFonts w:ascii="Arial" w:hAnsi="Arial" w:cs="Arial"/>
                <w:sz w:val="20"/>
                <w:szCs w:val="20"/>
              </w:rPr>
            </w:pPr>
            <w:r w:rsidRPr="00090586">
              <w:rPr>
                <w:rFonts w:ascii="Arial" w:hAnsi="Arial" w:cs="Arial"/>
                <w:sz w:val="20"/>
                <w:szCs w:val="20"/>
              </w:rPr>
              <w:t>Lowest Tap Position</w:t>
            </w:r>
          </w:p>
        </w:tc>
        <w:tc>
          <w:tcPr>
            <w:tcW w:w="1285" w:type="pct"/>
            <w:tcBorders>
              <w:top w:val="nil"/>
              <w:left w:val="nil"/>
              <w:bottom w:val="single" w:sz="4" w:space="0" w:color="auto"/>
              <w:right w:val="single" w:sz="4" w:space="0" w:color="auto"/>
            </w:tcBorders>
            <w:shd w:val="clear" w:color="auto" w:fill="auto"/>
            <w:vAlign w:val="center"/>
            <w:hideMark/>
          </w:tcPr>
          <w:p w14:paraId="58C89A9C" w14:textId="77777777" w:rsidR="004711B5" w:rsidRPr="00090586" w:rsidRDefault="004711B5" w:rsidP="004711B5">
            <w:pPr>
              <w:rPr>
                <w:rFonts w:ascii="Arial" w:hAnsi="Arial" w:cs="Arial"/>
                <w:sz w:val="20"/>
                <w:szCs w:val="20"/>
              </w:rPr>
            </w:pPr>
            <w:r w:rsidRPr="00090586">
              <w:rPr>
                <w:rFonts w:ascii="Arial" w:hAnsi="Arial" w:cs="Arial"/>
                <w:sz w:val="20"/>
                <w:szCs w:val="20"/>
              </w:rPr>
              <w:t>Lowest Tap Position</w:t>
            </w:r>
          </w:p>
        </w:tc>
        <w:tc>
          <w:tcPr>
            <w:tcW w:w="142" w:type="pct"/>
            <w:tcBorders>
              <w:top w:val="nil"/>
              <w:left w:val="nil"/>
              <w:bottom w:val="single" w:sz="4" w:space="0" w:color="auto"/>
              <w:right w:val="single" w:sz="4" w:space="0" w:color="auto"/>
            </w:tcBorders>
            <w:shd w:val="clear" w:color="auto" w:fill="auto"/>
            <w:vAlign w:val="center"/>
            <w:hideMark/>
          </w:tcPr>
          <w:p w14:paraId="22E032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F8A5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16E57A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7C8DE1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6A22F9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5B10D9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463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6D9D5B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8BA9F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7BFD3E" w14:textId="77777777" w:rsidR="004711B5" w:rsidRPr="00090586" w:rsidRDefault="00090586" w:rsidP="004711B5">
            <w:pPr>
              <w:jc w:val="center"/>
              <w:rPr>
                <w:rFonts w:ascii="Arial" w:hAnsi="Arial" w:cs="Arial"/>
                <w:sz w:val="20"/>
                <w:szCs w:val="20"/>
              </w:rPr>
            </w:pPr>
            <w:ins w:id="1831"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1AF06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2A0A5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80BE3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2844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2D3C2C8"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40E45D6E" w14:textId="77777777" w:rsidR="004711B5" w:rsidRPr="00090586" w:rsidRDefault="004711B5" w:rsidP="004711B5">
            <w:pPr>
              <w:rPr>
                <w:rFonts w:ascii="Arial" w:hAnsi="Arial" w:cs="Arial"/>
                <w:sz w:val="20"/>
                <w:szCs w:val="20"/>
              </w:rPr>
            </w:pPr>
            <w:r w:rsidRPr="00090586">
              <w:rPr>
                <w:rFonts w:ascii="Arial" w:hAnsi="Arial" w:cs="Arial"/>
                <w:sz w:val="20"/>
                <w:szCs w:val="20"/>
              </w:rPr>
              <w:t>Voltage at Lowest Tap Position</w:t>
            </w:r>
          </w:p>
        </w:tc>
        <w:tc>
          <w:tcPr>
            <w:tcW w:w="1285" w:type="pct"/>
            <w:tcBorders>
              <w:top w:val="nil"/>
              <w:left w:val="nil"/>
              <w:bottom w:val="single" w:sz="4" w:space="0" w:color="auto"/>
              <w:right w:val="single" w:sz="4" w:space="0" w:color="auto"/>
            </w:tcBorders>
            <w:shd w:val="clear" w:color="auto" w:fill="auto"/>
            <w:vAlign w:val="center"/>
            <w:hideMark/>
          </w:tcPr>
          <w:p w14:paraId="13E118A9" w14:textId="77777777" w:rsidR="004711B5" w:rsidRPr="00090586" w:rsidRDefault="004711B5" w:rsidP="004711B5">
            <w:pPr>
              <w:rPr>
                <w:rFonts w:ascii="Arial" w:hAnsi="Arial" w:cs="Arial"/>
                <w:sz w:val="20"/>
                <w:szCs w:val="20"/>
              </w:rPr>
            </w:pPr>
            <w:r w:rsidRPr="00090586">
              <w:rPr>
                <w:rFonts w:ascii="Arial" w:hAnsi="Arial" w:cs="Arial"/>
                <w:sz w:val="20"/>
                <w:szCs w:val="20"/>
              </w:rPr>
              <w:t>Voltage at Lowest Tap Position</w:t>
            </w:r>
          </w:p>
        </w:tc>
        <w:tc>
          <w:tcPr>
            <w:tcW w:w="142" w:type="pct"/>
            <w:tcBorders>
              <w:top w:val="nil"/>
              <w:left w:val="nil"/>
              <w:bottom w:val="single" w:sz="4" w:space="0" w:color="auto"/>
              <w:right w:val="single" w:sz="4" w:space="0" w:color="auto"/>
            </w:tcBorders>
            <w:shd w:val="clear" w:color="auto" w:fill="auto"/>
            <w:vAlign w:val="center"/>
            <w:hideMark/>
          </w:tcPr>
          <w:p w14:paraId="3D7BBA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EB829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0A284C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471DF2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62F8967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07641D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6393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1B1F80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28157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707D532" w14:textId="77777777" w:rsidR="004711B5" w:rsidRPr="00090586" w:rsidRDefault="00090586" w:rsidP="004711B5">
            <w:pPr>
              <w:jc w:val="center"/>
              <w:rPr>
                <w:rFonts w:ascii="Arial" w:hAnsi="Arial" w:cs="Arial"/>
                <w:sz w:val="20"/>
                <w:szCs w:val="20"/>
              </w:rPr>
            </w:pPr>
            <w:ins w:id="1832"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28AC2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4F7C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4763F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81C9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592DF702"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5369FF76" w14:textId="77777777" w:rsidR="004711B5" w:rsidRPr="00090586" w:rsidRDefault="004711B5" w:rsidP="004711B5">
            <w:pPr>
              <w:rPr>
                <w:rFonts w:ascii="Arial" w:hAnsi="Arial" w:cs="Arial"/>
                <w:sz w:val="20"/>
                <w:szCs w:val="20"/>
              </w:rPr>
            </w:pPr>
            <w:r w:rsidRPr="00090586">
              <w:rPr>
                <w:rFonts w:ascii="Arial" w:hAnsi="Arial" w:cs="Arial"/>
                <w:sz w:val="20"/>
                <w:szCs w:val="20"/>
              </w:rPr>
              <w:t>Highest Tap Position</w:t>
            </w:r>
          </w:p>
        </w:tc>
        <w:tc>
          <w:tcPr>
            <w:tcW w:w="1285" w:type="pct"/>
            <w:tcBorders>
              <w:top w:val="nil"/>
              <w:left w:val="nil"/>
              <w:bottom w:val="single" w:sz="4" w:space="0" w:color="auto"/>
              <w:right w:val="single" w:sz="4" w:space="0" w:color="auto"/>
            </w:tcBorders>
            <w:shd w:val="clear" w:color="auto" w:fill="auto"/>
            <w:vAlign w:val="center"/>
            <w:hideMark/>
          </w:tcPr>
          <w:p w14:paraId="247A35C0" w14:textId="77777777" w:rsidR="004711B5" w:rsidRPr="00090586" w:rsidRDefault="004711B5" w:rsidP="004711B5">
            <w:pPr>
              <w:rPr>
                <w:rFonts w:ascii="Arial" w:hAnsi="Arial" w:cs="Arial"/>
                <w:sz w:val="20"/>
                <w:szCs w:val="20"/>
              </w:rPr>
            </w:pPr>
            <w:r w:rsidRPr="00090586">
              <w:rPr>
                <w:rFonts w:ascii="Arial" w:hAnsi="Arial" w:cs="Arial"/>
                <w:sz w:val="20"/>
                <w:szCs w:val="20"/>
              </w:rPr>
              <w:t>Highest Tap Position</w:t>
            </w:r>
          </w:p>
        </w:tc>
        <w:tc>
          <w:tcPr>
            <w:tcW w:w="142" w:type="pct"/>
            <w:tcBorders>
              <w:top w:val="nil"/>
              <w:left w:val="nil"/>
              <w:bottom w:val="single" w:sz="4" w:space="0" w:color="auto"/>
              <w:right w:val="single" w:sz="4" w:space="0" w:color="auto"/>
            </w:tcBorders>
            <w:shd w:val="clear" w:color="auto" w:fill="auto"/>
            <w:vAlign w:val="center"/>
            <w:hideMark/>
          </w:tcPr>
          <w:p w14:paraId="7F6CBF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EBEC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3AD6796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50FB6B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5862C6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A4E23C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3C7F9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19B485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61EB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A44AD1" w14:textId="77777777" w:rsidR="004711B5" w:rsidRPr="00090586" w:rsidRDefault="00090586" w:rsidP="004711B5">
            <w:pPr>
              <w:jc w:val="center"/>
              <w:rPr>
                <w:rFonts w:ascii="Arial" w:hAnsi="Arial" w:cs="Arial"/>
                <w:sz w:val="20"/>
                <w:szCs w:val="20"/>
              </w:rPr>
            </w:pPr>
            <w:ins w:id="1833"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9D739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D21D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7D227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43C41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6AB7063"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3A036400" w14:textId="77777777" w:rsidR="004711B5" w:rsidRPr="00090586" w:rsidRDefault="004711B5" w:rsidP="004711B5">
            <w:pPr>
              <w:rPr>
                <w:rFonts w:ascii="Arial" w:hAnsi="Arial" w:cs="Arial"/>
                <w:sz w:val="20"/>
                <w:szCs w:val="20"/>
              </w:rPr>
            </w:pPr>
            <w:r w:rsidRPr="00090586">
              <w:rPr>
                <w:rFonts w:ascii="Arial" w:hAnsi="Arial" w:cs="Arial"/>
                <w:sz w:val="20"/>
                <w:szCs w:val="20"/>
              </w:rPr>
              <w:t>Voltage at Highest Tap Position</w:t>
            </w:r>
          </w:p>
        </w:tc>
        <w:tc>
          <w:tcPr>
            <w:tcW w:w="1285" w:type="pct"/>
            <w:tcBorders>
              <w:top w:val="nil"/>
              <w:left w:val="nil"/>
              <w:bottom w:val="single" w:sz="4" w:space="0" w:color="auto"/>
              <w:right w:val="single" w:sz="4" w:space="0" w:color="auto"/>
            </w:tcBorders>
            <w:shd w:val="clear" w:color="auto" w:fill="auto"/>
            <w:vAlign w:val="center"/>
            <w:hideMark/>
          </w:tcPr>
          <w:p w14:paraId="2F202C44" w14:textId="77777777" w:rsidR="004711B5" w:rsidRPr="00090586" w:rsidRDefault="004711B5" w:rsidP="004711B5">
            <w:pPr>
              <w:rPr>
                <w:rFonts w:ascii="Arial" w:hAnsi="Arial" w:cs="Arial"/>
                <w:sz w:val="20"/>
                <w:szCs w:val="20"/>
              </w:rPr>
            </w:pPr>
            <w:r w:rsidRPr="00090586">
              <w:rPr>
                <w:rFonts w:ascii="Arial" w:hAnsi="Arial" w:cs="Arial"/>
                <w:sz w:val="20"/>
                <w:szCs w:val="20"/>
              </w:rPr>
              <w:t>Voltage at Highest Tap Position</w:t>
            </w:r>
          </w:p>
        </w:tc>
        <w:tc>
          <w:tcPr>
            <w:tcW w:w="142" w:type="pct"/>
            <w:tcBorders>
              <w:top w:val="nil"/>
              <w:left w:val="nil"/>
              <w:bottom w:val="single" w:sz="4" w:space="0" w:color="auto"/>
              <w:right w:val="single" w:sz="4" w:space="0" w:color="auto"/>
            </w:tcBorders>
            <w:shd w:val="clear" w:color="auto" w:fill="auto"/>
            <w:vAlign w:val="center"/>
            <w:hideMark/>
          </w:tcPr>
          <w:p w14:paraId="004F05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29295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7C90848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4F399F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70B993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1C67F3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2BEFA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Transformer Tap Settings</w:t>
            </w:r>
          </w:p>
        </w:tc>
        <w:tc>
          <w:tcPr>
            <w:tcW w:w="139" w:type="pct"/>
            <w:tcBorders>
              <w:top w:val="nil"/>
              <w:left w:val="nil"/>
              <w:bottom w:val="single" w:sz="4" w:space="0" w:color="auto"/>
              <w:right w:val="single" w:sz="4" w:space="0" w:color="auto"/>
            </w:tcBorders>
            <w:shd w:val="clear" w:color="auto" w:fill="auto"/>
            <w:vAlign w:val="center"/>
            <w:hideMark/>
          </w:tcPr>
          <w:p w14:paraId="33A995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C7B4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6EA104" w14:textId="77777777" w:rsidR="004711B5" w:rsidRPr="00090586" w:rsidRDefault="00090586" w:rsidP="004711B5">
            <w:pPr>
              <w:jc w:val="center"/>
              <w:rPr>
                <w:rFonts w:ascii="Arial" w:hAnsi="Arial" w:cs="Arial"/>
                <w:sz w:val="20"/>
                <w:szCs w:val="20"/>
              </w:rPr>
            </w:pPr>
            <w:ins w:id="1834" w:author="ERCOT" w:date="2020-01-25T15:27: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A23D9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C67E5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E47F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0FE88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FBD463A"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1B3C1682" w14:textId="77777777" w:rsidR="004711B5" w:rsidRPr="00090586" w:rsidRDefault="004711B5" w:rsidP="004711B5">
            <w:pPr>
              <w:rPr>
                <w:rFonts w:ascii="Arial" w:hAnsi="Arial" w:cs="Arial"/>
                <w:sz w:val="20"/>
                <w:szCs w:val="20"/>
              </w:rPr>
            </w:pPr>
            <w:r w:rsidRPr="00090586">
              <w:rPr>
                <w:rFonts w:ascii="Arial" w:hAnsi="Arial" w:cs="Arial"/>
                <w:sz w:val="20"/>
                <w:szCs w:val="20"/>
              </w:rPr>
              <w:t>Size of Each Voltage Level Step</w:t>
            </w:r>
          </w:p>
        </w:tc>
        <w:tc>
          <w:tcPr>
            <w:tcW w:w="1285" w:type="pct"/>
            <w:tcBorders>
              <w:top w:val="nil"/>
              <w:left w:val="nil"/>
              <w:bottom w:val="single" w:sz="4" w:space="0" w:color="auto"/>
              <w:right w:val="single" w:sz="4" w:space="0" w:color="auto"/>
            </w:tcBorders>
            <w:shd w:val="clear" w:color="auto" w:fill="auto"/>
            <w:vAlign w:val="center"/>
            <w:hideMark/>
          </w:tcPr>
          <w:p w14:paraId="6B384161" w14:textId="77777777" w:rsidR="004711B5" w:rsidRPr="00090586" w:rsidRDefault="004711B5" w:rsidP="004711B5">
            <w:pPr>
              <w:rPr>
                <w:rFonts w:ascii="Arial" w:hAnsi="Arial" w:cs="Arial"/>
                <w:sz w:val="20"/>
                <w:szCs w:val="20"/>
              </w:rPr>
            </w:pPr>
            <w:r w:rsidRPr="00090586">
              <w:rPr>
                <w:rFonts w:ascii="Arial" w:hAnsi="Arial" w:cs="Arial"/>
                <w:sz w:val="20"/>
                <w:szCs w:val="20"/>
              </w:rPr>
              <w:t>Size of Each Voltage Level Step</w:t>
            </w:r>
          </w:p>
        </w:tc>
        <w:tc>
          <w:tcPr>
            <w:tcW w:w="142" w:type="pct"/>
            <w:tcBorders>
              <w:top w:val="nil"/>
              <w:left w:val="nil"/>
              <w:bottom w:val="single" w:sz="4" w:space="0" w:color="auto"/>
              <w:right w:val="single" w:sz="4" w:space="0" w:color="auto"/>
            </w:tcBorders>
            <w:shd w:val="clear" w:color="auto" w:fill="auto"/>
            <w:vAlign w:val="center"/>
            <w:hideMark/>
          </w:tcPr>
          <w:p w14:paraId="683123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026B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03" w:type="pct"/>
            <w:tcBorders>
              <w:top w:val="nil"/>
              <w:left w:val="nil"/>
              <w:bottom w:val="single" w:sz="4" w:space="0" w:color="auto"/>
              <w:right w:val="single" w:sz="4" w:space="0" w:color="auto"/>
            </w:tcBorders>
            <w:shd w:val="clear" w:color="auto" w:fill="auto"/>
            <w:vAlign w:val="center"/>
            <w:hideMark/>
          </w:tcPr>
          <w:p w14:paraId="27DAF2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174" w:type="pct"/>
            <w:tcBorders>
              <w:top w:val="nil"/>
              <w:left w:val="nil"/>
              <w:bottom w:val="single" w:sz="4" w:space="0" w:color="auto"/>
              <w:right w:val="single" w:sz="4" w:space="0" w:color="auto"/>
            </w:tcBorders>
            <w:shd w:val="clear" w:color="auto" w:fill="auto"/>
            <w:vAlign w:val="center"/>
            <w:hideMark/>
          </w:tcPr>
          <w:p w14:paraId="15A23F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xml:space="preserve">R </w:t>
            </w:r>
          </w:p>
        </w:tc>
        <w:tc>
          <w:tcPr>
            <w:tcW w:w="273" w:type="pct"/>
            <w:tcBorders>
              <w:top w:val="nil"/>
              <w:left w:val="nil"/>
              <w:bottom w:val="single" w:sz="4" w:space="0" w:color="auto"/>
              <w:right w:val="single" w:sz="4" w:space="0" w:color="auto"/>
            </w:tcBorders>
            <w:shd w:val="clear" w:color="auto" w:fill="auto"/>
            <w:vAlign w:val="center"/>
            <w:hideMark/>
          </w:tcPr>
          <w:p w14:paraId="0C624A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52FC0223"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70A58C3"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235BC8" w:rsidRPr="00090586" w14:paraId="2F25655C"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8EAD5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54123D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ADFA9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18520B0" w14:textId="77777777" w:rsidR="004711B5" w:rsidRPr="00090586" w:rsidRDefault="00090586" w:rsidP="004711B5">
            <w:pPr>
              <w:jc w:val="center"/>
              <w:rPr>
                <w:rFonts w:ascii="Arial" w:hAnsi="Arial" w:cs="Arial"/>
                <w:sz w:val="20"/>
                <w:szCs w:val="20"/>
              </w:rPr>
            </w:pPr>
            <w:ins w:id="1835"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B43D4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445E1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7EDBE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6B2D6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5E91735"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5A2BED99"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6246D9E7"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53224C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5D081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AF8BC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53C9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40704C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6DA9038"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8AE3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5F6568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05C88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8ECC9DA" w14:textId="77777777" w:rsidR="004711B5" w:rsidRPr="00090586" w:rsidRDefault="00090586" w:rsidP="004711B5">
            <w:pPr>
              <w:jc w:val="center"/>
              <w:rPr>
                <w:rFonts w:ascii="Arial" w:hAnsi="Arial" w:cs="Arial"/>
                <w:sz w:val="20"/>
                <w:szCs w:val="20"/>
              </w:rPr>
            </w:pPr>
            <w:ins w:id="1836"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F086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0EFE3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DE942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8B590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87C94D3"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5E6665ED" w14:textId="77777777" w:rsidR="004711B5" w:rsidRPr="00090586" w:rsidRDefault="004711B5" w:rsidP="004711B5">
            <w:pPr>
              <w:rPr>
                <w:rFonts w:ascii="Arial" w:hAnsi="Arial" w:cs="Arial"/>
                <w:sz w:val="20"/>
                <w:szCs w:val="20"/>
              </w:rPr>
            </w:pPr>
            <w:r w:rsidRPr="00090586">
              <w:rPr>
                <w:rFonts w:ascii="Arial" w:hAnsi="Arial" w:cs="Arial"/>
                <w:sz w:val="20"/>
                <w:szCs w:val="20"/>
              </w:rPr>
              <w:t>SVC Name</w:t>
            </w:r>
          </w:p>
        </w:tc>
        <w:tc>
          <w:tcPr>
            <w:tcW w:w="1285" w:type="pct"/>
            <w:tcBorders>
              <w:top w:val="nil"/>
              <w:left w:val="nil"/>
              <w:bottom w:val="single" w:sz="4" w:space="0" w:color="auto"/>
              <w:right w:val="single" w:sz="4" w:space="0" w:color="auto"/>
            </w:tcBorders>
            <w:shd w:val="clear" w:color="auto" w:fill="auto"/>
            <w:vAlign w:val="center"/>
            <w:hideMark/>
          </w:tcPr>
          <w:p w14:paraId="196117EE" w14:textId="77777777" w:rsidR="004711B5" w:rsidRPr="00090586" w:rsidRDefault="004711B5" w:rsidP="004711B5">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142" w:type="pct"/>
            <w:tcBorders>
              <w:top w:val="nil"/>
              <w:left w:val="nil"/>
              <w:bottom w:val="single" w:sz="4" w:space="0" w:color="auto"/>
              <w:right w:val="single" w:sz="4" w:space="0" w:color="auto"/>
            </w:tcBorders>
            <w:shd w:val="clear" w:color="auto" w:fill="auto"/>
            <w:vAlign w:val="center"/>
            <w:hideMark/>
          </w:tcPr>
          <w:p w14:paraId="3CDFCF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1221A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4539E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6F904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A3E65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A8F7C6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9DB85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75AB61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AB8F8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534D3F5" w14:textId="77777777" w:rsidR="004711B5" w:rsidRPr="00090586" w:rsidRDefault="00090586" w:rsidP="004711B5">
            <w:pPr>
              <w:jc w:val="center"/>
              <w:rPr>
                <w:rFonts w:ascii="Arial" w:hAnsi="Arial" w:cs="Arial"/>
                <w:sz w:val="20"/>
                <w:szCs w:val="20"/>
              </w:rPr>
            </w:pPr>
            <w:ins w:id="1837"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6B433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36D2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422F1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8E78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3A13790"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7ADD4DE0"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17017DEB"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142" w:type="pct"/>
            <w:tcBorders>
              <w:top w:val="nil"/>
              <w:left w:val="nil"/>
              <w:bottom w:val="single" w:sz="4" w:space="0" w:color="auto"/>
              <w:right w:val="single" w:sz="4" w:space="0" w:color="auto"/>
            </w:tcBorders>
            <w:shd w:val="clear" w:color="auto" w:fill="auto"/>
            <w:vAlign w:val="center"/>
            <w:hideMark/>
          </w:tcPr>
          <w:p w14:paraId="2F4857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54F77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4A072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A4270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1E573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F504B44" w14:textId="77777777" w:rsidTr="0052119A">
        <w:trPr>
          <w:trHeight w:val="49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DA48F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4D2F71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22AE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817474" w14:textId="77777777" w:rsidR="004711B5" w:rsidRPr="00090586" w:rsidRDefault="00090586" w:rsidP="004711B5">
            <w:pPr>
              <w:jc w:val="center"/>
              <w:rPr>
                <w:rFonts w:ascii="Arial" w:hAnsi="Arial" w:cs="Arial"/>
                <w:sz w:val="20"/>
                <w:szCs w:val="20"/>
              </w:rPr>
            </w:pPr>
            <w:ins w:id="1838"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A5D5A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A57BB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2D1F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9CC3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80C08FC"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10C1817E" w14:textId="77777777" w:rsidR="004711B5" w:rsidRPr="00090586" w:rsidRDefault="004711B5" w:rsidP="004711B5">
            <w:pPr>
              <w:rPr>
                <w:rFonts w:ascii="Arial" w:hAnsi="Arial" w:cs="Arial"/>
                <w:sz w:val="20"/>
                <w:szCs w:val="20"/>
              </w:rPr>
            </w:pPr>
            <w:r w:rsidRPr="00090586">
              <w:rPr>
                <w:rFonts w:ascii="Arial" w:hAnsi="Arial" w:cs="Arial"/>
                <w:sz w:val="20"/>
                <w:szCs w:val="20"/>
              </w:rPr>
              <w:t>SVC Code</w:t>
            </w:r>
          </w:p>
        </w:tc>
        <w:tc>
          <w:tcPr>
            <w:tcW w:w="1285" w:type="pct"/>
            <w:tcBorders>
              <w:top w:val="nil"/>
              <w:left w:val="nil"/>
              <w:bottom w:val="single" w:sz="4" w:space="0" w:color="auto"/>
              <w:right w:val="single" w:sz="4" w:space="0" w:color="auto"/>
            </w:tcBorders>
            <w:shd w:val="clear" w:color="auto" w:fill="auto"/>
            <w:vAlign w:val="center"/>
            <w:hideMark/>
          </w:tcPr>
          <w:p w14:paraId="6A917F5C"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6ACFDC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342E3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8314A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15FD8E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B5177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6F5FBC6"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66455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524355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3B93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4A444FA" w14:textId="77777777" w:rsidR="004711B5" w:rsidRPr="00090586" w:rsidRDefault="00090586" w:rsidP="004711B5">
            <w:pPr>
              <w:jc w:val="center"/>
              <w:rPr>
                <w:rFonts w:ascii="Arial" w:hAnsi="Arial" w:cs="Arial"/>
                <w:sz w:val="20"/>
                <w:szCs w:val="20"/>
              </w:rPr>
            </w:pPr>
            <w:ins w:id="1839"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CF6ED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0540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C97946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249C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D88D1F4"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74EB426C" w14:textId="77777777" w:rsidR="004711B5" w:rsidRPr="00090586" w:rsidRDefault="004711B5" w:rsidP="004711B5">
            <w:pPr>
              <w:rPr>
                <w:rFonts w:ascii="Arial" w:hAnsi="Arial" w:cs="Arial"/>
                <w:sz w:val="20"/>
                <w:szCs w:val="20"/>
              </w:rPr>
            </w:pPr>
            <w:r w:rsidRPr="00090586">
              <w:rPr>
                <w:rFonts w:ascii="Arial" w:hAnsi="Arial" w:cs="Arial"/>
                <w:sz w:val="20"/>
                <w:szCs w:val="20"/>
              </w:rPr>
              <w:t>SVC Base Voltage Level</w:t>
            </w:r>
          </w:p>
        </w:tc>
        <w:tc>
          <w:tcPr>
            <w:tcW w:w="1285" w:type="pct"/>
            <w:tcBorders>
              <w:top w:val="nil"/>
              <w:left w:val="nil"/>
              <w:bottom w:val="single" w:sz="4" w:space="0" w:color="auto"/>
              <w:right w:val="single" w:sz="4" w:space="0" w:color="auto"/>
            </w:tcBorders>
            <w:shd w:val="clear" w:color="auto" w:fill="auto"/>
            <w:vAlign w:val="center"/>
            <w:hideMark/>
          </w:tcPr>
          <w:p w14:paraId="00601FB3" w14:textId="77777777" w:rsidR="004711B5" w:rsidRPr="00090586" w:rsidRDefault="004711B5" w:rsidP="004711B5">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142" w:type="pct"/>
            <w:tcBorders>
              <w:top w:val="nil"/>
              <w:left w:val="nil"/>
              <w:bottom w:val="single" w:sz="4" w:space="0" w:color="auto"/>
              <w:right w:val="single" w:sz="4" w:space="0" w:color="auto"/>
            </w:tcBorders>
            <w:shd w:val="clear" w:color="auto" w:fill="auto"/>
            <w:vAlign w:val="center"/>
            <w:hideMark/>
          </w:tcPr>
          <w:p w14:paraId="02ACD0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ABDDF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14348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D4899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53680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2C74975" w14:textId="77777777" w:rsidTr="0052119A">
        <w:trPr>
          <w:trHeight w:val="54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C8B3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3F951D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6A110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07B798" w14:textId="77777777" w:rsidR="004711B5" w:rsidRPr="00090586" w:rsidRDefault="00090586" w:rsidP="004711B5">
            <w:pPr>
              <w:jc w:val="center"/>
              <w:rPr>
                <w:rFonts w:ascii="Arial" w:hAnsi="Arial" w:cs="Arial"/>
                <w:sz w:val="20"/>
                <w:szCs w:val="20"/>
              </w:rPr>
            </w:pPr>
            <w:ins w:id="1840"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F1B2A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03B04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31B7C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085F7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E629E2A"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785A63D5" w14:textId="77777777" w:rsidR="004711B5" w:rsidRPr="00090586" w:rsidRDefault="004711B5" w:rsidP="004711B5">
            <w:pPr>
              <w:rPr>
                <w:rFonts w:ascii="Arial" w:hAnsi="Arial" w:cs="Arial"/>
                <w:sz w:val="20"/>
                <w:szCs w:val="20"/>
              </w:rPr>
            </w:pPr>
            <w:r w:rsidRPr="00090586">
              <w:rPr>
                <w:rFonts w:ascii="Arial" w:hAnsi="Arial" w:cs="Arial"/>
                <w:sz w:val="20"/>
                <w:szCs w:val="20"/>
              </w:rPr>
              <w:t>Fixed MVAr (var injections at Nominal Voltage)</w:t>
            </w:r>
          </w:p>
        </w:tc>
        <w:tc>
          <w:tcPr>
            <w:tcW w:w="1285" w:type="pct"/>
            <w:tcBorders>
              <w:top w:val="nil"/>
              <w:left w:val="nil"/>
              <w:bottom w:val="single" w:sz="4" w:space="0" w:color="auto"/>
              <w:right w:val="single" w:sz="4" w:space="0" w:color="auto"/>
            </w:tcBorders>
            <w:shd w:val="clear" w:color="auto" w:fill="auto"/>
            <w:vAlign w:val="center"/>
            <w:hideMark/>
          </w:tcPr>
          <w:p w14:paraId="3EB4D385" w14:textId="77777777" w:rsidR="004711B5" w:rsidRPr="00090586" w:rsidRDefault="004711B5" w:rsidP="004711B5">
            <w:pPr>
              <w:rPr>
                <w:rFonts w:ascii="Arial" w:hAnsi="Arial" w:cs="Arial"/>
                <w:sz w:val="20"/>
                <w:szCs w:val="20"/>
              </w:rPr>
            </w:pPr>
            <w:r w:rsidRPr="00090586">
              <w:rPr>
                <w:rFonts w:ascii="Arial" w:hAnsi="Arial" w:cs="Arial"/>
                <w:sz w:val="20"/>
                <w:szCs w:val="20"/>
              </w:rPr>
              <w:t>Enter fixed MVAr for this SVC device at nominal voltage</w:t>
            </w:r>
          </w:p>
        </w:tc>
        <w:tc>
          <w:tcPr>
            <w:tcW w:w="142" w:type="pct"/>
            <w:tcBorders>
              <w:top w:val="nil"/>
              <w:left w:val="nil"/>
              <w:bottom w:val="single" w:sz="4" w:space="0" w:color="auto"/>
              <w:right w:val="single" w:sz="4" w:space="0" w:color="auto"/>
            </w:tcBorders>
            <w:shd w:val="clear" w:color="auto" w:fill="auto"/>
            <w:vAlign w:val="center"/>
            <w:hideMark/>
          </w:tcPr>
          <w:p w14:paraId="3A2379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E0A10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32AEB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09AC4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C772B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EA37BE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259D5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4B4F8C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C23B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77725D9" w14:textId="77777777" w:rsidR="004711B5" w:rsidRPr="00090586" w:rsidRDefault="00090586" w:rsidP="004711B5">
            <w:pPr>
              <w:jc w:val="center"/>
              <w:rPr>
                <w:rFonts w:ascii="Arial" w:hAnsi="Arial" w:cs="Arial"/>
                <w:sz w:val="20"/>
                <w:szCs w:val="20"/>
              </w:rPr>
            </w:pPr>
            <w:ins w:id="1841"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0F3C7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44F8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80728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5A5C4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376B85F"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2C8C1637" w14:textId="77777777" w:rsidR="004711B5" w:rsidRPr="00090586" w:rsidRDefault="004711B5" w:rsidP="004711B5">
            <w:pPr>
              <w:rPr>
                <w:rFonts w:ascii="Arial" w:hAnsi="Arial" w:cs="Arial"/>
                <w:sz w:val="20"/>
                <w:szCs w:val="20"/>
              </w:rPr>
            </w:pPr>
            <w:r w:rsidRPr="00090586">
              <w:rPr>
                <w:rFonts w:ascii="Arial" w:hAnsi="Arial" w:cs="Arial"/>
                <w:sz w:val="20"/>
                <w:szCs w:val="20"/>
              </w:rPr>
              <w:t>Minimum Admittance Limits (on a 1MVA basis which = MVAR capability)</w:t>
            </w:r>
          </w:p>
        </w:tc>
        <w:tc>
          <w:tcPr>
            <w:tcW w:w="1285" w:type="pct"/>
            <w:tcBorders>
              <w:top w:val="nil"/>
              <w:left w:val="nil"/>
              <w:bottom w:val="single" w:sz="4" w:space="0" w:color="auto"/>
              <w:right w:val="single" w:sz="4" w:space="0" w:color="auto"/>
            </w:tcBorders>
            <w:shd w:val="clear" w:color="auto" w:fill="auto"/>
            <w:vAlign w:val="center"/>
            <w:hideMark/>
          </w:tcPr>
          <w:p w14:paraId="153CFFA5" w14:textId="77777777" w:rsidR="004711B5" w:rsidRPr="00090586" w:rsidRDefault="004711B5" w:rsidP="004711B5">
            <w:pPr>
              <w:rPr>
                <w:rFonts w:ascii="Arial" w:hAnsi="Arial" w:cs="Arial"/>
                <w:sz w:val="20"/>
                <w:szCs w:val="20"/>
              </w:rPr>
            </w:pPr>
            <w:r w:rsidRPr="00090586">
              <w:rPr>
                <w:rFonts w:ascii="Arial" w:hAnsi="Arial" w:cs="Arial"/>
                <w:sz w:val="20"/>
                <w:szCs w:val="20"/>
              </w:rPr>
              <w:t>Minimum Admittance Limits (on a 1MVA basis which = MVAR capability)</w:t>
            </w:r>
          </w:p>
        </w:tc>
        <w:tc>
          <w:tcPr>
            <w:tcW w:w="142" w:type="pct"/>
            <w:tcBorders>
              <w:top w:val="nil"/>
              <w:left w:val="nil"/>
              <w:bottom w:val="single" w:sz="4" w:space="0" w:color="auto"/>
              <w:right w:val="single" w:sz="4" w:space="0" w:color="auto"/>
            </w:tcBorders>
            <w:shd w:val="clear" w:color="auto" w:fill="auto"/>
            <w:vAlign w:val="center"/>
            <w:hideMark/>
          </w:tcPr>
          <w:p w14:paraId="602811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2A49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D43FC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44197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noWrap/>
            <w:vAlign w:val="center"/>
            <w:hideMark/>
          </w:tcPr>
          <w:p w14:paraId="536E043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already done in RARF</w:t>
            </w:r>
          </w:p>
        </w:tc>
      </w:tr>
      <w:tr w:rsidR="00235BC8" w:rsidRPr="00090586" w14:paraId="518BF60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0D53E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2FC349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E916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1EED10" w14:textId="77777777" w:rsidR="004711B5" w:rsidRPr="00090586" w:rsidRDefault="00090586" w:rsidP="004711B5">
            <w:pPr>
              <w:jc w:val="center"/>
              <w:rPr>
                <w:rFonts w:ascii="Arial" w:hAnsi="Arial" w:cs="Arial"/>
                <w:sz w:val="20"/>
                <w:szCs w:val="20"/>
              </w:rPr>
            </w:pPr>
            <w:ins w:id="1842"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B792B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771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EEBF5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D34F3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3715FB0"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F70C47F" w14:textId="77777777" w:rsidR="004711B5" w:rsidRPr="00090586" w:rsidRDefault="004711B5" w:rsidP="004711B5">
            <w:pPr>
              <w:rPr>
                <w:rFonts w:ascii="Arial" w:hAnsi="Arial" w:cs="Arial"/>
                <w:sz w:val="20"/>
                <w:szCs w:val="20"/>
              </w:rPr>
            </w:pPr>
            <w:r w:rsidRPr="00090586">
              <w:rPr>
                <w:rFonts w:ascii="Arial" w:hAnsi="Arial" w:cs="Arial"/>
                <w:sz w:val="20"/>
                <w:szCs w:val="20"/>
              </w:rPr>
              <w:t>Maximum Admittance Limits (on a 1MVA basis which = MVAR capability)</w:t>
            </w:r>
          </w:p>
        </w:tc>
        <w:tc>
          <w:tcPr>
            <w:tcW w:w="1285" w:type="pct"/>
            <w:tcBorders>
              <w:top w:val="nil"/>
              <w:left w:val="nil"/>
              <w:bottom w:val="single" w:sz="4" w:space="0" w:color="auto"/>
              <w:right w:val="single" w:sz="4" w:space="0" w:color="auto"/>
            </w:tcBorders>
            <w:shd w:val="clear" w:color="auto" w:fill="auto"/>
            <w:vAlign w:val="center"/>
            <w:hideMark/>
          </w:tcPr>
          <w:p w14:paraId="642F02A4" w14:textId="77777777" w:rsidR="004711B5" w:rsidRPr="00090586" w:rsidRDefault="004711B5" w:rsidP="004711B5">
            <w:pPr>
              <w:rPr>
                <w:rFonts w:ascii="Arial" w:hAnsi="Arial" w:cs="Arial"/>
                <w:sz w:val="20"/>
                <w:szCs w:val="20"/>
              </w:rPr>
            </w:pPr>
            <w:r w:rsidRPr="00090586">
              <w:rPr>
                <w:rFonts w:ascii="Arial" w:hAnsi="Arial" w:cs="Arial"/>
                <w:sz w:val="20"/>
                <w:szCs w:val="20"/>
              </w:rPr>
              <w:t>Maximum Admittance Limits (on a 1MVA basis which = MVAR capability)</w:t>
            </w:r>
          </w:p>
        </w:tc>
        <w:tc>
          <w:tcPr>
            <w:tcW w:w="142" w:type="pct"/>
            <w:tcBorders>
              <w:top w:val="nil"/>
              <w:left w:val="nil"/>
              <w:bottom w:val="single" w:sz="4" w:space="0" w:color="auto"/>
              <w:right w:val="single" w:sz="4" w:space="0" w:color="auto"/>
            </w:tcBorders>
            <w:shd w:val="clear" w:color="auto" w:fill="auto"/>
            <w:vAlign w:val="center"/>
            <w:hideMark/>
          </w:tcPr>
          <w:p w14:paraId="7A854A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695A8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66925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AC6A8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noWrap/>
            <w:vAlign w:val="center"/>
            <w:hideMark/>
          </w:tcPr>
          <w:p w14:paraId="1239E17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already done in RARF</w:t>
            </w:r>
          </w:p>
        </w:tc>
      </w:tr>
      <w:tr w:rsidR="00235BC8" w:rsidRPr="00090586" w14:paraId="5F005B2C" w14:textId="77777777" w:rsidTr="0052119A">
        <w:trPr>
          <w:trHeight w:val="4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169B2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4EE331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F72D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18FA12E" w14:textId="77777777" w:rsidR="004711B5" w:rsidRPr="00090586" w:rsidRDefault="00090586" w:rsidP="004711B5">
            <w:pPr>
              <w:jc w:val="center"/>
              <w:rPr>
                <w:rFonts w:ascii="Arial" w:hAnsi="Arial" w:cs="Arial"/>
                <w:sz w:val="20"/>
                <w:szCs w:val="20"/>
              </w:rPr>
            </w:pPr>
            <w:ins w:id="1843"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E272C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FEB3B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E5681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7A885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270DF49F"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5D6E4CF4" w14:textId="77777777" w:rsidR="004711B5" w:rsidRPr="00090586" w:rsidRDefault="004711B5" w:rsidP="004711B5">
            <w:pPr>
              <w:rPr>
                <w:rFonts w:ascii="Arial" w:hAnsi="Arial" w:cs="Arial"/>
                <w:sz w:val="20"/>
                <w:szCs w:val="20"/>
              </w:rPr>
            </w:pPr>
            <w:r w:rsidRPr="00090586">
              <w:rPr>
                <w:rFonts w:ascii="Arial" w:hAnsi="Arial" w:cs="Arial"/>
                <w:sz w:val="20"/>
                <w:szCs w:val="20"/>
              </w:rPr>
              <w:t>Minimum Steady State Reactive power Limits</w:t>
            </w:r>
          </w:p>
        </w:tc>
        <w:tc>
          <w:tcPr>
            <w:tcW w:w="1285" w:type="pct"/>
            <w:tcBorders>
              <w:top w:val="nil"/>
              <w:left w:val="nil"/>
              <w:bottom w:val="single" w:sz="4" w:space="0" w:color="auto"/>
              <w:right w:val="single" w:sz="4" w:space="0" w:color="auto"/>
            </w:tcBorders>
            <w:shd w:val="clear" w:color="auto" w:fill="auto"/>
            <w:vAlign w:val="center"/>
            <w:hideMark/>
          </w:tcPr>
          <w:p w14:paraId="6B8B1AA2" w14:textId="77777777" w:rsidR="004711B5" w:rsidRPr="00090586" w:rsidRDefault="004711B5" w:rsidP="004711B5">
            <w:pPr>
              <w:rPr>
                <w:rFonts w:ascii="Arial" w:hAnsi="Arial" w:cs="Arial"/>
                <w:sz w:val="20"/>
                <w:szCs w:val="20"/>
              </w:rPr>
            </w:pPr>
            <w:r w:rsidRPr="00090586">
              <w:rPr>
                <w:rFonts w:ascii="Arial" w:hAnsi="Arial" w:cs="Arial"/>
                <w:sz w:val="20"/>
                <w:szCs w:val="20"/>
              </w:rPr>
              <w:t>Minimum Steady State Reactive Power Limits</w:t>
            </w:r>
          </w:p>
        </w:tc>
        <w:tc>
          <w:tcPr>
            <w:tcW w:w="142" w:type="pct"/>
            <w:tcBorders>
              <w:top w:val="nil"/>
              <w:left w:val="nil"/>
              <w:bottom w:val="single" w:sz="4" w:space="0" w:color="auto"/>
              <w:right w:val="single" w:sz="4" w:space="0" w:color="auto"/>
            </w:tcBorders>
            <w:shd w:val="clear" w:color="auto" w:fill="auto"/>
            <w:vAlign w:val="center"/>
            <w:hideMark/>
          </w:tcPr>
          <w:p w14:paraId="5289AB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687B7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F889A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698CE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F2DE6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E36739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B6A1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1866D7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C680F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F2920BB" w14:textId="77777777" w:rsidR="004711B5" w:rsidRPr="00090586" w:rsidRDefault="00090586" w:rsidP="004711B5">
            <w:pPr>
              <w:jc w:val="center"/>
              <w:rPr>
                <w:rFonts w:ascii="Arial" w:hAnsi="Arial" w:cs="Arial"/>
                <w:sz w:val="20"/>
                <w:szCs w:val="20"/>
              </w:rPr>
            </w:pPr>
            <w:ins w:id="1844"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7D9B2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5B2E8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B8B50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A9838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CC582C7"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1036D726" w14:textId="77777777" w:rsidR="004711B5" w:rsidRPr="00090586" w:rsidRDefault="004711B5" w:rsidP="004711B5">
            <w:pPr>
              <w:rPr>
                <w:rFonts w:ascii="Arial" w:hAnsi="Arial" w:cs="Arial"/>
                <w:sz w:val="20"/>
                <w:szCs w:val="20"/>
              </w:rPr>
            </w:pPr>
            <w:r w:rsidRPr="00090586">
              <w:rPr>
                <w:rFonts w:ascii="Arial" w:hAnsi="Arial" w:cs="Arial"/>
                <w:sz w:val="20"/>
                <w:szCs w:val="20"/>
              </w:rPr>
              <w:t>Maximum Steady State Reactive power Limits</w:t>
            </w:r>
          </w:p>
        </w:tc>
        <w:tc>
          <w:tcPr>
            <w:tcW w:w="1285" w:type="pct"/>
            <w:tcBorders>
              <w:top w:val="nil"/>
              <w:left w:val="nil"/>
              <w:bottom w:val="single" w:sz="4" w:space="0" w:color="auto"/>
              <w:right w:val="single" w:sz="4" w:space="0" w:color="auto"/>
            </w:tcBorders>
            <w:shd w:val="clear" w:color="auto" w:fill="auto"/>
            <w:vAlign w:val="center"/>
            <w:hideMark/>
          </w:tcPr>
          <w:p w14:paraId="22E891E4" w14:textId="77777777" w:rsidR="004711B5" w:rsidRPr="00090586" w:rsidRDefault="004711B5" w:rsidP="004711B5">
            <w:pPr>
              <w:rPr>
                <w:rFonts w:ascii="Arial" w:hAnsi="Arial" w:cs="Arial"/>
                <w:sz w:val="20"/>
                <w:szCs w:val="20"/>
              </w:rPr>
            </w:pPr>
            <w:r w:rsidRPr="00090586">
              <w:rPr>
                <w:rFonts w:ascii="Arial" w:hAnsi="Arial" w:cs="Arial"/>
                <w:sz w:val="20"/>
                <w:szCs w:val="20"/>
              </w:rPr>
              <w:t>Maximum Steady State Reactive Power Limits</w:t>
            </w:r>
          </w:p>
        </w:tc>
        <w:tc>
          <w:tcPr>
            <w:tcW w:w="142" w:type="pct"/>
            <w:tcBorders>
              <w:top w:val="nil"/>
              <w:left w:val="nil"/>
              <w:bottom w:val="single" w:sz="4" w:space="0" w:color="auto"/>
              <w:right w:val="single" w:sz="4" w:space="0" w:color="auto"/>
            </w:tcBorders>
            <w:shd w:val="clear" w:color="auto" w:fill="auto"/>
            <w:vAlign w:val="center"/>
            <w:hideMark/>
          </w:tcPr>
          <w:p w14:paraId="4F319D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D71A1B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4B559C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E67B5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B9F02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BF2928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9FCA83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3CCF24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1AF4B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ED5EB3" w14:textId="77777777" w:rsidR="004711B5" w:rsidRPr="00090586" w:rsidRDefault="00090586" w:rsidP="004711B5">
            <w:pPr>
              <w:jc w:val="center"/>
              <w:rPr>
                <w:rFonts w:ascii="Arial" w:hAnsi="Arial" w:cs="Arial"/>
                <w:sz w:val="20"/>
                <w:szCs w:val="20"/>
              </w:rPr>
            </w:pPr>
            <w:ins w:id="1845"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956EB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698F5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51762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D3C96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386FB7FD"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30F22AE5" w14:textId="77777777" w:rsidR="004711B5" w:rsidRPr="00090586" w:rsidRDefault="004711B5" w:rsidP="004711B5">
            <w:pPr>
              <w:rPr>
                <w:rFonts w:ascii="Arial" w:hAnsi="Arial" w:cs="Arial"/>
                <w:sz w:val="20"/>
                <w:szCs w:val="20"/>
              </w:rPr>
            </w:pPr>
            <w:r w:rsidRPr="00090586">
              <w:rPr>
                <w:rFonts w:ascii="Arial" w:hAnsi="Arial" w:cs="Arial"/>
                <w:sz w:val="20"/>
                <w:szCs w:val="20"/>
              </w:rPr>
              <w:t>Minimum Threshold (post contingency) Reactive Power Limits</w:t>
            </w:r>
          </w:p>
        </w:tc>
        <w:tc>
          <w:tcPr>
            <w:tcW w:w="1285" w:type="pct"/>
            <w:tcBorders>
              <w:top w:val="nil"/>
              <w:left w:val="nil"/>
              <w:bottom w:val="single" w:sz="4" w:space="0" w:color="auto"/>
              <w:right w:val="single" w:sz="4" w:space="0" w:color="auto"/>
            </w:tcBorders>
            <w:shd w:val="clear" w:color="auto" w:fill="auto"/>
            <w:vAlign w:val="center"/>
            <w:hideMark/>
          </w:tcPr>
          <w:p w14:paraId="55645FB1" w14:textId="77777777" w:rsidR="004711B5" w:rsidRPr="00090586" w:rsidRDefault="004711B5" w:rsidP="004711B5">
            <w:pPr>
              <w:rPr>
                <w:rFonts w:ascii="Arial" w:hAnsi="Arial" w:cs="Arial"/>
                <w:sz w:val="20"/>
                <w:szCs w:val="20"/>
              </w:rPr>
            </w:pPr>
            <w:r w:rsidRPr="00090586">
              <w:rPr>
                <w:rFonts w:ascii="Arial" w:hAnsi="Arial" w:cs="Arial"/>
                <w:sz w:val="20"/>
                <w:szCs w:val="20"/>
              </w:rPr>
              <w:t>Minimum Threshold (post contingency) Reactive Power Limits</w:t>
            </w:r>
          </w:p>
        </w:tc>
        <w:tc>
          <w:tcPr>
            <w:tcW w:w="142" w:type="pct"/>
            <w:tcBorders>
              <w:top w:val="nil"/>
              <w:left w:val="nil"/>
              <w:bottom w:val="single" w:sz="4" w:space="0" w:color="auto"/>
              <w:right w:val="single" w:sz="4" w:space="0" w:color="auto"/>
            </w:tcBorders>
            <w:shd w:val="clear" w:color="auto" w:fill="auto"/>
            <w:vAlign w:val="center"/>
            <w:hideMark/>
          </w:tcPr>
          <w:p w14:paraId="06B7F4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A2F6F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8D9D8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859CA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7BC401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3BE0264"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3EC5A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4D652E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DAE8F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CB0C7F7" w14:textId="77777777" w:rsidR="004711B5" w:rsidRPr="00090586" w:rsidRDefault="00090586" w:rsidP="004711B5">
            <w:pPr>
              <w:jc w:val="center"/>
              <w:rPr>
                <w:rFonts w:ascii="Arial" w:hAnsi="Arial" w:cs="Arial"/>
                <w:sz w:val="20"/>
                <w:szCs w:val="20"/>
              </w:rPr>
            </w:pPr>
            <w:ins w:id="1846"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4F44E2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B6839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880B67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CE5C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45EECF55"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7594C6B8" w14:textId="77777777" w:rsidR="004711B5" w:rsidRPr="00090586" w:rsidRDefault="004711B5" w:rsidP="004711B5">
            <w:pPr>
              <w:rPr>
                <w:rFonts w:ascii="Arial" w:hAnsi="Arial" w:cs="Arial"/>
                <w:sz w:val="20"/>
                <w:szCs w:val="20"/>
              </w:rPr>
            </w:pPr>
            <w:r w:rsidRPr="00090586">
              <w:rPr>
                <w:rFonts w:ascii="Arial" w:hAnsi="Arial" w:cs="Arial"/>
                <w:sz w:val="20"/>
                <w:szCs w:val="20"/>
              </w:rPr>
              <w:t>Maximum Threshold (post contingency) Reactive Power Limits</w:t>
            </w:r>
          </w:p>
        </w:tc>
        <w:tc>
          <w:tcPr>
            <w:tcW w:w="1285" w:type="pct"/>
            <w:tcBorders>
              <w:top w:val="nil"/>
              <w:left w:val="nil"/>
              <w:bottom w:val="single" w:sz="4" w:space="0" w:color="auto"/>
              <w:right w:val="single" w:sz="4" w:space="0" w:color="auto"/>
            </w:tcBorders>
            <w:shd w:val="clear" w:color="auto" w:fill="auto"/>
            <w:vAlign w:val="center"/>
            <w:hideMark/>
          </w:tcPr>
          <w:p w14:paraId="67986EB0" w14:textId="77777777" w:rsidR="004711B5" w:rsidRPr="00090586" w:rsidRDefault="004711B5" w:rsidP="004711B5">
            <w:pPr>
              <w:rPr>
                <w:rFonts w:ascii="Arial" w:hAnsi="Arial" w:cs="Arial"/>
                <w:sz w:val="20"/>
                <w:szCs w:val="20"/>
              </w:rPr>
            </w:pPr>
            <w:r w:rsidRPr="00090586">
              <w:rPr>
                <w:rFonts w:ascii="Arial" w:hAnsi="Arial" w:cs="Arial"/>
                <w:sz w:val="20"/>
                <w:szCs w:val="20"/>
              </w:rPr>
              <w:t>Maximum Threshold (post contingency) Reactive Power Limits</w:t>
            </w:r>
          </w:p>
        </w:tc>
        <w:tc>
          <w:tcPr>
            <w:tcW w:w="142" w:type="pct"/>
            <w:tcBorders>
              <w:top w:val="nil"/>
              <w:left w:val="nil"/>
              <w:bottom w:val="single" w:sz="4" w:space="0" w:color="auto"/>
              <w:right w:val="single" w:sz="4" w:space="0" w:color="auto"/>
            </w:tcBorders>
            <w:shd w:val="clear" w:color="auto" w:fill="auto"/>
            <w:vAlign w:val="center"/>
            <w:hideMark/>
          </w:tcPr>
          <w:p w14:paraId="5DDB3A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6E23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226132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5EC00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DBE3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D45DF0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B6E79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58397A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1792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3620735" w14:textId="77777777" w:rsidR="004711B5" w:rsidRPr="00090586" w:rsidRDefault="00090586" w:rsidP="004711B5">
            <w:pPr>
              <w:jc w:val="center"/>
              <w:rPr>
                <w:rFonts w:ascii="Arial" w:hAnsi="Arial" w:cs="Arial"/>
                <w:sz w:val="20"/>
                <w:szCs w:val="20"/>
              </w:rPr>
            </w:pPr>
            <w:ins w:id="1847"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2BB3D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42E13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69E5DC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48147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E93A085"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30820A19" w14:textId="77777777" w:rsidR="004711B5" w:rsidRPr="00090586" w:rsidRDefault="004711B5" w:rsidP="004711B5">
            <w:pPr>
              <w:rPr>
                <w:rFonts w:ascii="Arial" w:hAnsi="Arial" w:cs="Arial"/>
                <w:sz w:val="20"/>
                <w:szCs w:val="20"/>
              </w:rPr>
            </w:pPr>
            <w:r w:rsidRPr="00090586">
              <w:rPr>
                <w:rFonts w:ascii="Arial" w:hAnsi="Arial" w:cs="Arial"/>
                <w:sz w:val="20"/>
                <w:szCs w:val="20"/>
              </w:rPr>
              <w:t>Minimum Voltage Threshold</w:t>
            </w:r>
          </w:p>
        </w:tc>
        <w:tc>
          <w:tcPr>
            <w:tcW w:w="1285" w:type="pct"/>
            <w:tcBorders>
              <w:top w:val="nil"/>
              <w:left w:val="nil"/>
              <w:bottom w:val="single" w:sz="4" w:space="0" w:color="auto"/>
              <w:right w:val="single" w:sz="4" w:space="0" w:color="auto"/>
            </w:tcBorders>
            <w:shd w:val="clear" w:color="auto" w:fill="auto"/>
            <w:vAlign w:val="center"/>
            <w:hideMark/>
          </w:tcPr>
          <w:p w14:paraId="07CA3D9F" w14:textId="77777777" w:rsidR="004711B5" w:rsidRPr="00090586" w:rsidRDefault="004711B5" w:rsidP="004711B5">
            <w:pPr>
              <w:rPr>
                <w:rFonts w:ascii="Arial" w:hAnsi="Arial" w:cs="Arial"/>
                <w:sz w:val="20"/>
                <w:szCs w:val="20"/>
              </w:rPr>
            </w:pPr>
            <w:r w:rsidRPr="00090586">
              <w:rPr>
                <w:rFonts w:ascii="Arial" w:hAnsi="Arial" w:cs="Arial"/>
                <w:sz w:val="20"/>
                <w:szCs w:val="20"/>
              </w:rPr>
              <w:t>Minimum Voltage Threshold</w:t>
            </w:r>
          </w:p>
        </w:tc>
        <w:tc>
          <w:tcPr>
            <w:tcW w:w="142" w:type="pct"/>
            <w:tcBorders>
              <w:top w:val="nil"/>
              <w:left w:val="nil"/>
              <w:bottom w:val="single" w:sz="4" w:space="0" w:color="auto"/>
              <w:right w:val="single" w:sz="4" w:space="0" w:color="auto"/>
            </w:tcBorders>
            <w:shd w:val="clear" w:color="auto" w:fill="auto"/>
            <w:vAlign w:val="center"/>
            <w:hideMark/>
          </w:tcPr>
          <w:p w14:paraId="74AABC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517F0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26809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44868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BE9A4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2A3A0A" w14:textId="77777777" w:rsidTr="0052119A">
        <w:trPr>
          <w:trHeight w:val="49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C8AFF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3B7386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9FABB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2EBAAC8" w14:textId="77777777" w:rsidR="004711B5" w:rsidRPr="00090586" w:rsidRDefault="00090586" w:rsidP="004711B5">
            <w:pPr>
              <w:jc w:val="center"/>
              <w:rPr>
                <w:rFonts w:ascii="Arial" w:hAnsi="Arial" w:cs="Arial"/>
                <w:sz w:val="20"/>
                <w:szCs w:val="20"/>
              </w:rPr>
            </w:pPr>
            <w:ins w:id="1848"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60370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D069B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18D46D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3E411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F843D2E"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7F2BC754" w14:textId="77777777" w:rsidR="004711B5" w:rsidRPr="00090586" w:rsidRDefault="004711B5" w:rsidP="004711B5">
            <w:pPr>
              <w:rPr>
                <w:rFonts w:ascii="Arial" w:hAnsi="Arial" w:cs="Arial"/>
                <w:sz w:val="20"/>
                <w:szCs w:val="20"/>
              </w:rPr>
            </w:pPr>
            <w:r w:rsidRPr="00090586">
              <w:rPr>
                <w:rFonts w:ascii="Arial" w:hAnsi="Arial" w:cs="Arial"/>
                <w:sz w:val="20"/>
                <w:szCs w:val="20"/>
              </w:rPr>
              <w:t>Maximum Voltage Threshold</w:t>
            </w:r>
          </w:p>
        </w:tc>
        <w:tc>
          <w:tcPr>
            <w:tcW w:w="1285" w:type="pct"/>
            <w:tcBorders>
              <w:top w:val="nil"/>
              <w:left w:val="nil"/>
              <w:bottom w:val="single" w:sz="4" w:space="0" w:color="auto"/>
              <w:right w:val="single" w:sz="4" w:space="0" w:color="auto"/>
            </w:tcBorders>
            <w:shd w:val="clear" w:color="auto" w:fill="auto"/>
            <w:vAlign w:val="center"/>
            <w:hideMark/>
          </w:tcPr>
          <w:p w14:paraId="4D8AD581" w14:textId="77777777" w:rsidR="004711B5" w:rsidRPr="00090586" w:rsidRDefault="004711B5" w:rsidP="004711B5">
            <w:pPr>
              <w:rPr>
                <w:rFonts w:ascii="Arial" w:hAnsi="Arial" w:cs="Arial"/>
                <w:sz w:val="20"/>
                <w:szCs w:val="20"/>
              </w:rPr>
            </w:pPr>
            <w:r w:rsidRPr="00090586">
              <w:rPr>
                <w:rFonts w:ascii="Arial" w:hAnsi="Arial" w:cs="Arial"/>
                <w:sz w:val="20"/>
                <w:szCs w:val="20"/>
              </w:rPr>
              <w:t>Maximum Voltage Threshold</w:t>
            </w:r>
          </w:p>
        </w:tc>
        <w:tc>
          <w:tcPr>
            <w:tcW w:w="142" w:type="pct"/>
            <w:tcBorders>
              <w:top w:val="nil"/>
              <w:left w:val="nil"/>
              <w:bottom w:val="single" w:sz="4" w:space="0" w:color="auto"/>
              <w:right w:val="single" w:sz="4" w:space="0" w:color="auto"/>
            </w:tcBorders>
            <w:shd w:val="clear" w:color="auto" w:fill="auto"/>
            <w:vAlign w:val="center"/>
            <w:hideMark/>
          </w:tcPr>
          <w:p w14:paraId="622D96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F732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6B4C53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A1E7C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EA572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974DB7" w14:textId="77777777" w:rsidTr="0052119A">
        <w:trPr>
          <w:trHeight w:val="45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B015F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1EA7A8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0E89A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669DB4F" w14:textId="77777777" w:rsidR="004711B5" w:rsidRPr="00090586" w:rsidRDefault="00090586" w:rsidP="004711B5">
            <w:pPr>
              <w:jc w:val="center"/>
              <w:rPr>
                <w:rFonts w:ascii="Arial" w:hAnsi="Arial" w:cs="Arial"/>
                <w:sz w:val="20"/>
                <w:szCs w:val="20"/>
              </w:rPr>
            </w:pPr>
            <w:ins w:id="1849"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60F14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B87ED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68B13D6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28E34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71711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F0C0FEB"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2CCB6351"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breaker-switch data</w:t>
            </w:r>
          </w:p>
        </w:tc>
        <w:tc>
          <w:tcPr>
            <w:tcW w:w="142" w:type="pct"/>
            <w:tcBorders>
              <w:top w:val="nil"/>
              <w:left w:val="nil"/>
              <w:bottom w:val="single" w:sz="4" w:space="0" w:color="auto"/>
              <w:right w:val="single" w:sz="4" w:space="0" w:color="auto"/>
            </w:tcBorders>
            <w:shd w:val="clear" w:color="auto" w:fill="auto"/>
            <w:vAlign w:val="center"/>
            <w:hideMark/>
          </w:tcPr>
          <w:p w14:paraId="11ADF6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9C5A3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E1577A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9BA5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363447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4511D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D8D26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Static Var Compensator Data</w:t>
            </w:r>
          </w:p>
        </w:tc>
        <w:tc>
          <w:tcPr>
            <w:tcW w:w="139" w:type="pct"/>
            <w:tcBorders>
              <w:top w:val="nil"/>
              <w:left w:val="nil"/>
              <w:bottom w:val="single" w:sz="4" w:space="0" w:color="auto"/>
              <w:right w:val="single" w:sz="4" w:space="0" w:color="auto"/>
            </w:tcBorders>
            <w:shd w:val="clear" w:color="auto" w:fill="auto"/>
            <w:vAlign w:val="center"/>
            <w:hideMark/>
          </w:tcPr>
          <w:p w14:paraId="0B0E69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2E44E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B9E254A" w14:textId="77777777" w:rsidR="004711B5" w:rsidRPr="00090586" w:rsidRDefault="00090586" w:rsidP="004711B5">
            <w:pPr>
              <w:jc w:val="center"/>
              <w:rPr>
                <w:rFonts w:ascii="Arial" w:hAnsi="Arial" w:cs="Arial"/>
                <w:sz w:val="20"/>
                <w:szCs w:val="20"/>
              </w:rPr>
            </w:pPr>
            <w:ins w:id="1850"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D095E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B898C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6EB24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5DBC48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B0E8DB5"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785F5AD4"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7D2C5D70"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SVC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2A099D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DEF15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814D3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20A7E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A6B3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72D31990"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1CAF984"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Station</w:t>
            </w:r>
          </w:p>
        </w:tc>
      </w:tr>
      <w:tr w:rsidR="00235BC8" w:rsidRPr="00090586" w14:paraId="3D3E4D9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88A2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3FBF6B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D8926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190A71C" w14:textId="77777777" w:rsidR="004711B5" w:rsidRPr="00090586" w:rsidRDefault="00090586" w:rsidP="004711B5">
            <w:pPr>
              <w:jc w:val="center"/>
              <w:rPr>
                <w:rFonts w:ascii="Arial" w:hAnsi="Arial" w:cs="Arial"/>
                <w:sz w:val="20"/>
                <w:szCs w:val="20"/>
              </w:rPr>
            </w:pPr>
            <w:ins w:id="1851"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56785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F89F4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7492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51F2D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83460B6"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hideMark/>
          </w:tcPr>
          <w:p w14:paraId="4C6EEE1F"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or Mnemonic</w:t>
            </w:r>
          </w:p>
        </w:tc>
        <w:tc>
          <w:tcPr>
            <w:tcW w:w="1285" w:type="pct"/>
            <w:tcBorders>
              <w:top w:val="nil"/>
              <w:left w:val="nil"/>
              <w:bottom w:val="single" w:sz="4" w:space="0" w:color="auto"/>
              <w:right w:val="single" w:sz="4" w:space="0" w:color="auto"/>
            </w:tcBorders>
            <w:shd w:val="clear" w:color="auto" w:fill="auto"/>
            <w:hideMark/>
          </w:tcPr>
          <w:p w14:paraId="56B20A74"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142" w:type="pct"/>
            <w:tcBorders>
              <w:top w:val="nil"/>
              <w:left w:val="nil"/>
              <w:bottom w:val="single" w:sz="4" w:space="0" w:color="auto"/>
              <w:right w:val="single" w:sz="4" w:space="0" w:color="auto"/>
            </w:tcBorders>
            <w:shd w:val="clear" w:color="auto" w:fill="auto"/>
            <w:vAlign w:val="center"/>
            <w:hideMark/>
          </w:tcPr>
          <w:p w14:paraId="0747F3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E4C13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7869E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028AA3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BA252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8E37545"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32A2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23994E0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B532C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0E1C88F" w14:textId="77777777" w:rsidR="004711B5" w:rsidRPr="00090586" w:rsidRDefault="00090586" w:rsidP="004711B5">
            <w:pPr>
              <w:jc w:val="center"/>
              <w:rPr>
                <w:rFonts w:ascii="Arial" w:hAnsi="Arial" w:cs="Arial"/>
                <w:sz w:val="20"/>
                <w:szCs w:val="20"/>
              </w:rPr>
            </w:pPr>
            <w:ins w:id="1852"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0D808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AD9DE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34285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A15BA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2E8DD950" w14:textId="77777777" w:rsidR="004711B5" w:rsidRPr="00090586" w:rsidRDefault="004711B5" w:rsidP="004711B5">
            <w:pPr>
              <w:rPr>
                <w:rFonts w:ascii="Arial" w:hAnsi="Arial" w:cs="Arial"/>
                <w:sz w:val="20"/>
                <w:szCs w:val="20"/>
              </w:rPr>
            </w:pPr>
            <w:r w:rsidRPr="00090586">
              <w:rPr>
                <w:rFonts w:ascii="Arial" w:hAnsi="Arial" w:cs="Arial"/>
                <w:sz w:val="20"/>
                <w:szCs w:val="20"/>
              </w:rPr>
              <w:t>All Caps</w:t>
            </w:r>
          </w:p>
        </w:tc>
        <w:tc>
          <w:tcPr>
            <w:tcW w:w="627" w:type="pct"/>
            <w:tcBorders>
              <w:top w:val="nil"/>
              <w:left w:val="nil"/>
              <w:bottom w:val="single" w:sz="4" w:space="0" w:color="auto"/>
              <w:right w:val="single" w:sz="4" w:space="0" w:color="auto"/>
            </w:tcBorders>
            <w:shd w:val="clear" w:color="auto" w:fill="auto"/>
            <w:noWrap/>
            <w:hideMark/>
          </w:tcPr>
          <w:p w14:paraId="12D68BD6" w14:textId="77777777" w:rsidR="004711B5" w:rsidRPr="00090586" w:rsidRDefault="004711B5" w:rsidP="004711B5">
            <w:pPr>
              <w:rPr>
                <w:rFonts w:ascii="Arial" w:hAnsi="Arial" w:cs="Arial"/>
                <w:sz w:val="20"/>
                <w:szCs w:val="20"/>
              </w:rPr>
            </w:pPr>
            <w:r w:rsidRPr="00090586">
              <w:rPr>
                <w:rFonts w:ascii="Arial" w:hAnsi="Arial" w:cs="Arial"/>
                <w:sz w:val="20"/>
                <w:szCs w:val="20"/>
              </w:rPr>
              <w:t>Station Long Name</w:t>
            </w:r>
          </w:p>
        </w:tc>
        <w:tc>
          <w:tcPr>
            <w:tcW w:w="1285" w:type="pct"/>
            <w:tcBorders>
              <w:top w:val="nil"/>
              <w:left w:val="nil"/>
              <w:bottom w:val="single" w:sz="4" w:space="0" w:color="auto"/>
              <w:right w:val="single" w:sz="4" w:space="0" w:color="auto"/>
            </w:tcBorders>
            <w:shd w:val="clear" w:color="auto" w:fill="auto"/>
            <w:hideMark/>
          </w:tcPr>
          <w:p w14:paraId="4BBF45F1" w14:textId="77777777" w:rsidR="004711B5" w:rsidRPr="00090586" w:rsidRDefault="004711B5" w:rsidP="004711B5">
            <w:pPr>
              <w:rPr>
                <w:rFonts w:ascii="Arial" w:hAnsi="Arial" w:cs="Arial"/>
                <w:sz w:val="20"/>
                <w:szCs w:val="20"/>
              </w:rPr>
            </w:pPr>
            <w:r w:rsidRPr="00090586">
              <w:rPr>
                <w:rFonts w:ascii="Arial" w:hAnsi="Arial" w:cs="Arial"/>
                <w:sz w:val="20"/>
                <w:szCs w:val="20"/>
              </w:rPr>
              <w:t>The complete long name of the station</w:t>
            </w:r>
          </w:p>
        </w:tc>
        <w:tc>
          <w:tcPr>
            <w:tcW w:w="142" w:type="pct"/>
            <w:tcBorders>
              <w:top w:val="nil"/>
              <w:left w:val="nil"/>
              <w:bottom w:val="single" w:sz="4" w:space="0" w:color="auto"/>
              <w:right w:val="single" w:sz="4" w:space="0" w:color="auto"/>
            </w:tcBorders>
            <w:shd w:val="clear" w:color="auto" w:fill="auto"/>
            <w:vAlign w:val="center"/>
            <w:hideMark/>
          </w:tcPr>
          <w:p w14:paraId="03EB07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A79F8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643885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6760E1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AC73F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1D537E9" w14:textId="77777777" w:rsidTr="0052119A">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91697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22B490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42B42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B46CF3" w14:textId="77777777" w:rsidR="004711B5" w:rsidRPr="00090586" w:rsidRDefault="00090586" w:rsidP="004711B5">
            <w:pPr>
              <w:jc w:val="center"/>
              <w:rPr>
                <w:rFonts w:ascii="Arial" w:hAnsi="Arial" w:cs="Arial"/>
                <w:sz w:val="20"/>
                <w:szCs w:val="20"/>
              </w:rPr>
            </w:pPr>
            <w:ins w:id="1853" w:author="ERCOT" w:date="2020-01-25T15:28: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6C465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77FFE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443B0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3E6E4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BE7B72D"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noWrap/>
            <w:hideMark/>
          </w:tcPr>
          <w:p w14:paraId="436B039A"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w:t>
            </w:r>
          </w:p>
        </w:tc>
        <w:tc>
          <w:tcPr>
            <w:tcW w:w="1285" w:type="pct"/>
            <w:tcBorders>
              <w:top w:val="nil"/>
              <w:left w:val="nil"/>
              <w:bottom w:val="single" w:sz="4" w:space="0" w:color="auto"/>
              <w:right w:val="single" w:sz="4" w:space="0" w:color="auto"/>
            </w:tcBorders>
            <w:shd w:val="clear" w:color="auto" w:fill="auto"/>
            <w:hideMark/>
          </w:tcPr>
          <w:p w14:paraId="7B760501"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142" w:type="pct"/>
            <w:tcBorders>
              <w:top w:val="nil"/>
              <w:left w:val="nil"/>
              <w:bottom w:val="single" w:sz="4" w:space="0" w:color="auto"/>
              <w:right w:val="single" w:sz="4" w:space="0" w:color="auto"/>
            </w:tcBorders>
            <w:shd w:val="clear" w:color="auto" w:fill="auto"/>
            <w:vAlign w:val="center"/>
            <w:hideMark/>
          </w:tcPr>
          <w:p w14:paraId="79AB04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0D0F1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5ACB2C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hideMark/>
          </w:tcPr>
          <w:p w14:paraId="3F66E5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98581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388806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CEB9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34C0134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47B0D5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65F4A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62B45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39" w:type="pct"/>
            <w:tcBorders>
              <w:top w:val="nil"/>
              <w:left w:val="nil"/>
              <w:bottom w:val="single" w:sz="4" w:space="0" w:color="auto"/>
              <w:right w:val="single" w:sz="4" w:space="0" w:color="auto"/>
            </w:tcBorders>
            <w:shd w:val="clear" w:color="auto" w:fill="auto"/>
            <w:vAlign w:val="center"/>
            <w:hideMark/>
          </w:tcPr>
          <w:p w14:paraId="751AF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14:paraId="2604EF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6752A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77E6443D"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noWrap/>
            <w:hideMark/>
          </w:tcPr>
          <w:p w14:paraId="57D4C2EF" w14:textId="77777777" w:rsidR="004711B5" w:rsidRPr="00090586" w:rsidRDefault="004711B5" w:rsidP="004711B5">
            <w:pPr>
              <w:rPr>
                <w:rFonts w:ascii="Arial" w:hAnsi="Arial" w:cs="Arial"/>
                <w:sz w:val="20"/>
                <w:szCs w:val="20"/>
              </w:rPr>
            </w:pPr>
            <w:r w:rsidRPr="00090586">
              <w:rPr>
                <w:rFonts w:ascii="Arial" w:hAnsi="Arial" w:cs="Arial"/>
                <w:sz w:val="20"/>
                <w:szCs w:val="20"/>
              </w:rPr>
              <w:t>SubStation Code</w:t>
            </w:r>
          </w:p>
        </w:tc>
        <w:tc>
          <w:tcPr>
            <w:tcW w:w="1285" w:type="pct"/>
            <w:tcBorders>
              <w:top w:val="nil"/>
              <w:left w:val="nil"/>
              <w:bottom w:val="single" w:sz="4" w:space="0" w:color="auto"/>
              <w:right w:val="single" w:sz="4" w:space="0" w:color="auto"/>
            </w:tcBorders>
            <w:shd w:val="clear" w:color="auto" w:fill="auto"/>
            <w:hideMark/>
          </w:tcPr>
          <w:p w14:paraId="18471E86"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7B6AAA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609ED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hideMark/>
          </w:tcPr>
          <w:p w14:paraId="05E212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hideMark/>
          </w:tcPr>
          <w:p w14:paraId="4CE787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6936B9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05946EB" w14:textId="77777777" w:rsidTr="0052119A">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6B219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0976EA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21E4C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7246DF" w14:textId="77777777" w:rsidR="004711B5" w:rsidRPr="00090586" w:rsidRDefault="00090586" w:rsidP="004711B5">
            <w:pPr>
              <w:jc w:val="center"/>
              <w:rPr>
                <w:rFonts w:ascii="Arial" w:hAnsi="Arial" w:cs="Arial"/>
                <w:sz w:val="20"/>
                <w:szCs w:val="20"/>
              </w:rPr>
            </w:pPr>
            <w:ins w:id="1854"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E15C7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4A2E2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7D9276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0C8F2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2813D94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Ohms </w:t>
            </w:r>
          </w:p>
        </w:tc>
        <w:tc>
          <w:tcPr>
            <w:tcW w:w="627" w:type="pct"/>
            <w:tcBorders>
              <w:top w:val="nil"/>
              <w:left w:val="nil"/>
              <w:bottom w:val="single" w:sz="4" w:space="0" w:color="auto"/>
              <w:right w:val="single" w:sz="4" w:space="0" w:color="auto"/>
            </w:tcBorders>
            <w:shd w:val="clear" w:color="auto" w:fill="auto"/>
            <w:hideMark/>
          </w:tcPr>
          <w:p w14:paraId="1C8261BD" w14:textId="77777777" w:rsidR="004711B5" w:rsidRPr="00090586" w:rsidRDefault="004711B5" w:rsidP="004711B5">
            <w:pPr>
              <w:rPr>
                <w:rFonts w:ascii="Arial" w:hAnsi="Arial" w:cs="Arial"/>
                <w:sz w:val="20"/>
                <w:szCs w:val="20"/>
              </w:rPr>
            </w:pPr>
            <w:r w:rsidRPr="00090586">
              <w:rPr>
                <w:rFonts w:ascii="Arial" w:hAnsi="Arial" w:cs="Arial"/>
                <w:sz w:val="20"/>
                <w:szCs w:val="20"/>
              </w:rPr>
              <w:t>Station DC Grounding Resistance</w:t>
            </w:r>
          </w:p>
        </w:tc>
        <w:tc>
          <w:tcPr>
            <w:tcW w:w="1285" w:type="pct"/>
            <w:tcBorders>
              <w:top w:val="nil"/>
              <w:left w:val="nil"/>
              <w:bottom w:val="single" w:sz="4" w:space="0" w:color="auto"/>
              <w:right w:val="single" w:sz="4" w:space="0" w:color="auto"/>
            </w:tcBorders>
            <w:shd w:val="clear" w:color="auto" w:fill="auto"/>
            <w:hideMark/>
          </w:tcPr>
          <w:p w14:paraId="50EC624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Enter the DC resistance in Ohms of the grounding network to remote earth for this station.  If the station has a ground grid that is or may be connected to the TSP ground grid, </w:t>
            </w:r>
            <w:r w:rsidRPr="00090586">
              <w:rPr>
                <w:rFonts w:ascii="Arial" w:hAnsi="Arial" w:cs="Arial"/>
                <w:sz w:val="20"/>
                <w:szCs w:val="20"/>
              </w:rPr>
              <w:lastRenderedPageBreak/>
              <w:t>coordination with your TSP is needed.</w:t>
            </w:r>
          </w:p>
        </w:tc>
        <w:tc>
          <w:tcPr>
            <w:tcW w:w="142" w:type="pct"/>
            <w:tcBorders>
              <w:top w:val="nil"/>
              <w:left w:val="nil"/>
              <w:bottom w:val="single" w:sz="4" w:space="0" w:color="auto"/>
              <w:right w:val="single" w:sz="4" w:space="0" w:color="auto"/>
            </w:tcBorders>
            <w:shd w:val="clear" w:color="auto" w:fill="auto"/>
            <w:vAlign w:val="center"/>
            <w:hideMark/>
          </w:tcPr>
          <w:p w14:paraId="178431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456F2C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551937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3782C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45A89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5BE7B7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C027C5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5669D1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48B94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9C9FFF3" w14:textId="77777777" w:rsidR="004711B5" w:rsidRPr="00090586" w:rsidRDefault="00090586" w:rsidP="004711B5">
            <w:pPr>
              <w:jc w:val="center"/>
              <w:rPr>
                <w:rFonts w:ascii="Arial" w:hAnsi="Arial" w:cs="Arial"/>
                <w:sz w:val="20"/>
                <w:szCs w:val="20"/>
              </w:rPr>
            </w:pPr>
            <w:ins w:id="1855"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56CEB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E9D73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966CE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8129B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3CEE3911" w14:textId="77777777" w:rsidR="004711B5" w:rsidRPr="00090586" w:rsidRDefault="004711B5" w:rsidP="004711B5">
            <w:pPr>
              <w:rPr>
                <w:rFonts w:ascii="Arial" w:hAnsi="Arial" w:cs="Arial"/>
                <w:sz w:val="20"/>
                <w:szCs w:val="20"/>
              </w:rPr>
            </w:pPr>
            <w:r w:rsidRPr="00090586">
              <w:rPr>
                <w:rFonts w:ascii="Arial" w:hAnsi="Arial" w:cs="Arial"/>
                <w:sz w:val="20"/>
                <w:szCs w:val="20"/>
              </w:rPr>
              <w:t>decimal degrees (N)</w:t>
            </w:r>
          </w:p>
        </w:tc>
        <w:tc>
          <w:tcPr>
            <w:tcW w:w="627" w:type="pct"/>
            <w:tcBorders>
              <w:top w:val="nil"/>
              <w:left w:val="nil"/>
              <w:bottom w:val="single" w:sz="4" w:space="0" w:color="auto"/>
              <w:right w:val="single" w:sz="4" w:space="0" w:color="auto"/>
            </w:tcBorders>
            <w:shd w:val="clear" w:color="auto" w:fill="auto"/>
            <w:noWrap/>
            <w:hideMark/>
          </w:tcPr>
          <w:p w14:paraId="1A1027FB" w14:textId="77777777" w:rsidR="004711B5" w:rsidRPr="00090586" w:rsidRDefault="004711B5" w:rsidP="004711B5">
            <w:pPr>
              <w:rPr>
                <w:rFonts w:ascii="Arial" w:hAnsi="Arial" w:cs="Arial"/>
                <w:sz w:val="20"/>
                <w:szCs w:val="20"/>
              </w:rPr>
            </w:pPr>
            <w:r w:rsidRPr="00090586">
              <w:rPr>
                <w:rFonts w:ascii="Arial" w:hAnsi="Arial" w:cs="Arial"/>
                <w:sz w:val="20"/>
                <w:szCs w:val="20"/>
              </w:rPr>
              <w:t>Latitude of Center of Station</w:t>
            </w:r>
          </w:p>
        </w:tc>
        <w:tc>
          <w:tcPr>
            <w:tcW w:w="1285" w:type="pct"/>
            <w:tcBorders>
              <w:top w:val="nil"/>
              <w:left w:val="nil"/>
              <w:bottom w:val="single" w:sz="4" w:space="0" w:color="auto"/>
              <w:right w:val="single" w:sz="4" w:space="0" w:color="auto"/>
            </w:tcBorders>
            <w:shd w:val="clear" w:color="auto" w:fill="auto"/>
            <w:hideMark/>
          </w:tcPr>
          <w:p w14:paraId="78DA83C0" w14:textId="77777777" w:rsidR="004711B5" w:rsidRPr="00090586" w:rsidRDefault="004711B5" w:rsidP="004711B5">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142" w:type="pct"/>
            <w:tcBorders>
              <w:top w:val="nil"/>
              <w:left w:val="nil"/>
              <w:bottom w:val="single" w:sz="4" w:space="0" w:color="auto"/>
              <w:right w:val="single" w:sz="4" w:space="0" w:color="auto"/>
            </w:tcBorders>
            <w:shd w:val="clear" w:color="auto" w:fill="auto"/>
            <w:vAlign w:val="center"/>
            <w:hideMark/>
          </w:tcPr>
          <w:p w14:paraId="71FD46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1C7715E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F90439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7C7ED2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2851D0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A5363F1"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792AA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309140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F76BB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90D4AB5" w14:textId="77777777" w:rsidR="004711B5" w:rsidRPr="00090586" w:rsidRDefault="00090586" w:rsidP="004711B5">
            <w:pPr>
              <w:jc w:val="center"/>
              <w:rPr>
                <w:rFonts w:ascii="Arial" w:hAnsi="Arial" w:cs="Arial"/>
                <w:sz w:val="20"/>
                <w:szCs w:val="20"/>
              </w:rPr>
            </w:pPr>
            <w:ins w:id="1856"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DF7BDB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4353B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93824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9EA44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0B591191" w14:textId="77777777" w:rsidR="004711B5" w:rsidRPr="00090586" w:rsidRDefault="004711B5" w:rsidP="004711B5">
            <w:pPr>
              <w:rPr>
                <w:rFonts w:ascii="Arial" w:hAnsi="Arial" w:cs="Arial"/>
                <w:sz w:val="20"/>
                <w:szCs w:val="20"/>
              </w:rPr>
            </w:pPr>
            <w:r w:rsidRPr="00090586">
              <w:rPr>
                <w:rFonts w:ascii="Arial" w:hAnsi="Arial" w:cs="Arial"/>
                <w:sz w:val="20"/>
                <w:szCs w:val="20"/>
              </w:rPr>
              <w:t>decimal degrees (W)</w:t>
            </w:r>
          </w:p>
        </w:tc>
        <w:tc>
          <w:tcPr>
            <w:tcW w:w="627" w:type="pct"/>
            <w:tcBorders>
              <w:top w:val="nil"/>
              <w:left w:val="nil"/>
              <w:bottom w:val="single" w:sz="4" w:space="0" w:color="auto"/>
              <w:right w:val="single" w:sz="4" w:space="0" w:color="auto"/>
            </w:tcBorders>
            <w:shd w:val="clear" w:color="auto" w:fill="auto"/>
            <w:noWrap/>
            <w:hideMark/>
          </w:tcPr>
          <w:p w14:paraId="7303990D" w14:textId="77777777" w:rsidR="004711B5" w:rsidRPr="00090586" w:rsidRDefault="004711B5" w:rsidP="004711B5">
            <w:pPr>
              <w:rPr>
                <w:rFonts w:ascii="Arial" w:hAnsi="Arial" w:cs="Arial"/>
                <w:sz w:val="20"/>
                <w:szCs w:val="20"/>
              </w:rPr>
            </w:pPr>
            <w:r w:rsidRPr="00090586">
              <w:rPr>
                <w:rFonts w:ascii="Arial" w:hAnsi="Arial" w:cs="Arial"/>
                <w:sz w:val="20"/>
                <w:szCs w:val="20"/>
              </w:rPr>
              <w:t>Longitude of Center of Station</w:t>
            </w:r>
          </w:p>
        </w:tc>
        <w:tc>
          <w:tcPr>
            <w:tcW w:w="1285" w:type="pct"/>
            <w:tcBorders>
              <w:top w:val="nil"/>
              <w:left w:val="nil"/>
              <w:bottom w:val="single" w:sz="4" w:space="0" w:color="auto"/>
              <w:right w:val="single" w:sz="4" w:space="0" w:color="auto"/>
            </w:tcBorders>
            <w:shd w:val="clear" w:color="auto" w:fill="auto"/>
            <w:hideMark/>
          </w:tcPr>
          <w:p w14:paraId="6C137C75" w14:textId="77777777" w:rsidR="004711B5" w:rsidRPr="00090586" w:rsidRDefault="004711B5" w:rsidP="004711B5">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142" w:type="pct"/>
            <w:tcBorders>
              <w:top w:val="nil"/>
              <w:left w:val="nil"/>
              <w:bottom w:val="single" w:sz="4" w:space="0" w:color="auto"/>
              <w:right w:val="single" w:sz="4" w:space="0" w:color="auto"/>
            </w:tcBorders>
            <w:shd w:val="clear" w:color="auto" w:fill="auto"/>
            <w:vAlign w:val="center"/>
            <w:hideMark/>
          </w:tcPr>
          <w:p w14:paraId="429A94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42" w:type="pct"/>
            <w:tcBorders>
              <w:top w:val="nil"/>
              <w:left w:val="nil"/>
              <w:bottom w:val="single" w:sz="4" w:space="0" w:color="auto"/>
              <w:right w:val="single" w:sz="4" w:space="0" w:color="auto"/>
            </w:tcBorders>
            <w:shd w:val="clear" w:color="auto" w:fill="auto"/>
            <w:vAlign w:val="center"/>
            <w:hideMark/>
          </w:tcPr>
          <w:p w14:paraId="3F47B5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D0ACFD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2D4F5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EC8D9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2CAEF30"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C2DE0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5716FB6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7B7AF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CC84EDA" w14:textId="77777777" w:rsidR="004711B5" w:rsidRPr="00090586" w:rsidRDefault="00090586" w:rsidP="004711B5">
            <w:pPr>
              <w:jc w:val="center"/>
              <w:rPr>
                <w:rFonts w:ascii="Arial" w:hAnsi="Arial" w:cs="Arial"/>
                <w:sz w:val="20"/>
                <w:szCs w:val="20"/>
              </w:rPr>
            </w:pPr>
            <w:ins w:id="1857"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B85E4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A9DC9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248B4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A30548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1B2797E9"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58FB8974" w14:textId="77777777" w:rsidR="004711B5" w:rsidRPr="00090586" w:rsidRDefault="004711B5" w:rsidP="004711B5">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1285" w:type="pct"/>
            <w:tcBorders>
              <w:top w:val="nil"/>
              <w:left w:val="nil"/>
              <w:bottom w:val="single" w:sz="4" w:space="0" w:color="auto"/>
              <w:right w:val="single" w:sz="4" w:space="0" w:color="auto"/>
            </w:tcBorders>
            <w:shd w:val="clear" w:color="auto" w:fill="auto"/>
            <w:hideMark/>
          </w:tcPr>
          <w:p w14:paraId="44D50FBE" w14:textId="77777777" w:rsidR="004711B5" w:rsidRPr="00090586" w:rsidRDefault="004711B5" w:rsidP="004711B5">
            <w:pPr>
              <w:rPr>
                <w:rFonts w:ascii="Arial" w:hAnsi="Arial" w:cs="Arial"/>
                <w:sz w:val="20"/>
                <w:szCs w:val="20"/>
              </w:rPr>
            </w:pPr>
            <w:r w:rsidRPr="00090586">
              <w:rPr>
                <w:rFonts w:ascii="Arial" w:hAnsi="Arial" w:cs="Arial"/>
                <w:sz w:val="20"/>
                <w:szCs w:val="20"/>
              </w:rPr>
              <w:t>For each transmission level voltage, provide the RE-defined normal high voltage limit.  If the Resource Entity does not have a unique voltage limit, enter 1.05.</w:t>
            </w:r>
          </w:p>
        </w:tc>
        <w:tc>
          <w:tcPr>
            <w:tcW w:w="142" w:type="pct"/>
            <w:tcBorders>
              <w:top w:val="nil"/>
              <w:left w:val="nil"/>
              <w:bottom w:val="single" w:sz="4" w:space="0" w:color="auto"/>
              <w:right w:val="single" w:sz="4" w:space="0" w:color="auto"/>
            </w:tcBorders>
            <w:shd w:val="clear" w:color="auto" w:fill="auto"/>
            <w:vAlign w:val="center"/>
            <w:hideMark/>
          </w:tcPr>
          <w:p w14:paraId="3CC9B5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1401D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3B510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44D44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1F91ADF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875D48A"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E46C8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6C9400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4E230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47A7111" w14:textId="77777777" w:rsidR="004711B5" w:rsidRPr="00090586" w:rsidRDefault="00090586" w:rsidP="004711B5">
            <w:pPr>
              <w:jc w:val="center"/>
              <w:rPr>
                <w:rFonts w:ascii="Arial" w:hAnsi="Arial" w:cs="Arial"/>
                <w:sz w:val="20"/>
                <w:szCs w:val="20"/>
              </w:rPr>
            </w:pPr>
            <w:ins w:id="1858"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8509C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77D8B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65ED0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E82CD6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4B0DA036"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64C80444" w14:textId="77777777" w:rsidR="004711B5" w:rsidRPr="00090586" w:rsidRDefault="004711B5" w:rsidP="004711B5">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1285" w:type="pct"/>
            <w:tcBorders>
              <w:top w:val="nil"/>
              <w:left w:val="nil"/>
              <w:bottom w:val="single" w:sz="4" w:space="0" w:color="auto"/>
              <w:right w:val="single" w:sz="4" w:space="0" w:color="auto"/>
            </w:tcBorders>
            <w:shd w:val="clear" w:color="auto" w:fill="auto"/>
            <w:hideMark/>
          </w:tcPr>
          <w:p w14:paraId="68589DEF" w14:textId="77777777" w:rsidR="004711B5" w:rsidRPr="00090586" w:rsidRDefault="004711B5" w:rsidP="004711B5">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142" w:type="pct"/>
            <w:tcBorders>
              <w:top w:val="nil"/>
              <w:left w:val="nil"/>
              <w:bottom w:val="single" w:sz="4" w:space="0" w:color="auto"/>
              <w:right w:val="single" w:sz="4" w:space="0" w:color="auto"/>
            </w:tcBorders>
            <w:shd w:val="clear" w:color="auto" w:fill="auto"/>
            <w:vAlign w:val="center"/>
            <w:hideMark/>
          </w:tcPr>
          <w:p w14:paraId="2AAFD5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6B0D7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93C91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9E0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110B1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C8A028F"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B677A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6BD6BF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86F51B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19FD07F" w14:textId="77777777" w:rsidR="004711B5" w:rsidRPr="00090586" w:rsidRDefault="00090586" w:rsidP="004711B5">
            <w:pPr>
              <w:jc w:val="center"/>
              <w:rPr>
                <w:rFonts w:ascii="Arial" w:hAnsi="Arial" w:cs="Arial"/>
                <w:sz w:val="20"/>
                <w:szCs w:val="20"/>
              </w:rPr>
            </w:pPr>
            <w:ins w:id="1859"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B0E76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4DB2E1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78530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B8F80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7B542F97"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67B2B15C" w14:textId="77777777" w:rsidR="004711B5" w:rsidRPr="00090586" w:rsidRDefault="004711B5" w:rsidP="004711B5">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1285" w:type="pct"/>
            <w:tcBorders>
              <w:top w:val="nil"/>
              <w:left w:val="nil"/>
              <w:bottom w:val="single" w:sz="4" w:space="0" w:color="auto"/>
              <w:right w:val="single" w:sz="4" w:space="0" w:color="auto"/>
            </w:tcBorders>
            <w:shd w:val="clear" w:color="auto" w:fill="auto"/>
            <w:hideMark/>
          </w:tcPr>
          <w:p w14:paraId="4D4AF9DA" w14:textId="77777777" w:rsidR="004711B5" w:rsidRPr="00090586" w:rsidRDefault="004711B5" w:rsidP="004711B5">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142" w:type="pct"/>
            <w:tcBorders>
              <w:top w:val="nil"/>
              <w:left w:val="nil"/>
              <w:bottom w:val="single" w:sz="4" w:space="0" w:color="auto"/>
              <w:right w:val="single" w:sz="4" w:space="0" w:color="auto"/>
            </w:tcBorders>
            <w:shd w:val="clear" w:color="auto" w:fill="auto"/>
            <w:vAlign w:val="center"/>
            <w:hideMark/>
          </w:tcPr>
          <w:p w14:paraId="505FFB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D3E9A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5B95E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237919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7D90B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23E2F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59106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Station</w:t>
            </w:r>
          </w:p>
        </w:tc>
        <w:tc>
          <w:tcPr>
            <w:tcW w:w="139" w:type="pct"/>
            <w:tcBorders>
              <w:top w:val="nil"/>
              <w:left w:val="nil"/>
              <w:bottom w:val="single" w:sz="4" w:space="0" w:color="auto"/>
              <w:right w:val="single" w:sz="4" w:space="0" w:color="auto"/>
            </w:tcBorders>
            <w:shd w:val="clear" w:color="auto" w:fill="auto"/>
            <w:vAlign w:val="center"/>
            <w:hideMark/>
          </w:tcPr>
          <w:p w14:paraId="17A52C8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6AB14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C30404E" w14:textId="77777777" w:rsidR="004711B5" w:rsidRPr="00090586" w:rsidRDefault="00090586" w:rsidP="004711B5">
            <w:pPr>
              <w:jc w:val="center"/>
              <w:rPr>
                <w:rFonts w:ascii="Arial" w:hAnsi="Arial" w:cs="Arial"/>
                <w:sz w:val="20"/>
                <w:szCs w:val="20"/>
              </w:rPr>
            </w:pPr>
            <w:ins w:id="1860"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21FD60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A621D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115DD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EEFD68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hideMark/>
          </w:tcPr>
          <w:p w14:paraId="120564BE"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hideMark/>
          </w:tcPr>
          <w:p w14:paraId="73F68358" w14:textId="77777777" w:rsidR="004711B5" w:rsidRPr="00090586" w:rsidRDefault="004711B5" w:rsidP="004711B5">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1285" w:type="pct"/>
            <w:tcBorders>
              <w:top w:val="nil"/>
              <w:left w:val="nil"/>
              <w:bottom w:val="single" w:sz="4" w:space="0" w:color="auto"/>
              <w:right w:val="single" w:sz="4" w:space="0" w:color="auto"/>
            </w:tcBorders>
            <w:shd w:val="clear" w:color="auto" w:fill="auto"/>
            <w:hideMark/>
          </w:tcPr>
          <w:p w14:paraId="5319BB42" w14:textId="77777777" w:rsidR="004711B5" w:rsidRPr="00090586" w:rsidRDefault="004711B5" w:rsidP="004711B5">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142" w:type="pct"/>
            <w:tcBorders>
              <w:top w:val="nil"/>
              <w:left w:val="nil"/>
              <w:bottom w:val="single" w:sz="4" w:space="0" w:color="auto"/>
              <w:right w:val="single" w:sz="4" w:space="0" w:color="auto"/>
            </w:tcBorders>
            <w:shd w:val="clear" w:color="auto" w:fill="auto"/>
            <w:vAlign w:val="center"/>
            <w:hideMark/>
          </w:tcPr>
          <w:p w14:paraId="1D31A9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535A5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626AF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1CD9F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EE21A9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61E76D3D"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2C7B13E"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Series Device Data (as applicable)</w:t>
            </w:r>
          </w:p>
        </w:tc>
      </w:tr>
      <w:tr w:rsidR="00235BC8" w:rsidRPr="00090586" w14:paraId="2B3A726B"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656B5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478077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2684DF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2760154" w14:textId="77777777" w:rsidR="004711B5" w:rsidRPr="00090586" w:rsidRDefault="00090586" w:rsidP="004711B5">
            <w:pPr>
              <w:jc w:val="center"/>
              <w:rPr>
                <w:rFonts w:ascii="Arial" w:hAnsi="Arial" w:cs="Arial"/>
                <w:sz w:val="20"/>
                <w:szCs w:val="20"/>
              </w:rPr>
            </w:pPr>
            <w:ins w:id="1861"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41DD44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76461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10A064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89F29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CF5F8F0"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135BF1A5"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49521458"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6CE33F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51348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FC01D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848C2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A5E35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0258B27"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C442B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5E51CC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3218F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9984203" w14:textId="77777777" w:rsidR="004711B5" w:rsidRPr="00090586" w:rsidRDefault="00090586" w:rsidP="004711B5">
            <w:pPr>
              <w:jc w:val="center"/>
              <w:rPr>
                <w:rFonts w:ascii="Arial" w:hAnsi="Arial" w:cs="Arial"/>
                <w:sz w:val="20"/>
                <w:szCs w:val="20"/>
              </w:rPr>
            </w:pPr>
            <w:ins w:id="1862"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12940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6904CC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8DE31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F2C58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349700C"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035C280C" w14:textId="77777777" w:rsidR="004711B5" w:rsidRPr="00090586" w:rsidRDefault="004711B5" w:rsidP="004711B5">
            <w:pPr>
              <w:rPr>
                <w:rFonts w:ascii="Arial" w:hAnsi="Arial" w:cs="Arial"/>
                <w:sz w:val="20"/>
                <w:szCs w:val="20"/>
              </w:rPr>
            </w:pPr>
            <w:r w:rsidRPr="00090586">
              <w:rPr>
                <w:rFonts w:ascii="Arial" w:hAnsi="Arial" w:cs="Arial"/>
                <w:sz w:val="20"/>
                <w:szCs w:val="20"/>
              </w:rPr>
              <w:t>Series Device Name</w:t>
            </w:r>
          </w:p>
        </w:tc>
        <w:tc>
          <w:tcPr>
            <w:tcW w:w="1285" w:type="pct"/>
            <w:tcBorders>
              <w:top w:val="nil"/>
              <w:left w:val="nil"/>
              <w:bottom w:val="single" w:sz="4" w:space="0" w:color="auto"/>
              <w:right w:val="single" w:sz="4" w:space="0" w:color="auto"/>
            </w:tcBorders>
            <w:shd w:val="clear" w:color="auto" w:fill="auto"/>
            <w:vAlign w:val="center"/>
            <w:hideMark/>
          </w:tcPr>
          <w:p w14:paraId="017903DE" w14:textId="77777777" w:rsidR="004711B5" w:rsidRPr="00090586" w:rsidRDefault="004711B5" w:rsidP="004711B5">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142" w:type="pct"/>
            <w:tcBorders>
              <w:top w:val="nil"/>
              <w:left w:val="nil"/>
              <w:bottom w:val="single" w:sz="4" w:space="0" w:color="auto"/>
              <w:right w:val="single" w:sz="4" w:space="0" w:color="auto"/>
            </w:tcBorders>
            <w:shd w:val="clear" w:color="auto" w:fill="auto"/>
            <w:vAlign w:val="center"/>
            <w:hideMark/>
          </w:tcPr>
          <w:p w14:paraId="1A9615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BAC5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A3F03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1E7774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7AA024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088FF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B57FD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399AA4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CAFBD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D012BB2" w14:textId="77777777" w:rsidR="004711B5" w:rsidRPr="00090586" w:rsidRDefault="00090586" w:rsidP="004711B5">
            <w:pPr>
              <w:jc w:val="center"/>
              <w:rPr>
                <w:rFonts w:ascii="Arial" w:hAnsi="Arial" w:cs="Arial"/>
                <w:sz w:val="20"/>
                <w:szCs w:val="20"/>
              </w:rPr>
            </w:pPr>
            <w:ins w:id="1863"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0F6367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0933A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B3397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540F6D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84A459D"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245D51A8"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2B1267A9"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142" w:type="pct"/>
            <w:tcBorders>
              <w:top w:val="nil"/>
              <w:left w:val="nil"/>
              <w:bottom w:val="single" w:sz="4" w:space="0" w:color="auto"/>
              <w:right w:val="single" w:sz="4" w:space="0" w:color="auto"/>
            </w:tcBorders>
            <w:shd w:val="clear" w:color="auto" w:fill="auto"/>
            <w:vAlign w:val="center"/>
            <w:hideMark/>
          </w:tcPr>
          <w:p w14:paraId="7C1F78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E68BD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345A6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2003F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E8B38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A0937A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988E7E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743560A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ECA01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6B2BC67" w14:textId="77777777" w:rsidR="004711B5" w:rsidRPr="00090586" w:rsidRDefault="00090586" w:rsidP="004711B5">
            <w:pPr>
              <w:jc w:val="center"/>
              <w:rPr>
                <w:rFonts w:ascii="Arial" w:hAnsi="Arial" w:cs="Arial"/>
                <w:sz w:val="20"/>
                <w:szCs w:val="20"/>
              </w:rPr>
            </w:pPr>
            <w:ins w:id="1864"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1F2B37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6DB42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49429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10D7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272B2E"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31B03E9B" w14:textId="77777777" w:rsidR="004711B5" w:rsidRPr="00090586" w:rsidRDefault="004711B5" w:rsidP="004711B5">
            <w:pPr>
              <w:rPr>
                <w:rFonts w:ascii="Arial" w:hAnsi="Arial" w:cs="Arial"/>
                <w:sz w:val="20"/>
                <w:szCs w:val="20"/>
              </w:rPr>
            </w:pPr>
            <w:r w:rsidRPr="00090586">
              <w:rPr>
                <w:rFonts w:ascii="Arial" w:hAnsi="Arial" w:cs="Arial"/>
                <w:sz w:val="20"/>
                <w:szCs w:val="20"/>
              </w:rPr>
              <w:t>SD Code</w:t>
            </w:r>
          </w:p>
        </w:tc>
        <w:tc>
          <w:tcPr>
            <w:tcW w:w="1285" w:type="pct"/>
            <w:tcBorders>
              <w:top w:val="nil"/>
              <w:left w:val="nil"/>
              <w:bottom w:val="single" w:sz="4" w:space="0" w:color="auto"/>
              <w:right w:val="single" w:sz="4" w:space="0" w:color="auto"/>
            </w:tcBorders>
            <w:shd w:val="clear" w:color="auto" w:fill="auto"/>
            <w:vAlign w:val="center"/>
            <w:hideMark/>
          </w:tcPr>
          <w:p w14:paraId="515E914E"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33F944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CED39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598F66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78322C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7DB7A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5F54FF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EA937B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4CCC5C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712CF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79F9288" w14:textId="77777777" w:rsidR="004711B5" w:rsidRPr="00090586" w:rsidRDefault="00090586" w:rsidP="004711B5">
            <w:pPr>
              <w:jc w:val="center"/>
              <w:rPr>
                <w:rFonts w:ascii="Arial" w:hAnsi="Arial" w:cs="Arial"/>
                <w:sz w:val="20"/>
                <w:szCs w:val="20"/>
              </w:rPr>
            </w:pPr>
            <w:ins w:id="1865"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FC511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63C0C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8C89B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31151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78DC28"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79A2BBFA" w14:textId="77777777" w:rsidR="004711B5" w:rsidRPr="00090586" w:rsidRDefault="004711B5" w:rsidP="004711B5">
            <w:pPr>
              <w:rPr>
                <w:rFonts w:ascii="Arial" w:hAnsi="Arial" w:cs="Arial"/>
                <w:sz w:val="20"/>
                <w:szCs w:val="20"/>
              </w:rPr>
            </w:pPr>
            <w:r w:rsidRPr="00090586">
              <w:rPr>
                <w:rFonts w:ascii="Arial" w:hAnsi="Arial" w:cs="Arial"/>
                <w:sz w:val="20"/>
                <w:szCs w:val="20"/>
              </w:rPr>
              <w:t>Voltage Level</w:t>
            </w:r>
          </w:p>
        </w:tc>
        <w:tc>
          <w:tcPr>
            <w:tcW w:w="1285" w:type="pct"/>
            <w:tcBorders>
              <w:top w:val="nil"/>
              <w:left w:val="nil"/>
              <w:bottom w:val="single" w:sz="4" w:space="0" w:color="auto"/>
              <w:right w:val="single" w:sz="4" w:space="0" w:color="auto"/>
            </w:tcBorders>
            <w:shd w:val="clear" w:color="auto" w:fill="auto"/>
            <w:vAlign w:val="center"/>
            <w:hideMark/>
          </w:tcPr>
          <w:p w14:paraId="731250AA" w14:textId="77777777" w:rsidR="004711B5" w:rsidRPr="00090586" w:rsidRDefault="004711B5" w:rsidP="004711B5">
            <w:pPr>
              <w:rPr>
                <w:rFonts w:ascii="Arial" w:hAnsi="Arial" w:cs="Arial"/>
                <w:sz w:val="20"/>
                <w:szCs w:val="20"/>
              </w:rPr>
            </w:pPr>
            <w:r w:rsidRPr="00090586">
              <w:rPr>
                <w:rFonts w:ascii="Arial" w:hAnsi="Arial" w:cs="Arial"/>
                <w:sz w:val="20"/>
                <w:szCs w:val="20"/>
              </w:rPr>
              <w:t>Enter voltage for this Series device</w:t>
            </w:r>
          </w:p>
        </w:tc>
        <w:tc>
          <w:tcPr>
            <w:tcW w:w="142" w:type="pct"/>
            <w:tcBorders>
              <w:top w:val="nil"/>
              <w:left w:val="nil"/>
              <w:bottom w:val="single" w:sz="4" w:space="0" w:color="auto"/>
              <w:right w:val="single" w:sz="4" w:space="0" w:color="auto"/>
            </w:tcBorders>
            <w:shd w:val="clear" w:color="auto" w:fill="auto"/>
            <w:vAlign w:val="center"/>
            <w:hideMark/>
          </w:tcPr>
          <w:p w14:paraId="20AD8AD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CB4F2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04CA53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0F549B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D1A53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322B699"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F0AA6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769043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7868A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F813D4C" w14:textId="77777777" w:rsidR="004711B5" w:rsidRPr="00090586" w:rsidRDefault="00090586" w:rsidP="004711B5">
            <w:pPr>
              <w:jc w:val="center"/>
              <w:rPr>
                <w:rFonts w:ascii="Arial" w:hAnsi="Arial" w:cs="Arial"/>
                <w:sz w:val="20"/>
                <w:szCs w:val="20"/>
              </w:rPr>
            </w:pPr>
            <w:ins w:id="1866"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C195B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CFCE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63A427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1465A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D8BDD9A"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59C15069" w14:textId="77777777" w:rsidR="004711B5" w:rsidRPr="00090586" w:rsidRDefault="004711B5" w:rsidP="004711B5">
            <w:pPr>
              <w:rPr>
                <w:rFonts w:ascii="Arial" w:hAnsi="Arial" w:cs="Arial"/>
                <w:sz w:val="20"/>
                <w:szCs w:val="20"/>
              </w:rPr>
            </w:pPr>
            <w:r w:rsidRPr="00090586">
              <w:rPr>
                <w:rFonts w:ascii="Arial" w:hAnsi="Arial" w:cs="Arial"/>
                <w:sz w:val="20"/>
                <w:szCs w:val="20"/>
              </w:rPr>
              <w:t>Resistance</w:t>
            </w:r>
          </w:p>
        </w:tc>
        <w:tc>
          <w:tcPr>
            <w:tcW w:w="1285" w:type="pct"/>
            <w:tcBorders>
              <w:top w:val="nil"/>
              <w:left w:val="nil"/>
              <w:bottom w:val="single" w:sz="4" w:space="0" w:color="auto"/>
              <w:right w:val="single" w:sz="4" w:space="0" w:color="auto"/>
            </w:tcBorders>
            <w:shd w:val="clear" w:color="auto" w:fill="auto"/>
            <w:vAlign w:val="center"/>
            <w:hideMark/>
          </w:tcPr>
          <w:p w14:paraId="6836A276" w14:textId="77777777" w:rsidR="004711B5" w:rsidRPr="00090586" w:rsidRDefault="004711B5" w:rsidP="004711B5">
            <w:pPr>
              <w:rPr>
                <w:rFonts w:ascii="Arial" w:hAnsi="Arial" w:cs="Arial"/>
                <w:sz w:val="20"/>
                <w:szCs w:val="20"/>
              </w:rPr>
            </w:pPr>
            <w:r w:rsidRPr="00090586">
              <w:rPr>
                <w:rFonts w:ascii="Arial" w:hAnsi="Arial" w:cs="Arial"/>
                <w:sz w:val="20"/>
                <w:szCs w:val="20"/>
              </w:rPr>
              <w:t>Enter resistance for this series device (100 MVA base)</w:t>
            </w:r>
          </w:p>
        </w:tc>
        <w:tc>
          <w:tcPr>
            <w:tcW w:w="142" w:type="pct"/>
            <w:tcBorders>
              <w:top w:val="nil"/>
              <w:left w:val="nil"/>
              <w:bottom w:val="single" w:sz="4" w:space="0" w:color="auto"/>
              <w:right w:val="single" w:sz="4" w:space="0" w:color="auto"/>
            </w:tcBorders>
            <w:shd w:val="clear" w:color="auto" w:fill="auto"/>
            <w:vAlign w:val="center"/>
            <w:hideMark/>
          </w:tcPr>
          <w:p w14:paraId="13036C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55E7A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149C9FF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57B2AB1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5A66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D02E96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C3CFD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540957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5614A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066DC51" w14:textId="77777777" w:rsidR="004711B5" w:rsidRPr="00090586" w:rsidRDefault="00090586" w:rsidP="004711B5">
            <w:pPr>
              <w:jc w:val="center"/>
              <w:rPr>
                <w:rFonts w:ascii="Arial" w:hAnsi="Arial" w:cs="Arial"/>
                <w:sz w:val="20"/>
                <w:szCs w:val="20"/>
              </w:rPr>
            </w:pPr>
            <w:ins w:id="1867"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51EC5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88F64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02011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953269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5FCB0BC" w14:textId="77777777" w:rsidR="004711B5" w:rsidRPr="00090586" w:rsidRDefault="004711B5" w:rsidP="004711B5">
            <w:pPr>
              <w:rPr>
                <w:rFonts w:ascii="Arial" w:hAnsi="Arial" w:cs="Arial"/>
                <w:sz w:val="20"/>
                <w:szCs w:val="20"/>
              </w:rPr>
            </w:pPr>
            <w:r w:rsidRPr="00090586">
              <w:rPr>
                <w:rFonts w:ascii="Arial" w:hAnsi="Arial" w:cs="Arial"/>
                <w:sz w:val="20"/>
                <w:szCs w:val="20"/>
              </w:rPr>
              <w:t>p.u.</w:t>
            </w:r>
          </w:p>
        </w:tc>
        <w:tc>
          <w:tcPr>
            <w:tcW w:w="627" w:type="pct"/>
            <w:tcBorders>
              <w:top w:val="nil"/>
              <w:left w:val="nil"/>
              <w:bottom w:val="single" w:sz="4" w:space="0" w:color="auto"/>
              <w:right w:val="single" w:sz="4" w:space="0" w:color="auto"/>
            </w:tcBorders>
            <w:shd w:val="clear" w:color="auto" w:fill="auto"/>
            <w:vAlign w:val="center"/>
            <w:hideMark/>
          </w:tcPr>
          <w:p w14:paraId="3A14F11E" w14:textId="77777777" w:rsidR="004711B5" w:rsidRPr="00090586" w:rsidRDefault="004711B5" w:rsidP="004711B5">
            <w:pPr>
              <w:rPr>
                <w:rFonts w:ascii="Arial" w:hAnsi="Arial" w:cs="Arial"/>
                <w:sz w:val="20"/>
                <w:szCs w:val="20"/>
              </w:rPr>
            </w:pPr>
            <w:r w:rsidRPr="00090586">
              <w:rPr>
                <w:rFonts w:ascii="Arial" w:hAnsi="Arial" w:cs="Arial"/>
                <w:sz w:val="20"/>
                <w:szCs w:val="20"/>
              </w:rPr>
              <w:t>Reactance</w:t>
            </w:r>
          </w:p>
        </w:tc>
        <w:tc>
          <w:tcPr>
            <w:tcW w:w="1285" w:type="pct"/>
            <w:tcBorders>
              <w:top w:val="nil"/>
              <w:left w:val="nil"/>
              <w:bottom w:val="single" w:sz="4" w:space="0" w:color="auto"/>
              <w:right w:val="single" w:sz="4" w:space="0" w:color="auto"/>
            </w:tcBorders>
            <w:shd w:val="clear" w:color="auto" w:fill="auto"/>
            <w:vAlign w:val="center"/>
            <w:hideMark/>
          </w:tcPr>
          <w:p w14:paraId="5072D70D" w14:textId="77777777" w:rsidR="004711B5" w:rsidRPr="00090586" w:rsidRDefault="004711B5" w:rsidP="004711B5">
            <w:pPr>
              <w:rPr>
                <w:rFonts w:ascii="Arial" w:hAnsi="Arial" w:cs="Arial"/>
                <w:sz w:val="20"/>
                <w:szCs w:val="20"/>
              </w:rPr>
            </w:pPr>
            <w:r w:rsidRPr="00090586">
              <w:rPr>
                <w:rFonts w:ascii="Arial" w:hAnsi="Arial" w:cs="Arial"/>
                <w:sz w:val="20"/>
                <w:szCs w:val="20"/>
              </w:rPr>
              <w:t>Enter reactance for this series device (100 MVA base)</w:t>
            </w:r>
          </w:p>
        </w:tc>
        <w:tc>
          <w:tcPr>
            <w:tcW w:w="142" w:type="pct"/>
            <w:tcBorders>
              <w:top w:val="nil"/>
              <w:left w:val="nil"/>
              <w:bottom w:val="single" w:sz="4" w:space="0" w:color="auto"/>
              <w:right w:val="single" w:sz="4" w:space="0" w:color="auto"/>
            </w:tcBorders>
            <w:shd w:val="clear" w:color="auto" w:fill="auto"/>
            <w:vAlign w:val="center"/>
            <w:hideMark/>
          </w:tcPr>
          <w:p w14:paraId="60B0EE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EC164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5C40F88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38C04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6D9C37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E2CBAB3" w14:textId="77777777" w:rsidTr="0052119A">
        <w:trPr>
          <w:trHeight w:val="211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3C1F4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12BCA7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A7D96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0A175A" w14:textId="77777777" w:rsidR="004711B5" w:rsidRPr="00090586" w:rsidRDefault="00090586" w:rsidP="004711B5">
            <w:pPr>
              <w:jc w:val="center"/>
              <w:rPr>
                <w:rFonts w:ascii="Arial" w:hAnsi="Arial" w:cs="Arial"/>
                <w:sz w:val="20"/>
                <w:szCs w:val="20"/>
              </w:rPr>
            </w:pPr>
            <w:ins w:id="1868"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12ED3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2C822B4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8C3685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B8581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BD567A3"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74F5C78E" w14:textId="77777777" w:rsidR="004711B5" w:rsidRPr="00090586" w:rsidRDefault="004711B5" w:rsidP="004711B5">
            <w:pPr>
              <w:rPr>
                <w:rFonts w:ascii="Arial" w:hAnsi="Arial" w:cs="Arial"/>
                <w:sz w:val="20"/>
                <w:szCs w:val="20"/>
              </w:rPr>
            </w:pPr>
            <w:r w:rsidRPr="00090586">
              <w:rPr>
                <w:rFonts w:ascii="Arial" w:hAnsi="Arial" w:cs="Arial"/>
                <w:sz w:val="20"/>
                <w:szCs w:val="20"/>
              </w:rPr>
              <w:t>Continuous Rating</w:t>
            </w:r>
          </w:p>
        </w:tc>
        <w:tc>
          <w:tcPr>
            <w:tcW w:w="1285" w:type="pct"/>
            <w:tcBorders>
              <w:top w:val="nil"/>
              <w:left w:val="nil"/>
              <w:bottom w:val="single" w:sz="4" w:space="0" w:color="auto"/>
              <w:right w:val="single" w:sz="4" w:space="0" w:color="auto"/>
            </w:tcBorders>
            <w:shd w:val="clear" w:color="auto" w:fill="auto"/>
            <w:vAlign w:val="center"/>
            <w:hideMark/>
          </w:tcPr>
          <w:p w14:paraId="13F58FCB"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142" w:type="pct"/>
            <w:tcBorders>
              <w:top w:val="nil"/>
              <w:left w:val="nil"/>
              <w:bottom w:val="single" w:sz="4" w:space="0" w:color="auto"/>
              <w:right w:val="single" w:sz="4" w:space="0" w:color="auto"/>
            </w:tcBorders>
            <w:shd w:val="clear" w:color="auto" w:fill="auto"/>
            <w:vAlign w:val="center"/>
            <w:hideMark/>
          </w:tcPr>
          <w:p w14:paraId="4E9A26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ABC43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37ECB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24B15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573951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7BAC9E9" w14:textId="77777777" w:rsidTr="0052119A">
        <w:trPr>
          <w:trHeight w:val="208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50349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2A220A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6F197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D572C37" w14:textId="77777777" w:rsidR="004711B5" w:rsidRPr="00090586" w:rsidRDefault="00090586" w:rsidP="004711B5">
            <w:pPr>
              <w:jc w:val="center"/>
              <w:rPr>
                <w:rFonts w:ascii="Arial" w:hAnsi="Arial" w:cs="Arial"/>
                <w:sz w:val="20"/>
                <w:szCs w:val="20"/>
              </w:rPr>
            </w:pPr>
            <w:ins w:id="1869"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4480B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AFC7EA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3944E5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B8E79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3CCCE07"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1308D257" w14:textId="77777777" w:rsidR="004711B5" w:rsidRPr="00090586" w:rsidRDefault="004711B5" w:rsidP="004711B5">
            <w:pPr>
              <w:rPr>
                <w:rFonts w:ascii="Arial" w:hAnsi="Arial" w:cs="Arial"/>
                <w:sz w:val="20"/>
                <w:szCs w:val="20"/>
              </w:rPr>
            </w:pPr>
            <w:r w:rsidRPr="00090586">
              <w:rPr>
                <w:rFonts w:ascii="Arial" w:hAnsi="Arial" w:cs="Arial"/>
                <w:sz w:val="20"/>
                <w:szCs w:val="20"/>
              </w:rPr>
              <w:t>2-hr Emergency Rating</w:t>
            </w:r>
          </w:p>
        </w:tc>
        <w:tc>
          <w:tcPr>
            <w:tcW w:w="1285" w:type="pct"/>
            <w:tcBorders>
              <w:top w:val="nil"/>
              <w:left w:val="nil"/>
              <w:bottom w:val="single" w:sz="4" w:space="0" w:color="auto"/>
              <w:right w:val="single" w:sz="4" w:space="0" w:color="auto"/>
            </w:tcBorders>
            <w:shd w:val="clear" w:color="auto" w:fill="auto"/>
            <w:vAlign w:val="center"/>
            <w:hideMark/>
          </w:tcPr>
          <w:p w14:paraId="547A0761"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t>
            </w:r>
            <w:r w:rsidRPr="00090586">
              <w:rPr>
                <w:rFonts w:ascii="Arial" w:hAnsi="Arial" w:cs="Arial"/>
                <w:sz w:val="20"/>
                <w:szCs w:val="20"/>
              </w:rPr>
              <w:lastRenderedPageBreak/>
              <w:t>without violation of NESC clearances or equipment failure.</w:t>
            </w:r>
          </w:p>
        </w:tc>
        <w:tc>
          <w:tcPr>
            <w:tcW w:w="142" w:type="pct"/>
            <w:tcBorders>
              <w:top w:val="nil"/>
              <w:left w:val="nil"/>
              <w:bottom w:val="single" w:sz="4" w:space="0" w:color="auto"/>
              <w:right w:val="single" w:sz="4" w:space="0" w:color="auto"/>
            </w:tcBorders>
            <w:shd w:val="clear" w:color="auto" w:fill="auto"/>
            <w:vAlign w:val="center"/>
            <w:hideMark/>
          </w:tcPr>
          <w:p w14:paraId="687A01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c>
          <w:tcPr>
            <w:tcW w:w="142" w:type="pct"/>
            <w:tcBorders>
              <w:top w:val="nil"/>
              <w:left w:val="nil"/>
              <w:bottom w:val="single" w:sz="4" w:space="0" w:color="auto"/>
              <w:right w:val="single" w:sz="4" w:space="0" w:color="auto"/>
            </w:tcBorders>
            <w:shd w:val="clear" w:color="auto" w:fill="auto"/>
            <w:vAlign w:val="center"/>
            <w:hideMark/>
          </w:tcPr>
          <w:p w14:paraId="2BA344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319807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070E7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666FB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B57F1B2" w14:textId="77777777" w:rsidTr="0052119A">
        <w:trPr>
          <w:trHeight w:val="357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3E0F0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678667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A44DDB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EFAD5AE" w14:textId="77777777" w:rsidR="004711B5" w:rsidRPr="00090586" w:rsidRDefault="00090586" w:rsidP="004711B5">
            <w:pPr>
              <w:jc w:val="center"/>
              <w:rPr>
                <w:rFonts w:ascii="Arial" w:hAnsi="Arial" w:cs="Arial"/>
                <w:sz w:val="20"/>
                <w:szCs w:val="20"/>
              </w:rPr>
            </w:pPr>
            <w:ins w:id="1870"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7E435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8D3059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28A46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DC346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7664512" w14:textId="77777777" w:rsidR="004711B5" w:rsidRPr="00090586" w:rsidRDefault="004711B5" w:rsidP="004711B5">
            <w:pPr>
              <w:rPr>
                <w:rFonts w:ascii="Arial" w:hAnsi="Arial" w:cs="Arial"/>
                <w:sz w:val="20"/>
                <w:szCs w:val="20"/>
              </w:rPr>
            </w:pPr>
            <w:r w:rsidRPr="00090586">
              <w:rPr>
                <w:rFonts w:ascii="Arial" w:hAnsi="Arial" w:cs="Arial"/>
                <w:sz w:val="20"/>
                <w:szCs w:val="20"/>
              </w:rPr>
              <w:t>MVA</w:t>
            </w:r>
          </w:p>
        </w:tc>
        <w:tc>
          <w:tcPr>
            <w:tcW w:w="627" w:type="pct"/>
            <w:tcBorders>
              <w:top w:val="nil"/>
              <w:left w:val="nil"/>
              <w:bottom w:val="single" w:sz="4" w:space="0" w:color="auto"/>
              <w:right w:val="single" w:sz="4" w:space="0" w:color="auto"/>
            </w:tcBorders>
            <w:shd w:val="clear" w:color="auto" w:fill="auto"/>
            <w:vAlign w:val="center"/>
            <w:hideMark/>
          </w:tcPr>
          <w:p w14:paraId="1974784B" w14:textId="77777777" w:rsidR="004711B5" w:rsidRPr="00090586" w:rsidRDefault="004711B5" w:rsidP="004711B5">
            <w:pPr>
              <w:rPr>
                <w:rFonts w:ascii="Arial" w:hAnsi="Arial" w:cs="Arial"/>
                <w:sz w:val="20"/>
                <w:szCs w:val="20"/>
              </w:rPr>
            </w:pPr>
            <w:r w:rsidRPr="00090586">
              <w:rPr>
                <w:rFonts w:ascii="Arial" w:hAnsi="Arial" w:cs="Arial"/>
                <w:sz w:val="20"/>
                <w:szCs w:val="20"/>
              </w:rPr>
              <w:t>15-min Rating</w:t>
            </w:r>
          </w:p>
        </w:tc>
        <w:tc>
          <w:tcPr>
            <w:tcW w:w="1285" w:type="pct"/>
            <w:tcBorders>
              <w:top w:val="nil"/>
              <w:left w:val="nil"/>
              <w:bottom w:val="single" w:sz="4" w:space="0" w:color="auto"/>
              <w:right w:val="single" w:sz="4" w:space="0" w:color="auto"/>
            </w:tcBorders>
            <w:shd w:val="clear" w:color="auto" w:fill="auto"/>
            <w:vAlign w:val="center"/>
            <w:hideMark/>
          </w:tcPr>
          <w:p w14:paraId="243783E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142" w:type="pct"/>
            <w:tcBorders>
              <w:top w:val="nil"/>
              <w:left w:val="nil"/>
              <w:bottom w:val="single" w:sz="4" w:space="0" w:color="auto"/>
              <w:right w:val="single" w:sz="4" w:space="0" w:color="auto"/>
            </w:tcBorders>
            <w:shd w:val="clear" w:color="auto" w:fill="auto"/>
            <w:vAlign w:val="center"/>
            <w:hideMark/>
          </w:tcPr>
          <w:p w14:paraId="00CCFB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CC02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auto" w:fill="auto"/>
            <w:vAlign w:val="center"/>
            <w:hideMark/>
          </w:tcPr>
          <w:p w14:paraId="777A62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D17909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7C1276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118366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E02F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5E91DCF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CD780E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2799B41" w14:textId="77777777" w:rsidR="004711B5" w:rsidRPr="00090586" w:rsidRDefault="00090586" w:rsidP="004711B5">
            <w:pPr>
              <w:jc w:val="center"/>
              <w:rPr>
                <w:rFonts w:ascii="Arial" w:hAnsi="Arial" w:cs="Arial"/>
                <w:sz w:val="20"/>
                <w:szCs w:val="20"/>
              </w:rPr>
            </w:pPr>
            <w:ins w:id="1871"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E45C4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5A1DB9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D733CD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8F151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CC61177"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2598AB38" w14:textId="77777777" w:rsidR="004711B5" w:rsidRPr="00090586" w:rsidRDefault="004711B5" w:rsidP="004711B5">
            <w:pPr>
              <w:rPr>
                <w:rFonts w:ascii="Arial" w:hAnsi="Arial" w:cs="Arial"/>
                <w:sz w:val="20"/>
                <w:szCs w:val="20"/>
              </w:rPr>
            </w:pPr>
            <w:r w:rsidRPr="00090586">
              <w:rPr>
                <w:rFonts w:ascii="Arial" w:hAnsi="Arial" w:cs="Arial"/>
                <w:sz w:val="20"/>
                <w:szCs w:val="20"/>
              </w:rPr>
              <w:t>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6CED4487"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142" w:type="pct"/>
            <w:tcBorders>
              <w:top w:val="nil"/>
              <w:left w:val="nil"/>
              <w:bottom w:val="single" w:sz="4" w:space="0" w:color="auto"/>
              <w:right w:val="single" w:sz="4" w:space="0" w:color="auto"/>
            </w:tcBorders>
            <w:shd w:val="clear" w:color="auto" w:fill="auto"/>
            <w:vAlign w:val="center"/>
            <w:hideMark/>
          </w:tcPr>
          <w:p w14:paraId="656AF0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29153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C4992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for </w:t>
            </w:r>
            <w:r w:rsidRPr="00090586">
              <w:rPr>
                <w:rFonts w:ascii="Arial" w:hAnsi="Arial" w:cs="Arial"/>
                <w:sz w:val="20"/>
                <w:szCs w:val="20"/>
              </w:rPr>
              <w:lastRenderedPageBreak/>
              <w:t>2 thru 10</w:t>
            </w:r>
          </w:p>
        </w:tc>
        <w:tc>
          <w:tcPr>
            <w:tcW w:w="174" w:type="pct"/>
            <w:tcBorders>
              <w:top w:val="nil"/>
              <w:left w:val="nil"/>
              <w:bottom w:val="single" w:sz="4" w:space="0" w:color="auto"/>
              <w:right w:val="single" w:sz="4" w:space="0" w:color="auto"/>
            </w:tcBorders>
            <w:shd w:val="clear" w:color="auto" w:fill="auto"/>
            <w:vAlign w:val="center"/>
            <w:hideMark/>
          </w:tcPr>
          <w:p w14:paraId="1D8CEC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r>
            <w:r w:rsidRPr="00090586">
              <w:rPr>
                <w:rFonts w:ascii="Arial" w:hAnsi="Arial" w:cs="Arial"/>
                <w:sz w:val="20"/>
                <w:szCs w:val="20"/>
              </w:rPr>
              <w:lastRenderedPageBreak/>
              <w:t>C for 2 thru 10</w:t>
            </w:r>
          </w:p>
        </w:tc>
        <w:tc>
          <w:tcPr>
            <w:tcW w:w="273" w:type="pct"/>
            <w:tcBorders>
              <w:top w:val="nil"/>
              <w:left w:val="nil"/>
              <w:bottom w:val="single" w:sz="4" w:space="0" w:color="auto"/>
              <w:right w:val="single" w:sz="4" w:space="0" w:color="auto"/>
            </w:tcBorders>
            <w:shd w:val="clear" w:color="auto" w:fill="auto"/>
            <w:vAlign w:val="center"/>
            <w:hideMark/>
          </w:tcPr>
          <w:p w14:paraId="425C118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 </w:t>
            </w:r>
          </w:p>
        </w:tc>
      </w:tr>
      <w:tr w:rsidR="00235BC8" w:rsidRPr="00090586" w14:paraId="6E798662"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78EB5A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77FA73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33A13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DBC82D5" w14:textId="77777777" w:rsidR="004711B5" w:rsidRPr="00090586" w:rsidRDefault="00090586" w:rsidP="004711B5">
            <w:pPr>
              <w:jc w:val="center"/>
              <w:rPr>
                <w:rFonts w:ascii="Arial" w:hAnsi="Arial" w:cs="Arial"/>
                <w:sz w:val="20"/>
                <w:szCs w:val="20"/>
              </w:rPr>
            </w:pPr>
            <w:ins w:id="1872"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3F42D0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96F2A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8B0C2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02D37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1B1DA47"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7F0FBA6B"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(PTI Bus Number)</w:t>
            </w:r>
          </w:p>
        </w:tc>
        <w:tc>
          <w:tcPr>
            <w:tcW w:w="1285" w:type="pct"/>
            <w:tcBorders>
              <w:top w:val="nil"/>
              <w:left w:val="nil"/>
              <w:bottom w:val="single" w:sz="4" w:space="0" w:color="auto"/>
              <w:right w:val="single" w:sz="4" w:space="0" w:color="auto"/>
            </w:tcBorders>
            <w:shd w:val="clear" w:color="auto" w:fill="auto"/>
            <w:vAlign w:val="center"/>
            <w:hideMark/>
          </w:tcPr>
          <w:p w14:paraId="196FA74A"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for Side 1 of this Series Device</w:t>
            </w:r>
          </w:p>
        </w:tc>
        <w:tc>
          <w:tcPr>
            <w:tcW w:w="142" w:type="pct"/>
            <w:tcBorders>
              <w:top w:val="nil"/>
              <w:left w:val="nil"/>
              <w:bottom w:val="single" w:sz="4" w:space="0" w:color="auto"/>
              <w:right w:val="single" w:sz="4" w:space="0" w:color="auto"/>
            </w:tcBorders>
            <w:shd w:val="clear" w:color="auto" w:fill="auto"/>
            <w:vAlign w:val="center"/>
            <w:hideMark/>
          </w:tcPr>
          <w:p w14:paraId="6B7184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CFA81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14EFF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3EBE0F9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C6875B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2E2C2B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7255C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7F615B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4FE15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2824DBC" w14:textId="77777777" w:rsidR="004711B5" w:rsidRPr="00090586" w:rsidRDefault="00090586" w:rsidP="004711B5">
            <w:pPr>
              <w:jc w:val="center"/>
              <w:rPr>
                <w:rFonts w:ascii="Arial" w:hAnsi="Arial" w:cs="Arial"/>
                <w:sz w:val="20"/>
                <w:szCs w:val="20"/>
              </w:rPr>
            </w:pPr>
            <w:ins w:id="1873"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BECE7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A69FCE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F17EF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449FE3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5A9A1D3"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7B1F771" w14:textId="77777777" w:rsidR="004711B5" w:rsidRPr="00090586" w:rsidRDefault="004711B5" w:rsidP="004711B5">
            <w:pPr>
              <w:rPr>
                <w:rFonts w:ascii="Arial" w:hAnsi="Arial" w:cs="Arial"/>
                <w:sz w:val="20"/>
                <w:szCs w:val="20"/>
              </w:rPr>
            </w:pPr>
            <w:r w:rsidRPr="00090586">
              <w:rPr>
                <w:rFonts w:ascii="Arial" w:hAnsi="Arial" w:cs="Arial"/>
                <w:sz w:val="20"/>
                <w:szCs w:val="20"/>
              </w:rPr>
              <w:t>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416E7115"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142" w:type="pct"/>
            <w:tcBorders>
              <w:top w:val="nil"/>
              <w:left w:val="nil"/>
              <w:bottom w:val="single" w:sz="4" w:space="0" w:color="auto"/>
              <w:right w:val="single" w:sz="4" w:space="0" w:color="auto"/>
            </w:tcBorders>
            <w:shd w:val="clear" w:color="auto" w:fill="auto"/>
            <w:vAlign w:val="center"/>
            <w:hideMark/>
          </w:tcPr>
          <w:p w14:paraId="44F513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90B9C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D794C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174" w:type="pct"/>
            <w:tcBorders>
              <w:top w:val="nil"/>
              <w:left w:val="nil"/>
              <w:bottom w:val="single" w:sz="4" w:space="0" w:color="auto"/>
              <w:right w:val="single" w:sz="4" w:space="0" w:color="auto"/>
            </w:tcBorders>
            <w:shd w:val="clear" w:color="auto" w:fill="auto"/>
            <w:vAlign w:val="center"/>
            <w:hideMark/>
          </w:tcPr>
          <w:p w14:paraId="516B8E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273" w:type="pct"/>
            <w:tcBorders>
              <w:top w:val="nil"/>
              <w:left w:val="nil"/>
              <w:bottom w:val="single" w:sz="4" w:space="0" w:color="auto"/>
              <w:right w:val="single" w:sz="4" w:space="0" w:color="auto"/>
            </w:tcBorders>
            <w:shd w:val="clear" w:color="auto" w:fill="auto"/>
            <w:vAlign w:val="center"/>
            <w:hideMark/>
          </w:tcPr>
          <w:p w14:paraId="263BE5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04F7EE"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055CF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6702C7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0AE9FA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6308ACF" w14:textId="77777777" w:rsidR="004711B5" w:rsidRPr="00090586" w:rsidRDefault="00090586" w:rsidP="004711B5">
            <w:pPr>
              <w:jc w:val="center"/>
              <w:rPr>
                <w:rFonts w:ascii="Arial" w:hAnsi="Arial" w:cs="Arial"/>
                <w:sz w:val="20"/>
                <w:szCs w:val="20"/>
              </w:rPr>
            </w:pPr>
            <w:ins w:id="1874"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F4A14D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80D8C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AC9D2B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BA630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194977C"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3C8419EF"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(PTI Bus Number)</w:t>
            </w:r>
          </w:p>
        </w:tc>
        <w:tc>
          <w:tcPr>
            <w:tcW w:w="1285" w:type="pct"/>
            <w:tcBorders>
              <w:top w:val="nil"/>
              <w:left w:val="nil"/>
              <w:bottom w:val="single" w:sz="4" w:space="0" w:color="auto"/>
              <w:right w:val="single" w:sz="4" w:space="0" w:color="auto"/>
            </w:tcBorders>
            <w:shd w:val="clear" w:color="auto" w:fill="auto"/>
            <w:vAlign w:val="center"/>
            <w:hideMark/>
          </w:tcPr>
          <w:p w14:paraId="32E3ADE8" w14:textId="77777777" w:rsidR="004711B5" w:rsidRPr="00090586" w:rsidRDefault="004711B5" w:rsidP="004711B5">
            <w:pPr>
              <w:rPr>
                <w:rFonts w:ascii="Arial" w:hAnsi="Arial" w:cs="Arial"/>
                <w:sz w:val="20"/>
                <w:szCs w:val="20"/>
              </w:rPr>
            </w:pPr>
            <w:r w:rsidRPr="00090586">
              <w:rPr>
                <w:rFonts w:ascii="Arial" w:hAnsi="Arial" w:cs="Arial"/>
                <w:sz w:val="20"/>
                <w:szCs w:val="20"/>
              </w:rPr>
              <w:t>Bus number for Side 2 of this Series Device</w:t>
            </w:r>
          </w:p>
        </w:tc>
        <w:tc>
          <w:tcPr>
            <w:tcW w:w="142" w:type="pct"/>
            <w:tcBorders>
              <w:top w:val="nil"/>
              <w:left w:val="nil"/>
              <w:bottom w:val="single" w:sz="4" w:space="0" w:color="auto"/>
              <w:right w:val="single" w:sz="4" w:space="0" w:color="auto"/>
            </w:tcBorders>
            <w:shd w:val="clear" w:color="auto" w:fill="auto"/>
            <w:vAlign w:val="center"/>
            <w:hideMark/>
          </w:tcPr>
          <w:p w14:paraId="639378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B844F7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DE9D3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5E55BB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19F604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A8F51EE" w14:textId="77777777" w:rsidTr="0052119A">
        <w:trPr>
          <w:trHeight w:val="40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FA81D3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1F7559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3F6E5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1C1F3B7" w14:textId="77777777" w:rsidR="004711B5" w:rsidRPr="00090586" w:rsidRDefault="00090586" w:rsidP="004711B5">
            <w:pPr>
              <w:jc w:val="center"/>
              <w:rPr>
                <w:rFonts w:ascii="Arial" w:hAnsi="Arial" w:cs="Arial"/>
                <w:sz w:val="20"/>
                <w:szCs w:val="20"/>
              </w:rPr>
            </w:pPr>
            <w:ins w:id="1875"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8AF98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38240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6FCEB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FE8AD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C428CB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101DBBB3"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5FB68CBB"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breaker-switch data</w:t>
            </w:r>
          </w:p>
        </w:tc>
        <w:tc>
          <w:tcPr>
            <w:tcW w:w="142" w:type="pct"/>
            <w:tcBorders>
              <w:top w:val="nil"/>
              <w:left w:val="nil"/>
              <w:bottom w:val="single" w:sz="4" w:space="0" w:color="auto"/>
              <w:right w:val="single" w:sz="4" w:space="0" w:color="auto"/>
            </w:tcBorders>
            <w:shd w:val="clear" w:color="auto" w:fill="auto"/>
            <w:vAlign w:val="center"/>
            <w:hideMark/>
          </w:tcPr>
          <w:p w14:paraId="7941BF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A5A46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4466E0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CF8D04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305AE85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A5D473F" w14:textId="77777777" w:rsidTr="0052119A">
        <w:trPr>
          <w:trHeight w:val="540"/>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5746DD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000000" w:fill="FFFFFF"/>
            <w:vAlign w:val="center"/>
            <w:hideMark/>
          </w:tcPr>
          <w:p w14:paraId="54AD0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D83A8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ED86494" w14:textId="77777777" w:rsidR="004711B5" w:rsidRPr="00090586" w:rsidRDefault="00090586" w:rsidP="004711B5">
            <w:pPr>
              <w:jc w:val="center"/>
              <w:rPr>
                <w:rFonts w:ascii="Arial" w:hAnsi="Arial" w:cs="Arial"/>
                <w:sz w:val="20"/>
                <w:szCs w:val="20"/>
              </w:rPr>
            </w:pPr>
            <w:ins w:id="1876"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1E9730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291EE5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2169FF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7A8E680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hideMark/>
          </w:tcPr>
          <w:p w14:paraId="44398339" w14:textId="77777777" w:rsidR="004711B5" w:rsidRPr="00090586" w:rsidRDefault="004711B5" w:rsidP="004711B5">
            <w:pPr>
              <w:rPr>
                <w:rFonts w:ascii="Arial" w:hAnsi="Arial" w:cs="Arial"/>
                <w:sz w:val="20"/>
                <w:szCs w:val="20"/>
              </w:rPr>
            </w:pPr>
            <w:r w:rsidRPr="00090586">
              <w:rPr>
                <w:rFonts w:ascii="Arial" w:hAnsi="Arial" w:cs="Arial"/>
                <w:sz w:val="20"/>
                <w:szCs w:val="20"/>
              </w:rPr>
              <w:t>Ohms/Phase</w:t>
            </w:r>
          </w:p>
        </w:tc>
        <w:tc>
          <w:tcPr>
            <w:tcW w:w="627" w:type="pct"/>
            <w:tcBorders>
              <w:top w:val="nil"/>
              <w:left w:val="nil"/>
              <w:bottom w:val="single" w:sz="4" w:space="0" w:color="auto"/>
              <w:right w:val="single" w:sz="4" w:space="0" w:color="auto"/>
            </w:tcBorders>
            <w:shd w:val="clear" w:color="000000" w:fill="FFFFFF"/>
            <w:noWrap/>
            <w:hideMark/>
          </w:tcPr>
          <w:p w14:paraId="6D6C01D6" w14:textId="77777777" w:rsidR="004711B5" w:rsidRPr="00090586" w:rsidRDefault="004711B5" w:rsidP="004711B5">
            <w:pPr>
              <w:rPr>
                <w:rFonts w:ascii="Arial" w:hAnsi="Arial" w:cs="Arial"/>
                <w:sz w:val="20"/>
                <w:szCs w:val="20"/>
              </w:rPr>
            </w:pPr>
            <w:r w:rsidRPr="00090586">
              <w:rPr>
                <w:rFonts w:ascii="Arial" w:hAnsi="Arial" w:cs="Arial"/>
                <w:sz w:val="20"/>
                <w:szCs w:val="20"/>
              </w:rPr>
              <w:t>DC Resistance</w:t>
            </w:r>
          </w:p>
        </w:tc>
        <w:tc>
          <w:tcPr>
            <w:tcW w:w="1285" w:type="pct"/>
            <w:tcBorders>
              <w:top w:val="nil"/>
              <w:left w:val="nil"/>
              <w:bottom w:val="single" w:sz="4" w:space="0" w:color="auto"/>
              <w:right w:val="single" w:sz="4" w:space="0" w:color="auto"/>
            </w:tcBorders>
            <w:shd w:val="clear" w:color="000000" w:fill="FFFFFF"/>
            <w:hideMark/>
          </w:tcPr>
          <w:p w14:paraId="638F70AA" w14:textId="77777777" w:rsidR="004711B5" w:rsidRPr="00090586" w:rsidRDefault="004711B5" w:rsidP="004711B5">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142" w:type="pct"/>
            <w:tcBorders>
              <w:top w:val="nil"/>
              <w:left w:val="nil"/>
              <w:bottom w:val="single" w:sz="4" w:space="0" w:color="auto"/>
              <w:right w:val="single" w:sz="4" w:space="0" w:color="auto"/>
            </w:tcBorders>
            <w:shd w:val="clear" w:color="000000" w:fill="FFFFFF"/>
            <w:vAlign w:val="center"/>
            <w:hideMark/>
          </w:tcPr>
          <w:p w14:paraId="10E228C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vAlign w:val="center"/>
            <w:hideMark/>
          </w:tcPr>
          <w:p w14:paraId="4F42961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vAlign w:val="center"/>
            <w:hideMark/>
          </w:tcPr>
          <w:p w14:paraId="48857E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vAlign w:val="center"/>
            <w:hideMark/>
          </w:tcPr>
          <w:p w14:paraId="445D3A2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vAlign w:val="center"/>
            <w:hideMark/>
          </w:tcPr>
          <w:p w14:paraId="478D14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D4681CA"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782FEC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Series Device Data</w:t>
            </w:r>
          </w:p>
        </w:tc>
        <w:tc>
          <w:tcPr>
            <w:tcW w:w="139" w:type="pct"/>
            <w:tcBorders>
              <w:top w:val="nil"/>
              <w:left w:val="nil"/>
              <w:bottom w:val="single" w:sz="4" w:space="0" w:color="auto"/>
              <w:right w:val="single" w:sz="4" w:space="0" w:color="auto"/>
            </w:tcBorders>
            <w:shd w:val="clear" w:color="auto" w:fill="auto"/>
            <w:vAlign w:val="center"/>
            <w:hideMark/>
          </w:tcPr>
          <w:p w14:paraId="3775B9D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A665B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3CC1A31" w14:textId="77777777" w:rsidR="004711B5" w:rsidRPr="00090586" w:rsidRDefault="00090586" w:rsidP="004711B5">
            <w:pPr>
              <w:jc w:val="center"/>
              <w:rPr>
                <w:rFonts w:ascii="Arial" w:hAnsi="Arial" w:cs="Arial"/>
                <w:sz w:val="20"/>
                <w:szCs w:val="20"/>
              </w:rPr>
            </w:pPr>
            <w:ins w:id="1877" w:author="ERCOT" w:date="2020-01-25T15:29: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81572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9DBB0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C1B98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9A8A94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729035"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541340C8"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01A91858"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Series Device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4F1799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77119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8DB4B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FE6EC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90704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0FD3F91B"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4EE2A28"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t>Load Data (as applicable)</w:t>
            </w:r>
          </w:p>
        </w:tc>
      </w:tr>
      <w:tr w:rsidR="00235BC8" w:rsidRPr="00090586" w14:paraId="7D80D3E5"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08399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2096BD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1DDDD6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4784876C" w14:textId="77777777" w:rsidR="004711B5" w:rsidRPr="00090586" w:rsidRDefault="00090586" w:rsidP="004711B5">
            <w:pPr>
              <w:jc w:val="center"/>
              <w:rPr>
                <w:rFonts w:ascii="Arial" w:hAnsi="Arial" w:cs="Arial"/>
                <w:sz w:val="20"/>
                <w:szCs w:val="20"/>
              </w:rPr>
            </w:pPr>
            <w:ins w:id="1878"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24C18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7C5486F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51C9BE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397F3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775F9FB"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4403EA13" w14:textId="77777777" w:rsidR="004711B5" w:rsidRPr="00090586" w:rsidRDefault="004711B5" w:rsidP="004711B5">
            <w:pPr>
              <w:rPr>
                <w:rFonts w:ascii="Arial" w:hAnsi="Arial" w:cs="Arial"/>
                <w:sz w:val="20"/>
                <w:szCs w:val="20"/>
              </w:rPr>
            </w:pPr>
            <w:r w:rsidRPr="00090586">
              <w:rPr>
                <w:rFonts w:ascii="Arial" w:hAnsi="Arial" w:cs="Arial"/>
                <w:sz w:val="20"/>
                <w:szCs w:val="20"/>
              </w:rPr>
              <w:t>Description of Change</w:t>
            </w:r>
          </w:p>
        </w:tc>
        <w:tc>
          <w:tcPr>
            <w:tcW w:w="1285" w:type="pct"/>
            <w:tcBorders>
              <w:top w:val="nil"/>
              <w:left w:val="nil"/>
              <w:bottom w:val="single" w:sz="4" w:space="0" w:color="auto"/>
              <w:right w:val="single" w:sz="4" w:space="0" w:color="auto"/>
            </w:tcBorders>
            <w:shd w:val="clear" w:color="auto" w:fill="auto"/>
            <w:vAlign w:val="center"/>
            <w:hideMark/>
          </w:tcPr>
          <w:p w14:paraId="6537B736" w14:textId="77777777" w:rsidR="004711B5" w:rsidRPr="00090586" w:rsidRDefault="004711B5" w:rsidP="004711B5">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142" w:type="pct"/>
            <w:tcBorders>
              <w:top w:val="nil"/>
              <w:left w:val="nil"/>
              <w:bottom w:val="single" w:sz="4" w:space="0" w:color="auto"/>
              <w:right w:val="single" w:sz="4" w:space="0" w:color="auto"/>
            </w:tcBorders>
            <w:shd w:val="clear" w:color="auto" w:fill="auto"/>
            <w:vAlign w:val="center"/>
            <w:hideMark/>
          </w:tcPr>
          <w:p w14:paraId="257C8A6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5D7627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E88A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E0312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66FC70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C145CA7"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24DED7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lastRenderedPageBreak/>
              <w:t>Load Data</w:t>
            </w:r>
          </w:p>
        </w:tc>
        <w:tc>
          <w:tcPr>
            <w:tcW w:w="139" w:type="pct"/>
            <w:tcBorders>
              <w:top w:val="nil"/>
              <w:left w:val="nil"/>
              <w:bottom w:val="single" w:sz="4" w:space="0" w:color="auto"/>
              <w:right w:val="single" w:sz="4" w:space="0" w:color="auto"/>
            </w:tcBorders>
            <w:shd w:val="clear" w:color="auto" w:fill="auto"/>
            <w:vAlign w:val="center"/>
            <w:hideMark/>
          </w:tcPr>
          <w:p w14:paraId="129B5F5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DA4A10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FC1A9DC" w14:textId="77777777" w:rsidR="004711B5" w:rsidRPr="00090586" w:rsidRDefault="00090586" w:rsidP="004711B5">
            <w:pPr>
              <w:jc w:val="center"/>
              <w:rPr>
                <w:rFonts w:ascii="Arial" w:hAnsi="Arial" w:cs="Arial"/>
                <w:sz w:val="20"/>
                <w:szCs w:val="20"/>
              </w:rPr>
            </w:pPr>
            <w:ins w:id="1879"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39E38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7ECA5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C9270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8ED2A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D7BA9C0"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0C2C214A"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1405D526"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142" w:type="pct"/>
            <w:tcBorders>
              <w:top w:val="nil"/>
              <w:left w:val="nil"/>
              <w:bottom w:val="single" w:sz="4" w:space="0" w:color="auto"/>
              <w:right w:val="single" w:sz="4" w:space="0" w:color="auto"/>
            </w:tcBorders>
            <w:shd w:val="clear" w:color="auto" w:fill="auto"/>
            <w:vAlign w:val="center"/>
            <w:hideMark/>
          </w:tcPr>
          <w:p w14:paraId="3ECECE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ECD1BF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DB7A5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495CE0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0B252B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5840B2C" w14:textId="77777777" w:rsidTr="0052119A">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3335C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5BA3F01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B3E441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EC65CB3" w14:textId="77777777" w:rsidR="004711B5" w:rsidRPr="00090586" w:rsidRDefault="00090586" w:rsidP="004711B5">
            <w:pPr>
              <w:jc w:val="center"/>
              <w:rPr>
                <w:rFonts w:ascii="Arial" w:hAnsi="Arial" w:cs="Arial"/>
                <w:sz w:val="20"/>
                <w:szCs w:val="20"/>
              </w:rPr>
            </w:pPr>
            <w:ins w:id="1880"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ADF2A0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E5C10B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0CF9B23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236C63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6A5FFF54"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7FD32C4D" w14:textId="77777777" w:rsidR="004711B5" w:rsidRPr="00090586" w:rsidRDefault="004711B5" w:rsidP="004711B5">
            <w:pPr>
              <w:rPr>
                <w:rFonts w:ascii="Arial" w:hAnsi="Arial" w:cs="Arial"/>
                <w:sz w:val="20"/>
                <w:szCs w:val="20"/>
              </w:rPr>
            </w:pPr>
            <w:r w:rsidRPr="00090586">
              <w:rPr>
                <w:rFonts w:ascii="Arial" w:hAnsi="Arial" w:cs="Arial"/>
                <w:sz w:val="20"/>
                <w:szCs w:val="20"/>
              </w:rPr>
              <w:t>Load Name</w:t>
            </w:r>
          </w:p>
        </w:tc>
        <w:tc>
          <w:tcPr>
            <w:tcW w:w="1285" w:type="pct"/>
            <w:tcBorders>
              <w:top w:val="nil"/>
              <w:left w:val="nil"/>
              <w:bottom w:val="single" w:sz="4" w:space="0" w:color="auto"/>
              <w:right w:val="single" w:sz="4" w:space="0" w:color="auto"/>
            </w:tcBorders>
            <w:shd w:val="clear" w:color="auto" w:fill="auto"/>
            <w:vAlign w:val="center"/>
            <w:hideMark/>
          </w:tcPr>
          <w:p w14:paraId="635790AA" w14:textId="77777777" w:rsidR="004711B5" w:rsidRPr="00090586" w:rsidRDefault="004711B5" w:rsidP="004711B5">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142" w:type="pct"/>
            <w:tcBorders>
              <w:top w:val="nil"/>
              <w:left w:val="nil"/>
              <w:bottom w:val="single" w:sz="4" w:space="0" w:color="auto"/>
              <w:right w:val="single" w:sz="4" w:space="0" w:color="auto"/>
            </w:tcBorders>
            <w:shd w:val="clear" w:color="auto" w:fill="auto"/>
            <w:vAlign w:val="center"/>
            <w:hideMark/>
          </w:tcPr>
          <w:p w14:paraId="3155ABF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EB3E7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6CF48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29270C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A0FA6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3A8D46F"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55AD637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77CE77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6C5490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98E83B5" w14:textId="77777777" w:rsidR="004711B5" w:rsidRPr="00090586" w:rsidRDefault="00090586" w:rsidP="004711B5">
            <w:pPr>
              <w:jc w:val="center"/>
              <w:rPr>
                <w:rFonts w:ascii="Arial" w:hAnsi="Arial" w:cs="Arial"/>
                <w:sz w:val="20"/>
                <w:szCs w:val="20"/>
              </w:rPr>
            </w:pPr>
            <w:ins w:id="1881"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B5F702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75E40E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5EC319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13626C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57A3C04"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7D5D4762" w14:textId="77777777" w:rsidR="004711B5" w:rsidRPr="00090586" w:rsidRDefault="004711B5" w:rsidP="004711B5">
            <w:pPr>
              <w:rPr>
                <w:rFonts w:ascii="Arial" w:hAnsi="Arial" w:cs="Arial"/>
                <w:sz w:val="20"/>
                <w:szCs w:val="20"/>
              </w:rPr>
            </w:pPr>
            <w:r w:rsidRPr="00090586">
              <w:rPr>
                <w:rFonts w:ascii="Arial" w:hAnsi="Arial" w:cs="Arial"/>
                <w:sz w:val="20"/>
                <w:szCs w:val="20"/>
              </w:rPr>
              <w:t>Load Code</w:t>
            </w:r>
          </w:p>
        </w:tc>
        <w:tc>
          <w:tcPr>
            <w:tcW w:w="1285" w:type="pct"/>
            <w:tcBorders>
              <w:top w:val="nil"/>
              <w:left w:val="nil"/>
              <w:bottom w:val="single" w:sz="4" w:space="0" w:color="auto"/>
              <w:right w:val="single" w:sz="4" w:space="0" w:color="auto"/>
            </w:tcBorders>
            <w:shd w:val="clear" w:color="auto" w:fill="auto"/>
            <w:vAlign w:val="center"/>
            <w:hideMark/>
          </w:tcPr>
          <w:p w14:paraId="7E8863F2"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516F4A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357AA5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3D36B76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7727E5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50A1363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AA2214C"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0EEA8F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57A221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1F176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766A735" w14:textId="77777777" w:rsidR="004711B5" w:rsidRPr="00090586" w:rsidRDefault="00090586" w:rsidP="004711B5">
            <w:pPr>
              <w:jc w:val="center"/>
              <w:rPr>
                <w:rFonts w:ascii="Arial" w:hAnsi="Arial" w:cs="Arial"/>
                <w:sz w:val="20"/>
                <w:szCs w:val="20"/>
              </w:rPr>
            </w:pPr>
            <w:ins w:id="1882"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82959D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568B02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C3A85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C162A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58646E" w14:textId="77777777" w:rsidR="004711B5" w:rsidRPr="00090586" w:rsidRDefault="004711B5" w:rsidP="004711B5">
            <w:pPr>
              <w:rPr>
                <w:rFonts w:ascii="Arial" w:hAnsi="Arial" w:cs="Arial"/>
                <w:sz w:val="20"/>
                <w:szCs w:val="20"/>
              </w:rPr>
            </w:pPr>
            <w:r w:rsidRPr="00090586">
              <w:rPr>
                <w:rFonts w:ascii="Arial" w:hAnsi="Arial" w:cs="Arial"/>
                <w:sz w:val="20"/>
                <w:szCs w:val="20"/>
              </w:rPr>
              <w:t>kV</w:t>
            </w:r>
          </w:p>
        </w:tc>
        <w:tc>
          <w:tcPr>
            <w:tcW w:w="627" w:type="pct"/>
            <w:tcBorders>
              <w:top w:val="nil"/>
              <w:left w:val="nil"/>
              <w:bottom w:val="single" w:sz="4" w:space="0" w:color="auto"/>
              <w:right w:val="single" w:sz="4" w:space="0" w:color="auto"/>
            </w:tcBorders>
            <w:shd w:val="clear" w:color="auto" w:fill="auto"/>
            <w:vAlign w:val="center"/>
            <w:hideMark/>
          </w:tcPr>
          <w:p w14:paraId="2F11A7C7" w14:textId="77777777" w:rsidR="004711B5" w:rsidRPr="00090586" w:rsidRDefault="004711B5" w:rsidP="004711B5">
            <w:pPr>
              <w:rPr>
                <w:rFonts w:ascii="Arial" w:hAnsi="Arial" w:cs="Arial"/>
                <w:sz w:val="20"/>
                <w:szCs w:val="20"/>
              </w:rPr>
            </w:pPr>
            <w:r w:rsidRPr="00090586">
              <w:rPr>
                <w:rFonts w:ascii="Arial" w:hAnsi="Arial" w:cs="Arial"/>
                <w:sz w:val="20"/>
                <w:szCs w:val="20"/>
              </w:rPr>
              <w:t>Load Voltage Level</w:t>
            </w:r>
          </w:p>
        </w:tc>
        <w:tc>
          <w:tcPr>
            <w:tcW w:w="1285" w:type="pct"/>
            <w:tcBorders>
              <w:top w:val="nil"/>
              <w:left w:val="nil"/>
              <w:bottom w:val="single" w:sz="4" w:space="0" w:color="auto"/>
              <w:right w:val="single" w:sz="4" w:space="0" w:color="auto"/>
            </w:tcBorders>
            <w:shd w:val="clear" w:color="auto" w:fill="auto"/>
            <w:vAlign w:val="center"/>
            <w:hideMark/>
          </w:tcPr>
          <w:p w14:paraId="535E52A3" w14:textId="77777777" w:rsidR="004711B5" w:rsidRPr="00090586" w:rsidRDefault="004711B5" w:rsidP="004711B5">
            <w:pPr>
              <w:rPr>
                <w:rFonts w:ascii="Arial" w:hAnsi="Arial" w:cs="Arial"/>
                <w:sz w:val="20"/>
                <w:szCs w:val="20"/>
              </w:rPr>
            </w:pPr>
            <w:r w:rsidRPr="00090586">
              <w:rPr>
                <w:rFonts w:ascii="Arial" w:hAnsi="Arial" w:cs="Arial"/>
                <w:sz w:val="20"/>
                <w:szCs w:val="20"/>
              </w:rPr>
              <w:t>Enter voltage for this Load device</w:t>
            </w:r>
          </w:p>
        </w:tc>
        <w:tc>
          <w:tcPr>
            <w:tcW w:w="142" w:type="pct"/>
            <w:tcBorders>
              <w:top w:val="nil"/>
              <w:left w:val="nil"/>
              <w:bottom w:val="single" w:sz="4" w:space="0" w:color="auto"/>
              <w:right w:val="single" w:sz="4" w:space="0" w:color="auto"/>
            </w:tcBorders>
            <w:shd w:val="clear" w:color="auto" w:fill="auto"/>
            <w:vAlign w:val="center"/>
            <w:hideMark/>
          </w:tcPr>
          <w:p w14:paraId="64950C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45183F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4E3AB3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F5A55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36D3E91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541C6A10"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38E449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28F064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295D23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5317169" w14:textId="77777777" w:rsidR="004711B5" w:rsidRPr="00090586" w:rsidRDefault="00090586" w:rsidP="004711B5">
            <w:pPr>
              <w:jc w:val="center"/>
              <w:rPr>
                <w:rFonts w:ascii="Arial" w:hAnsi="Arial" w:cs="Arial"/>
                <w:sz w:val="20"/>
                <w:szCs w:val="20"/>
              </w:rPr>
            </w:pPr>
            <w:ins w:id="1883"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4D8C2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AA019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AF70D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32BFEF1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843934F" w14:textId="77777777" w:rsidR="004711B5" w:rsidRPr="00090586" w:rsidRDefault="004711B5" w:rsidP="004711B5">
            <w:pPr>
              <w:rPr>
                <w:rFonts w:ascii="Arial" w:hAnsi="Arial" w:cs="Arial"/>
                <w:sz w:val="20"/>
                <w:szCs w:val="20"/>
              </w:rPr>
            </w:pPr>
            <w:r w:rsidRPr="00090586">
              <w:rPr>
                <w:rFonts w:ascii="Arial" w:hAnsi="Arial" w:cs="Arial"/>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2376E44A" w14:textId="77777777" w:rsidR="004711B5" w:rsidRPr="00090586" w:rsidRDefault="004711B5" w:rsidP="004711B5">
            <w:pPr>
              <w:rPr>
                <w:rFonts w:ascii="Arial" w:hAnsi="Arial" w:cs="Arial"/>
                <w:sz w:val="20"/>
                <w:szCs w:val="20"/>
              </w:rPr>
            </w:pPr>
            <w:r w:rsidRPr="00090586">
              <w:rPr>
                <w:rFonts w:ascii="Arial" w:hAnsi="Arial" w:cs="Arial"/>
                <w:sz w:val="20"/>
                <w:szCs w:val="20"/>
              </w:rPr>
              <w:t>PTI Bus Number</w:t>
            </w:r>
          </w:p>
        </w:tc>
        <w:tc>
          <w:tcPr>
            <w:tcW w:w="1285" w:type="pct"/>
            <w:tcBorders>
              <w:top w:val="nil"/>
              <w:left w:val="nil"/>
              <w:bottom w:val="single" w:sz="4" w:space="0" w:color="auto"/>
              <w:right w:val="single" w:sz="4" w:space="0" w:color="auto"/>
            </w:tcBorders>
            <w:shd w:val="clear" w:color="auto" w:fill="auto"/>
            <w:vAlign w:val="center"/>
            <w:hideMark/>
          </w:tcPr>
          <w:p w14:paraId="2320B344" w14:textId="77777777" w:rsidR="004711B5" w:rsidRPr="00090586" w:rsidRDefault="004711B5" w:rsidP="004711B5">
            <w:pPr>
              <w:rPr>
                <w:rFonts w:ascii="Arial" w:hAnsi="Arial" w:cs="Arial"/>
                <w:sz w:val="20"/>
                <w:szCs w:val="20"/>
              </w:rPr>
            </w:pPr>
            <w:r w:rsidRPr="00090586">
              <w:rPr>
                <w:rFonts w:ascii="Arial" w:hAnsi="Arial" w:cs="Arial"/>
                <w:sz w:val="20"/>
                <w:szCs w:val="20"/>
              </w:rPr>
              <w:t>Enter bus number for this Load device</w:t>
            </w:r>
          </w:p>
        </w:tc>
        <w:tc>
          <w:tcPr>
            <w:tcW w:w="142" w:type="pct"/>
            <w:tcBorders>
              <w:top w:val="nil"/>
              <w:left w:val="nil"/>
              <w:bottom w:val="single" w:sz="4" w:space="0" w:color="auto"/>
              <w:right w:val="single" w:sz="4" w:space="0" w:color="auto"/>
            </w:tcBorders>
            <w:shd w:val="clear" w:color="auto" w:fill="auto"/>
            <w:vAlign w:val="center"/>
            <w:hideMark/>
          </w:tcPr>
          <w:p w14:paraId="3889FD0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20BC369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879BF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174" w:type="pct"/>
            <w:tcBorders>
              <w:top w:val="nil"/>
              <w:left w:val="nil"/>
              <w:bottom w:val="single" w:sz="4" w:space="0" w:color="auto"/>
              <w:right w:val="single" w:sz="4" w:space="0" w:color="auto"/>
            </w:tcBorders>
            <w:shd w:val="clear" w:color="auto" w:fill="auto"/>
            <w:vAlign w:val="center"/>
            <w:hideMark/>
          </w:tcPr>
          <w:p w14:paraId="407753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3CD50B3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A9D18F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611DD8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50FF0E4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3D3CEF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FB81919" w14:textId="77777777" w:rsidR="004711B5" w:rsidRPr="00090586" w:rsidRDefault="00090586" w:rsidP="004711B5">
            <w:pPr>
              <w:jc w:val="center"/>
              <w:rPr>
                <w:rFonts w:ascii="Arial" w:hAnsi="Arial" w:cs="Arial"/>
                <w:sz w:val="20"/>
                <w:szCs w:val="20"/>
              </w:rPr>
            </w:pPr>
            <w:ins w:id="1884"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4A7AA7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F43CE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750503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F2197E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CC8D65"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505942CB" w14:textId="77777777" w:rsidR="004711B5" w:rsidRPr="00090586" w:rsidRDefault="004711B5" w:rsidP="004711B5">
            <w:pPr>
              <w:rPr>
                <w:rFonts w:ascii="Arial" w:hAnsi="Arial" w:cs="Arial"/>
                <w:sz w:val="20"/>
                <w:szCs w:val="20"/>
              </w:rPr>
            </w:pPr>
            <w:r w:rsidRPr="00090586">
              <w:rPr>
                <w:rFonts w:ascii="Arial" w:hAnsi="Arial" w:cs="Arial"/>
                <w:sz w:val="20"/>
                <w:szCs w:val="20"/>
              </w:rPr>
              <w:t>Average Load Under Normal Operations</w:t>
            </w:r>
          </w:p>
        </w:tc>
        <w:tc>
          <w:tcPr>
            <w:tcW w:w="1285" w:type="pct"/>
            <w:tcBorders>
              <w:top w:val="nil"/>
              <w:left w:val="nil"/>
              <w:bottom w:val="single" w:sz="4" w:space="0" w:color="auto"/>
              <w:right w:val="single" w:sz="4" w:space="0" w:color="auto"/>
            </w:tcBorders>
            <w:shd w:val="clear" w:color="auto" w:fill="auto"/>
            <w:vAlign w:val="center"/>
            <w:hideMark/>
          </w:tcPr>
          <w:p w14:paraId="0B643D31" w14:textId="77777777" w:rsidR="004711B5" w:rsidRPr="00090586" w:rsidRDefault="004711B5" w:rsidP="004711B5">
            <w:pPr>
              <w:rPr>
                <w:rFonts w:ascii="Arial" w:hAnsi="Arial" w:cs="Arial"/>
                <w:sz w:val="20"/>
                <w:szCs w:val="20"/>
              </w:rPr>
            </w:pPr>
            <w:r w:rsidRPr="00090586">
              <w:rPr>
                <w:rFonts w:ascii="Arial" w:hAnsi="Arial" w:cs="Arial"/>
                <w:sz w:val="20"/>
                <w:szCs w:val="20"/>
              </w:rPr>
              <w:t>Enter average amount of MW Load under normal operations</w:t>
            </w:r>
          </w:p>
        </w:tc>
        <w:tc>
          <w:tcPr>
            <w:tcW w:w="142" w:type="pct"/>
            <w:tcBorders>
              <w:top w:val="nil"/>
              <w:left w:val="nil"/>
              <w:bottom w:val="single" w:sz="4" w:space="0" w:color="auto"/>
              <w:right w:val="single" w:sz="4" w:space="0" w:color="auto"/>
            </w:tcBorders>
            <w:shd w:val="clear" w:color="auto" w:fill="auto"/>
            <w:vAlign w:val="center"/>
            <w:hideMark/>
          </w:tcPr>
          <w:p w14:paraId="1F8C334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098FB2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7E7A30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3C66A65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9089D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8D19482"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7D3112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674698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A4AE1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45C1A12A" w14:textId="77777777" w:rsidR="004711B5" w:rsidRPr="00090586" w:rsidRDefault="00090586" w:rsidP="004711B5">
            <w:pPr>
              <w:jc w:val="center"/>
              <w:rPr>
                <w:rFonts w:ascii="Arial" w:hAnsi="Arial" w:cs="Arial"/>
                <w:sz w:val="20"/>
                <w:szCs w:val="20"/>
              </w:rPr>
            </w:pPr>
            <w:ins w:id="1885"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30509BE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F78D5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79A2F2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B40ED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04DAE08F" w14:textId="77777777" w:rsidR="004711B5" w:rsidRPr="00090586" w:rsidRDefault="004711B5" w:rsidP="004711B5">
            <w:pPr>
              <w:rPr>
                <w:rFonts w:ascii="Arial" w:hAnsi="Arial" w:cs="Arial"/>
                <w:sz w:val="20"/>
                <w:szCs w:val="20"/>
              </w:rPr>
            </w:pPr>
            <w:r w:rsidRPr="00090586">
              <w:rPr>
                <w:rFonts w:ascii="Arial" w:hAnsi="Arial" w:cs="Arial"/>
                <w:sz w:val="20"/>
                <w:szCs w:val="20"/>
              </w:rPr>
              <w:t>MVAR</w:t>
            </w:r>
          </w:p>
        </w:tc>
        <w:tc>
          <w:tcPr>
            <w:tcW w:w="627" w:type="pct"/>
            <w:tcBorders>
              <w:top w:val="nil"/>
              <w:left w:val="nil"/>
              <w:bottom w:val="single" w:sz="4" w:space="0" w:color="auto"/>
              <w:right w:val="single" w:sz="4" w:space="0" w:color="auto"/>
            </w:tcBorders>
            <w:shd w:val="clear" w:color="auto" w:fill="auto"/>
            <w:vAlign w:val="center"/>
            <w:hideMark/>
          </w:tcPr>
          <w:p w14:paraId="5BE590DC" w14:textId="77777777" w:rsidR="004711B5" w:rsidRPr="00090586" w:rsidRDefault="004711B5" w:rsidP="004711B5">
            <w:pPr>
              <w:rPr>
                <w:rFonts w:ascii="Arial" w:hAnsi="Arial" w:cs="Arial"/>
                <w:sz w:val="20"/>
                <w:szCs w:val="20"/>
              </w:rPr>
            </w:pPr>
            <w:r w:rsidRPr="00090586">
              <w:rPr>
                <w:rFonts w:ascii="Arial" w:hAnsi="Arial" w:cs="Arial"/>
                <w:sz w:val="20"/>
                <w:szCs w:val="20"/>
              </w:rPr>
              <w:t>Average MVAr Under Normal Operations</w:t>
            </w:r>
          </w:p>
        </w:tc>
        <w:tc>
          <w:tcPr>
            <w:tcW w:w="1285" w:type="pct"/>
            <w:tcBorders>
              <w:top w:val="nil"/>
              <w:left w:val="nil"/>
              <w:bottom w:val="single" w:sz="4" w:space="0" w:color="auto"/>
              <w:right w:val="single" w:sz="4" w:space="0" w:color="auto"/>
            </w:tcBorders>
            <w:shd w:val="clear" w:color="auto" w:fill="auto"/>
            <w:vAlign w:val="center"/>
            <w:hideMark/>
          </w:tcPr>
          <w:p w14:paraId="10F329A2" w14:textId="77777777" w:rsidR="004711B5" w:rsidRPr="00090586" w:rsidRDefault="004711B5" w:rsidP="004711B5">
            <w:pPr>
              <w:rPr>
                <w:rFonts w:ascii="Arial" w:hAnsi="Arial" w:cs="Arial"/>
                <w:sz w:val="20"/>
                <w:szCs w:val="20"/>
              </w:rPr>
            </w:pPr>
            <w:r w:rsidRPr="00090586">
              <w:rPr>
                <w:rFonts w:ascii="Arial" w:hAnsi="Arial" w:cs="Arial"/>
                <w:sz w:val="20"/>
                <w:szCs w:val="20"/>
              </w:rPr>
              <w:t>Enter average MVAr amount for this Load under normal operations</w:t>
            </w:r>
          </w:p>
        </w:tc>
        <w:tc>
          <w:tcPr>
            <w:tcW w:w="142" w:type="pct"/>
            <w:tcBorders>
              <w:top w:val="nil"/>
              <w:left w:val="nil"/>
              <w:bottom w:val="single" w:sz="4" w:space="0" w:color="auto"/>
              <w:right w:val="single" w:sz="4" w:space="0" w:color="auto"/>
            </w:tcBorders>
            <w:shd w:val="clear" w:color="auto" w:fill="auto"/>
            <w:vAlign w:val="center"/>
            <w:hideMark/>
          </w:tcPr>
          <w:p w14:paraId="5B90D9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5F05747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F5321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auto" w:fill="auto"/>
            <w:vAlign w:val="center"/>
            <w:hideMark/>
          </w:tcPr>
          <w:p w14:paraId="6340A9A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42B8DBB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E5629ED"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B3B0C5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1354C8D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6A976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3FBE77" w14:textId="77777777" w:rsidR="004711B5" w:rsidRPr="00090586" w:rsidRDefault="00090586" w:rsidP="004711B5">
            <w:pPr>
              <w:jc w:val="center"/>
              <w:rPr>
                <w:rFonts w:ascii="Arial" w:hAnsi="Arial" w:cs="Arial"/>
                <w:sz w:val="20"/>
                <w:szCs w:val="20"/>
              </w:rPr>
            </w:pPr>
            <w:ins w:id="1886"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E7A97D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102037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F03B0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B9CA5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1394467D"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3A60E128" w14:textId="77777777" w:rsidR="004711B5" w:rsidRPr="00090586" w:rsidRDefault="004711B5" w:rsidP="004711B5">
            <w:pPr>
              <w:rPr>
                <w:rFonts w:ascii="Arial" w:hAnsi="Arial" w:cs="Arial"/>
                <w:sz w:val="20"/>
                <w:szCs w:val="20"/>
              </w:rPr>
            </w:pPr>
            <w:r w:rsidRPr="00090586">
              <w:rPr>
                <w:rFonts w:ascii="Arial" w:hAnsi="Arial" w:cs="Arial"/>
                <w:sz w:val="20"/>
                <w:szCs w:val="20"/>
              </w:rPr>
              <w:t>Directly Connected Device 1 thru 10</w:t>
            </w:r>
          </w:p>
        </w:tc>
        <w:tc>
          <w:tcPr>
            <w:tcW w:w="1285" w:type="pct"/>
            <w:tcBorders>
              <w:top w:val="nil"/>
              <w:left w:val="nil"/>
              <w:bottom w:val="single" w:sz="4" w:space="0" w:color="auto"/>
              <w:right w:val="single" w:sz="4" w:space="0" w:color="auto"/>
            </w:tcBorders>
            <w:shd w:val="clear" w:color="auto" w:fill="auto"/>
            <w:vAlign w:val="center"/>
            <w:hideMark/>
          </w:tcPr>
          <w:p w14:paraId="31AA9AC4" w14:textId="77777777" w:rsidR="004711B5" w:rsidRPr="00090586" w:rsidRDefault="004711B5" w:rsidP="004711B5">
            <w:pPr>
              <w:rPr>
                <w:rFonts w:ascii="Arial" w:hAnsi="Arial" w:cs="Arial"/>
                <w:sz w:val="20"/>
                <w:szCs w:val="20"/>
              </w:rPr>
            </w:pPr>
            <w:r w:rsidRPr="00090586">
              <w:rPr>
                <w:rFonts w:ascii="Arial" w:hAnsi="Arial" w:cs="Arial"/>
                <w:sz w:val="20"/>
                <w:szCs w:val="20"/>
              </w:rPr>
              <w:t>Enter device connected to this Load (can provide up to 10)</w:t>
            </w:r>
          </w:p>
        </w:tc>
        <w:tc>
          <w:tcPr>
            <w:tcW w:w="142" w:type="pct"/>
            <w:tcBorders>
              <w:top w:val="nil"/>
              <w:left w:val="nil"/>
              <w:bottom w:val="single" w:sz="4" w:space="0" w:color="auto"/>
              <w:right w:val="single" w:sz="4" w:space="0" w:color="auto"/>
            </w:tcBorders>
            <w:shd w:val="clear" w:color="auto" w:fill="auto"/>
            <w:vAlign w:val="center"/>
            <w:hideMark/>
          </w:tcPr>
          <w:p w14:paraId="790025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5B9BF9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1F7ED2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174" w:type="pct"/>
            <w:tcBorders>
              <w:top w:val="nil"/>
              <w:left w:val="nil"/>
              <w:bottom w:val="single" w:sz="4" w:space="0" w:color="auto"/>
              <w:right w:val="single" w:sz="4" w:space="0" w:color="auto"/>
            </w:tcBorders>
            <w:shd w:val="clear" w:color="auto" w:fill="auto"/>
            <w:vAlign w:val="center"/>
            <w:hideMark/>
          </w:tcPr>
          <w:p w14:paraId="6F50ECB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273" w:type="pct"/>
            <w:tcBorders>
              <w:top w:val="nil"/>
              <w:left w:val="nil"/>
              <w:bottom w:val="single" w:sz="4" w:space="0" w:color="auto"/>
              <w:right w:val="single" w:sz="4" w:space="0" w:color="auto"/>
            </w:tcBorders>
            <w:shd w:val="clear" w:color="auto" w:fill="auto"/>
            <w:vAlign w:val="center"/>
            <w:hideMark/>
          </w:tcPr>
          <w:p w14:paraId="0E953D1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72117E2D" w14:textId="77777777" w:rsidTr="0052119A">
        <w:trPr>
          <w:trHeight w:val="46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A9318E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182F2B6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4A13EA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8ED488A" w14:textId="77777777" w:rsidR="004711B5" w:rsidRPr="00090586" w:rsidRDefault="00090586" w:rsidP="004711B5">
            <w:pPr>
              <w:jc w:val="center"/>
              <w:rPr>
                <w:rFonts w:ascii="Arial" w:hAnsi="Arial" w:cs="Arial"/>
                <w:sz w:val="20"/>
                <w:szCs w:val="20"/>
              </w:rPr>
            </w:pPr>
            <w:ins w:id="1887"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62048E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3E08EA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8CE7B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6452C9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6FEC8C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auto" w:fill="auto"/>
            <w:vAlign w:val="center"/>
            <w:hideMark/>
          </w:tcPr>
          <w:p w14:paraId="07696D29" w14:textId="77777777" w:rsidR="004711B5" w:rsidRPr="00090586" w:rsidRDefault="004711B5" w:rsidP="004711B5">
            <w:pPr>
              <w:rPr>
                <w:rFonts w:ascii="Arial" w:hAnsi="Arial" w:cs="Arial"/>
                <w:sz w:val="20"/>
                <w:szCs w:val="20"/>
              </w:rPr>
            </w:pPr>
            <w:r w:rsidRPr="00090586">
              <w:rPr>
                <w:rFonts w:ascii="Arial" w:hAnsi="Arial" w:cs="Arial"/>
                <w:sz w:val="20"/>
                <w:szCs w:val="20"/>
              </w:rPr>
              <w:t>Comments</w:t>
            </w:r>
          </w:p>
        </w:tc>
        <w:tc>
          <w:tcPr>
            <w:tcW w:w="1285" w:type="pct"/>
            <w:tcBorders>
              <w:top w:val="nil"/>
              <w:left w:val="nil"/>
              <w:bottom w:val="single" w:sz="4" w:space="0" w:color="auto"/>
              <w:right w:val="single" w:sz="4" w:space="0" w:color="auto"/>
            </w:tcBorders>
            <w:shd w:val="clear" w:color="auto" w:fill="auto"/>
            <w:vAlign w:val="center"/>
            <w:hideMark/>
          </w:tcPr>
          <w:p w14:paraId="728D82D3" w14:textId="77777777" w:rsidR="004711B5" w:rsidRPr="00090586" w:rsidRDefault="004711B5" w:rsidP="004711B5">
            <w:pPr>
              <w:rPr>
                <w:rFonts w:ascii="Arial" w:hAnsi="Arial" w:cs="Arial"/>
                <w:sz w:val="20"/>
                <w:szCs w:val="20"/>
              </w:rPr>
            </w:pPr>
            <w:r w:rsidRPr="00090586">
              <w:rPr>
                <w:rFonts w:ascii="Arial" w:hAnsi="Arial" w:cs="Arial"/>
                <w:sz w:val="20"/>
                <w:szCs w:val="20"/>
              </w:rPr>
              <w:t>Enter any comments regarding this breaker-switch data</w:t>
            </w:r>
          </w:p>
        </w:tc>
        <w:tc>
          <w:tcPr>
            <w:tcW w:w="142" w:type="pct"/>
            <w:tcBorders>
              <w:top w:val="nil"/>
              <w:left w:val="nil"/>
              <w:bottom w:val="single" w:sz="4" w:space="0" w:color="auto"/>
              <w:right w:val="single" w:sz="4" w:space="0" w:color="auto"/>
            </w:tcBorders>
            <w:shd w:val="clear" w:color="auto" w:fill="auto"/>
            <w:vAlign w:val="center"/>
            <w:hideMark/>
          </w:tcPr>
          <w:p w14:paraId="39E0DD0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28D141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794789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487585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O</w:t>
            </w:r>
          </w:p>
        </w:tc>
        <w:tc>
          <w:tcPr>
            <w:tcW w:w="273" w:type="pct"/>
            <w:tcBorders>
              <w:top w:val="nil"/>
              <w:left w:val="nil"/>
              <w:bottom w:val="single" w:sz="4" w:space="0" w:color="auto"/>
              <w:right w:val="single" w:sz="4" w:space="0" w:color="auto"/>
            </w:tcBorders>
            <w:shd w:val="clear" w:color="auto" w:fill="auto"/>
            <w:vAlign w:val="center"/>
            <w:hideMark/>
          </w:tcPr>
          <w:p w14:paraId="5F80FA5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814F409"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4226D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Load Data</w:t>
            </w:r>
          </w:p>
        </w:tc>
        <w:tc>
          <w:tcPr>
            <w:tcW w:w="139" w:type="pct"/>
            <w:tcBorders>
              <w:top w:val="nil"/>
              <w:left w:val="nil"/>
              <w:bottom w:val="single" w:sz="4" w:space="0" w:color="auto"/>
              <w:right w:val="single" w:sz="4" w:space="0" w:color="auto"/>
            </w:tcBorders>
            <w:shd w:val="clear" w:color="auto" w:fill="auto"/>
            <w:vAlign w:val="center"/>
            <w:hideMark/>
          </w:tcPr>
          <w:p w14:paraId="57D44E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6D605E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5BAD8632" w14:textId="77777777" w:rsidR="004711B5" w:rsidRPr="00090586" w:rsidRDefault="00090586" w:rsidP="004711B5">
            <w:pPr>
              <w:jc w:val="center"/>
              <w:rPr>
                <w:rFonts w:ascii="Arial" w:hAnsi="Arial" w:cs="Arial"/>
                <w:sz w:val="20"/>
                <w:szCs w:val="20"/>
              </w:rPr>
            </w:pPr>
            <w:ins w:id="1888"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2B02221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BE315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1BE1D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5849D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A117E4" w14:textId="77777777" w:rsidR="004711B5" w:rsidRPr="00090586" w:rsidRDefault="004711B5" w:rsidP="004711B5">
            <w:pPr>
              <w:rPr>
                <w:rFonts w:ascii="Arial" w:hAnsi="Arial" w:cs="Arial"/>
                <w:sz w:val="20"/>
                <w:szCs w:val="20"/>
              </w:rPr>
            </w:pPr>
            <w:r w:rsidRPr="00090586">
              <w:rPr>
                <w:rFonts w:ascii="Arial" w:hAnsi="Arial" w:cs="Arial"/>
                <w:sz w:val="20"/>
                <w:szCs w:val="20"/>
              </w:rPr>
              <w:t>mm/dd/yyyy</w:t>
            </w:r>
          </w:p>
        </w:tc>
        <w:tc>
          <w:tcPr>
            <w:tcW w:w="627" w:type="pct"/>
            <w:tcBorders>
              <w:top w:val="nil"/>
              <w:left w:val="nil"/>
              <w:bottom w:val="single" w:sz="4" w:space="0" w:color="auto"/>
              <w:right w:val="single" w:sz="4" w:space="0" w:color="auto"/>
            </w:tcBorders>
            <w:shd w:val="clear" w:color="auto" w:fill="auto"/>
            <w:vAlign w:val="center"/>
            <w:hideMark/>
          </w:tcPr>
          <w:p w14:paraId="0E1E41D9" w14:textId="77777777" w:rsidR="004711B5" w:rsidRPr="00090586" w:rsidRDefault="004711B5" w:rsidP="004711B5">
            <w:pPr>
              <w:rPr>
                <w:rFonts w:ascii="Arial" w:hAnsi="Arial" w:cs="Arial"/>
                <w:sz w:val="20"/>
                <w:szCs w:val="20"/>
              </w:rPr>
            </w:pPr>
            <w:r w:rsidRPr="00090586">
              <w:rPr>
                <w:rFonts w:ascii="Arial" w:hAnsi="Arial" w:cs="Arial"/>
                <w:sz w:val="20"/>
                <w:szCs w:val="20"/>
              </w:rPr>
              <w:t>Effective Date:</w:t>
            </w:r>
          </w:p>
        </w:tc>
        <w:tc>
          <w:tcPr>
            <w:tcW w:w="1285" w:type="pct"/>
            <w:tcBorders>
              <w:top w:val="nil"/>
              <w:left w:val="nil"/>
              <w:bottom w:val="single" w:sz="4" w:space="0" w:color="auto"/>
              <w:right w:val="single" w:sz="4" w:space="0" w:color="auto"/>
            </w:tcBorders>
            <w:shd w:val="clear" w:color="auto" w:fill="auto"/>
            <w:vAlign w:val="center"/>
            <w:hideMark/>
          </w:tcPr>
          <w:p w14:paraId="39D0E844" w14:textId="77777777" w:rsidR="004711B5" w:rsidRPr="00090586" w:rsidRDefault="004711B5" w:rsidP="004711B5">
            <w:pPr>
              <w:rPr>
                <w:rFonts w:ascii="Arial" w:hAnsi="Arial" w:cs="Arial"/>
                <w:sz w:val="20"/>
                <w:szCs w:val="20"/>
              </w:rPr>
            </w:pPr>
            <w:r w:rsidRPr="00090586">
              <w:rPr>
                <w:rFonts w:ascii="Arial" w:hAnsi="Arial" w:cs="Arial"/>
                <w:sz w:val="20"/>
                <w:szCs w:val="20"/>
              </w:rPr>
              <w:t>Date this Load was added, removed or updated in the model</w:t>
            </w:r>
          </w:p>
        </w:tc>
        <w:tc>
          <w:tcPr>
            <w:tcW w:w="142" w:type="pct"/>
            <w:tcBorders>
              <w:top w:val="nil"/>
              <w:left w:val="nil"/>
              <w:bottom w:val="single" w:sz="4" w:space="0" w:color="auto"/>
              <w:right w:val="single" w:sz="4" w:space="0" w:color="auto"/>
            </w:tcBorders>
            <w:shd w:val="clear" w:color="auto" w:fill="auto"/>
            <w:vAlign w:val="center"/>
            <w:hideMark/>
          </w:tcPr>
          <w:p w14:paraId="1E6B48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4CF013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46F61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FFA15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auto" w:fill="auto"/>
            <w:vAlign w:val="center"/>
            <w:hideMark/>
          </w:tcPr>
          <w:p w14:paraId="5819927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4BA1ADF5"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6E2F36F" w14:textId="77777777" w:rsidR="004711B5" w:rsidRPr="00090586" w:rsidRDefault="004711B5" w:rsidP="004711B5">
            <w:pPr>
              <w:jc w:val="center"/>
              <w:rPr>
                <w:rFonts w:ascii="Arial" w:hAnsi="Arial" w:cs="Arial"/>
                <w:b/>
                <w:bCs/>
                <w:sz w:val="28"/>
                <w:szCs w:val="28"/>
              </w:rPr>
            </w:pPr>
            <w:r w:rsidRPr="00090586">
              <w:rPr>
                <w:rFonts w:ascii="Arial" w:hAnsi="Arial" w:cs="Arial"/>
                <w:b/>
                <w:bCs/>
                <w:sz w:val="28"/>
                <w:szCs w:val="28"/>
              </w:rPr>
              <w:lastRenderedPageBreak/>
              <w:t>PUN Load Data</w:t>
            </w:r>
          </w:p>
        </w:tc>
      </w:tr>
      <w:tr w:rsidR="00235BC8" w:rsidRPr="00090586" w14:paraId="700D60E4"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49B788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PUN Load Data</w:t>
            </w:r>
          </w:p>
        </w:tc>
        <w:tc>
          <w:tcPr>
            <w:tcW w:w="139" w:type="pct"/>
            <w:tcBorders>
              <w:top w:val="nil"/>
              <w:left w:val="nil"/>
              <w:bottom w:val="single" w:sz="4" w:space="0" w:color="auto"/>
              <w:right w:val="single" w:sz="4" w:space="0" w:color="auto"/>
            </w:tcBorders>
            <w:shd w:val="clear" w:color="auto" w:fill="auto"/>
            <w:vAlign w:val="center"/>
            <w:hideMark/>
          </w:tcPr>
          <w:p w14:paraId="2B6BBBC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5F10320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nil"/>
              <w:right w:val="single" w:sz="4" w:space="0" w:color="auto"/>
            </w:tcBorders>
            <w:shd w:val="clear" w:color="auto" w:fill="auto"/>
            <w:vAlign w:val="center"/>
            <w:hideMark/>
          </w:tcPr>
          <w:p w14:paraId="0B5C7491" w14:textId="77777777" w:rsidR="004711B5" w:rsidRPr="00090586" w:rsidRDefault="00090586" w:rsidP="004711B5">
            <w:pPr>
              <w:jc w:val="center"/>
              <w:rPr>
                <w:rFonts w:ascii="Arial" w:hAnsi="Arial" w:cs="Arial"/>
                <w:sz w:val="20"/>
                <w:szCs w:val="20"/>
              </w:rPr>
            </w:pPr>
            <w:ins w:id="1889"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74F084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4A12CBA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E1AFCC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7C5FA8C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CDB596C" w14:textId="77777777" w:rsidR="004711B5" w:rsidRPr="00090586" w:rsidRDefault="004711B5" w:rsidP="004711B5">
            <w:pPr>
              <w:rPr>
                <w:rFonts w:ascii="Arial" w:hAnsi="Arial" w:cs="Arial"/>
                <w:sz w:val="20"/>
                <w:szCs w:val="20"/>
              </w:rPr>
            </w:pPr>
            <w:r w:rsidRPr="00090586">
              <w:rPr>
                <w:rFonts w:ascii="Arial" w:hAnsi="Arial" w:cs="Arial"/>
                <w:sz w:val="20"/>
                <w:szCs w:val="20"/>
              </w:rPr>
              <w:t>enter all caps</w:t>
            </w:r>
          </w:p>
        </w:tc>
        <w:tc>
          <w:tcPr>
            <w:tcW w:w="627" w:type="pct"/>
            <w:tcBorders>
              <w:top w:val="nil"/>
              <w:left w:val="nil"/>
              <w:bottom w:val="single" w:sz="4" w:space="0" w:color="auto"/>
              <w:right w:val="single" w:sz="4" w:space="0" w:color="auto"/>
            </w:tcBorders>
            <w:shd w:val="clear" w:color="auto" w:fill="auto"/>
            <w:vAlign w:val="center"/>
            <w:hideMark/>
          </w:tcPr>
          <w:p w14:paraId="060270CF" w14:textId="77777777" w:rsidR="004711B5" w:rsidRPr="00090586" w:rsidRDefault="004711B5" w:rsidP="004711B5">
            <w:pPr>
              <w:rPr>
                <w:rFonts w:ascii="Arial" w:hAnsi="Arial" w:cs="Arial"/>
                <w:sz w:val="20"/>
                <w:szCs w:val="20"/>
              </w:rPr>
            </w:pPr>
            <w:r w:rsidRPr="00090586">
              <w:rPr>
                <w:rFonts w:ascii="Arial" w:hAnsi="Arial" w:cs="Arial"/>
                <w:sz w:val="20"/>
                <w:szCs w:val="20"/>
              </w:rPr>
              <w:t>ERCOT Station Name (Station Code or Station Mnemonic)</w:t>
            </w:r>
          </w:p>
        </w:tc>
        <w:tc>
          <w:tcPr>
            <w:tcW w:w="1285" w:type="pct"/>
            <w:tcBorders>
              <w:top w:val="nil"/>
              <w:left w:val="nil"/>
              <w:bottom w:val="single" w:sz="4" w:space="0" w:color="auto"/>
              <w:right w:val="single" w:sz="4" w:space="0" w:color="auto"/>
            </w:tcBorders>
            <w:shd w:val="clear" w:color="auto" w:fill="auto"/>
            <w:vAlign w:val="center"/>
            <w:hideMark/>
          </w:tcPr>
          <w:p w14:paraId="26AE7052" w14:textId="77777777" w:rsidR="004711B5" w:rsidRPr="00090586" w:rsidRDefault="004711B5" w:rsidP="004711B5">
            <w:pPr>
              <w:rPr>
                <w:rFonts w:ascii="Arial" w:hAnsi="Arial" w:cs="Arial"/>
                <w:sz w:val="20"/>
                <w:szCs w:val="20"/>
              </w:rPr>
            </w:pPr>
            <w:r w:rsidRPr="00090586">
              <w:rPr>
                <w:rFonts w:ascii="Arial" w:hAnsi="Arial" w:cs="Arial"/>
                <w:sz w:val="20"/>
                <w:szCs w:val="20"/>
              </w:rPr>
              <w:t>Enter Station Code for this PUN Load</w:t>
            </w:r>
          </w:p>
        </w:tc>
        <w:tc>
          <w:tcPr>
            <w:tcW w:w="142" w:type="pct"/>
            <w:tcBorders>
              <w:top w:val="nil"/>
              <w:left w:val="nil"/>
              <w:bottom w:val="single" w:sz="4" w:space="0" w:color="auto"/>
              <w:right w:val="single" w:sz="4" w:space="0" w:color="auto"/>
            </w:tcBorders>
            <w:shd w:val="clear" w:color="auto" w:fill="auto"/>
            <w:vAlign w:val="center"/>
            <w:hideMark/>
          </w:tcPr>
          <w:p w14:paraId="0D17B9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622DA68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C5B63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90B2E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2D0691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CDDAD78"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4C4B0C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PUN Load Data</w:t>
            </w:r>
          </w:p>
        </w:tc>
        <w:tc>
          <w:tcPr>
            <w:tcW w:w="139" w:type="pct"/>
            <w:tcBorders>
              <w:top w:val="nil"/>
              <w:left w:val="nil"/>
              <w:bottom w:val="single" w:sz="4" w:space="0" w:color="auto"/>
              <w:right w:val="single" w:sz="4" w:space="0" w:color="auto"/>
            </w:tcBorders>
            <w:shd w:val="clear" w:color="auto" w:fill="auto"/>
            <w:vAlign w:val="center"/>
            <w:hideMark/>
          </w:tcPr>
          <w:p w14:paraId="763520C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F3661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442BB5B" w14:textId="77777777" w:rsidR="004711B5" w:rsidRPr="00090586" w:rsidRDefault="00090586" w:rsidP="004711B5">
            <w:pPr>
              <w:jc w:val="center"/>
              <w:rPr>
                <w:rFonts w:ascii="Arial" w:hAnsi="Arial" w:cs="Arial"/>
                <w:sz w:val="20"/>
                <w:szCs w:val="20"/>
              </w:rPr>
            </w:pPr>
            <w:ins w:id="1890"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5F1A41F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0D6070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7CE6F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559F958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38D0D5" w14:textId="77777777" w:rsidR="004711B5" w:rsidRPr="00090586" w:rsidRDefault="004711B5" w:rsidP="004711B5">
            <w:pPr>
              <w:rPr>
                <w:rFonts w:ascii="Arial" w:hAnsi="Arial" w:cs="Arial"/>
                <w:sz w:val="20"/>
                <w:szCs w:val="20"/>
              </w:rPr>
            </w:pPr>
            <w:r w:rsidRPr="00090586">
              <w:rPr>
                <w:rFonts w:ascii="Arial" w:hAnsi="Arial" w:cs="Arial"/>
                <w:sz w:val="20"/>
                <w:szCs w:val="20"/>
              </w:rPr>
              <w:t>List</w:t>
            </w:r>
          </w:p>
        </w:tc>
        <w:tc>
          <w:tcPr>
            <w:tcW w:w="627" w:type="pct"/>
            <w:tcBorders>
              <w:top w:val="nil"/>
              <w:left w:val="nil"/>
              <w:bottom w:val="single" w:sz="4" w:space="0" w:color="auto"/>
              <w:right w:val="single" w:sz="4" w:space="0" w:color="auto"/>
            </w:tcBorders>
            <w:shd w:val="clear" w:color="auto" w:fill="auto"/>
            <w:vAlign w:val="center"/>
            <w:hideMark/>
          </w:tcPr>
          <w:p w14:paraId="2CB06554" w14:textId="77777777" w:rsidR="004711B5" w:rsidRPr="00090586" w:rsidRDefault="004711B5" w:rsidP="004711B5">
            <w:pPr>
              <w:rPr>
                <w:rFonts w:ascii="Arial" w:hAnsi="Arial" w:cs="Arial"/>
                <w:sz w:val="20"/>
                <w:szCs w:val="20"/>
              </w:rPr>
            </w:pPr>
            <w:r w:rsidRPr="00090586">
              <w:rPr>
                <w:rFonts w:ascii="Arial" w:hAnsi="Arial" w:cs="Arial"/>
                <w:sz w:val="20"/>
                <w:szCs w:val="20"/>
              </w:rPr>
              <w:t>Load Name</w:t>
            </w:r>
          </w:p>
        </w:tc>
        <w:tc>
          <w:tcPr>
            <w:tcW w:w="1285" w:type="pct"/>
            <w:tcBorders>
              <w:top w:val="nil"/>
              <w:left w:val="nil"/>
              <w:bottom w:val="single" w:sz="4" w:space="0" w:color="auto"/>
              <w:right w:val="single" w:sz="4" w:space="0" w:color="auto"/>
            </w:tcBorders>
            <w:shd w:val="clear" w:color="auto" w:fill="auto"/>
            <w:vAlign w:val="center"/>
            <w:hideMark/>
          </w:tcPr>
          <w:p w14:paraId="062C1B37" w14:textId="77777777" w:rsidR="004711B5" w:rsidRPr="00090586" w:rsidRDefault="004711B5" w:rsidP="004711B5">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142" w:type="pct"/>
            <w:tcBorders>
              <w:top w:val="nil"/>
              <w:left w:val="nil"/>
              <w:bottom w:val="single" w:sz="4" w:space="0" w:color="auto"/>
              <w:right w:val="single" w:sz="4" w:space="0" w:color="auto"/>
            </w:tcBorders>
            <w:shd w:val="clear" w:color="auto" w:fill="auto"/>
            <w:vAlign w:val="center"/>
            <w:hideMark/>
          </w:tcPr>
          <w:p w14:paraId="651CBC5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A7201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22A849C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2D222A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2CE3BE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AE96391"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F549B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PUN Load Data</w:t>
            </w:r>
          </w:p>
        </w:tc>
        <w:tc>
          <w:tcPr>
            <w:tcW w:w="139" w:type="pct"/>
            <w:tcBorders>
              <w:top w:val="nil"/>
              <w:left w:val="nil"/>
              <w:bottom w:val="single" w:sz="4" w:space="0" w:color="auto"/>
              <w:right w:val="single" w:sz="4" w:space="0" w:color="auto"/>
            </w:tcBorders>
            <w:shd w:val="clear" w:color="auto" w:fill="auto"/>
            <w:vAlign w:val="center"/>
            <w:hideMark/>
          </w:tcPr>
          <w:p w14:paraId="5BD1EB3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F3A272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4FBD7A9" w14:textId="77777777" w:rsidR="004711B5" w:rsidRPr="00090586" w:rsidRDefault="00090586" w:rsidP="004711B5">
            <w:pPr>
              <w:jc w:val="center"/>
              <w:rPr>
                <w:rFonts w:ascii="Arial" w:hAnsi="Arial" w:cs="Arial"/>
                <w:sz w:val="20"/>
                <w:szCs w:val="20"/>
              </w:rPr>
            </w:pPr>
            <w:ins w:id="1891"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1C8D2A7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6EA3CAC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1CA859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17A244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5CE6E31"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1B6622B3" w14:textId="77777777" w:rsidR="004711B5" w:rsidRPr="00090586" w:rsidRDefault="004711B5" w:rsidP="004711B5">
            <w:pPr>
              <w:rPr>
                <w:rFonts w:ascii="Arial" w:hAnsi="Arial" w:cs="Arial"/>
                <w:sz w:val="20"/>
                <w:szCs w:val="20"/>
              </w:rPr>
            </w:pPr>
            <w:r w:rsidRPr="00090586">
              <w:rPr>
                <w:rFonts w:ascii="Arial" w:hAnsi="Arial" w:cs="Arial"/>
                <w:sz w:val="20"/>
                <w:szCs w:val="20"/>
              </w:rPr>
              <w:t>Load Code</w:t>
            </w:r>
          </w:p>
        </w:tc>
        <w:tc>
          <w:tcPr>
            <w:tcW w:w="1285" w:type="pct"/>
            <w:tcBorders>
              <w:top w:val="nil"/>
              <w:left w:val="nil"/>
              <w:bottom w:val="single" w:sz="4" w:space="0" w:color="auto"/>
              <w:right w:val="single" w:sz="4" w:space="0" w:color="auto"/>
            </w:tcBorders>
            <w:shd w:val="clear" w:color="auto" w:fill="auto"/>
            <w:vAlign w:val="center"/>
            <w:hideMark/>
          </w:tcPr>
          <w:p w14:paraId="384DE440" w14:textId="77777777" w:rsidR="004711B5" w:rsidRPr="00090586" w:rsidRDefault="004711B5" w:rsidP="004711B5">
            <w:pPr>
              <w:rPr>
                <w:rFonts w:ascii="Arial" w:hAnsi="Arial" w:cs="Arial"/>
                <w:sz w:val="20"/>
                <w:szCs w:val="20"/>
              </w:rPr>
            </w:pPr>
            <w:r w:rsidRPr="00090586">
              <w:rPr>
                <w:rFonts w:ascii="Arial" w:hAnsi="Arial" w:cs="Arial"/>
                <w:sz w:val="20"/>
                <w:szCs w:val="20"/>
              </w:rPr>
              <w:t>Concatenated code automatically provided</w:t>
            </w:r>
          </w:p>
        </w:tc>
        <w:tc>
          <w:tcPr>
            <w:tcW w:w="142" w:type="pct"/>
            <w:tcBorders>
              <w:top w:val="nil"/>
              <w:left w:val="nil"/>
              <w:bottom w:val="single" w:sz="4" w:space="0" w:color="auto"/>
              <w:right w:val="single" w:sz="4" w:space="0" w:color="auto"/>
            </w:tcBorders>
            <w:shd w:val="clear" w:color="auto" w:fill="auto"/>
            <w:vAlign w:val="center"/>
            <w:hideMark/>
          </w:tcPr>
          <w:p w14:paraId="1F3A40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18B8BDB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025210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21468F7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2AFA99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3631CCDF" w14:textId="77777777" w:rsidTr="0052119A">
        <w:trPr>
          <w:trHeight w:val="255"/>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69DA57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PUN Load Data</w:t>
            </w:r>
          </w:p>
        </w:tc>
        <w:tc>
          <w:tcPr>
            <w:tcW w:w="139" w:type="pct"/>
            <w:tcBorders>
              <w:top w:val="nil"/>
              <w:left w:val="nil"/>
              <w:bottom w:val="single" w:sz="4" w:space="0" w:color="auto"/>
              <w:right w:val="single" w:sz="4" w:space="0" w:color="auto"/>
            </w:tcBorders>
            <w:shd w:val="clear" w:color="auto" w:fill="auto"/>
            <w:vAlign w:val="center"/>
            <w:hideMark/>
          </w:tcPr>
          <w:p w14:paraId="38E0ABF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E31898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6D76E539" w14:textId="77777777" w:rsidR="004711B5" w:rsidRPr="00090586" w:rsidRDefault="00090586" w:rsidP="004711B5">
            <w:pPr>
              <w:jc w:val="center"/>
              <w:rPr>
                <w:rFonts w:ascii="Arial" w:hAnsi="Arial" w:cs="Arial"/>
                <w:sz w:val="20"/>
                <w:szCs w:val="20"/>
              </w:rPr>
            </w:pPr>
            <w:ins w:id="1892"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544B75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83A535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309CA03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03BBA69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0F1C5D1"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663EC528" w14:textId="77777777" w:rsidR="004711B5" w:rsidRPr="00090586" w:rsidRDefault="004711B5" w:rsidP="004711B5">
            <w:pPr>
              <w:rPr>
                <w:rFonts w:ascii="Arial" w:hAnsi="Arial" w:cs="Arial"/>
                <w:sz w:val="20"/>
                <w:szCs w:val="20"/>
              </w:rPr>
            </w:pPr>
            <w:r w:rsidRPr="00090586">
              <w:rPr>
                <w:rFonts w:ascii="Arial" w:hAnsi="Arial" w:cs="Arial"/>
                <w:sz w:val="20"/>
                <w:szCs w:val="20"/>
              </w:rPr>
              <w:t>Hour Ending</w:t>
            </w:r>
          </w:p>
        </w:tc>
        <w:tc>
          <w:tcPr>
            <w:tcW w:w="1285" w:type="pct"/>
            <w:tcBorders>
              <w:top w:val="nil"/>
              <w:left w:val="nil"/>
              <w:bottom w:val="single" w:sz="4" w:space="0" w:color="auto"/>
              <w:right w:val="single" w:sz="4" w:space="0" w:color="auto"/>
            </w:tcBorders>
            <w:shd w:val="clear" w:color="auto" w:fill="auto"/>
            <w:vAlign w:val="center"/>
            <w:hideMark/>
          </w:tcPr>
          <w:p w14:paraId="111E6E65" w14:textId="77777777" w:rsidR="004711B5" w:rsidRPr="00090586" w:rsidRDefault="004711B5" w:rsidP="004711B5">
            <w:pPr>
              <w:rPr>
                <w:rFonts w:ascii="Arial" w:hAnsi="Arial" w:cs="Arial"/>
                <w:sz w:val="20"/>
                <w:szCs w:val="20"/>
              </w:rPr>
            </w:pPr>
            <w:r w:rsidRPr="00090586">
              <w:rPr>
                <w:rFonts w:ascii="Arial" w:hAnsi="Arial" w:cs="Arial"/>
                <w:sz w:val="20"/>
                <w:szCs w:val="20"/>
              </w:rPr>
              <w:t>Ending Hour of the day that the MW amount is provided</w:t>
            </w:r>
          </w:p>
        </w:tc>
        <w:tc>
          <w:tcPr>
            <w:tcW w:w="142" w:type="pct"/>
            <w:tcBorders>
              <w:top w:val="nil"/>
              <w:left w:val="nil"/>
              <w:bottom w:val="single" w:sz="4" w:space="0" w:color="auto"/>
              <w:right w:val="single" w:sz="4" w:space="0" w:color="auto"/>
            </w:tcBorders>
            <w:shd w:val="clear" w:color="auto" w:fill="auto"/>
            <w:vAlign w:val="center"/>
            <w:hideMark/>
          </w:tcPr>
          <w:p w14:paraId="577DCA8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FCF222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185D800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5605EBF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3C3AC8B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CE12493"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2F8D65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PUN Load Data</w:t>
            </w:r>
          </w:p>
        </w:tc>
        <w:tc>
          <w:tcPr>
            <w:tcW w:w="139" w:type="pct"/>
            <w:tcBorders>
              <w:top w:val="nil"/>
              <w:left w:val="nil"/>
              <w:bottom w:val="single" w:sz="4" w:space="0" w:color="auto"/>
              <w:right w:val="single" w:sz="4" w:space="0" w:color="auto"/>
            </w:tcBorders>
            <w:shd w:val="clear" w:color="auto" w:fill="auto"/>
            <w:vAlign w:val="center"/>
            <w:hideMark/>
          </w:tcPr>
          <w:p w14:paraId="5E6A55A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3063B3E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7BF9FB36" w14:textId="77777777" w:rsidR="004711B5" w:rsidRPr="00090586" w:rsidRDefault="00090586" w:rsidP="004711B5">
            <w:pPr>
              <w:jc w:val="center"/>
              <w:rPr>
                <w:rFonts w:ascii="Arial" w:hAnsi="Arial" w:cs="Arial"/>
                <w:sz w:val="20"/>
                <w:szCs w:val="20"/>
              </w:rPr>
            </w:pPr>
            <w:ins w:id="1893"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4027335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3AE959A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2521860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220A2E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9153269" w14:textId="77777777" w:rsidR="004711B5" w:rsidRPr="00090586" w:rsidRDefault="004711B5" w:rsidP="004711B5">
            <w:pPr>
              <w:rPr>
                <w:rFonts w:ascii="Arial" w:hAnsi="Arial" w:cs="Arial"/>
                <w:sz w:val="20"/>
                <w:szCs w:val="20"/>
              </w:rPr>
            </w:pPr>
            <w:r w:rsidRPr="00090586">
              <w:rPr>
                <w:rFonts w:ascii="Arial" w:hAnsi="Arial" w:cs="Arial"/>
                <w:sz w:val="20"/>
                <w:szCs w:val="20"/>
              </w:rPr>
              <w:t>Automatic</w:t>
            </w:r>
          </w:p>
        </w:tc>
        <w:tc>
          <w:tcPr>
            <w:tcW w:w="627" w:type="pct"/>
            <w:tcBorders>
              <w:top w:val="nil"/>
              <w:left w:val="nil"/>
              <w:bottom w:val="single" w:sz="4" w:space="0" w:color="auto"/>
              <w:right w:val="single" w:sz="4" w:space="0" w:color="auto"/>
            </w:tcBorders>
            <w:shd w:val="clear" w:color="auto" w:fill="auto"/>
            <w:vAlign w:val="center"/>
            <w:hideMark/>
          </w:tcPr>
          <w:p w14:paraId="0D3BA11E" w14:textId="77777777" w:rsidR="004711B5" w:rsidRPr="00090586" w:rsidRDefault="004711B5" w:rsidP="004711B5">
            <w:pPr>
              <w:rPr>
                <w:rFonts w:ascii="Arial" w:hAnsi="Arial" w:cs="Arial"/>
                <w:sz w:val="20"/>
                <w:szCs w:val="20"/>
              </w:rPr>
            </w:pPr>
            <w:r w:rsidRPr="00090586">
              <w:rPr>
                <w:rFonts w:ascii="Arial" w:hAnsi="Arial" w:cs="Arial"/>
                <w:sz w:val="20"/>
                <w:szCs w:val="20"/>
              </w:rPr>
              <w:t>Day of the Week</w:t>
            </w:r>
          </w:p>
        </w:tc>
        <w:tc>
          <w:tcPr>
            <w:tcW w:w="1285" w:type="pct"/>
            <w:tcBorders>
              <w:top w:val="nil"/>
              <w:left w:val="nil"/>
              <w:bottom w:val="single" w:sz="4" w:space="0" w:color="auto"/>
              <w:right w:val="single" w:sz="4" w:space="0" w:color="auto"/>
            </w:tcBorders>
            <w:shd w:val="clear" w:color="auto" w:fill="auto"/>
            <w:vAlign w:val="center"/>
            <w:hideMark/>
          </w:tcPr>
          <w:p w14:paraId="43A0AD80" w14:textId="77777777" w:rsidR="004711B5" w:rsidRPr="00090586" w:rsidRDefault="004711B5" w:rsidP="004711B5">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142" w:type="pct"/>
            <w:tcBorders>
              <w:top w:val="nil"/>
              <w:left w:val="nil"/>
              <w:bottom w:val="single" w:sz="4" w:space="0" w:color="auto"/>
              <w:right w:val="single" w:sz="4" w:space="0" w:color="auto"/>
            </w:tcBorders>
            <w:shd w:val="clear" w:color="auto" w:fill="auto"/>
            <w:vAlign w:val="center"/>
            <w:hideMark/>
          </w:tcPr>
          <w:p w14:paraId="062CEA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0437C7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AFFD3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174" w:type="pct"/>
            <w:tcBorders>
              <w:top w:val="nil"/>
              <w:left w:val="nil"/>
              <w:bottom w:val="single" w:sz="4" w:space="0" w:color="auto"/>
              <w:right w:val="single" w:sz="4" w:space="0" w:color="auto"/>
            </w:tcBorders>
            <w:shd w:val="clear" w:color="auto" w:fill="auto"/>
            <w:vAlign w:val="center"/>
            <w:hideMark/>
          </w:tcPr>
          <w:p w14:paraId="735E13D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A</w:t>
            </w:r>
          </w:p>
        </w:tc>
        <w:tc>
          <w:tcPr>
            <w:tcW w:w="273" w:type="pct"/>
            <w:tcBorders>
              <w:top w:val="nil"/>
              <w:left w:val="nil"/>
              <w:bottom w:val="single" w:sz="4" w:space="0" w:color="auto"/>
              <w:right w:val="single" w:sz="4" w:space="0" w:color="auto"/>
            </w:tcBorders>
            <w:shd w:val="clear" w:color="auto" w:fill="auto"/>
            <w:vAlign w:val="center"/>
            <w:hideMark/>
          </w:tcPr>
          <w:p w14:paraId="7B2C485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C97D43E" w14:textId="77777777" w:rsidTr="0052119A">
        <w:trPr>
          <w:trHeight w:val="510"/>
        </w:trPr>
        <w:tc>
          <w:tcPr>
            <w:tcW w:w="730" w:type="pct"/>
            <w:tcBorders>
              <w:top w:val="nil"/>
              <w:left w:val="single" w:sz="4" w:space="0" w:color="auto"/>
              <w:bottom w:val="single" w:sz="4" w:space="0" w:color="auto"/>
              <w:right w:val="single" w:sz="4" w:space="0" w:color="auto"/>
            </w:tcBorders>
            <w:shd w:val="clear" w:color="auto" w:fill="auto"/>
            <w:vAlign w:val="center"/>
            <w:hideMark/>
          </w:tcPr>
          <w:p w14:paraId="144500E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PUN Load Data</w:t>
            </w:r>
          </w:p>
        </w:tc>
        <w:tc>
          <w:tcPr>
            <w:tcW w:w="139" w:type="pct"/>
            <w:tcBorders>
              <w:top w:val="nil"/>
              <w:left w:val="nil"/>
              <w:bottom w:val="single" w:sz="4" w:space="0" w:color="auto"/>
              <w:right w:val="single" w:sz="4" w:space="0" w:color="auto"/>
            </w:tcBorders>
            <w:shd w:val="clear" w:color="auto" w:fill="auto"/>
            <w:vAlign w:val="center"/>
            <w:hideMark/>
          </w:tcPr>
          <w:p w14:paraId="3641891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0B35475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single" w:sz="4" w:space="0" w:color="auto"/>
              <w:left w:val="nil"/>
              <w:bottom w:val="nil"/>
              <w:right w:val="single" w:sz="4" w:space="0" w:color="auto"/>
            </w:tcBorders>
            <w:shd w:val="clear" w:color="auto" w:fill="auto"/>
            <w:vAlign w:val="center"/>
            <w:hideMark/>
          </w:tcPr>
          <w:p w14:paraId="15FFBF56" w14:textId="77777777" w:rsidR="004711B5" w:rsidRPr="00090586" w:rsidRDefault="00090586" w:rsidP="004711B5">
            <w:pPr>
              <w:jc w:val="center"/>
              <w:rPr>
                <w:rFonts w:ascii="Arial" w:hAnsi="Arial" w:cs="Arial"/>
                <w:sz w:val="20"/>
                <w:szCs w:val="20"/>
              </w:rPr>
            </w:pPr>
            <w:ins w:id="1894" w:author="ERCOT" w:date="2020-01-25T15:30: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auto" w:fill="auto"/>
            <w:vAlign w:val="center"/>
            <w:hideMark/>
          </w:tcPr>
          <w:p w14:paraId="0F5C061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auto" w:fill="auto"/>
            <w:vAlign w:val="center"/>
            <w:hideMark/>
          </w:tcPr>
          <w:p w14:paraId="5862242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auto" w:fill="auto"/>
            <w:vAlign w:val="center"/>
            <w:hideMark/>
          </w:tcPr>
          <w:p w14:paraId="4812B64D"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14:paraId="10E88DA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48F05CD"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627" w:type="pct"/>
            <w:tcBorders>
              <w:top w:val="nil"/>
              <w:left w:val="nil"/>
              <w:bottom w:val="single" w:sz="4" w:space="0" w:color="auto"/>
              <w:right w:val="single" w:sz="4" w:space="0" w:color="auto"/>
            </w:tcBorders>
            <w:shd w:val="clear" w:color="auto" w:fill="auto"/>
            <w:vAlign w:val="center"/>
            <w:hideMark/>
          </w:tcPr>
          <w:p w14:paraId="3DDE63E9" w14:textId="77777777" w:rsidR="004711B5" w:rsidRPr="00090586" w:rsidRDefault="004711B5" w:rsidP="004711B5">
            <w:pPr>
              <w:rPr>
                <w:rFonts w:ascii="Arial" w:hAnsi="Arial" w:cs="Arial"/>
                <w:sz w:val="20"/>
                <w:szCs w:val="20"/>
              </w:rPr>
            </w:pPr>
            <w:r w:rsidRPr="00090586">
              <w:rPr>
                <w:rFonts w:ascii="Arial" w:hAnsi="Arial" w:cs="Arial"/>
                <w:sz w:val="20"/>
                <w:szCs w:val="20"/>
              </w:rPr>
              <w:t>MW</w:t>
            </w:r>
          </w:p>
        </w:tc>
        <w:tc>
          <w:tcPr>
            <w:tcW w:w="1285" w:type="pct"/>
            <w:tcBorders>
              <w:top w:val="nil"/>
              <w:left w:val="nil"/>
              <w:bottom w:val="single" w:sz="4" w:space="0" w:color="auto"/>
              <w:right w:val="single" w:sz="4" w:space="0" w:color="auto"/>
            </w:tcBorders>
            <w:shd w:val="clear" w:color="auto" w:fill="auto"/>
            <w:vAlign w:val="center"/>
            <w:hideMark/>
          </w:tcPr>
          <w:p w14:paraId="17ABC4B4" w14:textId="77777777" w:rsidR="004711B5" w:rsidRPr="00090586" w:rsidRDefault="004711B5" w:rsidP="004711B5">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142" w:type="pct"/>
            <w:tcBorders>
              <w:top w:val="nil"/>
              <w:left w:val="nil"/>
              <w:bottom w:val="single" w:sz="4" w:space="0" w:color="auto"/>
              <w:right w:val="single" w:sz="4" w:space="0" w:color="auto"/>
            </w:tcBorders>
            <w:shd w:val="clear" w:color="auto" w:fill="auto"/>
            <w:vAlign w:val="center"/>
            <w:hideMark/>
          </w:tcPr>
          <w:p w14:paraId="33A5E5D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14:paraId="7E6E2DC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14:paraId="63DF4DF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auto" w:fill="auto"/>
            <w:vAlign w:val="center"/>
            <w:hideMark/>
          </w:tcPr>
          <w:p w14:paraId="08BEBD6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auto" w:fill="auto"/>
            <w:vAlign w:val="center"/>
            <w:hideMark/>
          </w:tcPr>
          <w:p w14:paraId="18749C2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4711B5" w:rsidRPr="00090586" w14:paraId="249B8DEA" w14:textId="77777777" w:rsidTr="004711B5">
        <w:trPr>
          <w:trHeight w:val="360"/>
        </w:trPr>
        <w:tc>
          <w:tcPr>
            <w:tcW w:w="5000" w:type="pct"/>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7B63852" w14:textId="77777777" w:rsidR="004711B5" w:rsidRPr="00090586" w:rsidRDefault="004711B5" w:rsidP="004711B5">
            <w:pPr>
              <w:jc w:val="center"/>
              <w:rPr>
                <w:rFonts w:ascii="Arial" w:hAnsi="Arial" w:cs="Arial"/>
                <w:b/>
                <w:bCs/>
                <w:sz w:val="28"/>
                <w:szCs w:val="28"/>
              </w:rPr>
            </w:pPr>
            <w:commentRangeStart w:id="1895"/>
            <w:r w:rsidRPr="00090586">
              <w:rPr>
                <w:rFonts w:ascii="Arial" w:hAnsi="Arial" w:cs="Arial"/>
                <w:b/>
                <w:bCs/>
                <w:sz w:val="28"/>
                <w:szCs w:val="28"/>
              </w:rPr>
              <w:t>Miscellaneous</w:t>
            </w:r>
            <w:commentRangeEnd w:id="1895"/>
            <w:r w:rsidR="00EB6232">
              <w:rPr>
                <w:rStyle w:val="CommentReference"/>
              </w:rPr>
              <w:commentReference w:id="1895"/>
            </w:r>
          </w:p>
        </w:tc>
      </w:tr>
      <w:tr w:rsidR="00235BC8" w:rsidRPr="00090586" w14:paraId="269BBA94"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7EA001AD" w14:textId="77777777" w:rsidR="004711B5" w:rsidRPr="00090586" w:rsidRDefault="004711B5" w:rsidP="004711B5">
            <w:pPr>
              <w:rPr>
                <w:rFonts w:ascii="Arial" w:hAnsi="Arial" w:cs="Arial"/>
                <w:sz w:val="20"/>
                <w:szCs w:val="20"/>
              </w:rPr>
            </w:pPr>
            <w:r w:rsidRPr="00090586">
              <w:rPr>
                <w:rFonts w:ascii="Arial" w:hAnsi="Arial" w:cs="Arial"/>
                <w:sz w:val="20"/>
                <w:szCs w:val="20"/>
              </w:rPr>
              <w:t>One Line</w:t>
            </w:r>
          </w:p>
        </w:tc>
        <w:tc>
          <w:tcPr>
            <w:tcW w:w="139" w:type="pct"/>
            <w:tcBorders>
              <w:top w:val="nil"/>
              <w:left w:val="nil"/>
              <w:bottom w:val="single" w:sz="4" w:space="0" w:color="auto"/>
              <w:right w:val="single" w:sz="4" w:space="0" w:color="auto"/>
            </w:tcBorders>
            <w:shd w:val="clear" w:color="000000" w:fill="FFFFFF"/>
            <w:vAlign w:val="center"/>
            <w:hideMark/>
          </w:tcPr>
          <w:p w14:paraId="5B6D487A"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0A824944"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3415A1E" w14:textId="77777777" w:rsidR="004711B5" w:rsidRPr="00090586" w:rsidRDefault="00090586" w:rsidP="004711B5">
            <w:pPr>
              <w:rPr>
                <w:rFonts w:ascii="Arial" w:hAnsi="Arial" w:cs="Arial"/>
                <w:sz w:val="20"/>
                <w:szCs w:val="20"/>
              </w:rPr>
            </w:pPr>
            <w:ins w:id="1896" w:author="ERCOT" w:date="2020-01-25T15: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3D2B1561"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38DFF3F8"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029F40BF"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000000" w:fill="FFFFFF"/>
            <w:vAlign w:val="center"/>
            <w:hideMark/>
          </w:tcPr>
          <w:p w14:paraId="32839616"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7D21946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0C46E5B3" w14:textId="77777777" w:rsidR="004711B5" w:rsidRPr="00090586" w:rsidRDefault="004711B5" w:rsidP="004711B5">
            <w:pPr>
              <w:rPr>
                <w:rFonts w:ascii="Arial" w:hAnsi="Arial" w:cs="Arial"/>
                <w:sz w:val="20"/>
                <w:szCs w:val="20"/>
              </w:rPr>
            </w:pPr>
            <w:r w:rsidRPr="00090586">
              <w:rPr>
                <w:rFonts w:ascii="Arial" w:hAnsi="Arial" w:cs="Arial"/>
                <w:sz w:val="20"/>
                <w:szCs w:val="20"/>
              </w:rPr>
              <w:t>Embed a PDF or CAD One Line Diagram</w:t>
            </w:r>
          </w:p>
        </w:tc>
        <w:tc>
          <w:tcPr>
            <w:tcW w:w="1285" w:type="pct"/>
            <w:tcBorders>
              <w:top w:val="nil"/>
              <w:left w:val="nil"/>
              <w:bottom w:val="single" w:sz="4" w:space="0" w:color="auto"/>
              <w:right w:val="single" w:sz="4" w:space="0" w:color="auto"/>
            </w:tcBorders>
            <w:shd w:val="clear" w:color="000000" w:fill="FFFFFF"/>
            <w:vAlign w:val="center"/>
            <w:hideMark/>
          </w:tcPr>
          <w:p w14:paraId="16E6B303" w14:textId="77777777" w:rsidR="004711B5" w:rsidRPr="00090586" w:rsidRDefault="004711B5" w:rsidP="004711B5">
            <w:pPr>
              <w:rPr>
                <w:rFonts w:ascii="Arial" w:hAnsi="Arial" w:cs="Arial"/>
                <w:sz w:val="20"/>
                <w:szCs w:val="20"/>
              </w:rPr>
            </w:pPr>
            <w:r w:rsidRPr="00090586">
              <w:rPr>
                <w:rFonts w:ascii="Arial" w:hAnsi="Arial" w:cs="Arial"/>
                <w:sz w:val="20"/>
                <w:szCs w:val="20"/>
              </w:rPr>
              <w:t>Include a PDF or CAD One Line Diagram of the site</w:t>
            </w:r>
          </w:p>
        </w:tc>
        <w:tc>
          <w:tcPr>
            <w:tcW w:w="142" w:type="pct"/>
            <w:tcBorders>
              <w:top w:val="nil"/>
              <w:left w:val="nil"/>
              <w:bottom w:val="single" w:sz="4" w:space="0" w:color="auto"/>
              <w:right w:val="single" w:sz="4" w:space="0" w:color="auto"/>
            </w:tcBorders>
            <w:shd w:val="clear" w:color="000000" w:fill="FFFFFF"/>
            <w:noWrap/>
            <w:vAlign w:val="center"/>
            <w:hideMark/>
          </w:tcPr>
          <w:p w14:paraId="2B6E294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3C330CB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noWrap/>
            <w:vAlign w:val="center"/>
            <w:hideMark/>
          </w:tcPr>
          <w:p w14:paraId="0D7BCCF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noWrap/>
            <w:vAlign w:val="center"/>
            <w:hideMark/>
          </w:tcPr>
          <w:p w14:paraId="61728BD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vAlign w:val="center"/>
            <w:hideMark/>
          </w:tcPr>
          <w:p w14:paraId="026CE50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F4D6DEE"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3F51829B" w14:textId="77777777" w:rsidR="004711B5" w:rsidRPr="00090586" w:rsidRDefault="004711B5" w:rsidP="004711B5">
            <w:pPr>
              <w:rPr>
                <w:rFonts w:ascii="Arial" w:hAnsi="Arial" w:cs="Arial"/>
                <w:sz w:val="20"/>
                <w:szCs w:val="20"/>
              </w:rPr>
            </w:pPr>
            <w:r w:rsidRPr="00090586">
              <w:rPr>
                <w:rFonts w:ascii="Arial" w:hAnsi="Arial" w:cs="Arial"/>
                <w:sz w:val="20"/>
                <w:szCs w:val="20"/>
              </w:rPr>
              <w:t>One Line</w:t>
            </w:r>
          </w:p>
        </w:tc>
        <w:tc>
          <w:tcPr>
            <w:tcW w:w="139" w:type="pct"/>
            <w:tcBorders>
              <w:top w:val="nil"/>
              <w:left w:val="nil"/>
              <w:bottom w:val="single" w:sz="4" w:space="0" w:color="auto"/>
              <w:right w:val="single" w:sz="4" w:space="0" w:color="auto"/>
            </w:tcBorders>
            <w:shd w:val="clear" w:color="000000" w:fill="FFFFFF"/>
            <w:vAlign w:val="center"/>
            <w:hideMark/>
          </w:tcPr>
          <w:p w14:paraId="350C3FB0"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31F41270"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7B7421CF" w14:textId="77777777" w:rsidR="004711B5" w:rsidRPr="00090586" w:rsidRDefault="00090586" w:rsidP="004711B5">
            <w:pPr>
              <w:rPr>
                <w:rFonts w:ascii="Arial" w:hAnsi="Arial" w:cs="Arial"/>
                <w:sz w:val="20"/>
                <w:szCs w:val="20"/>
              </w:rPr>
            </w:pPr>
            <w:ins w:id="1897" w:author="ERCOT" w:date="2020-01-25T15: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3141FB36"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B4F0794"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31E2A51D"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4" w:type="pct"/>
            <w:tcBorders>
              <w:top w:val="nil"/>
              <w:left w:val="nil"/>
              <w:bottom w:val="single" w:sz="4" w:space="0" w:color="auto"/>
              <w:right w:val="single" w:sz="4" w:space="0" w:color="auto"/>
            </w:tcBorders>
            <w:shd w:val="clear" w:color="000000" w:fill="FFFFFF"/>
            <w:vAlign w:val="center"/>
            <w:hideMark/>
          </w:tcPr>
          <w:p w14:paraId="5EE51609"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158B4292"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1A8592B7" w14:textId="77777777" w:rsidR="004711B5" w:rsidRPr="00090586" w:rsidRDefault="004711B5" w:rsidP="004711B5">
            <w:pPr>
              <w:rPr>
                <w:rFonts w:ascii="Arial" w:hAnsi="Arial" w:cs="Arial"/>
                <w:sz w:val="20"/>
                <w:szCs w:val="20"/>
              </w:rPr>
            </w:pPr>
            <w:r w:rsidRPr="00090586">
              <w:rPr>
                <w:rFonts w:ascii="Arial" w:hAnsi="Arial" w:cs="Arial"/>
                <w:sz w:val="20"/>
                <w:szCs w:val="20"/>
              </w:rPr>
              <w:t>Date One-Line Diagram last Updated</w:t>
            </w:r>
          </w:p>
        </w:tc>
        <w:tc>
          <w:tcPr>
            <w:tcW w:w="1285" w:type="pct"/>
            <w:tcBorders>
              <w:top w:val="nil"/>
              <w:left w:val="nil"/>
              <w:bottom w:val="single" w:sz="4" w:space="0" w:color="auto"/>
              <w:right w:val="single" w:sz="4" w:space="0" w:color="auto"/>
            </w:tcBorders>
            <w:shd w:val="clear" w:color="000000" w:fill="FFFFFF"/>
            <w:vAlign w:val="center"/>
            <w:hideMark/>
          </w:tcPr>
          <w:p w14:paraId="115A2863" w14:textId="77777777" w:rsidR="004711B5" w:rsidRPr="00090586" w:rsidRDefault="004711B5" w:rsidP="004711B5">
            <w:pPr>
              <w:rPr>
                <w:rFonts w:ascii="Arial" w:hAnsi="Arial" w:cs="Arial"/>
                <w:sz w:val="20"/>
                <w:szCs w:val="20"/>
              </w:rPr>
            </w:pPr>
            <w:r w:rsidRPr="00090586">
              <w:rPr>
                <w:rFonts w:ascii="Arial" w:hAnsi="Arial" w:cs="Arial"/>
                <w:sz w:val="20"/>
                <w:szCs w:val="20"/>
              </w:rPr>
              <w:t>Date One-Line Diagram last Updated</w:t>
            </w:r>
          </w:p>
        </w:tc>
        <w:tc>
          <w:tcPr>
            <w:tcW w:w="142" w:type="pct"/>
            <w:tcBorders>
              <w:top w:val="nil"/>
              <w:left w:val="nil"/>
              <w:bottom w:val="single" w:sz="4" w:space="0" w:color="auto"/>
              <w:right w:val="single" w:sz="4" w:space="0" w:color="auto"/>
            </w:tcBorders>
            <w:shd w:val="clear" w:color="000000" w:fill="FFFFFF"/>
            <w:noWrap/>
            <w:vAlign w:val="center"/>
            <w:hideMark/>
          </w:tcPr>
          <w:p w14:paraId="4ACC1064"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119DAF8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noWrap/>
            <w:vAlign w:val="center"/>
            <w:hideMark/>
          </w:tcPr>
          <w:p w14:paraId="6963E120"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noWrap/>
            <w:vAlign w:val="center"/>
            <w:hideMark/>
          </w:tcPr>
          <w:p w14:paraId="37C077F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vAlign w:val="center"/>
            <w:hideMark/>
          </w:tcPr>
          <w:p w14:paraId="6DC73BC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20ECE8A3" w14:textId="77777777" w:rsidTr="0052119A">
        <w:trPr>
          <w:trHeight w:val="1530"/>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287F0A1F"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Test Data</w:t>
            </w:r>
          </w:p>
        </w:tc>
        <w:tc>
          <w:tcPr>
            <w:tcW w:w="139" w:type="pct"/>
            <w:tcBorders>
              <w:top w:val="nil"/>
              <w:left w:val="nil"/>
              <w:bottom w:val="single" w:sz="4" w:space="0" w:color="auto"/>
              <w:right w:val="single" w:sz="4" w:space="0" w:color="auto"/>
            </w:tcBorders>
            <w:shd w:val="clear" w:color="000000" w:fill="FFFFFF"/>
            <w:vAlign w:val="center"/>
            <w:hideMark/>
          </w:tcPr>
          <w:p w14:paraId="2CB405C1"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114D8353"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65B3C232" w14:textId="77777777" w:rsidR="004711B5" w:rsidRPr="00090586" w:rsidRDefault="00090586" w:rsidP="004711B5">
            <w:pPr>
              <w:rPr>
                <w:rFonts w:ascii="Arial" w:hAnsi="Arial" w:cs="Arial"/>
                <w:sz w:val="20"/>
                <w:szCs w:val="20"/>
              </w:rPr>
            </w:pPr>
            <w:ins w:id="1898" w:author="ERCOT" w:date="2020-01-25T15: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3C2DD719"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5A1B93E"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684C4D3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523B6B68"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4C945D9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72D7E191"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Test Data</w:t>
            </w:r>
          </w:p>
        </w:tc>
        <w:tc>
          <w:tcPr>
            <w:tcW w:w="1285" w:type="pct"/>
            <w:tcBorders>
              <w:top w:val="nil"/>
              <w:left w:val="nil"/>
              <w:bottom w:val="single" w:sz="4" w:space="0" w:color="auto"/>
              <w:right w:val="single" w:sz="4" w:space="0" w:color="auto"/>
            </w:tcBorders>
            <w:shd w:val="clear" w:color="000000" w:fill="FFFFFF"/>
            <w:vAlign w:val="center"/>
            <w:hideMark/>
          </w:tcPr>
          <w:p w14:paraId="5EF564D8" w14:textId="77777777" w:rsidR="004711B5" w:rsidRPr="00090586" w:rsidRDefault="004711B5" w:rsidP="004711B5">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142" w:type="pct"/>
            <w:tcBorders>
              <w:top w:val="nil"/>
              <w:left w:val="nil"/>
              <w:bottom w:val="single" w:sz="4" w:space="0" w:color="auto"/>
              <w:right w:val="single" w:sz="4" w:space="0" w:color="auto"/>
            </w:tcBorders>
            <w:shd w:val="clear" w:color="000000" w:fill="FFFFFF"/>
            <w:noWrap/>
            <w:vAlign w:val="center"/>
            <w:hideMark/>
          </w:tcPr>
          <w:p w14:paraId="072AA5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0A15992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79A2316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5E4D54D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vAlign w:val="center"/>
            <w:hideMark/>
          </w:tcPr>
          <w:p w14:paraId="57BDA19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BC966ED"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3BA57355" w14:textId="77777777" w:rsidR="004711B5" w:rsidRPr="00090586" w:rsidRDefault="004711B5" w:rsidP="004711B5">
            <w:pPr>
              <w:rPr>
                <w:rFonts w:ascii="Arial" w:hAnsi="Arial" w:cs="Arial"/>
                <w:sz w:val="20"/>
                <w:szCs w:val="20"/>
              </w:rPr>
            </w:pPr>
            <w:r w:rsidRPr="00090586">
              <w:rPr>
                <w:rFonts w:ascii="Arial" w:hAnsi="Arial" w:cs="Arial"/>
                <w:sz w:val="20"/>
                <w:szCs w:val="20"/>
              </w:rPr>
              <w:t>Transformer Test Data</w:t>
            </w:r>
          </w:p>
        </w:tc>
        <w:tc>
          <w:tcPr>
            <w:tcW w:w="139" w:type="pct"/>
            <w:tcBorders>
              <w:top w:val="nil"/>
              <w:left w:val="nil"/>
              <w:bottom w:val="single" w:sz="4" w:space="0" w:color="auto"/>
              <w:right w:val="single" w:sz="4" w:space="0" w:color="auto"/>
            </w:tcBorders>
            <w:shd w:val="clear" w:color="000000" w:fill="FFFFFF"/>
            <w:vAlign w:val="center"/>
            <w:hideMark/>
          </w:tcPr>
          <w:p w14:paraId="55464D9B"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051C2953"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246A0BDA" w14:textId="77777777" w:rsidR="004711B5" w:rsidRPr="00090586" w:rsidRDefault="00090586" w:rsidP="004711B5">
            <w:pPr>
              <w:rPr>
                <w:rFonts w:ascii="Arial" w:hAnsi="Arial" w:cs="Arial"/>
                <w:sz w:val="20"/>
                <w:szCs w:val="20"/>
              </w:rPr>
            </w:pPr>
            <w:ins w:id="1899" w:author="ERCOT" w:date="2020-01-25T15:31:00Z">
              <w:r w:rsidRPr="00090586">
                <w:rPr>
                  <w:rFonts w:ascii="Arial" w:hAnsi="Arial" w:cs="Arial"/>
                  <w:sz w:val="20"/>
                  <w:szCs w:val="20"/>
                </w:rPr>
                <w:t>X</w:t>
              </w:r>
            </w:ins>
          </w:p>
        </w:tc>
        <w:tc>
          <w:tcPr>
            <w:tcW w:w="139" w:type="pct"/>
            <w:tcBorders>
              <w:top w:val="nil"/>
              <w:left w:val="nil"/>
              <w:bottom w:val="single" w:sz="4" w:space="0" w:color="auto"/>
              <w:right w:val="single" w:sz="4" w:space="0" w:color="auto"/>
            </w:tcBorders>
            <w:shd w:val="clear" w:color="000000" w:fill="FFFFFF"/>
            <w:vAlign w:val="center"/>
            <w:hideMark/>
          </w:tcPr>
          <w:p w14:paraId="1355749A"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5066F995"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1981A77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1E024E02"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382" w:type="pct"/>
            <w:tcBorders>
              <w:top w:val="nil"/>
              <w:left w:val="nil"/>
              <w:bottom w:val="single" w:sz="4" w:space="0" w:color="auto"/>
              <w:right w:val="single" w:sz="4" w:space="0" w:color="auto"/>
            </w:tcBorders>
            <w:shd w:val="clear" w:color="000000" w:fill="FFFFFF"/>
            <w:noWrap/>
            <w:vAlign w:val="center"/>
            <w:hideMark/>
          </w:tcPr>
          <w:p w14:paraId="59776B0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5551F69C"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Date transformer test </w:t>
            </w:r>
            <w:r w:rsidRPr="00090586">
              <w:rPr>
                <w:rFonts w:ascii="Arial" w:hAnsi="Arial" w:cs="Arial"/>
                <w:sz w:val="20"/>
                <w:szCs w:val="20"/>
              </w:rPr>
              <w:lastRenderedPageBreak/>
              <w:t>Data last Updated</w:t>
            </w:r>
          </w:p>
        </w:tc>
        <w:tc>
          <w:tcPr>
            <w:tcW w:w="1285" w:type="pct"/>
            <w:tcBorders>
              <w:top w:val="nil"/>
              <w:left w:val="nil"/>
              <w:bottom w:val="single" w:sz="4" w:space="0" w:color="auto"/>
              <w:right w:val="single" w:sz="4" w:space="0" w:color="auto"/>
            </w:tcBorders>
            <w:shd w:val="clear" w:color="000000" w:fill="FFFFFF"/>
            <w:vAlign w:val="center"/>
            <w:hideMark/>
          </w:tcPr>
          <w:p w14:paraId="446E9D4E" w14:textId="77777777" w:rsidR="004711B5" w:rsidRPr="00090586" w:rsidRDefault="004711B5" w:rsidP="004711B5">
            <w:pPr>
              <w:rPr>
                <w:rFonts w:ascii="Arial" w:hAnsi="Arial" w:cs="Arial"/>
                <w:sz w:val="20"/>
                <w:szCs w:val="20"/>
              </w:rPr>
            </w:pPr>
            <w:r w:rsidRPr="00090586">
              <w:rPr>
                <w:rFonts w:ascii="Arial" w:hAnsi="Arial" w:cs="Arial"/>
                <w:sz w:val="20"/>
                <w:szCs w:val="20"/>
              </w:rPr>
              <w:lastRenderedPageBreak/>
              <w:t>Date transformer test Data last Updated</w:t>
            </w:r>
          </w:p>
        </w:tc>
        <w:tc>
          <w:tcPr>
            <w:tcW w:w="142" w:type="pct"/>
            <w:tcBorders>
              <w:top w:val="nil"/>
              <w:left w:val="nil"/>
              <w:bottom w:val="single" w:sz="4" w:space="0" w:color="auto"/>
              <w:right w:val="single" w:sz="4" w:space="0" w:color="auto"/>
            </w:tcBorders>
            <w:shd w:val="clear" w:color="000000" w:fill="FFFFFF"/>
            <w:noWrap/>
            <w:vAlign w:val="center"/>
            <w:hideMark/>
          </w:tcPr>
          <w:p w14:paraId="6295A2F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219A7BB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203" w:type="pct"/>
            <w:tcBorders>
              <w:top w:val="nil"/>
              <w:left w:val="nil"/>
              <w:bottom w:val="single" w:sz="4" w:space="0" w:color="auto"/>
              <w:right w:val="single" w:sz="4" w:space="0" w:color="auto"/>
            </w:tcBorders>
            <w:shd w:val="clear" w:color="000000" w:fill="FFFFFF"/>
            <w:noWrap/>
            <w:vAlign w:val="center"/>
            <w:hideMark/>
          </w:tcPr>
          <w:p w14:paraId="3E899B2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40115E4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vAlign w:val="center"/>
            <w:hideMark/>
          </w:tcPr>
          <w:p w14:paraId="755A144B"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4A525195" w14:textId="77777777" w:rsidTr="0052119A">
        <w:trPr>
          <w:trHeight w:val="510"/>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187E584F" w14:textId="77777777" w:rsidR="004711B5" w:rsidRPr="00090586" w:rsidRDefault="004711B5" w:rsidP="004711B5">
            <w:pPr>
              <w:rPr>
                <w:rFonts w:ascii="Arial" w:hAnsi="Arial" w:cs="Arial"/>
                <w:sz w:val="20"/>
                <w:szCs w:val="20"/>
              </w:rPr>
            </w:pPr>
            <w:r w:rsidRPr="00090586">
              <w:rPr>
                <w:rFonts w:ascii="Arial" w:hAnsi="Arial" w:cs="Arial"/>
                <w:sz w:val="20"/>
                <w:szCs w:val="20"/>
              </w:rPr>
              <w:t>PSCAD Model</w:t>
            </w:r>
          </w:p>
        </w:tc>
        <w:tc>
          <w:tcPr>
            <w:tcW w:w="139" w:type="pct"/>
            <w:tcBorders>
              <w:top w:val="nil"/>
              <w:left w:val="nil"/>
              <w:bottom w:val="single" w:sz="4" w:space="0" w:color="auto"/>
              <w:right w:val="single" w:sz="4" w:space="0" w:color="auto"/>
            </w:tcBorders>
            <w:shd w:val="clear" w:color="000000" w:fill="FFFFFF"/>
            <w:vAlign w:val="center"/>
            <w:hideMark/>
          </w:tcPr>
          <w:p w14:paraId="420E89BE"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2C71CF5"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6BAEC229"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2A5B92F6"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1621A8C8"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2454CA1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63D98821"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vAlign w:val="center"/>
            <w:hideMark/>
          </w:tcPr>
          <w:p w14:paraId="2B484789"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0EED1BAE" w14:textId="77777777" w:rsidR="004711B5" w:rsidRPr="00090586" w:rsidRDefault="004711B5" w:rsidP="004711B5">
            <w:pPr>
              <w:rPr>
                <w:rFonts w:ascii="Arial" w:hAnsi="Arial" w:cs="Arial"/>
                <w:sz w:val="20"/>
                <w:szCs w:val="20"/>
              </w:rPr>
            </w:pPr>
            <w:r w:rsidRPr="00090586">
              <w:rPr>
                <w:rFonts w:ascii="Arial" w:hAnsi="Arial" w:cs="Arial"/>
                <w:sz w:val="20"/>
                <w:szCs w:val="20"/>
              </w:rPr>
              <w:t>Embed a PSCAD Model (if applicable)</w:t>
            </w:r>
          </w:p>
        </w:tc>
        <w:tc>
          <w:tcPr>
            <w:tcW w:w="1285" w:type="pct"/>
            <w:tcBorders>
              <w:top w:val="nil"/>
              <w:left w:val="nil"/>
              <w:bottom w:val="single" w:sz="4" w:space="0" w:color="auto"/>
              <w:right w:val="single" w:sz="4" w:space="0" w:color="auto"/>
            </w:tcBorders>
            <w:shd w:val="clear" w:color="000000" w:fill="FFFFFF"/>
            <w:vAlign w:val="center"/>
            <w:hideMark/>
          </w:tcPr>
          <w:p w14:paraId="394B8B92" w14:textId="77777777" w:rsidR="004711B5" w:rsidRPr="00090586" w:rsidRDefault="004711B5" w:rsidP="004711B5">
            <w:pPr>
              <w:rPr>
                <w:rFonts w:ascii="Arial" w:hAnsi="Arial" w:cs="Arial"/>
                <w:sz w:val="20"/>
                <w:szCs w:val="20"/>
              </w:rPr>
            </w:pPr>
            <w:r w:rsidRPr="00090586">
              <w:rPr>
                <w:rFonts w:ascii="Arial" w:hAnsi="Arial" w:cs="Arial"/>
                <w:sz w:val="20"/>
                <w:szCs w:val="20"/>
              </w:rPr>
              <w:t>PSCAD Model for SSO studies as may be required by ERCOT.</w:t>
            </w:r>
          </w:p>
        </w:tc>
        <w:tc>
          <w:tcPr>
            <w:tcW w:w="142" w:type="pct"/>
            <w:tcBorders>
              <w:top w:val="nil"/>
              <w:left w:val="nil"/>
              <w:bottom w:val="single" w:sz="4" w:space="0" w:color="auto"/>
              <w:right w:val="single" w:sz="4" w:space="0" w:color="auto"/>
            </w:tcBorders>
            <w:shd w:val="clear" w:color="000000" w:fill="FFFFFF"/>
            <w:noWrap/>
            <w:vAlign w:val="center"/>
            <w:hideMark/>
          </w:tcPr>
          <w:p w14:paraId="2236441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16DE2CD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000000" w:fill="FFFFFF"/>
            <w:noWrap/>
            <w:vAlign w:val="center"/>
            <w:hideMark/>
          </w:tcPr>
          <w:p w14:paraId="646A5CA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000000" w:fill="FFFFFF"/>
            <w:noWrap/>
            <w:vAlign w:val="center"/>
            <w:hideMark/>
          </w:tcPr>
          <w:p w14:paraId="5F71C09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000000" w:fill="FFFFFF"/>
            <w:noWrap/>
            <w:vAlign w:val="center"/>
            <w:hideMark/>
          </w:tcPr>
          <w:p w14:paraId="29F58093"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1C8643A3"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53109439" w14:textId="77777777" w:rsidR="004711B5" w:rsidRPr="00090586" w:rsidRDefault="004711B5" w:rsidP="004711B5">
            <w:pPr>
              <w:rPr>
                <w:rFonts w:ascii="Arial" w:hAnsi="Arial" w:cs="Arial"/>
                <w:sz w:val="20"/>
                <w:szCs w:val="20"/>
              </w:rPr>
            </w:pPr>
            <w:r w:rsidRPr="00090586">
              <w:rPr>
                <w:rFonts w:ascii="Arial" w:hAnsi="Arial" w:cs="Arial"/>
                <w:sz w:val="20"/>
                <w:szCs w:val="20"/>
              </w:rPr>
              <w:t>PSCAD Model</w:t>
            </w:r>
          </w:p>
        </w:tc>
        <w:tc>
          <w:tcPr>
            <w:tcW w:w="139" w:type="pct"/>
            <w:tcBorders>
              <w:top w:val="nil"/>
              <w:left w:val="nil"/>
              <w:bottom w:val="single" w:sz="4" w:space="0" w:color="auto"/>
              <w:right w:val="single" w:sz="4" w:space="0" w:color="auto"/>
            </w:tcBorders>
            <w:shd w:val="clear" w:color="000000" w:fill="FFFFFF"/>
            <w:vAlign w:val="center"/>
            <w:hideMark/>
          </w:tcPr>
          <w:p w14:paraId="3E133968"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028E1770"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2025D032"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65B0E3F5"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E261E05"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275A94DD"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590D9D1A"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vAlign w:val="center"/>
            <w:hideMark/>
          </w:tcPr>
          <w:p w14:paraId="7A50DED6"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0B81A345" w14:textId="77777777" w:rsidR="004711B5" w:rsidRPr="00090586" w:rsidRDefault="004711B5" w:rsidP="004711B5">
            <w:pPr>
              <w:rPr>
                <w:rFonts w:ascii="Arial" w:hAnsi="Arial" w:cs="Arial"/>
                <w:sz w:val="20"/>
                <w:szCs w:val="20"/>
              </w:rPr>
            </w:pPr>
            <w:r w:rsidRPr="00090586">
              <w:rPr>
                <w:rFonts w:ascii="Arial" w:hAnsi="Arial" w:cs="Arial"/>
                <w:sz w:val="20"/>
                <w:szCs w:val="20"/>
              </w:rPr>
              <w:t>Date PSCAD Model last Updated</w:t>
            </w:r>
          </w:p>
        </w:tc>
        <w:tc>
          <w:tcPr>
            <w:tcW w:w="1285" w:type="pct"/>
            <w:tcBorders>
              <w:top w:val="nil"/>
              <w:left w:val="nil"/>
              <w:bottom w:val="single" w:sz="4" w:space="0" w:color="auto"/>
              <w:right w:val="single" w:sz="4" w:space="0" w:color="auto"/>
            </w:tcBorders>
            <w:shd w:val="clear" w:color="000000" w:fill="FFFFFF"/>
            <w:vAlign w:val="center"/>
            <w:hideMark/>
          </w:tcPr>
          <w:p w14:paraId="0761345C" w14:textId="77777777" w:rsidR="004711B5" w:rsidRPr="00090586" w:rsidRDefault="004711B5" w:rsidP="004711B5">
            <w:pPr>
              <w:rPr>
                <w:rFonts w:ascii="Arial" w:hAnsi="Arial" w:cs="Arial"/>
                <w:sz w:val="20"/>
                <w:szCs w:val="20"/>
              </w:rPr>
            </w:pPr>
            <w:r w:rsidRPr="00090586">
              <w:rPr>
                <w:rFonts w:ascii="Arial" w:hAnsi="Arial" w:cs="Arial"/>
                <w:sz w:val="20"/>
                <w:szCs w:val="20"/>
              </w:rPr>
              <w:t>Date PSCAD Model last Updated</w:t>
            </w:r>
          </w:p>
        </w:tc>
        <w:tc>
          <w:tcPr>
            <w:tcW w:w="142" w:type="pct"/>
            <w:tcBorders>
              <w:top w:val="nil"/>
              <w:left w:val="nil"/>
              <w:bottom w:val="single" w:sz="4" w:space="0" w:color="auto"/>
              <w:right w:val="single" w:sz="4" w:space="0" w:color="auto"/>
            </w:tcBorders>
            <w:shd w:val="clear" w:color="000000" w:fill="FFFFFF"/>
            <w:noWrap/>
            <w:vAlign w:val="center"/>
            <w:hideMark/>
          </w:tcPr>
          <w:p w14:paraId="372259E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3BE0D54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03" w:type="pct"/>
            <w:tcBorders>
              <w:top w:val="nil"/>
              <w:left w:val="nil"/>
              <w:bottom w:val="single" w:sz="4" w:space="0" w:color="auto"/>
              <w:right w:val="single" w:sz="4" w:space="0" w:color="auto"/>
            </w:tcBorders>
            <w:shd w:val="clear" w:color="000000" w:fill="FFFFFF"/>
            <w:noWrap/>
            <w:vAlign w:val="center"/>
            <w:hideMark/>
          </w:tcPr>
          <w:p w14:paraId="3B61F7A1"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174" w:type="pct"/>
            <w:tcBorders>
              <w:top w:val="nil"/>
              <w:left w:val="nil"/>
              <w:bottom w:val="single" w:sz="4" w:space="0" w:color="auto"/>
              <w:right w:val="single" w:sz="4" w:space="0" w:color="auto"/>
            </w:tcBorders>
            <w:shd w:val="clear" w:color="000000" w:fill="FFFFFF"/>
            <w:noWrap/>
            <w:vAlign w:val="center"/>
            <w:hideMark/>
          </w:tcPr>
          <w:p w14:paraId="3865AD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C</w:t>
            </w:r>
          </w:p>
        </w:tc>
        <w:tc>
          <w:tcPr>
            <w:tcW w:w="273" w:type="pct"/>
            <w:tcBorders>
              <w:top w:val="nil"/>
              <w:left w:val="nil"/>
              <w:bottom w:val="single" w:sz="4" w:space="0" w:color="auto"/>
              <w:right w:val="single" w:sz="4" w:space="0" w:color="auto"/>
            </w:tcBorders>
            <w:shd w:val="clear" w:color="000000" w:fill="FFFFFF"/>
            <w:noWrap/>
            <w:vAlign w:val="center"/>
            <w:hideMark/>
          </w:tcPr>
          <w:p w14:paraId="2FB3B72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6F2A53E1" w14:textId="77777777" w:rsidTr="0052119A">
        <w:trPr>
          <w:trHeight w:val="2550"/>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65DD9057" w14:textId="77777777" w:rsidR="004711B5" w:rsidRPr="00090586" w:rsidRDefault="004711B5" w:rsidP="004711B5">
            <w:pPr>
              <w:rPr>
                <w:rFonts w:ascii="Arial" w:hAnsi="Arial" w:cs="Arial"/>
                <w:sz w:val="20"/>
                <w:szCs w:val="20"/>
              </w:rPr>
            </w:pPr>
            <w:r w:rsidRPr="00090586">
              <w:rPr>
                <w:rFonts w:ascii="Arial" w:hAnsi="Arial" w:cs="Arial"/>
                <w:sz w:val="20"/>
                <w:szCs w:val="20"/>
              </w:rPr>
              <w:t>Dynamic Data</w:t>
            </w:r>
          </w:p>
        </w:tc>
        <w:tc>
          <w:tcPr>
            <w:tcW w:w="139" w:type="pct"/>
            <w:tcBorders>
              <w:top w:val="nil"/>
              <w:left w:val="nil"/>
              <w:bottom w:val="single" w:sz="4" w:space="0" w:color="auto"/>
              <w:right w:val="single" w:sz="4" w:space="0" w:color="auto"/>
            </w:tcBorders>
            <w:shd w:val="clear" w:color="000000" w:fill="FFFFFF"/>
            <w:vAlign w:val="center"/>
            <w:hideMark/>
          </w:tcPr>
          <w:p w14:paraId="7FF7486C"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CA249E0"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08F8ECEC"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50A5C558"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02908FDF"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7EEC1BC0"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42F1885E"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vAlign w:val="center"/>
            <w:hideMark/>
          </w:tcPr>
          <w:p w14:paraId="4709530B"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4BC39F1E" w14:textId="77777777" w:rsidR="004711B5" w:rsidRPr="00090586" w:rsidRDefault="004711B5" w:rsidP="004711B5">
            <w:pPr>
              <w:rPr>
                <w:rFonts w:ascii="Arial" w:hAnsi="Arial" w:cs="Arial"/>
                <w:sz w:val="20"/>
                <w:szCs w:val="20"/>
              </w:rPr>
            </w:pPr>
            <w:r w:rsidRPr="00090586">
              <w:rPr>
                <w:rFonts w:ascii="Arial" w:hAnsi="Arial" w:cs="Arial"/>
                <w:sz w:val="20"/>
                <w:szCs w:val="20"/>
              </w:rPr>
              <w:t xml:space="preserve">Embed Dynamic Data </w:t>
            </w:r>
          </w:p>
        </w:tc>
        <w:tc>
          <w:tcPr>
            <w:tcW w:w="1285" w:type="pct"/>
            <w:tcBorders>
              <w:top w:val="nil"/>
              <w:left w:val="nil"/>
              <w:bottom w:val="single" w:sz="4" w:space="0" w:color="auto"/>
              <w:right w:val="single" w:sz="4" w:space="0" w:color="auto"/>
            </w:tcBorders>
            <w:shd w:val="clear" w:color="000000" w:fill="FFFFFF"/>
            <w:vAlign w:val="center"/>
            <w:hideMark/>
          </w:tcPr>
          <w:p w14:paraId="2ABC1EBC" w14:textId="77777777" w:rsidR="004711B5" w:rsidRPr="00090586" w:rsidRDefault="004711B5" w:rsidP="004711B5">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142" w:type="pct"/>
            <w:tcBorders>
              <w:top w:val="nil"/>
              <w:left w:val="nil"/>
              <w:bottom w:val="single" w:sz="4" w:space="0" w:color="auto"/>
              <w:right w:val="single" w:sz="4" w:space="0" w:color="auto"/>
            </w:tcBorders>
            <w:shd w:val="clear" w:color="000000" w:fill="FFFFFF"/>
            <w:noWrap/>
            <w:vAlign w:val="center"/>
            <w:hideMark/>
          </w:tcPr>
          <w:p w14:paraId="0DF3EE2A"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620468E5"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noWrap/>
            <w:vAlign w:val="center"/>
            <w:hideMark/>
          </w:tcPr>
          <w:p w14:paraId="5E38F667"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noWrap/>
            <w:vAlign w:val="center"/>
            <w:hideMark/>
          </w:tcPr>
          <w:p w14:paraId="4A51A5C2"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vAlign w:val="center"/>
            <w:hideMark/>
          </w:tcPr>
          <w:p w14:paraId="3950E33C"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r w:rsidR="00235BC8" w:rsidRPr="00090586" w14:paraId="01BCCCE9" w14:textId="77777777" w:rsidTr="0052119A">
        <w:trPr>
          <w:trHeight w:val="255"/>
        </w:trPr>
        <w:tc>
          <w:tcPr>
            <w:tcW w:w="730" w:type="pct"/>
            <w:tcBorders>
              <w:top w:val="nil"/>
              <w:left w:val="single" w:sz="4" w:space="0" w:color="auto"/>
              <w:bottom w:val="single" w:sz="4" w:space="0" w:color="auto"/>
              <w:right w:val="single" w:sz="4" w:space="0" w:color="auto"/>
            </w:tcBorders>
            <w:shd w:val="clear" w:color="000000" w:fill="FFFFFF"/>
            <w:vAlign w:val="center"/>
            <w:hideMark/>
          </w:tcPr>
          <w:p w14:paraId="45E0CBD5" w14:textId="77777777" w:rsidR="004711B5" w:rsidRPr="00090586" w:rsidRDefault="004711B5" w:rsidP="004711B5">
            <w:pPr>
              <w:rPr>
                <w:rFonts w:ascii="Arial" w:hAnsi="Arial" w:cs="Arial"/>
                <w:sz w:val="20"/>
                <w:szCs w:val="20"/>
              </w:rPr>
            </w:pPr>
            <w:r w:rsidRPr="00090586">
              <w:rPr>
                <w:rFonts w:ascii="Arial" w:hAnsi="Arial" w:cs="Arial"/>
                <w:sz w:val="20"/>
                <w:szCs w:val="20"/>
              </w:rPr>
              <w:t>Dynamic Data</w:t>
            </w:r>
          </w:p>
        </w:tc>
        <w:tc>
          <w:tcPr>
            <w:tcW w:w="139" w:type="pct"/>
            <w:tcBorders>
              <w:top w:val="nil"/>
              <w:left w:val="nil"/>
              <w:bottom w:val="single" w:sz="4" w:space="0" w:color="auto"/>
              <w:right w:val="single" w:sz="4" w:space="0" w:color="auto"/>
            </w:tcBorders>
            <w:shd w:val="clear" w:color="000000" w:fill="FFFFFF"/>
            <w:vAlign w:val="center"/>
            <w:hideMark/>
          </w:tcPr>
          <w:p w14:paraId="5BF89633"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6AA70AFA"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255CFA9B"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7B06C15B"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39" w:type="pct"/>
            <w:tcBorders>
              <w:top w:val="nil"/>
              <w:left w:val="nil"/>
              <w:bottom w:val="single" w:sz="4" w:space="0" w:color="auto"/>
              <w:right w:val="single" w:sz="4" w:space="0" w:color="auto"/>
            </w:tcBorders>
            <w:shd w:val="clear" w:color="000000" w:fill="FFFFFF"/>
            <w:vAlign w:val="center"/>
            <w:hideMark/>
          </w:tcPr>
          <w:p w14:paraId="4D34B0FA" w14:textId="77777777" w:rsidR="004711B5" w:rsidRPr="00090586" w:rsidRDefault="004711B5" w:rsidP="004711B5">
            <w:pPr>
              <w:rPr>
                <w:rFonts w:ascii="Arial" w:hAnsi="Arial" w:cs="Arial"/>
                <w:sz w:val="20"/>
                <w:szCs w:val="20"/>
              </w:rPr>
            </w:pPr>
            <w:r w:rsidRPr="00090586">
              <w:rPr>
                <w:rFonts w:ascii="Arial" w:hAnsi="Arial" w:cs="Arial"/>
                <w:sz w:val="20"/>
                <w:szCs w:val="20"/>
              </w:rPr>
              <w:t>X</w:t>
            </w:r>
          </w:p>
        </w:tc>
        <w:tc>
          <w:tcPr>
            <w:tcW w:w="173" w:type="pct"/>
            <w:tcBorders>
              <w:top w:val="nil"/>
              <w:left w:val="nil"/>
              <w:bottom w:val="single" w:sz="4" w:space="0" w:color="auto"/>
              <w:right w:val="single" w:sz="4" w:space="0" w:color="auto"/>
            </w:tcBorders>
            <w:shd w:val="clear" w:color="000000" w:fill="FFFFFF"/>
            <w:vAlign w:val="center"/>
            <w:hideMark/>
          </w:tcPr>
          <w:p w14:paraId="79763677"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174" w:type="pct"/>
            <w:tcBorders>
              <w:top w:val="nil"/>
              <w:left w:val="nil"/>
              <w:bottom w:val="single" w:sz="4" w:space="0" w:color="auto"/>
              <w:right w:val="single" w:sz="4" w:space="0" w:color="auto"/>
            </w:tcBorders>
            <w:shd w:val="clear" w:color="000000" w:fill="FFFFFF"/>
            <w:vAlign w:val="center"/>
            <w:hideMark/>
          </w:tcPr>
          <w:p w14:paraId="471476A8"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382" w:type="pct"/>
            <w:tcBorders>
              <w:top w:val="nil"/>
              <w:left w:val="nil"/>
              <w:bottom w:val="single" w:sz="4" w:space="0" w:color="auto"/>
              <w:right w:val="single" w:sz="4" w:space="0" w:color="auto"/>
            </w:tcBorders>
            <w:shd w:val="clear" w:color="000000" w:fill="FFFFFF"/>
            <w:noWrap/>
            <w:vAlign w:val="center"/>
            <w:hideMark/>
          </w:tcPr>
          <w:p w14:paraId="7718D595" w14:textId="77777777" w:rsidR="004711B5" w:rsidRPr="00090586" w:rsidRDefault="004711B5" w:rsidP="004711B5">
            <w:pPr>
              <w:rPr>
                <w:rFonts w:ascii="Arial" w:hAnsi="Arial" w:cs="Arial"/>
                <w:sz w:val="20"/>
                <w:szCs w:val="20"/>
              </w:rPr>
            </w:pPr>
            <w:r w:rsidRPr="00090586">
              <w:rPr>
                <w:rFonts w:ascii="Arial" w:hAnsi="Arial" w:cs="Arial"/>
                <w:sz w:val="20"/>
                <w:szCs w:val="20"/>
              </w:rPr>
              <w:t> </w:t>
            </w:r>
          </w:p>
        </w:tc>
        <w:tc>
          <w:tcPr>
            <w:tcW w:w="627" w:type="pct"/>
            <w:tcBorders>
              <w:top w:val="nil"/>
              <w:left w:val="nil"/>
              <w:bottom w:val="single" w:sz="4" w:space="0" w:color="auto"/>
              <w:right w:val="single" w:sz="4" w:space="0" w:color="auto"/>
            </w:tcBorders>
            <w:shd w:val="clear" w:color="000000" w:fill="FFFFFF"/>
            <w:vAlign w:val="center"/>
            <w:hideMark/>
          </w:tcPr>
          <w:p w14:paraId="0EC6AB12" w14:textId="77777777" w:rsidR="004711B5" w:rsidRPr="00090586" w:rsidRDefault="004711B5" w:rsidP="004711B5">
            <w:pPr>
              <w:rPr>
                <w:rFonts w:ascii="Arial" w:hAnsi="Arial" w:cs="Arial"/>
                <w:sz w:val="20"/>
                <w:szCs w:val="20"/>
              </w:rPr>
            </w:pPr>
            <w:r w:rsidRPr="00090586">
              <w:rPr>
                <w:rFonts w:ascii="Arial" w:hAnsi="Arial" w:cs="Arial"/>
                <w:sz w:val="20"/>
                <w:szCs w:val="20"/>
              </w:rPr>
              <w:t>Date Dynamic Data last Updated</w:t>
            </w:r>
          </w:p>
        </w:tc>
        <w:tc>
          <w:tcPr>
            <w:tcW w:w="1285" w:type="pct"/>
            <w:tcBorders>
              <w:top w:val="nil"/>
              <w:left w:val="nil"/>
              <w:bottom w:val="single" w:sz="4" w:space="0" w:color="auto"/>
              <w:right w:val="single" w:sz="4" w:space="0" w:color="auto"/>
            </w:tcBorders>
            <w:shd w:val="clear" w:color="000000" w:fill="FFFFFF"/>
            <w:vAlign w:val="center"/>
            <w:hideMark/>
          </w:tcPr>
          <w:p w14:paraId="769D816A" w14:textId="77777777" w:rsidR="004711B5" w:rsidRPr="00090586" w:rsidRDefault="004711B5" w:rsidP="004711B5">
            <w:pPr>
              <w:rPr>
                <w:rFonts w:ascii="Arial" w:hAnsi="Arial" w:cs="Arial"/>
                <w:sz w:val="20"/>
                <w:szCs w:val="20"/>
              </w:rPr>
            </w:pPr>
            <w:r w:rsidRPr="00090586">
              <w:rPr>
                <w:rFonts w:ascii="Arial" w:hAnsi="Arial" w:cs="Arial"/>
                <w:sz w:val="20"/>
                <w:szCs w:val="20"/>
              </w:rPr>
              <w:t>Date Dynamic Data last Updated</w:t>
            </w:r>
          </w:p>
        </w:tc>
        <w:tc>
          <w:tcPr>
            <w:tcW w:w="142" w:type="pct"/>
            <w:tcBorders>
              <w:top w:val="nil"/>
              <w:left w:val="nil"/>
              <w:bottom w:val="single" w:sz="4" w:space="0" w:color="auto"/>
              <w:right w:val="single" w:sz="4" w:space="0" w:color="auto"/>
            </w:tcBorders>
            <w:shd w:val="clear" w:color="000000" w:fill="FFFFFF"/>
            <w:noWrap/>
            <w:vAlign w:val="center"/>
            <w:hideMark/>
          </w:tcPr>
          <w:p w14:paraId="137AC256"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c>
          <w:tcPr>
            <w:tcW w:w="142" w:type="pct"/>
            <w:tcBorders>
              <w:top w:val="nil"/>
              <w:left w:val="nil"/>
              <w:bottom w:val="single" w:sz="4" w:space="0" w:color="auto"/>
              <w:right w:val="single" w:sz="4" w:space="0" w:color="auto"/>
            </w:tcBorders>
            <w:shd w:val="clear" w:color="000000" w:fill="FFFFFF"/>
            <w:noWrap/>
            <w:vAlign w:val="center"/>
            <w:hideMark/>
          </w:tcPr>
          <w:p w14:paraId="677E1669"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03" w:type="pct"/>
            <w:tcBorders>
              <w:top w:val="nil"/>
              <w:left w:val="nil"/>
              <w:bottom w:val="single" w:sz="4" w:space="0" w:color="auto"/>
              <w:right w:val="single" w:sz="4" w:space="0" w:color="auto"/>
            </w:tcBorders>
            <w:shd w:val="clear" w:color="000000" w:fill="FFFFFF"/>
            <w:noWrap/>
            <w:vAlign w:val="center"/>
            <w:hideMark/>
          </w:tcPr>
          <w:p w14:paraId="6B2EAAAF"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174" w:type="pct"/>
            <w:tcBorders>
              <w:top w:val="nil"/>
              <w:left w:val="nil"/>
              <w:bottom w:val="single" w:sz="4" w:space="0" w:color="auto"/>
              <w:right w:val="single" w:sz="4" w:space="0" w:color="auto"/>
            </w:tcBorders>
            <w:shd w:val="clear" w:color="000000" w:fill="FFFFFF"/>
            <w:noWrap/>
            <w:vAlign w:val="center"/>
            <w:hideMark/>
          </w:tcPr>
          <w:p w14:paraId="7856F508"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R</w:t>
            </w:r>
          </w:p>
        </w:tc>
        <w:tc>
          <w:tcPr>
            <w:tcW w:w="273" w:type="pct"/>
            <w:tcBorders>
              <w:top w:val="nil"/>
              <w:left w:val="nil"/>
              <w:bottom w:val="single" w:sz="4" w:space="0" w:color="auto"/>
              <w:right w:val="single" w:sz="4" w:space="0" w:color="auto"/>
            </w:tcBorders>
            <w:shd w:val="clear" w:color="000000" w:fill="FFFFFF"/>
            <w:noWrap/>
            <w:vAlign w:val="center"/>
            <w:hideMark/>
          </w:tcPr>
          <w:p w14:paraId="3B031EAE" w14:textId="77777777" w:rsidR="004711B5" w:rsidRPr="00090586" w:rsidRDefault="004711B5" w:rsidP="004711B5">
            <w:pPr>
              <w:jc w:val="center"/>
              <w:rPr>
                <w:rFonts w:ascii="Arial" w:hAnsi="Arial" w:cs="Arial"/>
                <w:sz w:val="20"/>
                <w:szCs w:val="20"/>
              </w:rPr>
            </w:pPr>
            <w:r w:rsidRPr="00090586">
              <w:rPr>
                <w:rFonts w:ascii="Arial" w:hAnsi="Arial" w:cs="Arial"/>
                <w:sz w:val="20"/>
                <w:szCs w:val="20"/>
              </w:rPr>
              <w:t> </w:t>
            </w:r>
          </w:p>
        </w:tc>
      </w:tr>
    </w:tbl>
    <w:p w14:paraId="430DB600" w14:textId="77777777" w:rsidR="004711B5" w:rsidRPr="00090586" w:rsidRDefault="004711B5" w:rsidP="00292F5C"/>
    <w:sectPr w:rsidR="004711B5" w:rsidRPr="00090586" w:rsidSect="00292F5C">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7" w:author="ERCOT Market Rules" w:date="2020-02-24T15:13:00Z" w:initials="CP">
    <w:p w14:paraId="3EF7E4BD" w14:textId="1458F9E2" w:rsidR="00EB6232" w:rsidRDefault="00EB6232">
      <w:pPr>
        <w:pStyle w:val="CommentText"/>
      </w:pPr>
      <w:r>
        <w:rPr>
          <w:rStyle w:val="CommentReference"/>
        </w:rPr>
        <w:annotationRef/>
      </w:r>
      <w:r>
        <w:t>Please note RRGRRs 021 and 022 also propose revisions to this section.</w:t>
      </w:r>
    </w:p>
  </w:comment>
  <w:comment w:id="1772" w:author="ERCOT Market Rules" w:date="2020-02-24T15:16:00Z" w:initials="CP">
    <w:p w14:paraId="0655E8DA" w14:textId="64FAB132" w:rsidR="00B90656" w:rsidRDefault="00B90656">
      <w:pPr>
        <w:pStyle w:val="CommentText"/>
      </w:pPr>
      <w:r>
        <w:rPr>
          <w:rStyle w:val="CommentReference"/>
        </w:rPr>
        <w:annotationRef/>
      </w:r>
      <w:r>
        <w:t>Please note RRGRR022 also proposes revisions to this section.</w:t>
      </w:r>
    </w:p>
  </w:comment>
  <w:comment w:id="1895" w:author="ERCOT Market Rules" w:date="2020-02-24T15:14:00Z" w:initials="CP">
    <w:p w14:paraId="0E299B59" w14:textId="1C0C0F73" w:rsidR="00EB6232" w:rsidRDefault="00EB6232">
      <w:pPr>
        <w:pStyle w:val="CommentText"/>
      </w:pPr>
      <w:r>
        <w:rPr>
          <w:rStyle w:val="CommentReference"/>
        </w:rPr>
        <w:annotationRef/>
      </w:r>
      <w:r>
        <w:t>Please note RRGRR021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7E4BD" w15:done="0"/>
  <w15:commentEx w15:paraId="0655E8DA" w15:done="0"/>
  <w15:commentEx w15:paraId="0E299B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A4137" w14:textId="77777777" w:rsidR="00EB6232" w:rsidRDefault="00EB6232">
      <w:r>
        <w:separator/>
      </w:r>
    </w:p>
  </w:endnote>
  <w:endnote w:type="continuationSeparator" w:id="0">
    <w:p w14:paraId="408E7B19" w14:textId="77777777" w:rsidR="00EB6232" w:rsidRDefault="00EB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5D12" w14:textId="77777777" w:rsidR="00EB6232" w:rsidRPr="00412DCA" w:rsidRDefault="00EB62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F256" w14:textId="574B1D59" w:rsidR="00EB6232" w:rsidRDefault="00EB6232" w:rsidP="00474029">
    <w:pPr>
      <w:pStyle w:val="Footer"/>
      <w:tabs>
        <w:tab w:val="clear" w:pos="4320"/>
        <w:tab w:val="clear" w:pos="8640"/>
        <w:tab w:val="right" w:pos="9360"/>
      </w:tabs>
      <w:rPr>
        <w:rFonts w:ascii="Arial" w:hAnsi="Arial" w:cs="Arial"/>
        <w:sz w:val="18"/>
      </w:rPr>
    </w:pPr>
    <w:r>
      <w:rPr>
        <w:rFonts w:ascii="Arial" w:hAnsi="Arial" w:cs="Arial"/>
        <w:sz w:val="18"/>
        <w:szCs w:val="18"/>
      </w:rPr>
      <w:t>023RRG</w:t>
    </w:r>
    <w:r w:rsidRPr="009A4B84">
      <w:rPr>
        <w:rFonts w:ascii="Arial" w:hAnsi="Arial" w:cs="Arial"/>
        <w:sz w:val="18"/>
        <w:szCs w:val="18"/>
      </w:rPr>
      <w:t xml:space="preserve">RR-01 </w:t>
    </w:r>
    <w:r w:rsidRPr="00CC5C07">
      <w:rPr>
        <w:rFonts w:ascii="Arial" w:hAnsi="Arial" w:cs="Arial"/>
        <w:sz w:val="18"/>
        <w:szCs w:val="18"/>
      </w:rPr>
      <w:t>Related to NPRR</w:t>
    </w:r>
    <w:r>
      <w:rPr>
        <w:rFonts w:ascii="Arial" w:hAnsi="Arial" w:cs="Arial"/>
        <w:sz w:val="18"/>
        <w:szCs w:val="18"/>
      </w:rPr>
      <w:t>1002</w:t>
    </w:r>
    <w:r w:rsidRPr="00CC5C07">
      <w:rPr>
        <w:rFonts w:ascii="Arial" w:hAnsi="Arial" w:cs="Arial"/>
        <w:sz w:val="18"/>
        <w:szCs w:val="18"/>
      </w:rPr>
      <w:t>, BESTF-5 Energy Storage Resource Single Model Registration and Charging Restrictions in Emergency Conditions</w:t>
    </w:r>
    <w:r w:rsidR="00720CD0">
      <w:rPr>
        <w:rFonts w:ascii="Arial" w:hAnsi="Arial" w:cs="Arial"/>
        <w:sz w:val="18"/>
        <w:szCs w:val="18"/>
      </w:rPr>
      <w:t xml:space="preserve"> 0225</w:t>
    </w:r>
    <w:r>
      <w:rPr>
        <w:rFonts w:ascii="Arial" w:hAnsi="Arial" w:cs="Arial"/>
        <w:sz w:val="18"/>
        <w:szCs w:val="18"/>
      </w:rPr>
      <w:t xml:space="preserve">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42CB6">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42CB6">
      <w:rPr>
        <w:rFonts w:ascii="Arial" w:hAnsi="Arial" w:cs="Arial"/>
        <w:noProof/>
        <w:sz w:val="18"/>
      </w:rPr>
      <w:t>115</w:t>
    </w:r>
    <w:r w:rsidRPr="00412DCA">
      <w:rPr>
        <w:rFonts w:ascii="Arial" w:hAnsi="Arial" w:cs="Arial"/>
        <w:sz w:val="18"/>
      </w:rPr>
      <w:fldChar w:fldCharType="end"/>
    </w:r>
  </w:p>
  <w:p w14:paraId="2294CEF2" w14:textId="77777777" w:rsidR="00EB6232" w:rsidRPr="00412DCA" w:rsidRDefault="00EB6232" w:rsidP="00474029">
    <w:pPr>
      <w:pStyle w:val="Footer"/>
      <w:tabs>
        <w:tab w:val="clear" w:pos="4320"/>
        <w:tab w:val="clear" w:pos="8640"/>
        <w:tab w:val="right" w:pos="9360"/>
      </w:tabs>
      <w:rPr>
        <w:rFonts w:ascii="Arial" w:hAnsi="Arial" w:cs="Arial"/>
        <w:sz w:val="18"/>
      </w:rPr>
    </w:pPr>
    <w:r>
      <w:rPr>
        <w:rFonts w:ascii="Arial" w:hAnsi="Arial" w:cs="Arial"/>
        <w:sz w:val="18"/>
      </w:rPr>
      <w:t>PUBLIC</w:t>
    </w:r>
  </w:p>
  <w:p w14:paraId="41D3DD93" w14:textId="77777777" w:rsidR="00EB6232" w:rsidRPr="00412DCA" w:rsidRDefault="00EB6232">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FCC6" w14:textId="77777777" w:rsidR="00EB6232" w:rsidRPr="00412DCA" w:rsidRDefault="00EB62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F42" w14:textId="77777777" w:rsidR="00EB6232" w:rsidRDefault="00EB6232">
      <w:r>
        <w:separator/>
      </w:r>
    </w:p>
  </w:footnote>
  <w:footnote w:type="continuationSeparator" w:id="0">
    <w:p w14:paraId="3D373D85" w14:textId="77777777" w:rsidR="00EB6232" w:rsidRDefault="00EB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7CF1" w14:textId="77777777" w:rsidR="00EB6232" w:rsidRDefault="00EB6232" w:rsidP="00CC5C07">
    <w:pPr>
      <w:pStyle w:val="Header"/>
      <w:jc w:val="center"/>
      <w:rPr>
        <w:sz w:val="32"/>
      </w:rPr>
    </w:pPr>
    <w:r>
      <w:rPr>
        <w:sz w:val="32"/>
      </w:rPr>
      <w:t>Resource Registration Glossary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8"/>
  </w:num>
  <w:num w:numId="22">
    <w:abstractNumId w:val="2"/>
  </w:num>
  <w:num w:numId="23">
    <w:abstractNumId w:val="4"/>
  </w:num>
  <w:num w:numId="24">
    <w:abstractNumId w:val="7"/>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21B9A"/>
    <w:rsid w:val="00022CFF"/>
    <w:rsid w:val="00027E84"/>
    <w:rsid w:val="000314B1"/>
    <w:rsid w:val="0004257F"/>
    <w:rsid w:val="00051974"/>
    <w:rsid w:val="00054F94"/>
    <w:rsid w:val="00060A5A"/>
    <w:rsid w:val="00062321"/>
    <w:rsid w:val="00064B44"/>
    <w:rsid w:val="00067FE2"/>
    <w:rsid w:val="0007682E"/>
    <w:rsid w:val="00082BEB"/>
    <w:rsid w:val="00090586"/>
    <w:rsid w:val="000A0D83"/>
    <w:rsid w:val="000A4F4C"/>
    <w:rsid w:val="000B1C79"/>
    <w:rsid w:val="000B52F4"/>
    <w:rsid w:val="000D1AEB"/>
    <w:rsid w:val="000D3E64"/>
    <w:rsid w:val="000D424C"/>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314C"/>
    <w:rsid w:val="00195B9C"/>
    <w:rsid w:val="001A1BD7"/>
    <w:rsid w:val="001B1F44"/>
    <w:rsid w:val="001B31E1"/>
    <w:rsid w:val="001D0226"/>
    <w:rsid w:val="001E16B0"/>
    <w:rsid w:val="001E3964"/>
    <w:rsid w:val="001F0E16"/>
    <w:rsid w:val="001F1FFF"/>
    <w:rsid w:val="001F38F0"/>
    <w:rsid w:val="001F62B4"/>
    <w:rsid w:val="001F6753"/>
    <w:rsid w:val="002009BF"/>
    <w:rsid w:val="00220285"/>
    <w:rsid w:val="002206CB"/>
    <w:rsid w:val="0022109B"/>
    <w:rsid w:val="00225B52"/>
    <w:rsid w:val="00231AB1"/>
    <w:rsid w:val="00232AC5"/>
    <w:rsid w:val="00235BC8"/>
    <w:rsid w:val="00237430"/>
    <w:rsid w:val="00241622"/>
    <w:rsid w:val="00252BD3"/>
    <w:rsid w:val="00272616"/>
    <w:rsid w:val="002752AA"/>
    <w:rsid w:val="00276A99"/>
    <w:rsid w:val="00277A63"/>
    <w:rsid w:val="00281113"/>
    <w:rsid w:val="00286AD9"/>
    <w:rsid w:val="002921CF"/>
    <w:rsid w:val="00292F5C"/>
    <w:rsid w:val="002966F3"/>
    <w:rsid w:val="002971B8"/>
    <w:rsid w:val="002A0114"/>
    <w:rsid w:val="002A7BFB"/>
    <w:rsid w:val="002B40F3"/>
    <w:rsid w:val="002B69F3"/>
    <w:rsid w:val="002B763A"/>
    <w:rsid w:val="002C0E59"/>
    <w:rsid w:val="002D3737"/>
    <w:rsid w:val="002D382A"/>
    <w:rsid w:val="002D459A"/>
    <w:rsid w:val="002E2572"/>
    <w:rsid w:val="002F1EDD"/>
    <w:rsid w:val="002F377A"/>
    <w:rsid w:val="002F38CF"/>
    <w:rsid w:val="002F6666"/>
    <w:rsid w:val="003013F2"/>
    <w:rsid w:val="0030232A"/>
    <w:rsid w:val="0030694A"/>
    <w:rsid w:val="003069F4"/>
    <w:rsid w:val="0031388D"/>
    <w:rsid w:val="00323BFC"/>
    <w:rsid w:val="003244A4"/>
    <w:rsid w:val="00324BA4"/>
    <w:rsid w:val="003253BA"/>
    <w:rsid w:val="003325AF"/>
    <w:rsid w:val="00332C97"/>
    <w:rsid w:val="00341133"/>
    <w:rsid w:val="00350B65"/>
    <w:rsid w:val="0035172F"/>
    <w:rsid w:val="00360920"/>
    <w:rsid w:val="0036170F"/>
    <w:rsid w:val="00371175"/>
    <w:rsid w:val="003715CE"/>
    <w:rsid w:val="00374A16"/>
    <w:rsid w:val="00375EB8"/>
    <w:rsid w:val="00377C33"/>
    <w:rsid w:val="0038023B"/>
    <w:rsid w:val="00381BBB"/>
    <w:rsid w:val="003838DD"/>
    <w:rsid w:val="00384709"/>
    <w:rsid w:val="00386C35"/>
    <w:rsid w:val="00391B77"/>
    <w:rsid w:val="003A1A15"/>
    <w:rsid w:val="003A3D77"/>
    <w:rsid w:val="003A631D"/>
    <w:rsid w:val="003B5AED"/>
    <w:rsid w:val="003B6272"/>
    <w:rsid w:val="003C1AA9"/>
    <w:rsid w:val="003C43E7"/>
    <w:rsid w:val="003C4CE5"/>
    <w:rsid w:val="003C59A0"/>
    <w:rsid w:val="003C6B7B"/>
    <w:rsid w:val="003D0953"/>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1B5"/>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D2E18"/>
    <w:rsid w:val="004D3958"/>
    <w:rsid w:val="004D3A80"/>
    <w:rsid w:val="004E0356"/>
    <w:rsid w:val="004E5B25"/>
    <w:rsid w:val="004F6606"/>
    <w:rsid w:val="005008DF"/>
    <w:rsid w:val="00500F18"/>
    <w:rsid w:val="0050162D"/>
    <w:rsid w:val="005019A2"/>
    <w:rsid w:val="005029A6"/>
    <w:rsid w:val="005045D0"/>
    <w:rsid w:val="00507541"/>
    <w:rsid w:val="005104FD"/>
    <w:rsid w:val="0052119A"/>
    <w:rsid w:val="0052204B"/>
    <w:rsid w:val="00524764"/>
    <w:rsid w:val="00530E75"/>
    <w:rsid w:val="00534C6C"/>
    <w:rsid w:val="0055716B"/>
    <w:rsid w:val="00564B75"/>
    <w:rsid w:val="00576415"/>
    <w:rsid w:val="00582E84"/>
    <w:rsid w:val="005841C0"/>
    <w:rsid w:val="0058633F"/>
    <w:rsid w:val="005913BD"/>
    <w:rsid w:val="0059260F"/>
    <w:rsid w:val="00597A9A"/>
    <w:rsid w:val="00597DEB"/>
    <w:rsid w:val="005A11B8"/>
    <w:rsid w:val="005C4818"/>
    <w:rsid w:val="005D2762"/>
    <w:rsid w:val="005D4E02"/>
    <w:rsid w:val="005D733B"/>
    <w:rsid w:val="005E1113"/>
    <w:rsid w:val="005E21CE"/>
    <w:rsid w:val="005E2DCE"/>
    <w:rsid w:val="005E3BD0"/>
    <w:rsid w:val="005E5074"/>
    <w:rsid w:val="005F117C"/>
    <w:rsid w:val="00603E3E"/>
    <w:rsid w:val="0060759E"/>
    <w:rsid w:val="006076AD"/>
    <w:rsid w:val="00611C93"/>
    <w:rsid w:val="00612E4F"/>
    <w:rsid w:val="0061441C"/>
    <w:rsid w:val="00615D5E"/>
    <w:rsid w:val="006212A9"/>
    <w:rsid w:val="00622195"/>
    <w:rsid w:val="00622E99"/>
    <w:rsid w:val="00625E5D"/>
    <w:rsid w:val="00627842"/>
    <w:rsid w:val="00634AB0"/>
    <w:rsid w:val="00635D79"/>
    <w:rsid w:val="006443B0"/>
    <w:rsid w:val="0066042E"/>
    <w:rsid w:val="006623F8"/>
    <w:rsid w:val="006635E9"/>
    <w:rsid w:val="0066370F"/>
    <w:rsid w:val="00667D97"/>
    <w:rsid w:val="006734CD"/>
    <w:rsid w:val="00676883"/>
    <w:rsid w:val="00676902"/>
    <w:rsid w:val="00677010"/>
    <w:rsid w:val="00691B59"/>
    <w:rsid w:val="00691B6E"/>
    <w:rsid w:val="006A0784"/>
    <w:rsid w:val="006A631C"/>
    <w:rsid w:val="006A697B"/>
    <w:rsid w:val="006B4380"/>
    <w:rsid w:val="006B4DDE"/>
    <w:rsid w:val="006C0862"/>
    <w:rsid w:val="006C343A"/>
    <w:rsid w:val="006D02F4"/>
    <w:rsid w:val="006D42F9"/>
    <w:rsid w:val="006D4473"/>
    <w:rsid w:val="006D4D41"/>
    <w:rsid w:val="006F226D"/>
    <w:rsid w:val="006F4928"/>
    <w:rsid w:val="006F5B61"/>
    <w:rsid w:val="007161B3"/>
    <w:rsid w:val="00717848"/>
    <w:rsid w:val="00720CD0"/>
    <w:rsid w:val="007244D6"/>
    <w:rsid w:val="0073374D"/>
    <w:rsid w:val="00733AB3"/>
    <w:rsid w:val="00743968"/>
    <w:rsid w:val="00744964"/>
    <w:rsid w:val="00753C86"/>
    <w:rsid w:val="00764C1D"/>
    <w:rsid w:val="00767A45"/>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07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2018"/>
    <w:rsid w:val="00802669"/>
    <w:rsid w:val="008070C0"/>
    <w:rsid w:val="00811C12"/>
    <w:rsid w:val="00814812"/>
    <w:rsid w:val="00816826"/>
    <w:rsid w:val="00826417"/>
    <w:rsid w:val="008401F0"/>
    <w:rsid w:val="00840663"/>
    <w:rsid w:val="008411E2"/>
    <w:rsid w:val="00843FD8"/>
    <w:rsid w:val="00845778"/>
    <w:rsid w:val="00861D10"/>
    <w:rsid w:val="00863254"/>
    <w:rsid w:val="00865148"/>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149C"/>
    <w:rsid w:val="00900252"/>
    <w:rsid w:val="0090026F"/>
    <w:rsid w:val="00907B1E"/>
    <w:rsid w:val="00910953"/>
    <w:rsid w:val="009267BE"/>
    <w:rsid w:val="00932A1C"/>
    <w:rsid w:val="00932C28"/>
    <w:rsid w:val="00937CB8"/>
    <w:rsid w:val="00941875"/>
    <w:rsid w:val="00942904"/>
    <w:rsid w:val="00943AFD"/>
    <w:rsid w:val="00963A51"/>
    <w:rsid w:val="00964ECD"/>
    <w:rsid w:val="00965158"/>
    <w:rsid w:val="0097028B"/>
    <w:rsid w:val="00983B6E"/>
    <w:rsid w:val="009866DB"/>
    <w:rsid w:val="009936F8"/>
    <w:rsid w:val="009A3772"/>
    <w:rsid w:val="009A654E"/>
    <w:rsid w:val="009B1F8C"/>
    <w:rsid w:val="009C3374"/>
    <w:rsid w:val="009D17F0"/>
    <w:rsid w:val="009D2D77"/>
    <w:rsid w:val="009D77E9"/>
    <w:rsid w:val="009E0DBB"/>
    <w:rsid w:val="009E44DF"/>
    <w:rsid w:val="009E5228"/>
    <w:rsid w:val="009E6C2F"/>
    <w:rsid w:val="009F0DC9"/>
    <w:rsid w:val="009F3671"/>
    <w:rsid w:val="00A10187"/>
    <w:rsid w:val="00A107CC"/>
    <w:rsid w:val="00A1115C"/>
    <w:rsid w:val="00A17395"/>
    <w:rsid w:val="00A21E90"/>
    <w:rsid w:val="00A367C0"/>
    <w:rsid w:val="00A42796"/>
    <w:rsid w:val="00A509EA"/>
    <w:rsid w:val="00A5311D"/>
    <w:rsid w:val="00A63201"/>
    <w:rsid w:val="00A67514"/>
    <w:rsid w:val="00A72327"/>
    <w:rsid w:val="00A803D7"/>
    <w:rsid w:val="00A84A9E"/>
    <w:rsid w:val="00AB4EB7"/>
    <w:rsid w:val="00AC5BFA"/>
    <w:rsid w:val="00AD3B58"/>
    <w:rsid w:val="00AD63B9"/>
    <w:rsid w:val="00AE3923"/>
    <w:rsid w:val="00AE4D0C"/>
    <w:rsid w:val="00AE5938"/>
    <w:rsid w:val="00AF56C6"/>
    <w:rsid w:val="00B032E8"/>
    <w:rsid w:val="00B111B2"/>
    <w:rsid w:val="00B15676"/>
    <w:rsid w:val="00B237C8"/>
    <w:rsid w:val="00B258B5"/>
    <w:rsid w:val="00B276D6"/>
    <w:rsid w:val="00B27E94"/>
    <w:rsid w:val="00B301C9"/>
    <w:rsid w:val="00B307F5"/>
    <w:rsid w:val="00B35394"/>
    <w:rsid w:val="00B43555"/>
    <w:rsid w:val="00B46B29"/>
    <w:rsid w:val="00B50657"/>
    <w:rsid w:val="00B53772"/>
    <w:rsid w:val="00B57F96"/>
    <w:rsid w:val="00B67892"/>
    <w:rsid w:val="00B73FDB"/>
    <w:rsid w:val="00B814B0"/>
    <w:rsid w:val="00B90257"/>
    <w:rsid w:val="00B90656"/>
    <w:rsid w:val="00B91C6F"/>
    <w:rsid w:val="00BA05F9"/>
    <w:rsid w:val="00BA0C53"/>
    <w:rsid w:val="00BA4D33"/>
    <w:rsid w:val="00BC2D06"/>
    <w:rsid w:val="00BC361B"/>
    <w:rsid w:val="00BC4371"/>
    <w:rsid w:val="00BC5EF1"/>
    <w:rsid w:val="00BD7051"/>
    <w:rsid w:val="00BE1AC2"/>
    <w:rsid w:val="00BE22AA"/>
    <w:rsid w:val="00BF618F"/>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B11E8"/>
    <w:rsid w:val="00CB58D2"/>
    <w:rsid w:val="00CC2F39"/>
    <w:rsid w:val="00CC4F39"/>
    <w:rsid w:val="00CC5C07"/>
    <w:rsid w:val="00CD2154"/>
    <w:rsid w:val="00CD544C"/>
    <w:rsid w:val="00CD559C"/>
    <w:rsid w:val="00CD612A"/>
    <w:rsid w:val="00CE4A02"/>
    <w:rsid w:val="00CE511F"/>
    <w:rsid w:val="00CF4256"/>
    <w:rsid w:val="00CF6520"/>
    <w:rsid w:val="00CF7C65"/>
    <w:rsid w:val="00D04FE8"/>
    <w:rsid w:val="00D054DD"/>
    <w:rsid w:val="00D11598"/>
    <w:rsid w:val="00D15EA3"/>
    <w:rsid w:val="00D176CF"/>
    <w:rsid w:val="00D2662D"/>
    <w:rsid w:val="00D271E3"/>
    <w:rsid w:val="00D30F69"/>
    <w:rsid w:val="00D31113"/>
    <w:rsid w:val="00D32718"/>
    <w:rsid w:val="00D355B4"/>
    <w:rsid w:val="00D419CD"/>
    <w:rsid w:val="00D47A80"/>
    <w:rsid w:val="00D55203"/>
    <w:rsid w:val="00D57812"/>
    <w:rsid w:val="00D6029D"/>
    <w:rsid w:val="00D64EC8"/>
    <w:rsid w:val="00D700C6"/>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184E"/>
    <w:rsid w:val="00DF1CF7"/>
    <w:rsid w:val="00DF6C8C"/>
    <w:rsid w:val="00E01A89"/>
    <w:rsid w:val="00E149A2"/>
    <w:rsid w:val="00E14D47"/>
    <w:rsid w:val="00E1501B"/>
    <w:rsid w:val="00E1641C"/>
    <w:rsid w:val="00E2036F"/>
    <w:rsid w:val="00E24930"/>
    <w:rsid w:val="00E26708"/>
    <w:rsid w:val="00E30912"/>
    <w:rsid w:val="00E30EFF"/>
    <w:rsid w:val="00E34958"/>
    <w:rsid w:val="00E37AB0"/>
    <w:rsid w:val="00E43FDC"/>
    <w:rsid w:val="00E47567"/>
    <w:rsid w:val="00E504B1"/>
    <w:rsid w:val="00E66D42"/>
    <w:rsid w:val="00E71C39"/>
    <w:rsid w:val="00E74877"/>
    <w:rsid w:val="00E95BE2"/>
    <w:rsid w:val="00E96AE6"/>
    <w:rsid w:val="00E97659"/>
    <w:rsid w:val="00EA56E6"/>
    <w:rsid w:val="00EA596E"/>
    <w:rsid w:val="00EA5AA5"/>
    <w:rsid w:val="00EA7866"/>
    <w:rsid w:val="00EB6232"/>
    <w:rsid w:val="00EB79FC"/>
    <w:rsid w:val="00EC335F"/>
    <w:rsid w:val="00EC3969"/>
    <w:rsid w:val="00EC3A01"/>
    <w:rsid w:val="00EC48FB"/>
    <w:rsid w:val="00ED066B"/>
    <w:rsid w:val="00ED7D7E"/>
    <w:rsid w:val="00EE39E9"/>
    <w:rsid w:val="00EE3F1D"/>
    <w:rsid w:val="00EE73A4"/>
    <w:rsid w:val="00EF232A"/>
    <w:rsid w:val="00EF52CE"/>
    <w:rsid w:val="00F00CB1"/>
    <w:rsid w:val="00F0528B"/>
    <w:rsid w:val="00F05A69"/>
    <w:rsid w:val="00F07DDF"/>
    <w:rsid w:val="00F14FA1"/>
    <w:rsid w:val="00F21B20"/>
    <w:rsid w:val="00F36BF0"/>
    <w:rsid w:val="00F42CB6"/>
    <w:rsid w:val="00F43FFD"/>
    <w:rsid w:val="00F44236"/>
    <w:rsid w:val="00F52517"/>
    <w:rsid w:val="00F61E3D"/>
    <w:rsid w:val="00F84B65"/>
    <w:rsid w:val="00F87ACF"/>
    <w:rsid w:val="00F959AC"/>
    <w:rsid w:val="00F965B2"/>
    <w:rsid w:val="00FA38C0"/>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25DE198"/>
  <w15:chartTrackingRefBased/>
  <w15:docId w15:val="{98A31E8D-9553-4185-8E55-CFADAB67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paragraph" w:customStyle="1" w:styleId="font10">
    <w:name w:val="font10"/>
    <w:basedOn w:val="Normal"/>
    <w:rsid w:val="004711B5"/>
    <w:pPr>
      <w:spacing w:before="100" w:beforeAutospacing="1" w:after="100" w:afterAutospacing="1"/>
    </w:pPr>
    <w:rPr>
      <w:rFonts w:ascii="Arial" w:hAnsi="Arial" w:cs="Arial"/>
      <w:b/>
      <w:bCs/>
      <w:sz w:val="20"/>
      <w:szCs w:val="20"/>
    </w:rPr>
  </w:style>
  <w:style w:type="paragraph" w:customStyle="1" w:styleId="font11">
    <w:name w:val="font11"/>
    <w:basedOn w:val="Normal"/>
    <w:rsid w:val="004711B5"/>
    <w:pPr>
      <w:spacing w:before="100" w:beforeAutospacing="1" w:after="100" w:afterAutospacing="1"/>
    </w:pPr>
    <w:rPr>
      <w:rFonts w:ascii="Arial" w:hAnsi="Arial" w:cs="Arial"/>
      <w:sz w:val="20"/>
      <w:szCs w:val="20"/>
    </w:rPr>
  </w:style>
  <w:style w:type="paragraph" w:customStyle="1" w:styleId="font12">
    <w:name w:val="font12"/>
    <w:basedOn w:val="Normal"/>
    <w:rsid w:val="004711B5"/>
    <w:pPr>
      <w:spacing w:before="100" w:beforeAutospacing="1" w:after="100" w:afterAutospacing="1"/>
    </w:pPr>
    <w:rPr>
      <w:rFonts w:ascii="Arial" w:hAnsi="Arial" w:cs="Arial"/>
      <w:sz w:val="22"/>
      <w:szCs w:val="22"/>
    </w:rPr>
  </w:style>
  <w:style w:type="paragraph" w:customStyle="1" w:styleId="font13">
    <w:name w:val="font13"/>
    <w:basedOn w:val="Normal"/>
    <w:rsid w:val="004711B5"/>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4711B5"/>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4711B5"/>
    <w:pPr>
      <w:spacing w:before="100" w:beforeAutospacing="1" w:after="100" w:afterAutospacing="1"/>
    </w:pPr>
    <w:rPr>
      <w:rFonts w:ascii="Arial" w:hAnsi="Arial" w:cs="Arial"/>
      <w:b/>
      <w:bCs/>
      <w:sz w:val="28"/>
      <w:szCs w:val="28"/>
    </w:rPr>
  </w:style>
  <w:style w:type="paragraph" w:customStyle="1" w:styleId="font16">
    <w:name w:val="font16"/>
    <w:basedOn w:val="Normal"/>
    <w:rsid w:val="004711B5"/>
    <w:pPr>
      <w:spacing w:before="100" w:beforeAutospacing="1" w:after="100" w:afterAutospacing="1"/>
    </w:pPr>
    <w:rPr>
      <w:rFonts w:ascii="Arial" w:hAnsi="Arial" w:cs="Arial"/>
      <w:b/>
      <w:bCs/>
      <w:sz w:val="28"/>
      <w:szCs w:val="28"/>
    </w:rPr>
  </w:style>
  <w:style w:type="paragraph" w:customStyle="1" w:styleId="font17">
    <w:name w:val="font17"/>
    <w:basedOn w:val="Normal"/>
    <w:rsid w:val="004711B5"/>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4711B5"/>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4711B5"/>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4711B5"/>
    <w:pPr>
      <w:spacing w:before="100" w:beforeAutospacing="1" w:after="100" w:afterAutospacing="1"/>
    </w:pPr>
    <w:rPr>
      <w:rFonts w:ascii="Arial" w:hAnsi="Arial" w:cs="Arial"/>
      <w:color w:val="FF0000"/>
      <w:sz w:val="20"/>
      <w:szCs w:val="20"/>
    </w:rPr>
  </w:style>
  <w:style w:type="paragraph" w:customStyle="1" w:styleId="xl332">
    <w:name w:val="xl332"/>
    <w:basedOn w:val="Normal"/>
    <w:rsid w:val="004711B5"/>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4711B5"/>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4711B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4711B5"/>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4711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4711B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4711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4711B5"/>
    <w:pPr>
      <w:spacing w:before="100" w:beforeAutospacing="1" w:after="100" w:afterAutospacing="1"/>
    </w:pPr>
    <w:rPr>
      <w:rFonts w:ascii="Arial" w:hAnsi="Arial" w:cs="Arial"/>
      <w:color w:val="FF0000"/>
    </w:rPr>
  </w:style>
  <w:style w:type="paragraph" w:customStyle="1" w:styleId="xl359">
    <w:name w:val="xl359"/>
    <w:basedOn w:val="Normal"/>
    <w:rsid w:val="004711B5"/>
    <w:pPr>
      <w:shd w:val="clear" w:color="000000" w:fill="FFFFFF"/>
      <w:spacing w:before="100" w:beforeAutospacing="1" w:after="100" w:afterAutospacing="1"/>
    </w:pPr>
    <w:rPr>
      <w:rFonts w:ascii="Arial" w:hAnsi="Arial" w:cs="Arial"/>
    </w:rPr>
  </w:style>
  <w:style w:type="paragraph" w:customStyle="1" w:styleId="xl360">
    <w:name w:val="xl360"/>
    <w:basedOn w:val="Normal"/>
    <w:rsid w:val="004711B5"/>
    <w:pPr>
      <w:spacing w:before="100" w:beforeAutospacing="1" w:after="100" w:afterAutospacing="1"/>
    </w:pPr>
    <w:rPr>
      <w:rFonts w:ascii="Arial" w:hAnsi="Arial" w:cs="Arial"/>
      <w:color w:val="000000"/>
    </w:rPr>
  </w:style>
  <w:style w:type="paragraph" w:customStyle="1" w:styleId="xl361">
    <w:name w:val="xl361"/>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4711B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4711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4711B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4711B5"/>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4711B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4711B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4711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4711B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4711B5"/>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4711B5"/>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4711B5"/>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4711B5"/>
    <w:pPr>
      <w:spacing w:before="100" w:beforeAutospacing="1" w:after="100" w:afterAutospacing="1"/>
    </w:pPr>
    <w:rPr>
      <w:rFonts w:ascii="Arial" w:hAnsi="Arial" w:cs="Arial"/>
      <w:color w:val="FF0000"/>
      <w:sz w:val="28"/>
      <w:szCs w:val="28"/>
    </w:rPr>
  </w:style>
  <w:style w:type="paragraph" w:customStyle="1" w:styleId="xl381">
    <w:name w:val="xl381"/>
    <w:basedOn w:val="Normal"/>
    <w:rsid w:val="004711B5"/>
    <w:pPr>
      <w:spacing w:before="100" w:beforeAutospacing="1" w:after="100" w:afterAutospacing="1"/>
    </w:pPr>
    <w:rPr>
      <w:rFonts w:ascii="Arial" w:hAnsi="Arial" w:cs="Arial"/>
      <w:color w:val="000000"/>
      <w:sz w:val="28"/>
      <w:szCs w:val="28"/>
    </w:rPr>
  </w:style>
  <w:style w:type="paragraph" w:customStyle="1" w:styleId="xl382">
    <w:name w:val="xl382"/>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4711B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4711B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4711B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4711B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4711B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4711B5"/>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4711B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4711B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4711B5"/>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4711B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4711B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4711B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4711B5"/>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4711B5"/>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4711B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4711B5"/>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4711B5"/>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4711B5"/>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4711B5"/>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4711B5"/>
    <w:pPr>
      <w:spacing w:before="100" w:beforeAutospacing="1" w:after="100" w:afterAutospacing="1"/>
      <w:textAlignment w:val="top"/>
    </w:pPr>
    <w:rPr>
      <w:rFonts w:ascii="Arial" w:hAnsi="Arial" w:cs="Arial"/>
    </w:rPr>
  </w:style>
  <w:style w:type="paragraph" w:customStyle="1" w:styleId="xl415">
    <w:name w:val="xl415"/>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4711B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4711B5"/>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4711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4711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4711B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4711B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4711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4711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4711B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4711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471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4711B5"/>
    <w:pPr>
      <w:spacing w:before="100" w:beforeAutospacing="1" w:after="100" w:afterAutospacing="1"/>
      <w:jc w:val="center"/>
      <w:textAlignment w:val="top"/>
    </w:pPr>
    <w:rPr>
      <w:rFonts w:ascii="Arial" w:hAnsi="Arial" w:cs="Arial"/>
    </w:rPr>
  </w:style>
  <w:style w:type="paragraph" w:customStyle="1" w:styleId="xl452">
    <w:name w:val="xl452"/>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471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4711B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4711B5"/>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4711B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4711B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471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4711B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4711B5"/>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4711B5"/>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4711B5"/>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4711B5"/>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4711B5"/>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4711B5"/>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4711B5"/>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4711B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4711B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4711B5"/>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4711B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4711B5"/>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4711B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72015648">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83ED-D5B5-4023-9004-BFE252E1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115</Pages>
  <Words>27854</Words>
  <Characters>143728</Characters>
  <Application>Microsoft Office Word</Application>
  <DocSecurity>0</DocSecurity>
  <Lines>1197</Lines>
  <Paragraphs>342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171240</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 02XX20</cp:lastModifiedBy>
  <cp:revision>10</cp:revision>
  <cp:lastPrinted>2013-11-15T22:11:00Z</cp:lastPrinted>
  <dcterms:created xsi:type="dcterms:W3CDTF">2020-02-24T20:59:00Z</dcterms:created>
  <dcterms:modified xsi:type="dcterms:W3CDTF">2020-02-25T17:50:00Z</dcterms:modified>
</cp:coreProperties>
</file>