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A0" w:rsidRDefault="008C42A0" w:rsidP="00A37EC1">
      <w:pPr>
        <w:pStyle w:val="Title"/>
        <w:jc w:val="center"/>
      </w:pPr>
      <w:bookmarkStart w:id="0" w:name="_Toc32822004"/>
    </w:p>
    <w:p w:rsidR="008C42A0" w:rsidRDefault="008C42A0" w:rsidP="00A37EC1">
      <w:pPr>
        <w:pStyle w:val="Title"/>
        <w:jc w:val="center"/>
      </w:pPr>
    </w:p>
    <w:p w:rsidR="00427500" w:rsidRDefault="00427500" w:rsidP="008C42A0">
      <w:pPr>
        <w:pStyle w:val="Title"/>
        <w:jc w:val="center"/>
        <w:rPr>
          <w:b/>
          <w:sz w:val="72"/>
        </w:rPr>
      </w:pPr>
    </w:p>
    <w:p w:rsidR="008C42A0" w:rsidRPr="00750555" w:rsidRDefault="00A37EC1" w:rsidP="008C42A0">
      <w:pPr>
        <w:pStyle w:val="Title"/>
        <w:jc w:val="center"/>
        <w:rPr>
          <w:rFonts w:asciiTheme="minorHAnsi" w:hAnsiTheme="minorHAnsi" w:cstheme="minorHAnsi"/>
          <w:b/>
          <w:color w:val="44546A" w:themeColor="text2"/>
          <w:sz w:val="72"/>
        </w:rPr>
      </w:pPr>
      <w:r w:rsidRPr="00750555">
        <w:rPr>
          <w:rFonts w:asciiTheme="minorHAnsi" w:hAnsiTheme="minorHAnsi" w:cstheme="minorHAnsi"/>
          <w:b/>
          <w:color w:val="44546A" w:themeColor="text2"/>
          <w:sz w:val="72"/>
        </w:rPr>
        <w:t>DC-Coupled Resources</w:t>
      </w:r>
    </w:p>
    <w:p w:rsidR="008C42A0" w:rsidRPr="00750555" w:rsidRDefault="008C42A0" w:rsidP="008C42A0">
      <w:pPr>
        <w:pStyle w:val="Title"/>
        <w:jc w:val="center"/>
        <w:rPr>
          <w:rFonts w:asciiTheme="minorHAnsi" w:hAnsiTheme="minorHAnsi" w:cstheme="minorHAnsi"/>
          <w:color w:val="44546A" w:themeColor="text2"/>
        </w:rPr>
      </w:pPr>
    </w:p>
    <w:p w:rsidR="000178DA" w:rsidRPr="00750555" w:rsidRDefault="008C42A0" w:rsidP="008C42A0">
      <w:pPr>
        <w:pStyle w:val="Title"/>
        <w:jc w:val="center"/>
        <w:rPr>
          <w:rFonts w:asciiTheme="minorHAnsi" w:hAnsiTheme="minorHAnsi" w:cstheme="minorHAnsi"/>
          <w:color w:val="44546A" w:themeColor="text2"/>
        </w:rPr>
      </w:pPr>
      <w:r w:rsidRPr="00750555">
        <w:rPr>
          <w:rFonts w:asciiTheme="minorHAnsi" w:hAnsiTheme="minorHAnsi" w:cstheme="minorHAnsi"/>
          <w:color w:val="44546A" w:themeColor="text2"/>
        </w:rPr>
        <w:t>ERCOT Concept Paper</w:t>
      </w:r>
    </w:p>
    <w:p w:rsidR="000178DA" w:rsidRPr="00750555" w:rsidRDefault="000178DA" w:rsidP="008C42A0">
      <w:pPr>
        <w:pStyle w:val="Title"/>
        <w:jc w:val="center"/>
        <w:rPr>
          <w:rFonts w:asciiTheme="minorHAnsi" w:hAnsiTheme="minorHAnsi" w:cstheme="minorHAnsi"/>
          <w:color w:val="44546A" w:themeColor="text2"/>
        </w:rPr>
      </w:pPr>
    </w:p>
    <w:p w:rsidR="000178DA" w:rsidRPr="00750555" w:rsidRDefault="000178DA" w:rsidP="000178DA">
      <w:pPr>
        <w:rPr>
          <w:rFonts w:cstheme="minorHAnsi"/>
          <w:color w:val="44546A" w:themeColor="text2"/>
        </w:rPr>
      </w:pPr>
    </w:p>
    <w:p w:rsidR="000178DA" w:rsidRPr="00750555" w:rsidRDefault="000178DA" w:rsidP="008C42A0">
      <w:pPr>
        <w:pStyle w:val="Title"/>
        <w:jc w:val="center"/>
        <w:rPr>
          <w:rFonts w:asciiTheme="minorHAnsi" w:hAnsiTheme="minorHAnsi" w:cstheme="minorHAnsi"/>
          <w:color w:val="44546A" w:themeColor="text2"/>
        </w:rPr>
      </w:pPr>
    </w:p>
    <w:p w:rsidR="00427500" w:rsidRPr="00750555" w:rsidRDefault="00427500" w:rsidP="00427500">
      <w:pPr>
        <w:rPr>
          <w:rFonts w:cstheme="minorHAnsi"/>
          <w:color w:val="44546A" w:themeColor="text2"/>
        </w:rPr>
      </w:pPr>
    </w:p>
    <w:p w:rsidR="00427500" w:rsidRPr="00750555" w:rsidRDefault="00427500" w:rsidP="00427500">
      <w:pPr>
        <w:rPr>
          <w:rFonts w:cstheme="minorHAnsi"/>
          <w:color w:val="44546A" w:themeColor="text2"/>
        </w:rPr>
      </w:pPr>
    </w:p>
    <w:p w:rsidR="00427500" w:rsidRPr="00750555" w:rsidRDefault="00427500" w:rsidP="00427500">
      <w:pPr>
        <w:rPr>
          <w:rFonts w:cstheme="minorHAnsi"/>
          <w:color w:val="44546A" w:themeColor="text2"/>
        </w:rPr>
      </w:pPr>
    </w:p>
    <w:p w:rsidR="000178DA" w:rsidRPr="00750555" w:rsidRDefault="000178DA" w:rsidP="008C42A0">
      <w:pPr>
        <w:pStyle w:val="Title"/>
        <w:jc w:val="center"/>
        <w:rPr>
          <w:rFonts w:asciiTheme="minorHAnsi" w:hAnsiTheme="minorHAnsi" w:cstheme="minorHAnsi"/>
          <w:color w:val="44546A" w:themeColor="text2"/>
        </w:rPr>
      </w:pPr>
    </w:p>
    <w:p w:rsidR="000178DA" w:rsidRPr="00750555" w:rsidRDefault="000178DA" w:rsidP="008C42A0">
      <w:pPr>
        <w:pStyle w:val="Title"/>
        <w:jc w:val="center"/>
        <w:rPr>
          <w:rFonts w:asciiTheme="minorHAnsi" w:hAnsiTheme="minorHAnsi" w:cstheme="minorHAnsi"/>
          <w:color w:val="44546A" w:themeColor="text2"/>
          <w:sz w:val="44"/>
        </w:rPr>
      </w:pPr>
      <w:r w:rsidRPr="00750555">
        <w:rPr>
          <w:rFonts w:asciiTheme="minorHAnsi" w:hAnsiTheme="minorHAnsi" w:cstheme="minorHAnsi"/>
          <w:color w:val="44546A" w:themeColor="text2"/>
          <w:sz w:val="44"/>
        </w:rPr>
        <w:t>Battery Energy Storage Task Force (BESTF)</w:t>
      </w:r>
    </w:p>
    <w:p w:rsidR="00A37EC1" w:rsidRPr="00BF4CA0" w:rsidRDefault="000178DA" w:rsidP="008C42A0">
      <w:pPr>
        <w:pStyle w:val="Title"/>
        <w:jc w:val="center"/>
        <w:rPr>
          <w:rFonts w:ascii="Arial" w:hAnsi="Arial" w:cs="Arial"/>
          <w:color w:val="44546A" w:themeColor="text2"/>
        </w:rPr>
      </w:pPr>
      <w:r w:rsidRPr="00750555">
        <w:rPr>
          <w:rFonts w:asciiTheme="minorHAnsi" w:hAnsiTheme="minorHAnsi" w:cstheme="minorHAnsi"/>
          <w:color w:val="44546A" w:themeColor="text2"/>
          <w:sz w:val="44"/>
        </w:rPr>
        <w:t>Feb. 25, 2020</w:t>
      </w:r>
      <w:r w:rsidR="00A37EC1" w:rsidRPr="00750555">
        <w:rPr>
          <w:rFonts w:asciiTheme="minorHAnsi" w:hAnsiTheme="minorHAnsi" w:cstheme="minorHAnsi"/>
          <w:color w:val="44546A" w:themeColor="text2"/>
        </w:rPr>
        <w:br w:type="page"/>
      </w:r>
    </w:p>
    <w:sdt>
      <w:sdtPr>
        <w:rPr>
          <w:rFonts w:asciiTheme="minorHAnsi" w:eastAsiaTheme="minorHAnsi" w:hAnsiTheme="minorHAnsi" w:cstheme="minorBidi"/>
          <w:color w:val="auto"/>
          <w:sz w:val="22"/>
          <w:szCs w:val="22"/>
        </w:rPr>
        <w:id w:val="208921681"/>
        <w:docPartObj>
          <w:docPartGallery w:val="Table of Contents"/>
          <w:docPartUnique/>
        </w:docPartObj>
      </w:sdtPr>
      <w:sdtEndPr>
        <w:rPr>
          <w:b/>
          <w:bCs/>
          <w:noProof/>
        </w:rPr>
      </w:sdtEndPr>
      <w:sdtContent>
        <w:p w:rsidR="00A37EC1" w:rsidRDefault="00A37EC1">
          <w:pPr>
            <w:pStyle w:val="TOCHeading"/>
          </w:pPr>
          <w:r>
            <w:t>Contents</w:t>
          </w:r>
        </w:p>
        <w:p w:rsidR="00DE71E3" w:rsidRDefault="00A37EC1">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32934868" w:history="1">
            <w:r w:rsidR="00DE71E3" w:rsidRPr="0039430A">
              <w:rPr>
                <w:rStyle w:val="Hyperlink"/>
                <w:noProof/>
              </w:rPr>
              <w:t>DC-Coupled Resource Draft Definition</w:t>
            </w:r>
            <w:r w:rsidR="00DE71E3">
              <w:rPr>
                <w:noProof/>
                <w:webHidden/>
              </w:rPr>
              <w:tab/>
            </w:r>
            <w:r w:rsidR="00DE71E3">
              <w:rPr>
                <w:noProof/>
                <w:webHidden/>
              </w:rPr>
              <w:fldChar w:fldCharType="begin"/>
            </w:r>
            <w:r w:rsidR="00DE71E3">
              <w:rPr>
                <w:noProof/>
                <w:webHidden/>
              </w:rPr>
              <w:instrText xml:space="preserve"> PAGEREF _Toc32934868 \h </w:instrText>
            </w:r>
            <w:r w:rsidR="00DE71E3">
              <w:rPr>
                <w:noProof/>
                <w:webHidden/>
              </w:rPr>
            </w:r>
            <w:r w:rsidR="00DE71E3">
              <w:rPr>
                <w:noProof/>
                <w:webHidden/>
              </w:rPr>
              <w:fldChar w:fldCharType="separate"/>
            </w:r>
            <w:r w:rsidR="00DE71E3">
              <w:rPr>
                <w:noProof/>
                <w:webHidden/>
              </w:rPr>
              <w:t>4</w:t>
            </w:r>
            <w:r w:rsidR="00DE71E3">
              <w:rPr>
                <w:noProof/>
                <w:webHidden/>
              </w:rPr>
              <w:fldChar w:fldCharType="end"/>
            </w:r>
          </w:hyperlink>
        </w:p>
        <w:p w:rsidR="00DE71E3" w:rsidRDefault="003130C9">
          <w:pPr>
            <w:pStyle w:val="TOC1"/>
            <w:tabs>
              <w:tab w:val="right" w:leader="dot" w:pos="9350"/>
            </w:tabs>
            <w:rPr>
              <w:rFonts w:eastAsiaTheme="minorEastAsia"/>
              <w:noProof/>
            </w:rPr>
          </w:pPr>
          <w:hyperlink w:anchor="_Toc32934869" w:history="1">
            <w:r w:rsidR="00DE71E3" w:rsidRPr="0039430A">
              <w:rPr>
                <w:rStyle w:val="Hyperlink"/>
                <w:noProof/>
              </w:rPr>
              <w:t>DC-Coupled Resource Registration with ERCOT</w:t>
            </w:r>
            <w:r w:rsidR="00DE71E3">
              <w:rPr>
                <w:noProof/>
                <w:webHidden/>
              </w:rPr>
              <w:tab/>
            </w:r>
            <w:r w:rsidR="00DE71E3">
              <w:rPr>
                <w:noProof/>
                <w:webHidden/>
              </w:rPr>
              <w:fldChar w:fldCharType="begin"/>
            </w:r>
            <w:r w:rsidR="00DE71E3">
              <w:rPr>
                <w:noProof/>
                <w:webHidden/>
              </w:rPr>
              <w:instrText xml:space="preserve"> PAGEREF _Toc32934869 \h </w:instrText>
            </w:r>
            <w:r w:rsidR="00DE71E3">
              <w:rPr>
                <w:noProof/>
                <w:webHidden/>
              </w:rPr>
            </w:r>
            <w:r w:rsidR="00DE71E3">
              <w:rPr>
                <w:noProof/>
                <w:webHidden/>
              </w:rPr>
              <w:fldChar w:fldCharType="separate"/>
            </w:r>
            <w:r w:rsidR="00DE71E3">
              <w:rPr>
                <w:noProof/>
                <w:webHidden/>
              </w:rPr>
              <w:t>4</w:t>
            </w:r>
            <w:r w:rsidR="00DE71E3">
              <w:rPr>
                <w:noProof/>
                <w:webHidden/>
              </w:rPr>
              <w:fldChar w:fldCharType="end"/>
            </w:r>
          </w:hyperlink>
        </w:p>
        <w:p w:rsidR="00DE71E3" w:rsidRDefault="003130C9">
          <w:pPr>
            <w:pStyle w:val="TOC1"/>
            <w:tabs>
              <w:tab w:val="right" w:leader="dot" w:pos="9350"/>
            </w:tabs>
            <w:rPr>
              <w:rFonts w:eastAsiaTheme="minorEastAsia"/>
              <w:noProof/>
            </w:rPr>
          </w:pPr>
          <w:hyperlink w:anchor="_Toc32934870" w:history="1">
            <w:r w:rsidR="00DE71E3" w:rsidRPr="0039430A">
              <w:rPr>
                <w:rStyle w:val="Hyperlink"/>
                <w:rFonts w:eastAsia="Times New Roman"/>
                <w:noProof/>
              </w:rPr>
              <w:t>DC-Coupled Resource Characteristics (Based on ESR)</w:t>
            </w:r>
            <w:r w:rsidR="00DE71E3">
              <w:rPr>
                <w:noProof/>
                <w:webHidden/>
              </w:rPr>
              <w:tab/>
            </w:r>
            <w:r w:rsidR="00DE71E3">
              <w:rPr>
                <w:noProof/>
                <w:webHidden/>
              </w:rPr>
              <w:fldChar w:fldCharType="begin"/>
            </w:r>
            <w:r w:rsidR="00DE71E3">
              <w:rPr>
                <w:noProof/>
                <w:webHidden/>
              </w:rPr>
              <w:instrText xml:space="preserve"> PAGEREF _Toc32934870 \h </w:instrText>
            </w:r>
            <w:r w:rsidR="00DE71E3">
              <w:rPr>
                <w:noProof/>
                <w:webHidden/>
              </w:rPr>
            </w:r>
            <w:r w:rsidR="00DE71E3">
              <w:rPr>
                <w:noProof/>
                <w:webHidden/>
              </w:rPr>
              <w:fldChar w:fldCharType="separate"/>
            </w:r>
            <w:r w:rsidR="00DE71E3">
              <w:rPr>
                <w:noProof/>
                <w:webHidden/>
              </w:rPr>
              <w:t>4</w:t>
            </w:r>
            <w:r w:rsidR="00DE71E3">
              <w:rPr>
                <w:noProof/>
                <w:webHidden/>
              </w:rPr>
              <w:fldChar w:fldCharType="end"/>
            </w:r>
          </w:hyperlink>
        </w:p>
        <w:p w:rsidR="00DE71E3" w:rsidRDefault="003130C9">
          <w:pPr>
            <w:pStyle w:val="TOC2"/>
            <w:tabs>
              <w:tab w:val="right" w:leader="dot" w:pos="9350"/>
            </w:tabs>
            <w:rPr>
              <w:rFonts w:eastAsiaTheme="minorEastAsia"/>
              <w:noProof/>
            </w:rPr>
          </w:pPr>
          <w:hyperlink w:anchor="_Toc32934871" w:history="1">
            <w:r w:rsidR="00DE71E3" w:rsidRPr="0039430A">
              <w:rPr>
                <w:rStyle w:val="Hyperlink"/>
                <w:rFonts w:eastAsia="Times New Roman"/>
                <w:noProof/>
              </w:rPr>
              <w:t>Modelling in ERCOT Systems:</w:t>
            </w:r>
            <w:r w:rsidR="00DE71E3">
              <w:rPr>
                <w:noProof/>
                <w:webHidden/>
              </w:rPr>
              <w:tab/>
            </w:r>
            <w:r w:rsidR="00DE71E3">
              <w:rPr>
                <w:noProof/>
                <w:webHidden/>
              </w:rPr>
              <w:fldChar w:fldCharType="begin"/>
            </w:r>
            <w:r w:rsidR="00DE71E3">
              <w:rPr>
                <w:noProof/>
                <w:webHidden/>
              </w:rPr>
              <w:instrText xml:space="preserve"> PAGEREF _Toc32934871 \h </w:instrText>
            </w:r>
            <w:r w:rsidR="00DE71E3">
              <w:rPr>
                <w:noProof/>
                <w:webHidden/>
              </w:rPr>
            </w:r>
            <w:r w:rsidR="00DE71E3">
              <w:rPr>
                <w:noProof/>
                <w:webHidden/>
              </w:rPr>
              <w:fldChar w:fldCharType="separate"/>
            </w:r>
            <w:r w:rsidR="00DE71E3">
              <w:rPr>
                <w:noProof/>
                <w:webHidden/>
              </w:rPr>
              <w:t>4</w:t>
            </w:r>
            <w:r w:rsidR="00DE71E3">
              <w:rPr>
                <w:noProof/>
                <w:webHidden/>
              </w:rPr>
              <w:fldChar w:fldCharType="end"/>
            </w:r>
          </w:hyperlink>
        </w:p>
        <w:p w:rsidR="00DE71E3" w:rsidRDefault="003130C9">
          <w:pPr>
            <w:pStyle w:val="TOC1"/>
            <w:tabs>
              <w:tab w:val="right" w:leader="dot" w:pos="9350"/>
            </w:tabs>
            <w:rPr>
              <w:rFonts w:eastAsiaTheme="minorEastAsia"/>
              <w:noProof/>
            </w:rPr>
          </w:pPr>
          <w:hyperlink w:anchor="_Toc32934872" w:history="1">
            <w:r w:rsidR="00DE71E3" w:rsidRPr="0039430A">
              <w:rPr>
                <w:rStyle w:val="Hyperlink"/>
                <w:rFonts w:eastAsia="Times New Roman"/>
                <w:noProof/>
              </w:rPr>
              <w:t>Combo Model DC-Coupled Resource Telemetry Requirements</w:t>
            </w:r>
            <w:r w:rsidR="00DE71E3">
              <w:rPr>
                <w:noProof/>
                <w:webHidden/>
              </w:rPr>
              <w:tab/>
            </w:r>
            <w:r w:rsidR="00DE71E3">
              <w:rPr>
                <w:noProof/>
                <w:webHidden/>
              </w:rPr>
              <w:fldChar w:fldCharType="begin"/>
            </w:r>
            <w:r w:rsidR="00DE71E3">
              <w:rPr>
                <w:noProof/>
                <w:webHidden/>
              </w:rPr>
              <w:instrText xml:space="preserve"> PAGEREF _Toc32934872 \h </w:instrText>
            </w:r>
            <w:r w:rsidR="00DE71E3">
              <w:rPr>
                <w:noProof/>
                <w:webHidden/>
              </w:rPr>
            </w:r>
            <w:r w:rsidR="00DE71E3">
              <w:rPr>
                <w:noProof/>
                <w:webHidden/>
              </w:rPr>
              <w:fldChar w:fldCharType="separate"/>
            </w:r>
            <w:r w:rsidR="00DE71E3">
              <w:rPr>
                <w:noProof/>
                <w:webHidden/>
              </w:rPr>
              <w:t>6</w:t>
            </w:r>
            <w:r w:rsidR="00DE71E3">
              <w:rPr>
                <w:noProof/>
                <w:webHidden/>
              </w:rPr>
              <w:fldChar w:fldCharType="end"/>
            </w:r>
          </w:hyperlink>
        </w:p>
        <w:p w:rsidR="00DE71E3" w:rsidRDefault="003130C9">
          <w:pPr>
            <w:pStyle w:val="TOC2"/>
            <w:tabs>
              <w:tab w:val="right" w:leader="dot" w:pos="9350"/>
            </w:tabs>
            <w:rPr>
              <w:rFonts w:eastAsiaTheme="minorEastAsia"/>
              <w:noProof/>
            </w:rPr>
          </w:pPr>
          <w:hyperlink w:anchor="_Toc32934873" w:history="1">
            <w:r w:rsidR="00DE71E3" w:rsidRPr="0039430A">
              <w:rPr>
                <w:rStyle w:val="Hyperlink"/>
                <w:rFonts w:eastAsia="Times New Roman"/>
                <w:noProof/>
              </w:rPr>
              <w:t>Generation Resource:</w:t>
            </w:r>
            <w:r w:rsidR="00DE71E3">
              <w:rPr>
                <w:noProof/>
                <w:webHidden/>
              </w:rPr>
              <w:tab/>
            </w:r>
            <w:r w:rsidR="00DE71E3">
              <w:rPr>
                <w:noProof/>
                <w:webHidden/>
              </w:rPr>
              <w:fldChar w:fldCharType="begin"/>
            </w:r>
            <w:r w:rsidR="00DE71E3">
              <w:rPr>
                <w:noProof/>
                <w:webHidden/>
              </w:rPr>
              <w:instrText xml:space="preserve"> PAGEREF _Toc32934873 \h </w:instrText>
            </w:r>
            <w:r w:rsidR="00DE71E3">
              <w:rPr>
                <w:noProof/>
                <w:webHidden/>
              </w:rPr>
            </w:r>
            <w:r w:rsidR="00DE71E3">
              <w:rPr>
                <w:noProof/>
                <w:webHidden/>
              </w:rPr>
              <w:fldChar w:fldCharType="separate"/>
            </w:r>
            <w:r w:rsidR="00DE71E3">
              <w:rPr>
                <w:noProof/>
                <w:webHidden/>
              </w:rPr>
              <w:t>7</w:t>
            </w:r>
            <w:r w:rsidR="00DE71E3">
              <w:rPr>
                <w:noProof/>
                <w:webHidden/>
              </w:rPr>
              <w:fldChar w:fldCharType="end"/>
            </w:r>
          </w:hyperlink>
        </w:p>
        <w:p w:rsidR="00DE71E3" w:rsidRDefault="003130C9">
          <w:pPr>
            <w:pStyle w:val="TOC3"/>
            <w:tabs>
              <w:tab w:val="right" w:leader="dot" w:pos="9350"/>
            </w:tabs>
            <w:rPr>
              <w:rFonts w:eastAsiaTheme="minorEastAsia"/>
              <w:noProof/>
            </w:rPr>
          </w:pPr>
          <w:hyperlink w:anchor="_Toc32934874" w:history="1">
            <w:r w:rsidR="00DE71E3" w:rsidRPr="0039430A">
              <w:rPr>
                <w:rStyle w:val="Hyperlink"/>
                <w:rFonts w:eastAsia="Times New Roman"/>
                <w:noProof/>
              </w:rPr>
              <w:t>Telemetry from QSE to ERCOT:</w:t>
            </w:r>
            <w:r w:rsidR="00DE71E3">
              <w:rPr>
                <w:noProof/>
                <w:webHidden/>
              </w:rPr>
              <w:tab/>
            </w:r>
            <w:r w:rsidR="00DE71E3">
              <w:rPr>
                <w:noProof/>
                <w:webHidden/>
              </w:rPr>
              <w:fldChar w:fldCharType="begin"/>
            </w:r>
            <w:r w:rsidR="00DE71E3">
              <w:rPr>
                <w:noProof/>
                <w:webHidden/>
              </w:rPr>
              <w:instrText xml:space="preserve"> PAGEREF _Toc32934874 \h </w:instrText>
            </w:r>
            <w:r w:rsidR="00DE71E3">
              <w:rPr>
                <w:noProof/>
                <w:webHidden/>
              </w:rPr>
            </w:r>
            <w:r w:rsidR="00DE71E3">
              <w:rPr>
                <w:noProof/>
                <w:webHidden/>
              </w:rPr>
              <w:fldChar w:fldCharType="separate"/>
            </w:r>
            <w:r w:rsidR="00DE71E3">
              <w:rPr>
                <w:noProof/>
                <w:webHidden/>
              </w:rPr>
              <w:t>7</w:t>
            </w:r>
            <w:r w:rsidR="00DE71E3">
              <w:rPr>
                <w:noProof/>
                <w:webHidden/>
              </w:rPr>
              <w:fldChar w:fldCharType="end"/>
            </w:r>
          </w:hyperlink>
        </w:p>
        <w:p w:rsidR="00DE71E3" w:rsidRDefault="003130C9">
          <w:pPr>
            <w:pStyle w:val="TOC3"/>
            <w:tabs>
              <w:tab w:val="right" w:leader="dot" w:pos="9350"/>
            </w:tabs>
            <w:rPr>
              <w:rFonts w:eastAsiaTheme="minorEastAsia"/>
              <w:noProof/>
            </w:rPr>
          </w:pPr>
          <w:hyperlink w:anchor="_Toc32934875" w:history="1">
            <w:r w:rsidR="00DE71E3" w:rsidRPr="0039430A">
              <w:rPr>
                <w:rStyle w:val="Hyperlink"/>
                <w:rFonts w:eastAsia="Times New Roman"/>
                <w:noProof/>
              </w:rPr>
              <w:t>Telemetry from ERCOT to QSE:</w:t>
            </w:r>
            <w:r w:rsidR="00DE71E3">
              <w:rPr>
                <w:noProof/>
                <w:webHidden/>
              </w:rPr>
              <w:tab/>
            </w:r>
            <w:r w:rsidR="00DE71E3">
              <w:rPr>
                <w:noProof/>
                <w:webHidden/>
              </w:rPr>
              <w:fldChar w:fldCharType="begin"/>
            </w:r>
            <w:r w:rsidR="00DE71E3">
              <w:rPr>
                <w:noProof/>
                <w:webHidden/>
              </w:rPr>
              <w:instrText xml:space="preserve"> PAGEREF _Toc32934875 \h </w:instrText>
            </w:r>
            <w:r w:rsidR="00DE71E3">
              <w:rPr>
                <w:noProof/>
                <w:webHidden/>
              </w:rPr>
            </w:r>
            <w:r w:rsidR="00DE71E3">
              <w:rPr>
                <w:noProof/>
                <w:webHidden/>
              </w:rPr>
              <w:fldChar w:fldCharType="separate"/>
            </w:r>
            <w:r w:rsidR="00DE71E3">
              <w:rPr>
                <w:noProof/>
                <w:webHidden/>
              </w:rPr>
              <w:t>7</w:t>
            </w:r>
            <w:r w:rsidR="00DE71E3">
              <w:rPr>
                <w:noProof/>
                <w:webHidden/>
              </w:rPr>
              <w:fldChar w:fldCharType="end"/>
            </w:r>
          </w:hyperlink>
        </w:p>
        <w:p w:rsidR="00DE71E3" w:rsidRDefault="003130C9">
          <w:pPr>
            <w:pStyle w:val="TOC2"/>
            <w:tabs>
              <w:tab w:val="right" w:leader="dot" w:pos="9350"/>
            </w:tabs>
            <w:rPr>
              <w:rFonts w:eastAsiaTheme="minorEastAsia"/>
              <w:noProof/>
            </w:rPr>
          </w:pPr>
          <w:hyperlink w:anchor="_Toc32934876" w:history="1">
            <w:r w:rsidR="00DE71E3" w:rsidRPr="0039430A">
              <w:rPr>
                <w:rStyle w:val="Hyperlink"/>
                <w:rFonts w:eastAsia="Times New Roman"/>
                <w:noProof/>
              </w:rPr>
              <w:t>Controllable Load Resource:</w:t>
            </w:r>
            <w:r w:rsidR="00DE71E3">
              <w:rPr>
                <w:noProof/>
                <w:webHidden/>
              </w:rPr>
              <w:tab/>
            </w:r>
            <w:r w:rsidR="00DE71E3">
              <w:rPr>
                <w:noProof/>
                <w:webHidden/>
              </w:rPr>
              <w:fldChar w:fldCharType="begin"/>
            </w:r>
            <w:r w:rsidR="00DE71E3">
              <w:rPr>
                <w:noProof/>
                <w:webHidden/>
              </w:rPr>
              <w:instrText xml:space="preserve"> PAGEREF _Toc32934876 \h </w:instrText>
            </w:r>
            <w:r w:rsidR="00DE71E3">
              <w:rPr>
                <w:noProof/>
                <w:webHidden/>
              </w:rPr>
            </w:r>
            <w:r w:rsidR="00DE71E3">
              <w:rPr>
                <w:noProof/>
                <w:webHidden/>
              </w:rPr>
              <w:fldChar w:fldCharType="separate"/>
            </w:r>
            <w:r w:rsidR="00DE71E3">
              <w:rPr>
                <w:noProof/>
                <w:webHidden/>
              </w:rPr>
              <w:t>8</w:t>
            </w:r>
            <w:r w:rsidR="00DE71E3">
              <w:rPr>
                <w:noProof/>
                <w:webHidden/>
              </w:rPr>
              <w:fldChar w:fldCharType="end"/>
            </w:r>
          </w:hyperlink>
        </w:p>
        <w:p w:rsidR="00DE71E3" w:rsidRDefault="003130C9">
          <w:pPr>
            <w:pStyle w:val="TOC3"/>
            <w:tabs>
              <w:tab w:val="right" w:leader="dot" w:pos="9350"/>
            </w:tabs>
            <w:rPr>
              <w:rFonts w:eastAsiaTheme="minorEastAsia"/>
              <w:noProof/>
            </w:rPr>
          </w:pPr>
          <w:hyperlink w:anchor="_Toc32934877" w:history="1">
            <w:r w:rsidR="00DE71E3" w:rsidRPr="0039430A">
              <w:rPr>
                <w:rStyle w:val="Hyperlink"/>
                <w:rFonts w:eastAsia="Times New Roman"/>
                <w:noProof/>
              </w:rPr>
              <w:t>Telemetry from QSE to ERCOT:</w:t>
            </w:r>
            <w:r w:rsidR="00DE71E3">
              <w:rPr>
                <w:noProof/>
                <w:webHidden/>
              </w:rPr>
              <w:tab/>
            </w:r>
            <w:r w:rsidR="00DE71E3">
              <w:rPr>
                <w:noProof/>
                <w:webHidden/>
              </w:rPr>
              <w:fldChar w:fldCharType="begin"/>
            </w:r>
            <w:r w:rsidR="00DE71E3">
              <w:rPr>
                <w:noProof/>
                <w:webHidden/>
              </w:rPr>
              <w:instrText xml:space="preserve"> PAGEREF _Toc32934877 \h </w:instrText>
            </w:r>
            <w:r w:rsidR="00DE71E3">
              <w:rPr>
                <w:noProof/>
                <w:webHidden/>
              </w:rPr>
            </w:r>
            <w:r w:rsidR="00DE71E3">
              <w:rPr>
                <w:noProof/>
                <w:webHidden/>
              </w:rPr>
              <w:fldChar w:fldCharType="separate"/>
            </w:r>
            <w:r w:rsidR="00DE71E3">
              <w:rPr>
                <w:noProof/>
                <w:webHidden/>
              </w:rPr>
              <w:t>8</w:t>
            </w:r>
            <w:r w:rsidR="00DE71E3">
              <w:rPr>
                <w:noProof/>
                <w:webHidden/>
              </w:rPr>
              <w:fldChar w:fldCharType="end"/>
            </w:r>
          </w:hyperlink>
        </w:p>
        <w:p w:rsidR="00DE71E3" w:rsidRDefault="003130C9">
          <w:pPr>
            <w:pStyle w:val="TOC3"/>
            <w:tabs>
              <w:tab w:val="right" w:leader="dot" w:pos="9350"/>
            </w:tabs>
            <w:rPr>
              <w:rFonts w:eastAsiaTheme="minorEastAsia"/>
              <w:noProof/>
            </w:rPr>
          </w:pPr>
          <w:hyperlink w:anchor="_Toc32934878" w:history="1">
            <w:r w:rsidR="00DE71E3" w:rsidRPr="0039430A">
              <w:rPr>
                <w:rStyle w:val="Hyperlink"/>
                <w:rFonts w:eastAsia="Times New Roman"/>
                <w:noProof/>
              </w:rPr>
              <w:t>Telemetry from ERCOT to QSE:</w:t>
            </w:r>
            <w:r w:rsidR="00DE71E3">
              <w:rPr>
                <w:noProof/>
                <w:webHidden/>
              </w:rPr>
              <w:tab/>
            </w:r>
            <w:r w:rsidR="00DE71E3">
              <w:rPr>
                <w:noProof/>
                <w:webHidden/>
              </w:rPr>
              <w:fldChar w:fldCharType="begin"/>
            </w:r>
            <w:r w:rsidR="00DE71E3">
              <w:rPr>
                <w:noProof/>
                <w:webHidden/>
              </w:rPr>
              <w:instrText xml:space="preserve"> PAGEREF _Toc32934878 \h </w:instrText>
            </w:r>
            <w:r w:rsidR="00DE71E3">
              <w:rPr>
                <w:noProof/>
                <w:webHidden/>
              </w:rPr>
            </w:r>
            <w:r w:rsidR="00DE71E3">
              <w:rPr>
                <w:noProof/>
                <w:webHidden/>
              </w:rPr>
              <w:fldChar w:fldCharType="separate"/>
            </w:r>
            <w:r w:rsidR="00DE71E3">
              <w:rPr>
                <w:noProof/>
                <w:webHidden/>
              </w:rPr>
              <w:t>9</w:t>
            </w:r>
            <w:r w:rsidR="00DE71E3">
              <w:rPr>
                <w:noProof/>
                <w:webHidden/>
              </w:rPr>
              <w:fldChar w:fldCharType="end"/>
            </w:r>
          </w:hyperlink>
        </w:p>
        <w:p w:rsidR="00DE71E3" w:rsidRDefault="003130C9">
          <w:pPr>
            <w:pStyle w:val="TOC2"/>
            <w:tabs>
              <w:tab w:val="right" w:leader="dot" w:pos="9350"/>
            </w:tabs>
            <w:rPr>
              <w:rFonts w:eastAsiaTheme="minorEastAsia"/>
              <w:noProof/>
            </w:rPr>
          </w:pPr>
          <w:hyperlink w:anchor="_Toc32934879" w:history="1">
            <w:r w:rsidR="00DE71E3" w:rsidRPr="0039430A">
              <w:rPr>
                <w:rStyle w:val="Hyperlink"/>
                <w:rFonts w:eastAsia="Times New Roman"/>
                <w:noProof/>
              </w:rPr>
              <w:t>Solar/Wind Facility and ESS-Discharge Specific Telemetry</w:t>
            </w:r>
            <w:r w:rsidR="00DE71E3">
              <w:rPr>
                <w:noProof/>
                <w:webHidden/>
              </w:rPr>
              <w:tab/>
            </w:r>
            <w:r w:rsidR="00DE71E3">
              <w:rPr>
                <w:noProof/>
                <w:webHidden/>
              </w:rPr>
              <w:fldChar w:fldCharType="begin"/>
            </w:r>
            <w:r w:rsidR="00DE71E3">
              <w:rPr>
                <w:noProof/>
                <w:webHidden/>
              </w:rPr>
              <w:instrText xml:space="preserve"> PAGEREF _Toc32934879 \h </w:instrText>
            </w:r>
            <w:r w:rsidR="00DE71E3">
              <w:rPr>
                <w:noProof/>
                <w:webHidden/>
              </w:rPr>
            </w:r>
            <w:r w:rsidR="00DE71E3">
              <w:rPr>
                <w:noProof/>
                <w:webHidden/>
              </w:rPr>
              <w:fldChar w:fldCharType="separate"/>
            </w:r>
            <w:r w:rsidR="00DE71E3">
              <w:rPr>
                <w:noProof/>
                <w:webHidden/>
              </w:rPr>
              <w:t>10</w:t>
            </w:r>
            <w:r w:rsidR="00DE71E3">
              <w:rPr>
                <w:noProof/>
                <w:webHidden/>
              </w:rPr>
              <w:fldChar w:fldCharType="end"/>
            </w:r>
          </w:hyperlink>
        </w:p>
        <w:p w:rsidR="00DE71E3" w:rsidRDefault="003130C9">
          <w:pPr>
            <w:pStyle w:val="TOC3"/>
            <w:tabs>
              <w:tab w:val="right" w:leader="dot" w:pos="9350"/>
            </w:tabs>
            <w:rPr>
              <w:rFonts w:eastAsiaTheme="minorEastAsia"/>
              <w:noProof/>
            </w:rPr>
          </w:pPr>
          <w:hyperlink w:anchor="_Toc32934880" w:history="1">
            <w:r w:rsidR="00DE71E3" w:rsidRPr="0039430A">
              <w:rPr>
                <w:rStyle w:val="Hyperlink"/>
                <w:rFonts w:eastAsia="Times New Roman"/>
                <w:noProof/>
              </w:rPr>
              <w:t>Telemetry from QSE to ERCOT:</w:t>
            </w:r>
            <w:r w:rsidR="00DE71E3">
              <w:rPr>
                <w:noProof/>
                <w:webHidden/>
              </w:rPr>
              <w:tab/>
            </w:r>
            <w:r w:rsidR="00DE71E3">
              <w:rPr>
                <w:noProof/>
                <w:webHidden/>
              </w:rPr>
              <w:fldChar w:fldCharType="begin"/>
            </w:r>
            <w:r w:rsidR="00DE71E3">
              <w:rPr>
                <w:noProof/>
                <w:webHidden/>
              </w:rPr>
              <w:instrText xml:space="preserve"> PAGEREF _Toc32934880 \h </w:instrText>
            </w:r>
            <w:r w:rsidR="00DE71E3">
              <w:rPr>
                <w:noProof/>
                <w:webHidden/>
              </w:rPr>
            </w:r>
            <w:r w:rsidR="00DE71E3">
              <w:rPr>
                <w:noProof/>
                <w:webHidden/>
              </w:rPr>
              <w:fldChar w:fldCharType="separate"/>
            </w:r>
            <w:r w:rsidR="00DE71E3">
              <w:rPr>
                <w:noProof/>
                <w:webHidden/>
              </w:rPr>
              <w:t>10</w:t>
            </w:r>
            <w:r w:rsidR="00DE71E3">
              <w:rPr>
                <w:noProof/>
                <w:webHidden/>
              </w:rPr>
              <w:fldChar w:fldCharType="end"/>
            </w:r>
          </w:hyperlink>
        </w:p>
        <w:p w:rsidR="00DE71E3" w:rsidRDefault="003130C9">
          <w:pPr>
            <w:pStyle w:val="TOC1"/>
            <w:tabs>
              <w:tab w:val="right" w:leader="dot" w:pos="9350"/>
            </w:tabs>
            <w:rPr>
              <w:rFonts w:eastAsiaTheme="minorEastAsia"/>
              <w:noProof/>
            </w:rPr>
          </w:pPr>
          <w:hyperlink w:anchor="_Toc32934881" w:history="1">
            <w:r w:rsidR="00DE71E3" w:rsidRPr="0039430A">
              <w:rPr>
                <w:rStyle w:val="Hyperlink"/>
                <w:rFonts w:eastAsia="Times New Roman"/>
                <w:noProof/>
              </w:rPr>
              <w:t>Single Model DC-Coupled Resource Telemetry Requirements</w:t>
            </w:r>
            <w:r w:rsidR="00DE71E3">
              <w:rPr>
                <w:noProof/>
                <w:webHidden/>
              </w:rPr>
              <w:tab/>
            </w:r>
            <w:r w:rsidR="00DE71E3">
              <w:rPr>
                <w:noProof/>
                <w:webHidden/>
              </w:rPr>
              <w:fldChar w:fldCharType="begin"/>
            </w:r>
            <w:r w:rsidR="00DE71E3">
              <w:rPr>
                <w:noProof/>
                <w:webHidden/>
              </w:rPr>
              <w:instrText xml:space="preserve"> PAGEREF _Toc32934881 \h </w:instrText>
            </w:r>
            <w:r w:rsidR="00DE71E3">
              <w:rPr>
                <w:noProof/>
                <w:webHidden/>
              </w:rPr>
            </w:r>
            <w:r w:rsidR="00DE71E3">
              <w:rPr>
                <w:noProof/>
                <w:webHidden/>
              </w:rPr>
              <w:fldChar w:fldCharType="separate"/>
            </w:r>
            <w:r w:rsidR="00DE71E3">
              <w:rPr>
                <w:noProof/>
                <w:webHidden/>
              </w:rPr>
              <w:t>12</w:t>
            </w:r>
            <w:r w:rsidR="00DE71E3">
              <w:rPr>
                <w:noProof/>
                <w:webHidden/>
              </w:rPr>
              <w:fldChar w:fldCharType="end"/>
            </w:r>
          </w:hyperlink>
        </w:p>
        <w:p w:rsidR="00DE71E3" w:rsidRDefault="003130C9">
          <w:pPr>
            <w:pStyle w:val="TOC2"/>
            <w:tabs>
              <w:tab w:val="right" w:leader="dot" w:pos="9350"/>
            </w:tabs>
            <w:rPr>
              <w:rFonts w:eastAsiaTheme="minorEastAsia"/>
              <w:noProof/>
            </w:rPr>
          </w:pPr>
          <w:hyperlink w:anchor="_Toc32934882" w:history="1">
            <w:r w:rsidR="00DE71E3" w:rsidRPr="0039430A">
              <w:rPr>
                <w:rStyle w:val="Hyperlink"/>
                <w:rFonts w:eastAsia="Times New Roman"/>
                <w:noProof/>
              </w:rPr>
              <w:t>Single Model ESR used to represent DC-Coupled Resource</w:t>
            </w:r>
            <w:r w:rsidR="00DE71E3">
              <w:rPr>
                <w:noProof/>
                <w:webHidden/>
              </w:rPr>
              <w:tab/>
            </w:r>
            <w:r w:rsidR="00DE71E3">
              <w:rPr>
                <w:noProof/>
                <w:webHidden/>
              </w:rPr>
              <w:fldChar w:fldCharType="begin"/>
            </w:r>
            <w:r w:rsidR="00DE71E3">
              <w:rPr>
                <w:noProof/>
                <w:webHidden/>
              </w:rPr>
              <w:instrText xml:space="preserve"> PAGEREF _Toc32934882 \h </w:instrText>
            </w:r>
            <w:r w:rsidR="00DE71E3">
              <w:rPr>
                <w:noProof/>
                <w:webHidden/>
              </w:rPr>
            </w:r>
            <w:r w:rsidR="00DE71E3">
              <w:rPr>
                <w:noProof/>
                <w:webHidden/>
              </w:rPr>
              <w:fldChar w:fldCharType="separate"/>
            </w:r>
            <w:r w:rsidR="00DE71E3">
              <w:rPr>
                <w:noProof/>
                <w:webHidden/>
              </w:rPr>
              <w:t>13</w:t>
            </w:r>
            <w:r w:rsidR="00DE71E3">
              <w:rPr>
                <w:noProof/>
                <w:webHidden/>
              </w:rPr>
              <w:fldChar w:fldCharType="end"/>
            </w:r>
          </w:hyperlink>
        </w:p>
        <w:p w:rsidR="00DE71E3" w:rsidRDefault="003130C9">
          <w:pPr>
            <w:pStyle w:val="TOC3"/>
            <w:tabs>
              <w:tab w:val="right" w:leader="dot" w:pos="9350"/>
            </w:tabs>
            <w:rPr>
              <w:rFonts w:eastAsiaTheme="minorEastAsia"/>
              <w:noProof/>
            </w:rPr>
          </w:pPr>
          <w:hyperlink w:anchor="_Toc32934883" w:history="1">
            <w:r w:rsidR="00DE71E3" w:rsidRPr="0039430A">
              <w:rPr>
                <w:rStyle w:val="Hyperlink"/>
                <w:rFonts w:eastAsia="Times New Roman"/>
                <w:noProof/>
              </w:rPr>
              <w:t>Telemetry from QSE to ERCOT:</w:t>
            </w:r>
            <w:r w:rsidR="00DE71E3">
              <w:rPr>
                <w:noProof/>
                <w:webHidden/>
              </w:rPr>
              <w:tab/>
            </w:r>
            <w:r w:rsidR="00DE71E3">
              <w:rPr>
                <w:noProof/>
                <w:webHidden/>
              </w:rPr>
              <w:fldChar w:fldCharType="begin"/>
            </w:r>
            <w:r w:rsidR="00DE71E3">
              <w:rPr>
                <w:noProof/>
                <w:webHidden/>
              </w:rPr>
              <w:instrText xml:space="preserve"> PAGEREF _Toc32934883 \h </w:instrText>
            </w:r>
            <w:r w:rsidR="00DE71E3">
              <w:rPr>
                <w:noProof/>
                <w:webHidden/>
              </w:rPr>
            </w:r>
            <w:r w:rsidR="00DE71E3">
              <w:rPr>
                <w:noProof/>
                <w:webHidden/>
              </w:rPr>
              <w:fldChar w:fldCharType="separate"/>
            </w:r>
            <w:r w:rsidR="00DE71E3">
              <w:rPr>
                <w:noProof/>
                <w:webHidden/>
              </w:rPr>
              <w:t>13</w:t>
            </w:r>
            <w:r w:rsidR="00DE71E3">
              <w:rPr>
                <w:noProof/>
                <w:webHidden/>
              </w:rPr>
              <w:fldChar w:fldCharType="end"/>
            </w:r>
          </w:hyperlink>
        </w:p>
        <w:p w:rsidR="00DE71E3" w:rsidRDefault="003130C9">
          <w:pPr>
            <w:pStyle w:val="TOC3"/>
            <w:tabs>
              <w:tab w:val="right" w:leader="dot" w:pos="9350"/>
            </w:tabs>
            <w:rPr>
              <w:rFonts w:eastAsiaTheme="minorEastAsia"/>
              <w:noProof/>
            </w:rPr>
          </w:pPr>
          <w:hyperlink w:anchor="_Toc32934884" w:history="1">
            <w:r w:rsidR="00DE71E3" w:rsidRPr="0039430A">
              <w:rPr>
                <w:rStyle w:val="Hyperlink"/>
                <w:rFonts w:eastAsia="Times New Roman"/>
                <w:noProof/>
              </w:rPr>
              <w:t>Telemetry from ERCOT to QSE:</w:t>
            </w:r>
            <w:r w:rsidR="00DE71E3">
              <w:rPr>
                <w:noProof/>
                <w:webHidden/>
              </w:rPr>
              <w:tab/>
            </w:r>
            <w:r w:rsidR="00DE71E3">
              <w:rPr>
                <w:noProof/>
                <w:webHidden/>
              </w:rPr>
              <w:fldChar w:fldCharType="begin"/>
            </w:r>
            <w:r w:rsidR="00DE71E3">
              <w:rPr>
                <w:noProof/>
                <w:webHidden/>
              </w:rPr>
              <w:instrText xml:space="preserve"> PAGEREF _Toc32934884 \h </w:instrText>
            </w:r>
            <w:r w:rsidR="00DE71E3">
              <w:rPr>
                <w:noProof/>
                <w:webHidden/>
              </w:rPr>
            </w:r>
            <w:r w:rsidR="00DE71E3">
              <w:rPr>
                <w:noProof/>
                <w:webHidden/>
              </w:rPr>
              <w:fldChar w:fldCharType="separate"/>
            </w:r>
            <w:r w:rsidR="00DE71E3">
              <w:rPr>
                <w:noProof/>
                <w:webHidden/>
              </w:rPr>
              <w:t>14</w:t>
            </w:r>
            <w:r w:rsidR="00DE71E3">
              <w:rPr>
                <w:noProof/>
                <w:webHidden/>
              </w:rPr>
              <w:fldChar w:fldCharType="end"/>
            </w:r>
          </w:hyperlink>
        </w:p>
        <w:p w:rsidR="00DE71E3" w:rsidRDefault="003130C9">
          <w:pPr>
            <w:pStyle w:val="TOC2"/>
            <w:tabs>
              <w:tab w:val="right" w:leader="dot" w:pos="9350"/>
            </w:tabs>
            <w:rPr>
              <w:rFonts w:eastAsiaTheme="minorEastAsia"/>
              <w:noProof/>
            </w:rPr>
          </w:pPr>
          <w:hyperlink w:anchor="_Toc32934885" w:history="1">
            <w:r w:rsidR="00DE71E3" w:rsidRPr="0039430A">
              <w:rPr>
                <w:rStyle w:val="Hyperlink"/>
                <w:rFonts w:eastAsia="Times New Roman"/>
                <w:noProof/>
              </w:rPr>
              <w:t>Solar/Wind Facility and ESS-discharge Specific Telemetry:</w:t>
            </w:r>
            <w:r w:rsidR="00DE71E3">
              <w:rPr>
                <w:noProof/>
                <w:webHidden/>
              </w:rPr>
              <w:tab/>
            </w:r>
            <w:r w:rsidR="00DE71E3">
              <w:rPr>
                <w:noProof/>
                <w:webHidden/>
              </w:rPr>
              <w:fldChar w:fldCharType="begin"/>
            </w:r>
            <w:r w:rsidR="00DE71E3">
              <w:rPr>
                <w:noProof/>
                <w:webHidden/>
              </w:rPr>
              <w:instrText xml:space="preserve"> PAGEREF _Toc32934885 \h </w:instrText>
            </w:r>
            <w:r w:rsidR="00DE71E3">
              <w:rPr>
                <w:noProof/>
                <w:webHidden/>
              </w:rPr>
            </w:r>
            <w:r w:rsidR="00DE71E3">
              <w:rPr>
                <w:noProof/>
                <w:webHidden/>
              </w:rPr>
              <w:fldChar w:fldCharType="separate"/>
            </w:r>
            <w:r w:rsidR="00DE71E3">
              <w:rPr>
                <w:noProof/>
                <w:webHidden/>
              </w:rPr>
              <w:t>15</w:t>
            </w:r>
            <w:r w:rsidR="00DE71E3">
              <w:rPr>
                <w:noProof/>
                <w:webHidden/>
              </w:rPr>
              <w:fldChar w:fldCharType="end"/>
            </w:r>
          </w:hyperlink>
        </w:p>
        <w:p w:rsidR="00DE71E3" w:rsidRDefault="003130C9">
          <w:pPr>
            <w:pStyle w:val="TOC3"/>
            <w:tabs>
              <w:tab w:val="right" w:leader="dot" w:pos="9350"/>
            </w:tabs>
            <w:rPr>
              <w:rFonts w:eastAsiaTheme="minorEastAsia"/>
              <w:noProof/>
            </w:rPr>
          </w:pPr>
          <w:hyperlink w:anchor="_Toc32934886" w:history="1">
            <w:r w:rsidR="00DE71E3" w:rsidRPr="0039430A">
              <w:rPr>
                <w:rStyle w:val="Hyperlink"/>
                <w:rFonts w:eastAsia="Times New Roman"/>
                <w:noProof/>
              </w:rPr>
              <w:t>Telemetry from QSE to ERCOT:</w:t>
            </w:r>
            <w:r w:rsidR="00DE71E3">
              <w:rPr>
                <w:noProof/>
                <w:webHidden/>
              </w:rPr>
              <w:tab/>
            </w:r>
            <w:r w:rsidR="00DE71E3">
              <w:rPr>
                <w:noProof/>
                <w:webHidden/>
              </w:rPr>
              <w:fldChar w:fldCharType="begin"/>
            </w:r>
            <w:r w:rsidR="00DE71E3">
              <w:rPr>
                <w:noProof/>
                <w:webHidden/>
              </w:rPr>
              <w:instrText xml:space="preserve"> PAGEREF _Toc32934886 \h </w:instrText>
            </w:r>
            <w:r w:rsidR="00DE71E3">
              <w:rPr>
                <w:noProof/>
                <w:webHidden/>
              </w:rPr>
            </w:r>
            <w:r w:rsidR="00DE71E3">
              <w:rPr>
                <w:noProof/>
                <w:webHidden/>
              </w:rPr>
              <w:fldChar w:fldCharType="separate"/>
            </w:r>
            <w:r w:rsidR="00DE71E3">
              <w:rPr>
                <w:noProof/>
                <w:webHidden/>
              </w:rPr>
              <w:t>15</w:t>
            </w:r>
            <w:r w:rsidR="00DE71E3">
              <w:rPr>
                <w:noProof/>
                <w:webHidden/>
              </w:rPr>
              <w:fldChar w:fldCharType="end"/>
            </w:r>
          </w:hyperlink>
        </w:p>
        <w:p w:rsidR="00DE71E3" w:rsidRDefault="003130C9">
          <w:pPr>
            <w:pStyle w:val="TOC1"/>
            <w:tabs>
              <w:tab w:val="right" w:leader="dot" w:pos="9350"/>
            </w:tabs>
            <w:rPr>
              <w:rFonts w:eastAsiaTheme="minorEastAsia"/>
              <w:noProof/>
            </w:rPr>
          </w:pPr>
          <w:hyperlink w:anchor="_Toc32934887" w:history="1">
            <w:r w:rsidR="00DE71E3" w:rsidRPr="0039430A">
              <w:rPr>
                <w:rStyle w:val="Hyperlink"/>
                <w:rFonts w:eastAsia="Times New Roman"/>
                <w:noProof/>
              </w:rPr>
              <w:t>DC-Coupled Resource Rules (Based on ESR)</w:t>
            </w:r>
            <w:r w:rsidR="00DE71E3">
              <w:rPr>
                <w:noProof/>
                <w:webHidden/>
              </w:rPr>
              <w:tab/>
            </w:r>
            <w:r w:rsidR="00DE71E3">
              <w:rPr>
                <w:noProof/>
                <w:webHidden/>
              </w:rPr>
              <w:fldChar w:fldCharType="begin"/>
            </w:r>
            <w:r w:rsidR="00DE71E3">
              <w:rPr>
                <w:noProof/>
                <w:webHidden/>
              </w:rPr>
              <w:instrText xml:space="preserve"> PAGEREF _Toc32934887 \h </w:instrText>
            </w:r>
            <w:r w:rsidR="00DE71E3">
              <w:rPr>
                <w:noProof/>
                <w:webHidden/>
              </w:rPr>
            </w:r>
            <w:r w:rsidR="00DE71E3">
              <w:rPr>
                <w:noProof/>
                <w:webHidden/>
              </w:rPr>
              <w:fldChar w:fldCharType="separate"/>
            </w:r>
            <w:r w:rsidR="00DE71E3">
              <w:rPr>
                <w:noProof/>
                <w:webHidden/>
              </w:rPr>
              <w:t>17</w:t>
            </w:r>
            <w:r w:rsidR="00DE71E3">
              <w:rPr>
                <w:noProof/>
                <w:webHidden/>
              </w:rPr>
              <w:fldChar w:fldCharType="end"/>
            </w:r>
          </w:hyperlink>
        </w:p>
        <w:p w:rsidR="00DE71E3" w:rsidRDefault="003130C9">
          <w:pPr>
            <w:pStyle w:val="TOC2"/>
            <w:tabs>
              <w:tab w:val="right" w:leader="dot" w:pos="9350"/>
            </w:tabs>
            <w:rPr>
              <w:rFonts w:eastAsiaTheme="minorEastAsia"/>
              <w:noProof/>
            </w:rPr>
          </w:pPr>
          <w:hyperlink w:anchor="_Toc32934888" w:history="1">
            <w:r w:rsidR="00DE71E3" w:rsidRPr="0039430A">
              <w:rPr>
                <w:rStyle w:val="Hyperlink"/>
                <w:rFonts w:eastAsia="Times New Roman"/>
                <w:noProof/>
              </w:rPr>
              <w:t>Temporal Constraints</w:t>
            </w:r>
            <w:r w:rsidR="00DE71E3">
              <w:rPr>
                <w:noProof/>
                <w:webHidden/>
              </w:rPr>
              <w:tab/>
            </w:r>
            <w:r w:rsidR="00DE71E3">
              <w:rPr>
                <w:noProof/>
                <w:webHidden/>
              </w:rPr>
              <w:fldChar w:fldCharType="begin"/>
            </w:r>
            <w:r w:rsidR="00DE71E3">
              <w:rPr>
                <w:noProof/>
                <w:webHidden/>
              </w:rPr>
              <w:instrText xml:space="preserve"> PAGEREF _Toc32934888 \h </w:instrText>
            </w:r>
            <w:r w:rsidR="00DE71E3">
              <w:rPr>
                <w:noProof/>
                <w:webHidden/>
              </w:rPr>
            </w:r>
            <w:r w:rsidR="00DE71E3">
              <w:rPr>
                <w:noProof/>
                <w:webHidden/>
              </w:rPr>
              <w:fldChar w:fldCharType="separate"/>
            </w:r>
            <w:r w:rsidR="00DE71E3">
              <w:rPr>
                <w:noProof/>
                <w:webHidden/>
              </w:rPr>
              <w:t>17</w:t>
            </w:r>
            <w:r w:rsidR="00DE71E3">
              <w:rPr>
                <w:noProof/>
                <w:webHidden/>
              </w:rPr>
              <w:fldChar w:fldCharType="end"/>
            </w:r>
          </w:hyperlink>
        </w:p>
        <w:p w:rsidR="00DE71E3" w:rsidRDefault="003130C9">
          <w:pPr>
            <w:pStyle w:val="TOC2"/>
            <w:tabs>
              <w:tab w:val="right" w:leader="dot" w:pos="9350"/>
            </w:tabs>
            <w:rPr>
              <w:rFonts w:eastAsiaTheme="minorEastAsia"/>
              <w:noProof/>
            </w:rPr>
          </w:pPr>
          <w:hyperlink w:anchor="_Toc32934889" w:history="1">
            <w:r w:rsidR="00DE71E3" w:rsidRPr="0039430A">
              <w:rPr>
                <w:rStyle w:val="Hyperlink"/>
                <w:rFonts w:eastAsia="Times New Roman"/>
                <w:noProof/>
              </w:rPr>
              <w:t>Start-Up and Minimum energy Costs</w:t>
            </w:r>
            <w:r w:rsidR="00DE71E3">
              <w:rPr>
                <w:noProof/>
                <w:webHidden/>
              </w:rPr>
              <w:tab/>
            </w:r>
            <w:r w:rsidR="00DE71E3">
              <w:rPr>
                <w:noProof/>
                <w:webHidden/>
              </w:rPr>
              <w:fldChar w:fldCharType="begin"/>
            </w:r>
            <w:r w:rsidR="00DE71E3">
              <w:rPr>
                <w:noProof/>
                <w:webHidden/>
              </w:rPr>
              <w:instrText xml:space="preserve"> PAGEREF _Toc32934889 \h </w:instrText>
            </w:r>
            <w:r w:rsidR="00DE71E3">
              <w:rPr>
                <w:noProof/>
                <w:webHidden/>
              </w:rPr>
            </w:r>
            <w:r w:rsidR="00DE71E3">
              <w:rPr>
                <w:noProof/>
                <w:webHidden/>
              </w:rPr>
              <w:fldChar w:fldCharType="separate"/>
            </w:r>
            <w:r w:rsidR="00DE71E3">
              <w:rPr>
                <w:noProof/>
                <w:webHidden/>
              </w:rPr>
              <w:t>17</w:t>
            </w:r>
            <w:r w:rsidR="00DE71E3">
              <w:rPr>
                <w:noProof/>
                <w:webHidden/>
              </w:rPr>
              <w:fldChar w:fldCharType="end"/>
            </w:r>
          </w:hyperlink>
        </w:p>
        <w:p w:rsidR="00DE71E3" w:rsidRDefault="003130C9">
          <w:pPr>
            <w:pStyle w:val="TOC2"/>
            <w:tabs>
              <w:tab w:val="right" w:leader="dot" w:pos="9350"/>
            </w:tabs>
            <w:rPr>
              <w:rFonts w:eastAsiaTheme="minorEastAsia"/>
              <w:noProof/>
            </w:rPr>
          </w:pPr>
          <w:hyperlink w:anchor="_Toc32934890" w:history="1">
            <w:r w:rsidR="00DE71E3" w:rsidRPr="0039430A">
              <w:rPr>
                <w:rStyle w:val="Hyperlink"/>
                <w:rFonts w:eastAsia="Times New Roman"/>
                <w:noProof/>
              </w:rPr>
              <w:t>Participation for SCED energy Dispatch:</w:t>
            </w:r>
            <w:r w:rsidR="00DE71E3">
              <w:rPr>
                <w:noProof/>
                <w:webHidden/>
              </w:rPr>
              <w:tab/>
            </w:r>
            <w:r w:rsidR="00DE71E3">
              <w:rPr>
                <w:noProof/>
                <w:webHidden/>
              </w:rPr>
              <w:fldChar w:fldCharType="begin"/>
            </w:r>
            <w:r w:rsidR="00DE71E3">
              <w:rPr>
                <w:noProof/>
                <w:webHidden/>
              </w:rPr>
              <w:instrText xml:space="preserve"> PAGEREF _Toc32934890 \h </w:instrText>
            </w:r>
            <w:r w:rsidR="00DE71E3">
              <w:rPr>
                <w:noProof/>
                <w:webHidden/>
              </w:rPr>
            </w:r>
            <w:r w:rsidR="00DE71E3">
              <w:rPr>
                <w:noProof/>
                <w:webHidden/>
              </w:rPr>
              <w:fldChar w:fldCharType="separate"/>
            </w:r>
            <w:r w:rsidR="00DE71E3">
              <w:rPr>
                <w:noProof/>
                <w:webHidden/>
              </w:rPr>
              <w:t>17</w:t>
            </w:r>
            <w:r w:rsidR="00DE71E3">
              <w:rPr>
                <w:noProof/>
                <w:webHidden/>
              </w:rPr>
              <w:fldChar w:fldCharType="end"/>
            </w:r>
          </w:hyperlink>
        </w:p>
        <w:p w:rsidR="00DE71E3" w:rsidRDefault="003130C9">
          <w:pPr>
            <w:pStyle w:val="TOC2"/>
            <w:tabs>
              <w:tab w:val="right" w:leader="dot" w:pos="9350"/>
            </w:tabs>
            <w:rPr>
              <w:rFonts w:eastAsiaTheme="minorEastAsia"/>
              <w:noProof/>
            </w:rPr>
          </w:pPr>
          <w:hyperlink w:anchor="_Toc32934891" w:history="1">
            <w:r w:rsidR="00DE71E3" w:rsidRPr="0039430A">
              <w:rPr>
                <w:rStyle w:val="Hyperlink"/>
                <w:rFonts w:eastAsia="Times New Roman"/>
                <w:noProof/>
              </w:rPr>
              <w:t>AS market participation</w:t>
            </w:r>
            <w:r w:rsidR="00DE71E3">
              <w:rPr>
                <w:noProof/>
                <w:webHidden/>
              </w:rPr>
              <w:tab/>
            </w:r>
            <w:r w:rsidR="00DE71E3">
              <w:rPr>
                <w:noProof/>
                <w:webHidden/>
              </w:rPr>
              <w:fldChar w:fldCharType="begin"/>
            </w:r>
            <w:r w:rsidR="00DE71E3">
              <w:rPr>
                <w:noProof/>
                <w:webHidden/>
              </w:rPr>
              <w:instrText xml:space="preserve"> PAGEREF _Toc32934891 \h </w:instrText>
            </w:r>
            <w:r w:rsidR="00DE71E3">
              <w:rPr>
                <w:noProof/>
                <w:webHidden/>
              </w:rPr>
            </w:r>
            <w:r w:rsidR="00DE71E3">
              <w:rPr>
                <w:noProof/>
                <w:webHidden/>
              </w:rPr>
              <w:fldChar w:fldCharType="separate"/>
            </w:r>
            <w:r w:rsidR="00DE71E3">
              <w:rPr>
                <w:noProof/>
                <w:webHidden/>
              </w:rPr>
              <w:t>18</w:t>
            </w:r>
            <w:r w:rsidR="00DE71E3">
              <w:rPr>
                <w:noProof/>
                <w:webHidden/>
              </w:rPr>
              <w:fldChar w:fldCharType="end"/>
            </w:r>
          </w:hyperlink>
        </w:p>
        <w:p w:rsidR="00DE71E3" w:rsidRDefault="003130C9">
          <w:pPr>
            <w:pStyle w:val="TOC2"/>
            <w:tabs>
              <w:tab w:val="right" w:leader="dot" w:pos="9350"/>
            </w:tabs>
            <w:rPr>
              <w:rFonts w:eastAsiaTheme="minorEastAsia"/>
              <w:noProof/>
            </w:rPr>
          </w:pPr>
          <w:hyperlink w:anchor="_Toc32934892" w:history="1">
            <w:r w:rsidR="00DE71E3" w:rsidRPr="0039430A">
              <w:rPr>
                <w:rStyle w:val="Hyperlink"/>
                <w:rFonts w:eastAsia="Times New Roman"/>
                <w:noProof/>
              </w:rPr>
              <w:t>QSE Responsibility for Maintaining State of Charge</w:t>
            </w:r>
            <w:r w:rsidR="00DE71E3">
              <w:rPr>
                <w:noProof/>
                <w:webHidden/>
              </w:rPr>
              <w:tab/>
            </w:r>
            <w:r w:rsidR="00DE71E3">
              <w:rPr>
                <w:noProof/>
                <w:webHidden/>
              </w:rPr>
              <w:fldChar w:fldCharType="begin"/>
            </w:r>
            <w:r w:rsidR="00DE71E3">
              <w:rPr>
                <w:noProof/>
                <w:webHidden/>
              </w:rPr>
              <w:instrText xml:space="preserve"> PAGEREF _Toc32934892 \h </w:instrText>
            </w:r>
            <w:r w:rsidR="00DE71E3">
              <w:rPr>
                <w:noProof/>
                <w:webHidden/>
              </w:rPr>
            </w:r>
            <w:r w:rsidR="00DE71E3">
              <w:rPr>
                <w:noProof/>
                <w:webHidden/>
              </w:rPr>
              <w:fldChar w:fldCharType="separate"/>
            </w:r>
            <w:r w:rsidR="00DE71E3">
              <w:rPr>
                <w:noProof/>
                <w:webHidden/>
              </w:rPr>
              <w:t>18</w:t>
            </w:r>
            <w:r w:rsidR="00DE71E3">
              <w:rPr>
                <w:noProof/>
                <w:webHidden/>
              </w:rPr>
              <w:fldChar w:fldCharType="end"/>
            </w:r>
          </w:hyperlink>
        </w:p>
        <w:p w:rsidR="00DE71E3" w:rsidRDefault="003130C9">
          <w:pPr>
            <w:pStyle w:val="TOC2"/>
            <w:tabs>
              <w:tab w:val="right" w:leader="dot" w:pos="9350"/>
            </w:tabs>
            <w:rPr>
              <w:rFonts w:eastAsiaTheme="minorEastAsia"/>
              <w:noProof/>
            </w:rPr>
          </w:pPr>
          <w:hyperlink w:anchor="_Toc32934893" w:history="1">
            <w:r w:rsidR="00DE71E3" w:rsidRPr="0039430A">
              <w:rPr>
                <w:rStyle w:val="Hyperlink"/>
                <w:rFonts w:eastAsia="Times New Roman"/>
                <w:noProof/>
              </w:rPr>
              <w:t>Energy Awards (DAM) / Base Points (RTC)</w:t>
            </w:r>
            <w:r w:rsidR="00DE71E3">
              <w:rPr>
                <w:noProof/>
                <w:webHidden/>
              </w:rPr>
              <w:tab/>
            </w:r>
            <w:r w:rsidR="00DE71E3">
              <w:rPr>
                <w:noProof/>
                <w:webHidden/>
              </w:rPr>
              <w:fldChar w:fldCharType="begin"/>
            </w:r>
            <w:r w:rsidR="00DE71E3">
              <w:rPr>
                <w:noProof/>
                <w:webHidden/>
              </w:rPr>
              <w:instrText xml:space="preserve"> PAGEREF _Toc32934893 \h </w:instrText>
            </w:r>
            <w:r w:rsidR="00DE71E3">
              <w:rPr>
                <w:noProof/>
                <w:webHidden/>
              </w:rPr>
            </w:r>
            <w:r w:rsidR="00DE71E3">
              <w:rPr>
                <w:noProof/>
                <w:webHidden/>
              </w:rPr>
              <w:fldChar w:fldCharType="separate"/>
            </w:r>
            <w:r w:rsidR="00DE71E3">
              <w:rPr>
                <w:noProof/>
                <w:webHidden/>
              </w:rPr>
              <w:t>18</w:t>
            </w:r>
            <w:r w:rsidR="00DE71E3">
              <w:rPr>
                <w:noProof/>
                <w:webHidden/>
              </w:rPr>
              <w:fldChar w:fldCharType="end"/>
            </w:r>
          </w:hyperlink>
        </w:p>
        <w:p w:rsidR="00DE71E3" w:rsidRDefault="003130C9">
          <w:pPr>
            <w:pStyle w:val="TOC2"/>
            <w:tabs>
              <w:tab w:val="right" w:leader="dot" w:pos="9350"/>
            </w:tabs>
            <w:rPr>
              <w:rFonts w:eastAsiaTheme="minorEastAsia"/>
              <w:noProof/>
            </w:rPr>
          </w:pPr>
          <w:hyperlink w:anchor="_Toc32934894" w:history="1">
            <w:r w:rsidR="00DE71E3" w:rsidRPr="0039430A">
              <w:rPr>
                <w:rStyle w:val="Hyperlink"/>
                <w:rFonts w:eastAsia="Times New Roman"/>
                <w:noProof/>
              </w:rPr>
              <w:t>Ancillary Service Awards (DAM or RTC) will be positive MW</w:t>
            </w:r>
            <w:r w:rsidR="00DE71E3">
              <w:rPr>
                <w:noProof/>
                <w:webHidden/>
              </w:rPr>
              <w:tab/>
            </w:r>
            <w:r w:rsidR="00DE71E3">
              <w:rPr>
                <w:noProof/>
                <w:webHidden/>
              </w:rPr>
              <w:fldChar w:fldCharType="begin"/>
            </w:r>
            <w:r w:rsidR="00DE71E3">
              <w:rPr>
                <w:noProof/>
                <w:webHidden/>
              </w:rPr>
              <w:instrText xml:space="preserve"> PAGEREF _Toc32934894 \h </w:instrText>
            </w:r>
            <w:r w:rsidR="00DE71E3">
              <w:rPr>
                <w:noProof/>
                <w:webHidden/>
              </w:rPr>
            </w:r>
            <w:r w:rsidR="00DE71E3">
              <w:rPr>
                <w:noProof/>
                <w:webHidden/>
              </w:rPr>
              <w:fldChar w:fldCharType="separate"/>
            </w:r>
            <w:r w:rsidR="00DE71E3">
              <w:rPr>
                <w:noProof/>
                <w:webHidden/>
              </w:rPr>
              <w:t>18</w:t>
            </w:r>
            <w:r w:rsidR="00DE71E3">
              <w:rPr>
                <w:noProof/>
                <w:webHidden/>
              </w:rPr>
              <w:fldChar w:fldCharType="end"/>
            </w:r>
          </w:hyperlink>
        </w:p>
        <w:p w:rsidR="00DE71E3" w:rsidRDefault="003130C9">
          <w:pPr>
            <w:pStyle w:val="TOC2"/>
            <w:tabs>
              <w:tab w:val="right" w:leader="dot" w:pos="9350"/>
            </w:tabs>
            <w:rPr>
              <w:rFonts w:eastAsiaTheme="minorEastAsia"/>
              <w:noProof/>
            </w:rPr>
          </w:pPr>
          <w:hyperlink w:anchor="_Toc32934895" w:history="1">
            <w:r w:rsidR="00DE71E3" w:rsidRPr="0039430A">
              <w:rPr>
                <w:rStyle w:val="Hyperlink"/>
                <w:rFonts w:eastAsia="Times New Roman"/>
                <w:noProof/>
              </w:rPr>
              <w:t>Physical Responsive Capability (PRC) Calculation</w:t>
            </w:r>
            <w:r w:rsidR="00DE71E3">
              <w:rPr>
                <w:noProof/>
                <w:webHidden/>
              </w:rPr>
              <w:tab/>
            </w:r>
            <w:r w:rsidR="00DE71E3">
              <w:rPr>
                <w:noProof/>
                <w:webHidden/>
              </w:rPr>
              <w:fldChar w:fldCharType="begin"/>
            </w:r>
            <w:r w:rsidR="00DE71E3">
              <w:rPr>
                <w:noProof/>
                <w:webHidden/>
              </w:rPr>
              <w:instrText xml:space="preserve"> PAGEREF _Toc32934895 \h </w:instrText>
            </w:r>
            <w:r w:rsidR="00DE71E3">
              <w:rPr>
                <w:noProof/>
                <w:webHidden/>
              </w:rPr>
            </w:r>
            <w:r w:rsidR="00DE71E3">
              <w:rPr>
                <w:noProof/>
                <w:webHidden/>
              </w:rPr>
              <w:fldChar w:fldCharType="separate"/>
            </w:r>
            <w:r w:rsidR="00DE71E3">
              <w:rPr>
                <w:noProof/>
                <w:webHidden/>
              </w:rPr>
              <w:t>19</w:t>
            </w:r>
            <w:r w:rsidR="00DE71E3">
              <w:rPr>
                <w:noProof/>
                <w:webHidden/>
              </w:rPr>
              <w:fldChar w:fldCharType="end"/>
            </w:r>
          </w:hyperlink>
        </w:p>
        <w:p w:rsidR="00DE71E3" w:rsidRDefault="003130C9">
          <w:pPr>
            <w:pStyle w:val="TOC2"/>
            <w:tabs>
              <w:tab w:val="right" w:leader="dot" w:pos="9350"/>
            </w:tabs>
            <w:rPr>
              <w:rFonts w:eastAsiaTheme="minorEastAsia"/>
              <w:noProof/>
            </w:rPr>
          </w:pPr>
          <w:hyperlink w:anchor="_Toc32934896" w:history="1">
            <w:r w:rsidR="00DE71E3" w:rsidRPr="0039430A">
              <w:rPr>
                <w:rStyle w:val="Hyperlink"/>
                <w:rFonts w:eastAsia="Times New Roman"/>
                <w:noProof/>
              </w:rPr>
              <w:t>Real-Time On-Line Capacity (RTOLCAP) Calculation</w:t>
            </w:r>
            <w:r w:rsidR="00DE71E3">
              <w:rPr>
                <w:noProof/>
                <w:webHidden/>
              </w:rPr>
              <w:tab/>
            </w:r>
            <w:r w:rsidR="00DE71E3">
              <w:rPr>
                <w:noProof/>
                <w:webHidden/>
              </w:rPr>
              <w:fldChar w:fldCharType="begin"/>
            </w:r>
            <w:r w:rsidR="00DE71E3">
              <w:rPr>
                <w:noProof/>
                <w:webHidden/>
              </w:rPr>
              <w:instrText xml:space="preserve"> PAGEREF _Toc32934896 \h </w:instrText>
            </w:r>
            <w:r w:rsidR="00DE71E3">
              <w:rPr>
                <w:noProof/>
                <w:webHidden/>
              </w:rPr>
            </w:r>
            <w:r w:rsidR="00DE71E3">
              <w:rPr>
                <w:noProof/>
                <w:webHidden/>
              </w:rPr>
              <w:fldChar w:fldCharType="separate"/>
            </w:r>
            <w:r w:rsidR="00DE71E3">
              <w:rPr>
                <w:noProof/>
                <w:webHidden/>
              </w:rPr>
              <w:t>20</w:t>
            </w:r>
            <w:r w:rsidR="00DE71E3">
              <w:rPr>
                <w:noProof/>
                <w:webHidden/>
              </w:rPr>
              <w:fldChar w:fldCharType="end"/>
            </w:r>
          </w:hyperlink>
        </w:p>
        <w:p w:rsidR="00DE71E3" w:rsidRDefault="003130C9">
          <w:pPr>
            <w:pStyle w:val="TOC2"/>
            <w:tabs>
              <w:tab w:val="right" w:leader="dot" w:pos="9350"/>
            </w:tabs>
            <w:rPr>
              <w:rFonts w:eastAsiaTheme="minorEastAsia"/>
              <w:noProof/>
            </w:rPr>
          </w:pPr>
          <w:hyperlink w:anchor="_Toc32934897" w:history="1">
            <w:r w:rsidR="00DE71E3" w:rsidRPr="0039430A">
              <w:rPr>
                <w:rStyle w:val="Hyperlink"/>
                <w:rFonts w:eastAsia="Times New Roman"/>
                <w:noProof/>
              </w:rPr>
              <w:t>Current Operating Plan (COP)</w:t>
            </w:r>
            <w:r w:rsidR="00DE71E3">
              <w:rPr>
                <w:noProof/>
                <w:webHidden/>
              </w:rPr>
              <w:tab/>
            </w:r>
            <w:r w:rsidR="00DE71E3">
              <w:rPr>
                <w:noProof/>
                <w:webHidden/>
              </w:rPr>
              <w:fldChar w:fldCharType="begin"/>
            </w:r>
            <w:r w:rsidR="00DE71E3">
              <w:rPr>
                <w:noProof/>
                <w:webHidden/>
              </w:rPr>
              <w:instrText xml:space="preserve"> PAGEREF _Toc32934897 \h </w:instrText>
            </w:r>
            <w:r w:rsidR="00DE71E3">
              <w:rPr>
                <w:noProof/>
                <w:webHidden/>
              </w:rPr>
            </w:r>
            <w:r w:rsidR="00DE71E3">
              <w:rPr>
                <w:noProof/>
                <w:webHidden/>
              </w:rPr>
              <w:fldChar w:fldCharType="separate"/>
            </w:r>
            <w:r w:rsidR="00DE71E3">
              <w:rPr>
                <w:noProof/>
                <w:webHidden/>
              </w:rPr>
              <w:t>20</w:t>
            </w:r>
            <w:r w:rsidR="00DE71E3">
              <w:rPr>
                <w:noProof/>
                <w:webHidden/>
              </w:rPr>
              <w:fldChar w:fldCharType="end"/>
            </w:r>
          </w:hyperlink>
        </w:p>
        <w:p w:rsidR="00DE71E3" w:rsidRDefault="003130C9">
          <w:pPr>
            <w:pStyle w:val="TOC2"/>
            <w:tabs>
              <w:tab w:val="right" w:leader="dot" w:pos="9350"/>
            </w:tabs>
            <w:rPr>
              <w:rFonts w:eastAsiaTheme="minorEastAsia"/>
              <w:noProof/>
            </w:rPr>
          </w:pPr>
          <w:hyperlink w:anchor="_Toc32934898" w:history="1">
            <w:r w:rsidR="00DE71E3" w:rsidRPr="0039430A">
              <w:rPr>
                <w:rStyle w:val="Hyperlink"/>
                <w:rFonts w:eastAsia="Times New Roman"/>
                <w:noProof/>
              </w:rPr>
              <w:t>Use of State Of Charge Telemetry</w:t>
            </w:r>
            <w:r w:rsidR="00DE71E3">
              <w:rPr>
                <w:noProof/>
                <w:webHidden/>
              </w:rPr>
              <w:tab/>
            </w:r>
            <w:r w:rsidR="00DE71E3">
              <w:rPr>
                <w:noProof/>
                <w:webHidden/>
              </w:rPr>
              <w:fldChar w:fldCharType="begin"/>
            </w:r>
            <w:r w:rsidR="00DE71E3">
              <w:rPr>
                <w:noProof/>
                <w:webHidden/>
              </w:rPr>
              <w:instrText xml:space="preserve"> PAGEREF _Toc32934898 \h </w:instrText>
            </w:r>
            <w:r w:rsidR="00DE71E3">
              <w:rPr>
                <w:noProof/>
                <w:webHidden/>
              </w:rPr>
            </w:r>
            <w:r w:rsidR="00DE71E3">
              <w:rPr>
                <w:noProof/>
                <w:webHidden/>
              </w:rPr>
              <w:fldChar w:fldCharType="separate"/>
            </w:r>
            <w:r w:rsidR="00DE71E3">
              <w:rPr>
                <w:noProof/>
                <w:webHidden/>
              </w:rPr>
              <w:t>21</w:t>
            </w:r>
            <w:r w:rsidR="00DE71E3">
              <w:rPr>
                <w:noProof/>
                <w:webHidden/>
              </w:rPr>
              <w:fldChar w:fldCharType="end"/>
            </w:r>
          </w:hyperlink>
        </w:p>
        <w:p w:rsidR="00DE71E3" w:rsidRDefault="003130C9">
          <w:pPr>
            <w:pStyle w:val="TOC2"/>
            <w:tabs>
              <w:tab w:val="right" w:leader="dot" w:pos="9350"/>
            </w:tabs>
            <w:rPr>
              <w:rFonts w:eastAsiaTheme="minorEastAsia"/>
              <w:noProof/>
            </w:rPr>
          </w:pPr>
          <w:hyperlink w:anchor="_Toc32934899" w:history="1">
            <w:r w:rsidR="00DE71E3" w:rsidRPr="0039430A">
              <w:rPr>
                <w:rStyle w:val="Hyperlink"/>
                <w:rFonts w:eastAsia="Times New Roman"/>
                <w:noProof/>
              </w:rPr>
              <w:t>Charging an ESS under ERCOT Emergency Conditions</w:t>
            </w:r>
            <w:r w:rsidR="00DE71E3">
              <w:rPr>
                <w:noProof/>
                <w:webHidden/>
              </w:rPr>
              <w:tab/>
            </w:r>
            <w:r w:rsidR="00DE71E3">
              <w:rPr>
                <w:noProof/>
                <w:webHidden/>
              </w:rPr>
              <w:fldChar w:fldCharType="begin"/>
            </w:r>
            <w:r w:rsidR="00DE71E3">
              <w:rPr>
                <w:noProof/>
                <w:webHidden/>
              </w:rPr>
              <w:instrText xml:space="preserve"> PAGEREF _Toc32934899 \h </w:instrText>
            </w:r>
            <w:r w:rsidR="00DE71E3">
              <w:rPr>
                <w:noProof/>
                <w:webHidden/>
              </w:rPr>
            </w:r>
            <w:r w:rsidR="00DE71E3">
              <w:rPr>
                <w:noProof/>
                <w:webHidden/>
              </w:rPr>
              <w:fldChar w:fldCharType="separate"/>
            </w:r>
            <w:r w:rsidR="00DE71E3">
              <w:rPr>
                <w:noProof/>
                <w:webHidden/>
              </w:rPr>
              <w:t>21</w:t>
            </w:r>
            <w:r w:rsidR="00DE71E3">
              <w:rPr>
                <w:noProof/>
                <w:webHidden/>
              </w:rPr>
              <w:fldChar w:fldCharType="end"/>
            </w:r>
          </w:hyperlink>
        </w:p>
        <w:p w:rsidR="00DE71E3" w:rsidRDefault="003130C9">
          <w:pPr>
            <w:pStyle w:val="TOC2"/>
            <w:tabs>
              <w:tab w:val="right" w:leader="dot" w:pos="9350"/>
            </w:tabs>
            <w:rPr>
              <w:rFonts w:eastAsiaTheme="minorEastAsia"/>
              <w:noProof/>
            </w:rPr>
          </w:pPr>
          <w:hyperlink w:anchor="_Toc32934900" w:history="1">
            <w:r w:rsidR="00DE71E3" w:rsidRPr="0039430A">
              <w:rPr>
                <w:rStyle w:val="Hyperlink"/>
                <w:rFonts w:eastAsia="Times New Roman"/>
                <w:noProof/>
              </w:rPr>
              <w:t>DC-Coupled Resource Statuses</w:t>
            </w:r>
            <w:r w:rsidR="00DE71E3">
              <w:rPr>
                <w:noProof/>
                <w:webHidden/>
              </w:rPr>
              <w:tab/>
            </w:r>
            <w:r w:rsidR="00DE71E3">
              <w:rPr>
                <w:noProof/>
                <w:webHidden/>
              </w:rPr>
              <w:fldChar w:fldCharType="begin"/>
            </w:r>
            <w:r w:rsidR="00DE71E3">
              <w:rPr>
                <w:noProof/>
                <w:webHidden/>
              </w:rPr>
              <w:instrText xml:space="preserve"> PAGEREF _Toc32934900 \h </w:instrText>
            </w:r>
            <w:r w:rsidR="00DE71E3">
              <w:rPr>
                <w:noProof/>
                <w:webHidden/>
              </w:rPr>
            </w:r>
            <w:r w:rsidR="00DE71E3">
              <w:rPr>
                <w:noProof/>
                <w:webHidden/>
              </w:rPr>
              <w:fldChar w:fldCharType="separate"/>
            </w:r>
            <w:r w:rsidR="00DE71E3">
              <w:rPr>
                <w:noProof/>
                <w:webHidden/>
              </w:rPr>
              <w:t>21</w:t>
            </w:r>
            <w:r w:rsidR="00DE71E3">
              <w:rPr>
                <w:noProof/>
                <w:webHidden/>
              </w:rPr>
              <w:fldChar w:fldCharType="end"/>
            </w:r>
          </w:hyperlink>
        </w:p>
        <w:p w:rsidR="00DE71E3" w:rsidRDefault="003130C9">
          <w:pPr>
            <w:pStyle w:val="TOC2"/>
            <w:tabs>
              <w:tab w:val="right" w:leader="dot" w:pos="9350"/>
            </w:tabs>
            <w:rPr>
              <w:rFonts w:eastAsiaTheme="minorEastAsia"/>
              <w:noProof/>
            </w:rPr>
          </w:pPr>
          <w:hyperlink w:anchor="_Toc32934901" w:history="1">
            <w:r w:rsidR="00DE71E3" w:rsidRPr="0039430A">
              <w:rPr>
                <w:rStyle w:val="Hyperlink"/>
                <w:rFonts w:eastAsia="Times New Roman"/>
                <w:noProof/>
              </w:rPr>
              <w:t>Constraints in the Optimization Engine for DAM, RUC and SCED (current and RTC)</w:t>
            </w:r>
            <w:r w:rsidR="00DE71E3">
              <w:rPr>
                <w:noProof/>
                <w:webHidden/>
              </w:rPr>
              <w:tab/>
            </w:r>
            <w:r w:rsidR="00DE71E3">
              <w:rPr>
                <w:noProof/>
                <w:webHidden/>
              </w:rPr>
              <w:fldChar w:fldCharType="begin"/>
            </w:r>
            <w:r w:rsidR="00DE71E3">
              <w:rPr>
                <w:noProof/>
                <w:webHidden/>
              </w:rPr>
              <w:instrText xml:space="preserve"> PAGEREF _Toc32934901 \h </w:instrText>
            </w:r>
            <w:r w:rsidR="00DE71E3">
              <w:rPr>
                <w:noProof/>
                <w:webHidden/>
              </w:rPr>
            </w:r>
            <w:r w:rsidR="00DE71E3">
              <w:rPr>
                <w:noProof/>
                <w:webHidden/>
              </w:rPr>
              <w:fldChar w:fldCharType="separate"/>
            </w:r>
            <w:r w:rsidR="00DE71E3">
              <w:rPr>
                <w:noProof/>
                <w:webHidden/>
              </w:rPr>
              <w:t>22</w:t>
            </w:r>
            <w:r w:rsidR="00DE71E3">
              <w:rPr>
                <w:noProof/>
                <w:webHidden/>
              </w:rPr>
              <w:fldChar w:fldCharType="end"/>
            </w:r>
          </w:hyperlink>
        </w:p>
        <w:p w:rsidR="00DE71E3" w:rsidRDefault="003130C9">
          <w:pPr>
            <w:pStyle w:val="TOC2"/>
            <w:tabs>
              <w:tab w:val="right" w:leader="dot" w:pos="9350"/>
            </w:tabs>
            <w:rPr>
              <w:rFonts w:eastAsiaTheme="minorEastAsia"/>
              <w:noProof/>
            </w:rPr>
          </w:pPr>
          <w:hyperlink w:anchor="_Toc32934902" w:history="1">
            <w:r w:rsidR="00DE71E3" w:rsidRPr="0039430A">
              <w:rPr>
                <w:rStyle w:val="Hyperlink"/>
                <w:rFonts w:eastAsia="Times New Roman"/>
                <w:noProof/>
              </w:rPr>
              <w:t>Performance metrics (GREDP and base Point Deviation)</w:t>
            </w:r>
            <w:r w:rsidR="00DE71E3">
              <w:rPr>
                <w:noProof/>
                <w:webHidden/>
              </w:rPr>
              <w:tab/>
            </w:r>
            <w:r w:rsidR="00DE71E3">
              <w:rPr>
                <w:noProof/>
                <w:webHidden/>
              </w:rPr>
              <w:fldChar w:fldCharType="begin"/>
            </w:r>
            <w:r w:rsidR="00DE71E3">
              <w:rPr>
                <w:noProof/>
                <w:webHidden/>
              </w:rPr>
              <w:instrText xml:space="preserve"> PAGEREF _Toc32934902 \h </w:instrText>
            </w:r>
            <w:r w:rsidR="00DE71E3">
              <w:rPr>
                <w:noProof/>
                <w:webHidden/>
              </w:rPr>
            </w:r>
            <w:r w:rsidR="00DE71E3">
              <w:rPr>
                <w:noProof/>
                <w:webHidden/>
              </w:rPr>
              <w:fldChar w:fldCharType="separate"/>
            </w:r>
            <w:r w:rsidR="00DE71E3">
              <w:rPr>
                <w:noProof/>
                <w:webHidden/>
              </w:rPr>
              <w:t>22</w:t>
            </w:r>
            <w:r w:rsidR="00DE71E3">
              <w:rPr>
                <w:noProof/>
                <w:webHidden/>
              </w:rPr>
              <w:fldChar w:fldCharType="end"/>
            </w:r>
          </w:hyperlink>
        </w:p>
        <w:p w:rsidR="00DE71E3" w:rsidRDefault="003130C9">
          <w:pPr>
            <w:pStyle w:val="TOC2"/>
            <w:tabs>
              <w:tab w:val="right" w:leader="dot" w:pos="9350"/>
            </w:tabs>
            <w:rPr>
              <w:rFonts w:eastAsiaTheme="minorEastAsia"/>
              <w:noProof/>
            </w:rPr>
          </w:pPr>
          <w:hyperlink w:anchor="_Toc32934903" w:history="1">
            <w:r w:rsidR="00DE71E3" w:rsidRPr="0039430A">
              <w:rPr>
                <w:rStyle w:val="Hyperlink"/>
                <w:rFonts w:eastAsia="Times New Roman"/>
                <w:noProof/>
              </w:rPr>
              <w:t>Studies</w:t>
            </w:r>
            <w:r w:rsidR="00DE71E3">
              <w:rPr>
                <w:noProof/>
                <w:webHidden/>
              </w:rPr>
              <w:tab/>
            </w:r>
            <w:r w:rsidR="00DE71E3">
              <w:rPr>
                <w:noProof/>
                <w:webHidden/>
              </w:rPr>
              <w:fldChar w:fldCharType="begin"/>
            </w:r>
            <w:r w:rsidR="00DE71E3">
              <w:rPr>
                <w:noProof/>
                <w:webHidden/>
              </w:rPr>
              <w:instrText xml:space="preserve"> PAGEREF _Toc32934903 \h </w:instrText>
            </w:r>
            <w:r w:rsidR="00DE71E3">
              <w:rPr>
                <w:noProof/>
                <w:webHidden/>
              </w:rPr>
            </w:r>
            <w:r w:rsidR="00DE71E3">
              <w:rPr>
                <w:noProof/>
                <w:webHidden/>
              </w:rPr>
              <w:fldChar w:fldCharType="separate"/>
            </w:r>
            <w:r w:rsidR="00DE71E3">
              <w:rPr>
                <w:noProof/>
                <w:webHidden/>
              </w:rPr>
              <w:t>22</w:t>
            </w:r>
            <w:r w:rsidR="00DE71E3">
              <w:rPr>
                <w:noProof/>
                <w:webHidden/>
              </w:rPr>
              <w:fldChar w:fldCharType="end"/>
            </w:r>
          </w:hyperlink>
        </w:p>
        <w:p w:rsidR="00DE71E3" w:rsidRDefault="003130C9">
          <w:pPr>
            <w:pStyle w:val="TOC2"/>
            <w:tabs>
              <w:tab w:val="right" w:leader="dot" w:pos="9350"/>
            </w:tabs>
            <w:rPr>
              <w:rFonts w:eastAsiaTheme="minorEastAsia"/>
              <w:noProof/>
            </w:rPr>
          </w:pPr>
          <w:hyperlink w:anchor="_Toc32934904" w:history="1">
            <w:r w:rsidR="00DE71E3" w:rsidRPr="0039430A">
              <w:rPr>
                <w:rStyle w:val="Hyperlink"/>
                <w:rFonts w:eastAsia="Times New Roman"/>
                <w:noProof/>
              </w:rPr>
              <w:t>Outage Scheduler</w:t>
            </w:r>
            <w:r w:rsidR="00DE71E3">
              <w:rPr>
                <w:noProof/>
                <w:webHidden/>
              </w:rPr>
              <w:tab/>
            </w:r>
            <w:r w:rsidR="00DE71E3">
              <w:rPr>
                <w:noProof/>
                <w:webHidden/>
              </w:rPr>
              <w:fldChar w:fldCharType="begin"/>
            </w:r>
            <w:r w:rsidR="00DE71E3">
              <w:rPr>
                <w:noProof/>
                <w:webHidden/>
              </w:rPr>
              <w:instrText xml:space="preserve"> PAGEREF _Toc32934904 \h </w:instrText>
            </w:r>
            <w:r w:rsidR="00DE71E3">
              <w:rPr>
                <w:noProof/>
                <w:webHidden/>
              </w:rPr>
            </w:r>
            <w:r w:rsidR="00DE71E3">
              <w:rPr>
                <w:noProof/>
                <w:webHidden/>
              </w:rPr>
              <w:fldChar w:fldCharType="separate"/>
            </w:r>
            <w:r w:rsidR="00DE71E3">
              <w:rPr>
                <w:noProof/>
                <w:webHidden/>
              </w:rPr>
              <w:t>23</w:t>
            </w:r>
            <w:r w:rsidR="00DE71E3">
              <w:rPr>
                <w:noProof/>
                <w:webHidden/>
              </w:rPr>
              <w:fldChar w:fldCharType="end"/>
            </w:r>
          </w:hyperlink>
        </w:p>
        <w:p w:rsidR="00DE71E3" w:rsidRDefault="003130C9">
          <w:pPr>
            <w:pStyle w:val="TOC2"/>
            <w:tabs>
              <w:tab w:val="right" w:leader="dot" w:pos="9350"/>
            </w:tabs>
            <w:rPr>
              <w:rFonts w:eastAsiaTheme="minorEastAsia"/>
              <w:noProof/>
            </w:rPr>
          </w:pPr>
          <w:hyperlink w:anchor="_Toc32934905" w:history="1">
            <w:r w:rsidR="00DE71E3" w:rsidRPr="0039430A">
              <w:rPr>
                <w:rStyle w:val="Hyperlink"/>
                <w:rFonts w:eastAsia="Times New Roman"/>
                <w:noProof/>
              </w:rPr>
              <w:t>Wholesale Storage Load (WSL) Treatment for the ESS component of a DC-Coupled Resource (combo and single model), and Renewable Energy Credits (RECs)</w:t>
            </w:r>
            <w:r w:rsidR="00DE71E3">
              <w:rPr>
                <w:noProof/>
                <w:webHidden/>
              </w:rPr>
              <w:tab/>
            </w:r>
            <w:r w:rsidR="00DE71E3">
              <w:rPr>
                <w:noProof/>
                <w:webHidden/>
              </w:rPr>
              <w:fldChar w:fldCharType="begin"/>
            </w:r>
            <w:r w:rsidR="00DE71E3">
              <w:rPr>
                <w:noProof/>
                <w:webHidden/>
              </w:rPr>
              <w:instrText xml:space="preserve"> PAGEREF _Toc32934905 \h </w:instrText>
            </w:r>
            <w:r w:rsidR="00DE71E3">
              <w:rPr>
                <w:noProof/>
                <w:webHidden/>
              </w:rPr>
            </w:r>
            <w:r w:rsidR="00DE71E3">
              <w:rPr>
                <w:noProof/>
                <w:webHidden/>
              </w:rPr>
              <w:fldChar w:fldCharType="separate"/>
            </w:r>
            <w:r w:rsidR="00DE71E3">
              <w:rPr>
                <w:noProof/>
                <w:webHidden/>
              </w:rPr>
              <w:t>23</w:t>
            </w:r>
            <w:r w:rsidR="00DE71E3">
              <w:rPr>
                <w:noProof/>
                <w:webHidden/>
              </w:rPr>
              <w:fldChar w:fldCharType="end"/>
            </w:r>
          </w:hyperlink>
        </w:p>
        <w:p w:rsidR="00A37EC1" w:rsidRDefault="00A37EC1">
          <w:r>
            <w:rPr>
              <w:b/>
              <w:bCs/>
              <w:noProof/>
            </w:rPr>
            <w:fldChar w:fldCharType="end"/>
          </w:r>
        </w:p>
      </w:sdtContent>
    </w:sdt>
    <w:p w:rsidR="00A37EC1" w:rsidRDefault="00A37EC1">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rsidR="000F2831" w:rsidRPr="000F2831" w:rsidRDefault="000F2831" w:rsidP="00633B41">
      <w:pPr>
        <w:pStyle w:val="Heading1"/>
      </w:pPr>
      <w:bookmarkStart w:id="1" w:name="_Toc32934868"/>
      <w:r w:rsidRPr="000F2831">
        <w:t>DC-Coupled Resource</w:t>
      </w:r>
      <w:r>
        <w:t xml:space="preserve"> </w:t>
      </w:r>
      <w:r w:rsidR="00733ABD">
        <w:t>Draft D</w:t>
      </w:r>
      <w:r>
        <w:t>efinition</w:t>
      </w:r>
      <w:bookmarkEnd w:id="0"/>
      <w:bookmarkEnd w:id="1"/>
    </w:p>
    <w:p w:rsidR="000F2831" w:rsidRDefault="000F2831" w:rsidP="00FA1191">
      <w:pPr>
        <w:jc w:val="both"/>
      </w:pPr>
      <w:r w:rsidRPr="000F2831">
        <w:t>One or more Energy Storage Systems (ESS) combined with one or more wind and/or solar generators behind a single point of interconnection (POI), where these combined technologies are interconnected within the site using direct current (DC) equipment. The combined technologies are then connected to the ERCOT grid using the same direct current-to-alternating current (DC-to-AC) inverter(s)</w:t>
      </w:r>
      <w:r w:rsidR="00A90384">
        <w:t>.</w:t>
      </w:r>
    </w:p>
    <w:p w:rsidR="00A90384" w:rsidRDefault="00A90384" w:rsidP="00FA1191">
      <w:pPr>
        <w:ind w:left="720"/>
        <w:jc w:val="both"/>
      </w:pPr>
      <w:r>
        <w:t xml:space="preserve">Note: To be classified as a DC-Coupled Resource, </w:t>
      </w:r>
      <w:r w:rsidR="009C40A7">
        <w:t xml:space="preserve">the </w:t>
      </w:r>
      <w:r w:rsidR="00C54056">
        <w:t>ESS</w:t>
      </w:r>
      <w:r w:rsidR="009C40A7">
        <w:t xml:space="preserve"> component of the </w:t>
      </w:r>
      <w:r w:rsidR="00BF4CA0">
        <w:t xml:space="preserve">Resource </w:t>
      </w:r>
      <w:r>
        <w:t xml:space="preserve">may </w:t>
      </w:r>
      <w:r w:rsidR="009C40A7">
        <w:t xml:space="preserve">need to </w:t>
      </w:r>
      <w:r w:rsidR="00C54056">
        <w:t>meet</w:t>
      </w:r>
      <w:r w:rsidR="009C40A7">
        <w:t xml:space="preserve"> </w:t>
      </w:r>
      <w:r>
        <w:t xml:space="preserve">a minimum </w:t>
      </w:r>
      <w:r w:rsidR="00C54056">
        <w:t xml:space="preserve">percentage </w:t>
      </w:r>
      <w:r>
        <w:t xml:space="preserve">threshold requirement </w:t>
      </w:r>
      <w:r w:rsidR="00C54056">
        <w:t>(</w:t>
      </w:r>
      <w:r>
        <w:t>nameplate MW and/or MWh rating</w:t>
      </w:r>
      <w:r w:rsidR="00C54056">
        <w:t>)</w:t>
      </w:r>
      <w:r>
        <w:t xml:space="preserve"> </w:t>
      </w:r>
      <w:r w:rsidR="00C54056">
        <w:t>in relation to the</w:t>
      </w:r>
      <w:r>
        <w:t xml:space="preserve"> nameplate MW rating of the </w:t>
      </w:r>
      <w:r w:rsidR="00FC7F61">
        <w:t>solar/wind</w:t>
      </w:r>
      <w:r>
        <w:t xml:space="preserve"> facil</w:t>
      </w:r>
      <w:r w:rsidR="009C40A7">
        <w:t>i</w:t>
      </w:r>
      <w:r>
        <w:t>ty</w:t>
      </w:r>
      <w:r w:rsidR="00C54056">
        <w:t xml:space="preserve">. </w:t>
      </w:r>
      <w:r>
        <w:t xml:space="preserve"> In cases</w:t>
      </w:r>
      <w:r w:rsidR="00C54056">
        <w:t xml:space="preserve"> where</w:t>
      </w:r>
      <w:r>
        <w:t xml:space="preserve"> the minimum threshold is not satisfied, the facility </w:t>
      </w:r>
      <w:r w:rsidR="00C54056">
        <w:t xml:space="preserve">would </w:t>
      </w:r>
      <w:r>
        <w:t>be classified as a Wind or Solar</w:t>
      </w:r>
      <w:r w:rsidR="00C54056" w:rsidRPr="00C54056">
        <w:t xml:space="preserve"> </w:t>
      </w:r>
      <w:r w:rsidR="00C54056">
        <w:t>Generation Resource.</w:t>
      </w:r>
    </w:p>
    <w:p w:rsidR="000F2831" w:rsidRDefault="00246606" w:rsidP="00FA1191">
      <w:pPr>
        <w:jc w:val="both"/>
      </w:pPr>
      <w:r>
        <w:t>For purposes of this concept paper and discussion at the Battery Energy Storage Task Force (BESTF), storage in</w:t>
      </w:r>
      <w:r w:rsidRPr="00246606">
        <w:t xml:space="preserve"> </w:t>
      </w:r>
      <w:r>
        <w:t>DC-Coupled combination with a</w:t>
      </w:r>
      <w:r w:rsidR="00365512">
        <w:t xml:space="preserve">ny technologies </w:t>
      </w:r>
      <w:r>
        <w:t>other than</w:t>
      </w:r>
      <w:r w:rsidR="00365512">
        <w:t xml:space="preserve"> wind and solar </w:t>
      </w:r>
      <w:r w:rsidR="00FE0935">
        <w:t>are out of scope</w:t>
      </w:r>
      <w:r>
        <w:t>.</w:t>
      </w:r>
    </w:p>
    <w:p w:rsidR="000F2831" w:rsidRPr="000F2831" w:rsidRDefault="000F2831" w:rsidP="00633B41">
      <w:pPr>
        <w:pStyle w:val="Heading1"/>
      </w:pPr>
      <w:bookmarkStart w:id="2" w:name="_Toc32822005"/>
      <w:bookmarkStart w:id="3" w:name="_Toc32934869"/>
      <w:r w:rsidRPr="000F2831">
        <w:t>DC-Coupled Resource</w:t>
      </w:r>
      <w:r w:rsidR="00D6052D">
        <w:t xml:space="preserve"> R</w:t>
      </w:r>
      <w:r>
        <w:t>egistration with ERCOT</w:t>
      </w:r>
      <w:bookmarkEnd w:id="2"/>
      <w:bookmarkEnd w:id="3"/>
    </w:p>
    <w:p w:rsidR="00A90384" w:rsidRDefault="00A90384" w:rsidP="000F2831">
      <w:r>
        <w:t xml:space="preserve">ERCOT systems will model </w:t>
      </w:r>
      <w:r w:rsidR="00302085">
        <w:t xml:space="preserve">and treat </w:t>
      </w:r>
      <w:r>
        <w:t>a DC-Coupled Resource as a</w:t>
      </w:r>
      <w:r w:rsidR="00302085">
        <w:t xml:space="preserve"> sub-type of an Energy Storage Resource (</w:t>
      </w:r>
      <w:r>
        <w:t>ESR</w:t>
      </w:r>
      <w:r w:rsidR="00302085">
        <w:t>)</w:t>
      </w:r>
      <w:r>
        <w:t>.</w:t>
      </w:r>
    </w:p>
    <w:p w:rsidR="00703B94" w:rsidRDefault="002E1FEF" w:rsidP="00601733">
      <w:r w:rsidRPr="000F2831">
        <w:t>DC-Coupled Resource</w:t>
      </w:r>
      <w:r w:rsidR="00302085">
        <w:t>s</w:t>
      </w:r>
      <w:r w:rsidRPr="000F2831">
        <w:t xml:space="preserve"> </w:t>
      </w:r>
      <w:r w:rsidR="000F2831">
        <w:t>shall</w:t>
      </w:r>
      <w:r w:rsidRPr="000F2831">
        <w:t xml:space="preserve"> register as an ESR with a DC-Coupled attribute so that ERCOT systems can differentiate it from a stand-alon</w:t>
      </w:r>
      <w:r w:rsidR="000F2831">
        <w:t>e ESR.</w:t>
      </w:r>
      <w:r w:rsidR="00A90384">
        <w:t xml:space="preserve"> In addition</w:t>
      </w:r>
      <w:r w:rsidR="00302085">
        <w:t>, at Registration (</w:t>
      </w:r>
      <w:r w:rsidRPr="000F2831">
        <w:t>RARF/RIOO</w:t>
      </w:r>
      <w:r w:rsidR="00302085">
        <w:t>), Resource Entities will be required to submit t</w:t>
      </w:r>
      <w:r w:rsidRPr="000F2831">
        <w:t xml:space="preserve">he same level of detail for </w:t>
      </w:r>
      <w:r w:rsidR="00302085">
        <w:t xml:space="preserve">both </w:t>
      </w:r>
      <w:r w:rsidRPr="000F2831">
        <w:t>the generation</w:t>
      </w:r>
      <w:r w:rsidR="00302085">
        <w:t xml:space="preserve"> facility </w:t>
      </w:r>
      <w:r w:rsidRPr="000F2831">
        <w:t>(solar or wind</w:t>
      </w:r>
      <w:r w:rsidR="00302085">
        <w:t>) and the ESS as is r</w:t>
      </w:r>
      <w:r w:rsidR="000F1799">
        <w:t>equired for stand-alone</w:t>
      </w:r>
      <w:r w:rsidR="00302085">
        <w:t xml:space="preserve"> Generation Resources and ESRs.  </w:t>
      </w:r>
      <w:r w:rsidR="00010BD7">
        <w:t xml:space="preserve"> </w:t>
      </w:r>
    </w:p>
    <w:p w:rsidR="00365512" w:rsidRPr="00365512" w:rsidRDefault="00365512" w:rsidP="00633B41">
      <w:pPr>
        <w:pStyle w:val="Heading1"/>
        <w:rPr>
          <w:rFonts w:eastAsia="Times New Roman"/>
        </w:rPr>
      </w:pPr>
      <w:bookmarkStart w:id="4" w:name="_Toc32822006"/>
      <w:bookmarkStart w:id="5" w:name="_Toc32934870"/>
      <w:r w:rsidRPr="00365512">
        <w:rPr>
          <w:rFonts w:eastAsia="Times New Roman"/>
        </w:rPr>
        <w:t>DC-Coupled Resource Characteristics (</w:t>
      </w:r>
      <w:r>
        <w:rPr>
          <w:rFonts w:eastAsia="Times New Roman"/>
        </w:rPr>
        <w:t xml:space="preserve">Based on </w:t>
      </w:r>
      <w:r w:rsidRPr="00365512">
        <w:rPr>
          <w:rFonts w:eastAsia="Times New Roman"/>
        </w:rPr>
        <w:t>ESR)</w:t>
      </w:r>
      <w:bookmarkEnd w:id="4"/>
      <w:bookmarkEnd w:id="5"/>
    </w:p>
    <w:p w:rsidR="000F1799" w:rsidRDefault="000F1799" w:rsidP="00601733">
      <w:pPr>
        <w:spacing w:after="0" w:line="240" w:lineRule="auto"/>
        <w:rPr>
          <w:rFonts w:eastAsia="Times New Roman" w:cstheme="minorHAnsi"/>
        </w:rPr>
      </w:pPr>
      <w:r>
        <w:rPr>
          <w:rFonts w:eastAsia="Times New Roman" w:cstheme="minorHAnsi"/>
        </w:rPr>
        <w:t>Similar to stand-alone battery Energy Storage Resources, DC-Coupled Resources:</w:t>
      </w:r>
    </w:p>
    <w:p w:rsidR="008249FB" w:rsidRPr="00365512" w:rsidRDefault="008249FB" w:rsidP="005B1D84">
      <w:pPr>
        <w:numPr>
          <w:ilvl w:val="0"/>
          <w:numId w:val="9"/>
        </w:numPr>
        <w:spacing w:after="0" w:line="240" w:lineRule="auto"/>
        <w:rPr>
          <w:rFonts w:eastAsia="Times New Roman" w:cstheme="minorHAnsi"/>
        </w:rPr>
      </w:pPr>
      <w:r w:rsidRPr="00365512">
        <w:rPr>
          <w:rFonts w:eastAsia="Times New Roman" w:cstheme="minorHAnsi"/>
        </w:rPr>
        <w:t>Can smoothly transition from charging to discharging</w:t>
      </w:r>
      <w:r w:rsidR="000F1799">
        <w:rPr>
          <w:rFonts w:eastAsia="Times New Roman" w:cstheme="minorHAnsi"/>
        </w:rPr>
        <w:t>,</w:t>
      </w:r>
      <w:r w:rsidRPr="00365512">
        <w:rPr>
          <w:rFonts w:eastAsia="Times New Roman" w:cstheme="minorHAnsi"/>
        </w:rPr>
        <w:t xml:space="preserve"> and vice-versa</w:t>
      </w:r>
      <w:r w:rsidR="000F1799">
        <w:rPr>
          <w:rFonts w:eastAsia="Times New Roman" w:cstheme="minorHAnsi"/>
        </w:rPr>
        <w:t>,</w:t>
      </w:r>
      <w:r w:rsidRPr="00365512">
        <w:rPr>
          <w:rFonts w:eastAsia="Times New Roman" w:cstheme="minorHAnsi"/>
        </w:rPr>
        <w:t xml:space="preserve"> and there is no deadband around 0 MW</w:t>
      </w:r>
      <w:r w:rsidR="000F1799">
        <w:rPr>
          <w:rFonts w:eastAsia="Times New Roman" w:cstheme="minorHAnsi"/>
        </w:rPr>
        <w:t>; and</w:t>
      </w:r>
    </w:p>
    <w:p w:rsidR="008249FB" w:rsidRDefault="000F1799" w:rsidP="005B1D84">
      <w:pPr>
        <w:numPr>
          <w:ilvl w:val="0"/>
          <w:numId w:val="9"/>
        </w:numPr>
        <w:spacing w:after="0" w:line="240" w:lineRule="auto"/>
        <w:rPr>
          <w:rFonts w:eastAsia="Times New Roman" w:cstheme="minorHAnsi"/>
        </w:rPr>
      </w:pPr>
      <w:r>
        <w:rPr>
          <w:rFonts w:eastAsia="Times New Roman" w:cstheme="minorHAnsi"/>
        </w:rPr>
        <w:t>Have l</w:t>
      </w:r>
      <w:r w:rsidR="008249FB" w:rsidRPr="00365512">
        <w:rPr>
          <w:rFonts w:eastAsia="Times New Roman" w:cstheme="minorHAnsi"/>
        </w:rPr>
        <w:t xml:space="preserve">imited energy storage capability (&lt;= 24 hours). This implies that </w:t>
      </w:r>
      <w:r w:rsidR="00AC7D48">
        <w:rPr>
          <w:rFonts w:eastAsia="Times New Roman" w:cstheme="minorHAnsi"/>
        </w:rPr>
        <w:t xml:space="preserve">the storage </w:t>
      </w:r>
      <w:r w:rsidR="00601733">
        <w:rPr>
          <w:rFonts w:eastAsia="Times New Roman" w:cstheme="minorHAnsi"/>
        </w:rPr>
        <w:t>portion</w:t>
      </w:r>
      <w:r w:rsidR="00AC7D48">
        <w:rPr>
          <w:rFonts w:eastAsia="Times New Roman" w:cstheme="minorHAnsi"/>
        </w:rPr>
        <w:t xml:space="preserve"> of the DC-Coupled Resource</w:t>
      </w:r>
      <w:r w:rsidR="008249FB" w:rsidRPr="00365512">
        <w:rPr>
          <w:rFonts w:eastAsia="Times New Roman" w:cstheme="minorHAnsi"/>
        </w:rPr>
        <w:t xml:space="preserve"> cannot discharge continuously at </w:t>
      </w:r>
      <w:r w:rsidR="00AC7D48">
        <w:rPr>
          <w:rFonts w:eastAsia="Times New Roman" w:cstheme="minorHAnsi"/>
        </w:rPr>
        <w:t xml:space="preserve">the </w:t>
      </w:r>
      <w:r w:rsidR="00601733">
        <w:rPr>
          <w:rFonts w:eastAsia="Times New Roman" w:cstheme="minorHAnsi"/>
        </w:rPr>
        <w:t>ESS’s</w:t>
      </w:r>
      <w:r w:rsidR="008249FB" w:rsidRPr="00365512">
        <w:rPr>
          <w:rFonts w:eastAsia="Times New Roman" w:cstheme="minorHAnsi"/>
        </w:rPr>
        <w:t xml:space="preserve"> maximum rated MW, per its registration with ERCOT, for 24 hours</w:t>
      </w:r>
      <w:r>
        <w:rPr>
          <w:rFonts w:eastAsia="Times New Roman" w:cstheme="minorHAnsi"/>
        </w:rPr>
        <w:t>.</w:t>
      </w:r>
    </w:p>
    <w:p w:rsidR="00AE610D" w:rsidRPr="00365512" w:rsidRDefault="00AE610D" w:rsidP="00AE610D">
      <w:pPr>
        <w:spacing w:after="0" w:line="240" w:lineRule="auto"/>
        <w:rPr>
          <w:rFonts w:eastAsia="Times New Roman" w:cstheme="minorHAnsi"/>
        </w:rPr>
      </w:pPr>
    </w:p>
    <w:p w:rsidR="008249FB" w:rsidRPr="00601733" w:rsidRDefault="008249FB" w:rsidP="00633B41">
      <w:pPr>
        <w:pStyle w:val="Heading2"/>
        <w:rPr>
          <w:rFonts w:eastAsia="Times New Roman"/>
          <w:sz w:val="32"/>
        </w:rPr>
      </w:pPr>
      <w:bookmarkStart w:id="6" w:name="_Toc32822007"/>
      <w:bookmarkStart w:id="7" w:name="_Toc32934871"/>
      <w:r w:rsidRPr="00601733">
        <w:rPr>
          <w:rFonts w:eastAsia="Times New Roman"/>
          <w:sz w:val="32"/>
        </w:rPr>
        <w:t>Modelling in ERCOT Systems:</w:t>
      </w:r>
      <w:bookmarkEnd w:id="6"/>
      <w:bookmarkEnd w:id="7"/>
    </w:p>
    <w:p w:rsidR="00DC286B" w:rsidRPr="008249FB" w:rsidRDefault="000F1799" w:rsidP="00FA1191">
      <w:pPr>
        <w:pStyle w:val="ListParagraph"/>
        <w:numPr>
          <w:ilvl w:val="0"/>
          <w:numId w:val="3"/>
        </w:numPr>
        <w:spacing w:after="0" w:line="240" w:lineRule="auto"/>
        <w:jc w:val="both"/>
        <w:rPr>
          <w:rFonts w:eastAsia="Times New Roman" w:cstheme="minorHAnsi"/>
          <w:u w:val="single"/>
        </w:rPr>
      </w:pPr>
      <w:r>
        <w:rPr>
          <w:rFonts w:eastAsia="Times New Roman" w:cstheme="minorHAnsi"/>
          <w:u w:val="single"/>
        </w:rPr>
        <w:t>For the “</w:t>
      </w:r>
      <w:r w:rsidR="00DC286B" w:rsidRPr="008249FB">
        <w:rPr>
          <w:rFonts w:eastAsia="Times New Roman" w:cstheme="minorHAnsi"/>
          <w:u w:val="single"/>
        </w:rPr>
        <w:t>Combo Model ESR</w:t>
      </w:r>
      <w:r w:rsidR="00FA1191">
        <w:rPr>
          <w:rFonts w:eastAsia="Times New Roman" w:cstheme="minorHAnsi"/>
          <w:u w:val="single"/>
        </w:rPr>
        <w:t xml:space="preserve">” era </w:t>
      </w:r>
      <w:r w:rsidR="00DC286B" w:rsidRPr="008249FB">
        <w:rPr>
          <w:rFonts w:eastAsia="Times New Roman" w:cstheme="minorHAnsi"/>
          <w:u w:val="single"/>
        </w:rPr>
        <w:t>:</w:t>
      </w:r>
    </w:p>
    <w:p w:rsidR="00A90384" w:rsidRPr="00365512" w:rsidRDefault="000F1799" w:rsidP="00FA1191">
      <w:pPr>
        <w:numPr>
          <w:ilvl w:val="1"/>
          <w:numId w:val="10"/>
        </w:numPr>
        <w:spacing w:after="0" w:line="240" w:lineRule="auto"/>
        <w:jc w:val="both"/>
        <w:rPr>
          <w:rFonts w:eastAsia="Times New Roman" w:cstheme="minorHAnsi"/>
        </w:rPr>
      </w:pPr>
      <w:r>
        <w:rPr>
          <w:rFonts w:eastAsia="Times New Roman" w:cstheme="minorHAnsi"/>
        </w:rPr>
        <w:t xml:space="preserve">Similar to a stand-alone combo-model ESR, </w:t>
      </w:r>
      <w:r w:rsidR="00A90384">
        <w:rPr>
          <w:rFonts w:eastAsia="Times New Roman" w:cstheme="minorHAnsi"/>
        </w:rPr>
        <w:t xml:space="preserve">ERCOT systems will </w:t>
      </w:r>
      <w:r>
        <w:rPr>
          <w:rFonts w:eastAsia="Times New Roman" w:cstheme="minorHAnsi"/>
        </w:rPr>
        <w:t xml:space="preserve">treat </w:t>
      </w:r>
      <w:r w:rsidR="00A90384">
        <w:rPr>
          <w:rFonts w:eastAsia="Times New Roman" w:cstheme="minorHAnsi"/>
        </w:rPr>
        <w:t>a DC-Coupled Resource as a</w:t>
      </w:r>
      <w:r w:rsidR="00A90384" w:rsidRPr="00365512">
        <w:rPr>
          <w:rFonts w:eastAsia="Times New Roman" w:cstheme="minorHAnsi"/>
        </w:rPr>
        <w:t xml:space="preserve"> </w:t>
      </w:r>
      <w:r w:rsidR="00A90384">
        <w:rPr>
          <w:rFonts w:eastAsia="Times New Roman" w:cstheme="minorHAnsi"/>
        </w:rPr>
        <w:t>combination of a Generation Resource and a Controllable Load Resource</w:t>
      </w:r>
      <w:r>
        <w:rPr>
          <w:rFonts w:eastAsia="Times New Roman" w:cstheme="minorHAnsi"/>
        </w:rPr>
        <w:t>,</w:t>
      </w:r>
      <w:r w:rsidR="00A90384">
        <w:rPr>
          <w:rFonts w:eastAsia="Times New Roman" w:cstheme="minorHAnsi"/>
        </w:rPr>
        <w:t xml:space="preserve"> connected to the same node on the modeled AC electrical network that represents the connection of the common inverter of the solar/wind</w:t>
      </w:r>
      <w:r>
        <w:rPr>
          <w:rFonts w:eastAsia="Times New Roman" w:cstheme="minorHAnsi"/>
        </w:rPr>
        <w:t xml:space="preserve"> facility</w:t>
      </w:r>
      <w:r w:rsidR="00A90384">
        <w:rPr>
          <w:rFonts w:eastAsia="Times New Roman" w:cstheme="minorHAnsi"/>
        </w:rPr>
        <w:t xml:space="preserve"> and </w:t>
      </w:r>
      <w:r>
        <w:rPr>
          <w:rFonts w:eastAsia="Times New Roman" w:cstheme="minorHAnsi"/>
        </w:rPr>
        <w:t>the ESS</w:t>
      </w:r>
      <w:r w:rsidR="00A90384">
        <w:rPr>
          <w:rFonts w:eastAsia="Times New Roman" w:cstheme="minorHAnsi"/>
        </w:rPr>
        <w:t xml:space="preserve">. </w:t>
      </w:r>
      <w:r>
        <w:rPr>
          <w:rFonts w:eastAsia="Times New Roman" w:cstheme="minorHAnsi"/>
        </w:rPr>
        <w:t xml:space="preserve"> </w:t>
      </w:r>
      <w:r w:rsidR="00A90384">
        <w:rPr>
          <w:rFonts w:eastAsia="Times New Roman" w:cstheme="minorHAnsi"/>
        </w:rPr>
        <w:t>Thus, charging and discharging (</w:t>
      </w:r>
      <w:r>
        <w:rPr>
          <w:rFonts w:eastAsia="Times New Roman" w:cstheme="minorHAnsi"/>
        </w:rPr>
        <w:t xml:space="preserve">withdrawal from and </w:t>
      </w:r>
      <w:r w:rsidR="00A90384">
        <w:rPr>
          <w:rFonts w:eastAsia="Times New Roman" w:cstheme="minorHAnsi"/>
        </w:rPr>
        <w:t xml:space="preserve">injection to </w:t>
      </w:r>
      <w:r>
        <w:rPr>
          <w:rFonts w:eastAsia="Times New Roman" w:cstheme="minorHAnsi"/>
        </w:rPr>
        <w:t xml:space="preserve">the </w:t>
      </w:r>
      <w:r w:rsidR="00A90384">
        <w:rPr>
          <w:rFonts w:eastAsia="Times New Roman" w:cstheme="minorHAnsi"/>
        </w:rPr>
        <w:t xml:space="preserve">ERCOT grid) </w:t>
      </w:r>
      <w:r>
        <w:rPr>
          <w:rFonts w:eastAsia="Times New Roman" w:cstheme="minorHAnsi"/>
        </w:rPr>
        <w:t xml:space="preserve">occurs on </w:t>
      </w:r>
      <w:r w:rsidR="00A90384">
        <w:rPr>
          <w:rFonts w:eastAsia="Times New Roman" w:cstheme="minorHAnsi"/>
        </w:rPr>
        <w:t>the same electrical pathway.</w:t>
      </w:r>
    </w:p>
    <w:p w:rsidR="00833D0B" w:rsidRDefault="00833D0B" w:rsidP="00FA1191">
      <w:pPr>
        <w:numPr>
          <w:ilvl w:val="1"/>
          <w:numId w:val="10"/>
        </w:numPr>
        <w:spacing w:after="0" w:line="240" w:lineRule="auto"/>
        <w:jc w:val="both"/>
        <w:rPr>
          <w:rFonts w:eastAsia="Times New Roman" w:cstheme="minorHAnsi"/>
        </w:rPr>
      </w:pPr>
      <w:r>
        <w:rPr>
          <w:rFonts w:eastAsia="Times New Roman" w:cstheme="minorHAnsi"/>
        </w:rPr>
        <w:t xml:space="preserve">The Generation Resource represents the injection (to the ERCOT grid) from </w:t>
      </w:r>
      <w:r w:rsidR="00601733">
        <w:rPr>
          <w:rFonts w:eastAsia="Times New Roman" w:cstheme="minorHAnsi"/>
        </w:rPr>
        <w:t xml:space="preserve">both </w:t>
      </w:r>
      <w:r>
        <w:rPr>
          <w:rFonts w:eastAsia="Times New Roman" w:cstheme="minorHAnsi"/>
        </w:rPr>
        <w:t>the solar/wind</w:t>
      </w:r>
      <w:r w:rsidR="000F1799">
        <w:rPr>
          <w:rFonts w:eastAsia="Times New Roman" w:cstheme="minorHAnsi"/>
        </w:rPr>
        <w:t xml:space="preserve"> facility</w:t>
      </w:r>
      <w:r>
        <w:rPr>
          <w:rFonts w:eastAsia="Times New Roman" w:cstheme="minorHAnsi"/>
        </w:rPr>
        <w:t xml:space="preserve"> and </w:t>
      </w:r>
      <w:r w:rsidR="000F1799">
        <w:rPr>
          <w:rFonts w:eastAsia="Times New Roman" w:cstheme="minorHAnsi"/>
        </w:rPr>
        <w:t>the discharging side of the ESS.</w:t>
      </w:r>
    </w:p>
    <w:p w:rsidR="000F1799" w:rsidRDefault="000F1799" w:rsidP="00FA1191">
      <w:pPr>
        <w:numPr>
          <w:ilvl w:val="2"/>
          <w:numId w:val="3"/>
        </w:numPr>
        <w:spacing w:after="0" w:line="240" w:lineRule="auto"/>
        <w:jc w:val="both"/>
        <w:rPr>
          <w:rFonts w:eastAsia="Times New Roman" w:cstheme="minorHAnsi"/>
        </w:rPr>
      </w:pPr>
      <w:r>
        <w:rPr>
          <w:rFonts w:eastAsia="Times New Roman" w:cstheme="minorHAnsi"/>
        </w:rPr>
        <w:t xml:space="preserve">The High Resource Limit (HRL) </w:t>
      </w:r>
      <w:r w:rsidR="004A1F42">
        <w:rPr>
          <w:rFonts w:eastAsia="Times New Roman" w:cstheme="minorHAnsi"/>
        </w:rPr>
        <w:t xml:space="preserve">for </w:t>
      </w:r>
      <w:r>
        <w:rPr>
          <w:rFonts w:eastAsia="Times New Roman" w:cstheme="minorHAnsi"/>
        </w:rPr>
        <w:t xml:space="preserve">the Generation Resource </w:t>
      </w:r>
      <w:r w:rsidR="004A1F42">
        <w:rPr>
          <w:rFonts w:eastAsia="Times New Roman" w:cstheme="minorHAnsi"/>
        </w:rPr>
        <w:t xml:space="preserve">is set to the lesser of the </w:t>
      </w:r>
      <w:r w:rsidR="00B53D2F">
        <w:rPr>
          <w:rFonts w:eastAsia="Times New Roman" w:cstheme="minorHAnsi"/>
        </w:rPr>
        <w:t>AC M</w:t>
      </w:r>
      <w:r w:rsidR="00AC7D48">
        <w:rPr>
          <w:rFonts w:eastAsia="Times New Roman" w:cstheme="minorHAnsi"/>
        </w:rPr>
        <w:t>V</w:t>
      </w:r>
      <w:r w:rsidR="00B53D2F">
        <w:rPr>
          <w:rFonts w:eastAsia="Times New Roman" w:cstheme="minorHAnsi"/>
        </w:rPr>
        <w:t xml:space="preserve">A </w:t>
      </w:r>
      <w:r w:rsidR="004A1F42">
        <w:rPr>
          <w:rFonts w:eastAsia="Times New Roman" w:cstheme="minorHAnsi"/>
        </w:rPr>
        <w:t xml:space="preserve">rating of the inverter or </w:t>
      </w:r>
      <w:r>
        <w:rPr>
          <w:rFonts w:eastAsia="Times New Roman" w:cstheme="minorHAnsi"/>
        </w:rPr>
        <w:t xml:space="preserve">the </w:t>
      </w:r>
      <w:r w:rsidR="004A1F42">
        <w:rPr>
          <w:rFonts w:eastAsia="Times New Roman" w:cstheme="minorHAnsi"/>
        </w:rPr>
        <w:t xml:space="preserve">sum of the </w:t>
      </w:r>
      <w:r w:rsidR="00B53D2F">
        <w:rPr>
          <w:rFonts w:eastAsia="Times New Roman" w:cstheme="minorHAnsi"/>
        </w:rPr>
        <w:t>AC</w:t>
      </w:r>
      <w:r>
        <w:rPr>
          <w:rFonts w:eastAsia="Times New Roman" w:cstheme="minorHAnsi"/>
        </w:rPr>
        <w:t>-</w:t>
      </w:r>
      <w:r w:rsidR="00B53D2F">
        <w:rPr>
          <w:rFonts w:eastAsia="Times New Roman" w:cstheme="minorHAnsi"/>
        </w:rPr>
        <w:t xml:space="preserve">equivalent </w:t>
      </w:r>
      <w:r w:rsidR="006C5BA6">
        <w:rPr>
          <w:rFonts w:eastAsia="Times New Roman" w:cstheme="minorHAnsi"/>
        </w:rPr>
        <w:t xml:space="preserve">MW </w:t>
      </w:r>
      <w:r w:rsidR="004A1F42">
        <w:rPr>
          <w:rFonts w:eastAsia="Times New Roman" w:cstheme="minorHAnsi"/>
        </w:rPr>
        <w:t xml:space="preserve">ratings of the </w:t>
      </w:r>
      <w:r>
        <w:rPr>
          <w:rFonts w:eastAsia="Times New Roman" w:cstheme="minorHAnsi"/>
        </w:rPr>
        <w:t xml:space="preserve">solar/wind facility </w:t>
      </w:r>
      <w:r w:rsidR="004A1F42">
        <w:rPr>
          <w:rFonts w:eastAsia="Times New Roman" w:cstheme="minorHAnsi"/>
        </w:rPr>
        <w:t xml:space="preserve">and </w:t>
      </w:r>
      <w:r>
        <w:rPr>
          <w:rFonts w:eastAsia="Times New Roman" w:cstheme="minorHAnsi"/>
        </w:rPr>
        <w:t>the ESS.</w:t>
      </w:r>
    </w:p>
    <w:p w:rsidR="00833D0B" w:rsidRPr="000F1799" w:rsidRDefault="00833D0B" w:rsidP="00FA1191">
      <w:pPr>
        <w:numPr>
          <w:ilvl w:val="0"/>
          <w:numId w:val="11"/>
        </w:numPr>
        <w:tabs>
          <w:tab w:val="left" w:pos="7920"/>
        </w:tabs>
        <w:spacing w:after="0" w:line="240" w:lineRule="auto"/>
        <w:jc w:val="both"/>
        <w:rPr>
          <w:rFonts w:eastAsia="Times New Roman" w:cstheme="minorHAnsi"/>
        </w:rPr>
      </w:pPr>
      <w:r w:rsidRPr="000F1799">
        <w:rPr>
          <w:rFonts w:eastAsia="Times New Roman" w:cstheme="minorHAnsi"/>
        </w:rPr>
        <w:t>The Controllable Load Resource represents the charging</w:t>
      </w:r>
      <w:r w:rsidR="006C5BA6">
        <w:rPr>
          <w:rFonts w:eastAsia="Times New Roman" w:cstheme="minorHAnsi"/>
        </w:rPr>
        <w:t xml:space="preserve"> (</w:t>
      </w:r>
      <w:r w:rsidR="006C5BA6" w:rsidRPr="000F1799">
        <w:rPr>
          <w:rFonts w:eastAsia="Times New Roman" w:cstheme="minorHAnsi"/>
        </w:rPr>
        <w:t>withdrawal</w:t>
      </w:r>
      <w:r w:rsidR="006C5BA6">
        <w:rPr>
          <w:rFonts w:eastAsia="Times New Roman" w:cstheme="minorHAnsi"/>
        </w:rPr>
        <w:t>)</w:t>
      </w:r>
      <w:r w:rsidRPr="000F1799">
        <w:rPr>
          <w:rFonts w:eastAsia="Times New Roman" w:cstheme="minorHAnsi"/>
        </w:rPr>
        <w:t xml:space="preserve"> </w:t>
      </w:r>
      <w:r w:rsidR="000F1799">
        <w:rPr>
          <w:rFonts w:eastAsia="Times New Roman" w:cstheme="minorHAnsi"/>
        </w:rPr>
        <w:t xml:space="preserve">side </w:t>
      </w:r>
      <w:r w:rsidRPr="000F1799">
        <w:rPr>
          <w:rFonts w:eastAsia="Times New Roman" w:cstheme="minorHAnsi"/>
        </w:rPr>
        <w:t>of the E</w:t>
      </w:r>
      <w:r w:rsidR="00FA1191">
        <w:rPr>
          <w:rFonts w:eastAsia="Times New Roman" w:cstheme="minorHAnsi"/>
        </w:rPr>
        <w:t>SS</w:t>
      </w:r>
      <w:r w:rsidR="00601733">
        <w:rPr>
          <w:rFonts w:eastAsia="Times New Roman" w:cstheme="minorHAnsi"/>
        </w:rPr>
        <w:t>.</w:t>
      </w:r>
    </w:p>
    <w:p w:rsidR="00B53D2F" w:rsidRPr="00601733" w:rsidRDefault="006C5BA6" w:rsidP="00FA1191">
      <w:pPr>
        <w:pStyle w:val="ListParagraph"/>
        <w:numPr>
          <w:ilvl w:val="2"/>
          <w:numId w:val="3"/>
        </w:numPr>
        <w:tabs>
          <w:tab w:val="left" w:pos="7920"/>
        </w:tabs>
        <w:spacing w:after="0" w:line="240" w:lineRule="auto"/>
        <w:jc w:val="both"/>
        <w:rPr>
          <w:rFonts w:eastAsia="Times New Roman" w:cstheme="minorHAnsi"/>
        </w:rPr>
      </w:pPr>
      <w:r>
        <w:rPr>
          <w:rFonts w:eastAsia="Times New Roman" w:cstheme="minorHAnsi"/>
        </w:rPr>
        <w:t xml:space="preserve">The </w:t>
      </w:r>
      <w:r w:rsidR="00B53D2F" w:rsidRPr="00601733">
        <w:rPr>
          <w:rFonts w:eastAsia="Times New Roman" w:cstheme="minorHAnsi"/>
        </w:rPr>
        <w:t xml:space="preserve">HRL for </w:t>
      </w:r>
      <w:r>
        <w:rPr>
          <w:rFonts w:eastAsia="Times New Roman" w:cstheme="minorHAnsi"/>
        </w:rPr>
        <w:t xml:space="preserve">the </w:t>
      </w:r>
      <w:r w:rsidR="00B53D2F" w:rsidRPr="00601733">
        <w:rPr>
          <w:rFonts w:eastAsia="Times New Roman" w:cstheme="minorHAnsi"/>
        </w:rPr>
        <w:t xml:space="preserve">CLR is set to the lesser of the AC </w:t>
      </w:r>
      <w:r>
        <w:rPr>
          <w:rFonts w:eastAsia="Times New Roman" w:cstheme="minorHAnsi"/>
        </w:rPr>
        <w:t>M</w:t>
      </w:r>
      <w:r w:rsidR="006342C7">
        <w:rPr>
          <w:rFonts w:eastAsia="Times New Roman" w:cstheme="minorHAnsi"/>
        </w:rPr>
        <w:t>VA</w:t>
      </w:r>
      <w:r w:rsidRPr="00601733">
        <w:rPr>
          <w:rFonts w:eastAsia="Times New Roman" w:cstheme="minorHAnsi"/>
        </w:rPr>
        <w:t xml:space="preserve"> </w:t>
      </w:r>
      <w:r w:rsidR="00B53D2F" w:rsidRPr="00601733">
        <w:rPr>
          <w:rFonts w:eastAsia="Times New Roman" w:cstheme="minorHAnsi"/>
        </w:rPr>
        <w:t>rating of the inverter or the AC</w:t>
      </w:r>
      <w:r>
        <w:rPr>
          <w:rFonts w:eastAsia="Times New Roman" w:cstheme="minorHAnsi"/>
        </w:rPr>
        <w:t>-</w:t>
      </w:r>
      <w:r w:rsidR="00B53D2F" w:rsidRPr="00601733">
        <w:rPr>
          <w:rFonts w:eastAsia="Times New Roman" w:cstheme="minorHAnsi"/>
        </w:rPr>
        <w:t xml:space="preserve">equivalent </w:t>
      </w:r>
      <w:r>
        <w:rPr>
          <w:rFonts w:eastAsia="Times New Roman" w:cstheme="minorHAnsi"/>
        </w:rPr>
        <w:t>MW</w:t>
      </w:r>
      <w:r w:rsidRPr="00601733">
        <w:rPr>
          <w:rFonts w:eastAsia="Times New Roman" w:cstheme="minorHAnsi"/>
        </w:rPr>
        <w:t xml:space="preserve"> </w:t>
      </w:r>
      <w:r w:rsidR="00B53D2F" w:rsidRPr="00601733">
        <w:rPr>
          <w:rFonts w:eastAsia="Times New Roman" w:cstheme="minorHAnsi"/>
        </w:rPr>
        <w:t xml:space="preserve">rating of the </w:t>
      </w:r>
      <w:r>
        <w:rPr>
          <w:rFonts w:eastAsia="Times New Roman" w:cstheme="minorHAnsi"/>
        </w:rPr>
        <w:t>ESS.</w:t>
      </w:r>
    </w:p>
    <w:p w:rsidR="009842E0" w:rsidRDefault="009842E0" w:rsidP="00FA1191">
      <w:pPr>
        <w:tabs>
          <w:tab w:val="left" w:pos="7920"/>
        </w:tabs>
        <w:spacing w:after="0" w:line="240" w:lineRule="auto"/>
        <w:ind w:left="1620"/>
        <w:jc w:val="both"/>
        <w:rPr>
          <w:rFonts w:eastAsia="Times New Roman" w:cstheme="minorHAnsi"/>
        </w:rPr>
      </w:pPr>
    </w:p>
    <w:p w:rsidR="00DC286B" w:rsidRPr="008249FB" w:rsidRDefault="006C5BA6" w:rsidP="005B1D84">
      <w:pPr>
        <w:numPr>
          <w:ilvl w:val="0"/>
          <w:numId w:val="3"/>
        </w:numPr>
        <w:tabs>
          <w:tab w:val="left" w:pos="7920"/>
        </w:tabs>
        <w:spacing w:after="0" w:line="240" w:lineRule="auto"/>
        <w:rPr>
          <w:rFonts w:eastAsia="Times New Roman" w:cstheme="minorHAnsi"/>
          <w:u w:val="single"/>
        </w:rPr>
      </w:pPr>
      <w:r>
        <w:rPr>
          <w:rFonts w:eastAsia="Times New Roman" w:cstheme="minorHAnsi"/>
          <w:u w:val="single"/>
        </w:rPr>
        <w:t xml:space="preserve">For the </w:t>
      </w:r>
      <w:r w:rsidR="00DC286B" w:rsidRPr="008249FB">
        <w:rPr>
          <w:rFonts w:eastAsia="Times New Roman" w:cstheme="minorHAnsi"/>
          <w:u w:val="single"/>
        </w:rPr>
        <w:t>Single Model ESR</w:t>
      </w:r>
      <w:r>
        <w:rPr>
          <w:rFonts w:eastAsia="Times New Roman" w:cstheme="minorHAnsi"/>
          <w:u w:val="single"/>
        </w:rPr>
        <w:t xml:space="preserve"> era (beginning mid-2024)</w:t>
      </w:r>
      <w:r w:rsidR="00DC286B" w:rsidRPr="008249FB">
        <w:rPr>
          <w:rFonts w:eastAsia="Times New Roman" w:cstheme="minorHAnsi"/>
          <w:u w:val="single"/>
        </w:rPr>
        <w:t>:</w:t>
      </w:r>
    </w:p>
    <w:p w:rsidR="00DC286B" w:rsidRDefault="00DC286B" w:rsidP="005B1D84">
      <w:pPr>
        <w:numPr>
          <w:ilvl w:val="1"/>
          <w:numId w:val="3"/>
        </w:numPr>
        <w:tabs>
          <w:tab w:val="left" w:pos="7920"/>
        </w:tabs>
        <w:spacing w:after="0" w:line="240" w:lineRule="auto"/>
        <w:rPr>
          <w:rFonts w:eastAsia="Times New Roman" w:cstheme="minorHAnsi"/>
        </w:rPr>
      </w:pPr>
      <w:r>
        <w:rPr>
          <w:rFonts w:eastAsia="Times New Roman" w:cstheme="minorHAnsi"/>
        </w:rPr>
        <w:t>ERCOT systems will consider a DC-Coupled Resource as a</w:t>
      </w:r>
      <w:r w:rsidRPr="00365512">
        <w:rPr>
          <w:rFonts w:eastAsia="Times New Roman" w:cstheme="minorHAnsi"/>
        </w:rPr>
        <w:t xml:space="preserve"> single device with one electrical pathway to the modeled </w:t>
      </w:r>
      <w:r>
        <w:rPr>
          <w:rFonts w:eastAsia="Times New Roman" w:cstheme="minorHAnsi"/>
        </w:rPr>
        <w:t xml:space="preserve">AC </w:t>
      </w:r>
      <w:r w:rsidRPr="00365512">
        <w:rPr>
          <w:rFonts w:eastAsia="Times New Roman" w:cstheme="minorHAnsi"/>
        </w:rPr>
        <w:t>electrical network for both charging and discharging</w:t>
      </w:r>
      <w:r w:rsidR="006C5BA6">
        <w:rPr>
          <w:rFonts w:eastAsia="Times New Roman" w:cstheme="minorHAnsi"/>
        </w:rPr>
        <w:t>.</w:t>
      </w:r>
    </w:p>
    <w:p w:rsidR="00B53D2F" w:rsidRDefault="006C5BA6" w:rsidP="005B1D84">
      <w:pPr>
        <w:numPr>
          <w:ilvl w:val="1"/>
          <w:numId w:val="3"/>
        </w:numPr>
        <w:tabs>
          <w:tab w:val="left" w:pos="7920"/>
        </w:tabs>
        <w:spacing w:after="0" w:line="240" w:lineRule="auto"/>
        <w:rPr>
          <w:rFonts w:eastAsia="Times New Roman" w:cstheme="minorHAnsi"/>
        </w:rPr>
      </w:pPr>
      <w:r>
        <w:rPr>
          <w:rFonts w:eastAsia="Times New Roman" w:cstheme="minorHAnsi"/>
        </w:rPr>
        <w:t xml:space="preserve">The </w:t>
      </w:r>
      <w:r w:rsidR="00B53D2F">
        <w:rPr>
          <w:rFonts w:eastAsia="Times New Roman" w:cstheme="minorHAnsi"/>
        </w:rPr>
        <w:t>HRL for the ESR will be set to the lesser of the AC M</w:t>
      </w:r>
      <w:r w:rsidR="006342C7">
        <w:rPr>
          <w:rFonts w:eastAsia="Times New Roman" w:cstheme="minorHAnsi"/>
        </w:rPr>
        <w:t>VA</w:t>
      </w:r>
      <w:r w:rsidR="00B53D2F">
        <w:rPr>
          <w:rFonts w:eastAsia="Times New Roman" w:cstheme="minorHAnsi"/>
        </w:rPr>
        <w:t xml:space="preserve"> rating of the inverter or </w:t>
      </w:r>
      <w:r>
        <w:rPr>
          <w:rFonts w:eastAsia="Times New Roman" w:cstheme="minorHAnsi"/>
        </w:rPr>
        <w:t xml:space="preserve">the </w:t>
      </w:r>
      <w:r w:rsidR="00B53D2F">
        <w:rPr>
          <w:rFonts w:eastAsia="Times New Roman" w:cstheme="minorHAnsi"/>
        </w:rPr>
        <w:t>sum of the AC equivalent M</w:t>
      </w:r>
      <w:r>
        <w:rPr>
          <w:rFonts w:eastAsia="Times New Roman" w:cstheme="minorHAnsi"/>
        </w:rPr>
        <w:t>W</w:t>
      </w:r>
      <w:r w:rsidR="00B53D2F">
        <w:rPr>
          <w:rFonts w:eastAsia="Times New Roman" w:cstheme="minorHAnsi"/>
        </w:rPr>
        <w:t xml:space="preserve"> ratings of the </w:t>
      </w:r>
      <w:r>
        <w:rPr>
          <w:rFonts w:eastAsia="Times New Roman" w:cstheme="minorHAnsi"/>
        </w:rPr>
        <w:t xml:space="preserve">solar-wind facility </w:t>
      </w:r>
      <w:r w:rsidR="00B53D2F">
        <w:rPr>
          <w:rFonts w:eastAsia="Times New Roman" w:cstheme="minorHAnsi"/>
        </w:rPr>
        <w:t xml:space="preserve">and </w:t>
      </w:r>
      <w:r>
        <w:rPr>
          <w:rFonts w:eastAsia="Times New Roman" w:cstheme="minorHAnsi"/>
        </w:rPr>
        <w:t>the ESS.</w:t>
      </w:r>
    </w:p>
    <w:p w:rsidR="008C00DC" w:rsidRDefault="008C00DC" w:rsidP="008C00DC">
      <w:pPr>
        <w:spacing w:after="0" w:line="240" w:lineRule="auto"/>
        <w:rPr>
          <w:rFonts w:eastAsia="Times New Roman" w:cstheme="minorHAnsi"/>
        </w:rPr>
      </w:pPr>
    </w:p>
    <w:p w:rsidR="00365512" w:rsidRPr="00232647" w:rsidRDefault="00633B41" w:rsidP="00633B41">
      <w:pPr>
        <w:pStyle w:val="Quote"/>
      </w:pPr>
      <w:r>
        <w:t xml:space="preserve">Figure 1: </w:t>
      </w:r>
      <w:r w:rsidR="00232647" w:rsidRPr="00232647">
        <w:t>Example Schematic of Solar</w:t>
      </w:r>
      <w:r w:rsidR="00601733">
        <w:t xml:space="preserve"> </w:t>
      </w:r>
      <w:r w:rsidR="00232647" w:rsidRPr="00232647">
        <w:t>+</w:t>
      </w:r>
      <w:r w:rsidR="00601733">
        <w:t xml:space="preserve"> </w:t>
      </w:r>
      <w:r w:rsidR="00232647" w:rsidRPr="00232647">
        <w:t>Storage DC-Coupled Resource</w:t>
      </w:r>
    </w:p>
    <w:p w:rsidR="00AF5D21" w:rsidRDefault="008855E4" w:rsidP="00365512">
      <w:pPr>
        <w:spacing w:after="0" w:line="240" w:lineRule="auto"/>
        <w:rPr>
          <w:rFonts w:eastAsia="Times New Roman" w:cstheme="minorHAnsi"/>
        </w:rPr>
      </w:pPr>
      <w:r>
        <w:rPr>
          <w:rFonts w:eastAsia="Times New Roman" w:cstheme="minorHAnsi"/>
          <w:noProof/>
        </w:rPr>
        <mc:AlternateContent>
          <mc:Choice Requires="wpg">
            <w:drawing>
              <wp:anchor distT="0" distB="0" distL="114300" distR="114300" simplePos="0" relativeHeight="251699200" behindDoc="0" locked="0" layoutInCell="1" allowOverlap="1" wp14:anchorId="4A299B01" wp14:editId="3CC8368A">
                <wp:simplePos x="0" y="0"/>
                <wp:positionH relativeFrom="column">
                  <wp:posOffset>-169138</wp:posOffset>
                </wp:positionH>
                <wp:positionV relativeFrom="paragraph">
                  <wp:posOffset>115823</wp:posOffset>
                </wp:positionV>
                <wp:extent cx="6239006" cy="5025390"/>
                <wp:effectExtent l="0" t="0" r="28575" b="22860"/>
                <wp:wrapNone/>
                <wp:docPr id="83" name="Group 83"/>
                <wp:cNvGraphicFramePr/>
                <a:graphic xmlns:a="http://schemas.openxmlformats.org/drawingml/2006/main">
                  <a:graphicData uri="http://schemas.microsoft.com/office/word/2010/wordprocessingGroup">
                    <wpg:wgp>
                      <wpg:cNvGrpSpPr/>
                      <wpg:grpSpPr>
                        <a:xfrm>
                          <a:off x="0" y="0"/>
                          <a:ext cx="6239006" cy="5025390"/>
                          <a:chOff x="47570" y="0"/>
                          <a:chExt cx="6239006" cy="5025390"/>
                        </a:xfrm>
                      </wpg:grpSpPr>
                      <wpg:grpSp>
                        <wpg:cNvPr id="3" name="Group 2"/>
                        <wpg:cNvGrpSpPr/>
                        <wpg:grpSpPr>
                          <a:xfrm>
                            <a:off x="47570" y="0"/>
                            <a:ext cx="6239006" cy="5025390"/>
                            <a:chOff x="389463" y="1"/>
                            <a:chExt cx="6239053" cy="5025551"/>
                          </a:xfrm>
                        </wpg:grpSpPr>
                        <wps:wsp>
                          <wps:cNvPr id="2" name="Straight Connector 2"/>
                          <wps:cNvCnPr/>
                          <wps:spPr>
                            <a:xfrm>
                              <a:off x="2389575" y="3118767"/>
                              <a:ext cx="2469839" cy="14419"/>
                            </a:xfrm>
                            <a:prstGeom prst="line">
                              <a:avLst/>
                            </a:prstGeom>
                            <a:noFill/>
                            <a:ln w="25400" cap="flat" cmpd="sng" algn="ctr">
                              <a:solidFill>
                                <a:srgbClr val="5B9BD5"/>
                              </a:solidFill>
                              <a:prstDash val="solid"/>
                              <a:miter lim="800000"/>
                            </a:ln>
                            <a:effectLst/>
                          </wps:spPr>
                          <wps:bodyPr/>
                        </wps:wsp>
                        <wps:wsp>
                          <wps:cNvPr id="4" name="Straight Connector 4"/>
                          <wps:cNvCnPr/>
                          <wps:spPr>
                            <a:xfrm>
                              <a:off x="2620163" y="2901673"/>
                              <a:ext cx="2469839" cy="14419"/>
                            </a:xfrm>
                            <a:prstGeom prst="line">
                              <a:avLst/>
                            </a:prstGeom>
                            <a:noFill/>
                            <a:ln w="25400" cap="flat" cmpd="sng" algn="ctr">
                              <a:solidFill>
                                <a:srgbClr val="5B9BD5"/>
                              </a:solidFill>
                              <a:prstDash val="solid"/>
                              <a:miter lim="800000"/>
                            </a:ln>
                            <a:effectLst/>
                          </wps:spPr>
                          <wps:bodyPr/>
                        </wps:wsp>
                        <wps:wsp>
                          <wps:cNvPr id="5" name="Rectangle 5"/>
                          <wps:cNvSpPr/>
                          <wps:spPr>
                            <a:xfrm>
                              <a:off x="3417658" y="2679771"/>
                              <a:ext cx="785316" cy="674168"/>
                            </a:xfrm>
                            <a:prstGeom prst="rect">
                              <a:avLst/>
                            </a:prstGeom>
                            <a:solidFill>
                              <a:schemeClr val="bg1"/>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608"/>
                          <wps:cNvSpPr txBox="1"/>
                          <wps:spPr>
                            <a:xfrm>
                              <a:off x="3646037" y="3087852"/>
                              <a:ext cx="412997" cy="202270"/>
                            </a:xfrm>
                            <a:prstGeom prst="rect">
                              <a:avLst/>
                            </a:prstGeom>
                            <a:solidFill>
                              <a:schemeClr val="bg1"/>
                            </a:solidFill>
                            <a:ln w="6350">
                              <a:noFill/>
                            </a:ln>
                            <a:effectLst/>
                          </wps:spPr>
                          <wps:txbx>
                            <w:txbxContent>
                              <w:p w:rsidR="001E07A7" w:rsidRDefault="001E07A7" w:rsidP="00AF5D21">
                                <w:pPr>
                                  <w:pStyle w:val="NormalWeb"/>
                                  <w:spacing w:before="0" w:beforeAutospacing="0" w:after="160" w:afterAutospacing="0" w:line="256" w:lineRule="auto"/>
                                </w:pPr>
                                <w:r>
                                  <w:rPr>
                                    <w:rFonts w:ascii="Calibri" w:eastAsia="Calibri" w:hAnsi="Calibri"/>
                                    <w:color w:val="000000"/>
                                    <w:kern w:val="24"/>
                                    <w:sz w:val="14"/>
                                    <w:szCs w:val="14"/>
                                  </w:rPr>
                                  <w:t>DC-DC Converter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 name="Straight Connector 7"/>
                          <wps:cNvCnPr/>
                          <wps:spPr>
                            <a:xfrm>
                              <a:off x="3418211" y="2679012"/>
                              <a:ext cx="776812" cy="661006"/>
                            </a:xfrm>
                            <a:prstGeom prst="line">
                              <a:avLst/>
                            </a:prstGeom>
                            <a:solidFill>
                              <a:schemeClr val="bg1"/>
                            </a:solidFill>
                            <a:ln w="12700" cap="flat" cmpd="sng" algn="ctr">
                              <a:solidFill>
                                <a:sysClr val="windowText" lastClr="000000"/>
                              </a:solidFill>
                              <a:prstDash val="solid"/>
                              <a:miter lim="800000"/>
                            </a:ln>
                            <a:effectLst/>
                          </wps:spPr>
                          <wps:bodyPr/>
                        </wps:wsp>
                        <wps:wsp>
                          <wps:cNvPr id="8" name="Text Box 611"/>
                          <wps:cNvSpPr txBox="1"/>
                          <wps:spPr>
                            <a:xfrm>
                              <a:off x="3418390" y="3043447"/>
                              <a:ext cx="316689" cy="215337"/>
                            </a:xfrm>
                            <a:prstGeom prst="rect">
                              <a:avLst/>
                            </a:prstGeom>
                            <a:noFill/>
                            <a:ln w="6350">
                              <a:noFill/>
                            </a:ln>
                            <a:effectLst/>
                          </wps:spPr>
                          <wps:txbx>
                            <w:txbxContent>
                              <w:p w:rsidR="001E07A7" w:rsidRDefault="001E07A7" w:rsidP="00AF5D21">
                                <w:pPr>
                                  <w:pStyle w:val="NormalWeb"/>
                                  <w:spacing w:before="0" w:beforeAutospacing="0" w:after="160" w:afterAutospacing="0" w:line="256" w:lineRule="auto"/>
                                  <w:jc w:val="center"/>
                                </w:pPr>
                                <w:r>
                                  <w:rPr>
                                    <w:rFonts w:ascii="Calibri" w:eastAsia="Calibri" w:hAnsi="Calibri"/>
                                    <w:b/>
                                    <w:bCs/>
                                    <w:color w:val="000000" w:themeColor="text1"/>
                                    <w:kern w:val="24"/>
                                    <w:sz w:val="36"/>
                                    <w:szCs w:val="36"/>
                                  </w:rPr>
                                  <w:t>-</w:t>
                                </w:r>
                              </w:p>
                            </w:txbxContent>
                          </wps:txbx>
                          <wps:bodyPr rot="0" spcFirstLastPara="0" vert="horz" wrap="square" lIns="9144" tIns="9144" rIns="9144" bIns="9144" numCol="1" spcCol="0" rtlCol="0" fromWordArt="0" anchor="t" anchorCtr="0" forceAA="0" compatLnSpc="1">
                            <a:prstTxWarp prst="textNoShape">
                              <a:avLst/>
                            </a:prstTxWarp>
                            <a:noAutofit/>
                          </wps:bodyPr>
                        </wps:wsp>
                        <wps:wsp>
                          <wps:cNvPr id="9" name="Text Box 612"/>
                          <wps:cNvSpPr txBox="1"/>
                          <wps:spPr>
                            <a:xfrm>
                              <a:off x="3859236" y="2628399"/>
                              <a:ext cx="316689" cy="215337"/>
                            </a:xfrm>
                            <a:prstGeom prst="rect">
                              <a:avLst/>
                            </a:prstGeom>
                            <a:noFill/>
                            <a:ln w="6350">
                              <a:noFill/>
                            </a:ln>
                            <a:effectLst/>
                          </wps:spPr>
                          <wps:txbx>
                            <w:txbxContent>
                              <w:p w:rsidR="001E07A7" w:rsidRDefault="001E07A7" w:rsidP="00AF5D21">
                                <w:pPr>
                                  <w:pStyle w:val="NormalWeb"/>
                                  <w:spacing w:before="0" w:beforeAutospacing="0" w:after="160" w:afterAutospacing="0" w:line="256" w:lineRule="auto"/>
                                  <w:jc w:val="center"/>
                                </w:pPr>
                                <w:r>
                                  <w:rPr>
                                    <w:rFonts w:ascii="Calibri" w:eastAsia="Calibri" w:hAnsi="Calibri"/>
                                    <w:b/>
                                    <w:bCs/>
                                    <w:color w:val="000000" w:themeColor="text1"/>
                                    <w:kern w:val="24"/>
                                    <w:sz w:val="36"/>
                                    <w:szCs w:val="36"/>
                                  </w:rPr>
                                  <w:t>-</w:t>
                                </w:r>
                              </w:p>
                            </w:txbxContent>
                          </wps:txbx>
                          <wps:bodyPr rot="0" spcFirstLastPara="0" vert="horz" wrap="square" lIns="9144" tIns="9144" rIns="9144" bIns="9144" numCol="1" spcCol="0" rtlCol="0" fromWordArt="0" anchor="t" anchorCtr="0" forceAA="0" compatLnSpc="1">
                            <a:prstTxWarp prst="textNoShape">
                              <a:avLst/>
                            </a:prstTxWarp>
                            <a:noAutofit/>
                          </wps:bodyPr>
                        </wps:wsp>
                        <wpg:grpSp>
                          <wpg:cNvPr id="10" name="Group 10"/>
                          <wpg:cNvGrpSpPr/>
                          <wpg:grpSpPr>
                            <a:xfrm>
                              <a:off x="1675516" y="1"/>
                              <a:ext cx="3777294" cy="2125642"/>
                              <a:chOff x="1675516" y="1"/>
                              <a:chExt cx="3777294" cy="2125642"/>
                            </a:xfrm>
                          </wpg:grpSpPr>
                          <wpg:grpSp>
                            <wpg:cNvPr id="47" name="Group 47"/>
                            <wpg:cNvGrpSpPr/>
                            <wpg:grpSpPr>
                              <a:xfrm>
                                <a:off x="1719011" y="1"/>
                                <a:ext cx="3733799" cy="2125642"/>
                                <a:chOff x="1719012" y="0"/>
                                <a:chExt cx="6233159" cy="3507031"/>
                              </a:xfrm>
                            </wpg:grpSpPr>
                            <wps:wsp>
                              <wps:cNvPr id="53" name="Oval 53"/>
                              <wps:cNvSpPr/>
                              <wps:spPr>
                                <a:xfrm>
                                  <a:off x="5525744" y="1339272"/>
                                  <a:ext cx="359781" cy="191908"/>
                                </a:xfrm>
                                <a:prstGeom prst="ellipse">
                                  <a:avLst/>
                                </a:prstGeom>
                                <a:no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4" name="Text Box 575"/>
                              <wps:cNvSpPr txBox="1"/>
                              <wps:spPr>
                                <a:xfrm>
                                  <a:off x="5566137" y="1600236"/>
                                  <a:ext cx="508829" cy="234627"/>
                                </a:xfrm>
                                <a:prstGeom prst="rect">
                                  <a:avLst/>
                                </a:prstGeom>
                                <a:solidFill>
                                  <a:sysClr val="window" lastClr="FFFFFF"/>
                                </a:solidFill>
                                <a:ln w="6350">
                                  <a:noFill/>
                                </a:ln>
                                <a:effectLst/>
                              </wps:spPr>
                              <wps:txbx>
                                <w:txbxContent>
                                  <w:p w:rsidR="001E07A7" w:rsidRDefault="001E07A7" w:rsidP="00AF5D21">
                                    <w:pPr>
                                      <w:pStyle w:val="NormalWeb"/>
                                      <w:spacing w:before="0" w:beforeAutospacing="0" w:after="160" w:afterAutospacing="0" w:line="256" w:lineRule="auto"/>
                                    </w:pPr>
                                    <w:r>
                                      <w:rPr>
                                        <w:rFonts w:ascii="Calibri" w:eastAsia="Calibri" w:hAnsi="Calibri"/>
                                        <w:color w:val="000000" w:themeColor="text1"/>
                                        <w:kern w:val="24"/>
                                        <w:sz w:val="16"/>
                                        <w:szCs w:val="16"/>
                                      </w:rPr>
                                      <w:t>meter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5" name="Straight Connector 55"/>
                              <wps:cNvCnPr/>
                              <wps:spPr>
                                <a:xfrm>
                                  <a:off x="1729876" y="0"/>
                                  <a:ext cx="3889947" cy="7824"/>
                                </a:xfrm>
                                <a:prstGeom prst="line">
                                  <a:avLst/>
                                </a:prstGeom>
                                <a:noFill/>
                                <a:ln w="25400" cap="flat" cmpd="sng" algn="ctr">
                                  <a:solidFill>
                                    <a:srgbClr val="5B9BD5"/>
                                  </a:solidFill>
                                  <a:prstDash val="solid"/>
                                  <a:miter lim="800000"/>
                                </a:ln>
                                <a:effectLst/>
                              </wps:spPr>
                              <wps:bodyPr/>
                            </wps:wsp>
                            <wps:wsp>
                              <wps:cNvPr id="56" name="Straight Connector 56"/>
                              <wps:cNvCnPr/>
                              <wps:spPr>
                                <a:xfrm>
                                  <a:off x="1719012" y="2431000"/>
                                  <a:ext cx="3889947" cy="3971"/>
                                </a:xfrm>
                                <a:prstGeom prst="line">
                                  <a:avLst/>
                                </a:prstGeom>
                                <a:noFill/>
                                <a:ln w="25400" cap="flat" cmpd="sng" algn="ctr">
                                  <a:solidFill>
                                    <a:srgbClr val="5B9BD5"/>
                                  </a:solidFill>
                                  <a:prstDash val="solid"/>
                                  <a:miter lim="800000"/>
                                </a:ln>
                                <a:effectLst/>
                              </wps:spPr>
                              <wps:bodyPr/>
                            </wps:wsp>
                            <wps:wsp>
                              <wps:cNvPr id="57" name="Rectangle 57"/>
                              <wps:cNvSpPr/>
                              <wps:spPr>
                                <a:xfrm>
                                  <a:off x="5168356" y="564906"/>
                                  <a:ext cx="260269" cy="187736"/>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Straight Connector 58"/>
                              <wps:cNvCnPr/>
                              <wps:spPr>
                                <a:xfrm>
                                  <a:off x="2401819" y="0"/>
                                  <a:ext cx="0" cy="2437023"/>
                                </a:xfrm>
                                <a:prstGeom prst="line">
                                  <a:avLst/>
                                </a:prstGeom>
                                <a:noFill/>
                                <a:ln w="25400" cap="flat" cmpd="sng" algn="ctr">
                                  <a:solidFill>
                                    <a:srgbClr val="5B9BD5"/>
                                  </a:solidFill>
                                  <a:prstDash val="solid"/>
                                  <a:miter lim="800000"/>
                                </a:ln>
                                <a:effectLst/>
                              </wps:spPr>
                              <wps:bodyPr/>
                            </wps:wsp>
                            <wps:wsp>
                              <wps:cNvPr id="59" name="Straight Connector 59"/>
                              <wps:cNvCnPr/>
                              <wps:spPr>
                                <a:xfrm>
                                  <a:off x="3100464" y="1128212"/>
                                  <a:ext cx="3062" cy="1119331"/>
                                </a:xfrm>
                                <a:prstGeom prst="line">
                                  <a:avLst/>
                                </a:prstGeom>
                                <a:noFill/>
                                <a:ln w="25400" cap="flat" cmpd="sng" algn="ctr">
                                  <a:solidFill>
                                    <a:srgbClr val="5B9BD5"/>
                                  </a:solidFill>
                                  <a:prstDash val="solid"/>
                                  <a:miter lim="800000"/>
                                </a:ln>
                                <a:effectLst/>
                              </wps:spPr>
                              <wps:bodyPr/>
                            </wps:wsp>
                            <wps:wsp>
                              <wps:cNvPr id="60" name="Straight Connector 60"/>
                              <wps:cNvCnPr/>
                              <wps:spPr>
                                <a:xfrm>
                                  <a:off x="2371618" y="1123465"/>
                                  <a:ext cx="738341" cy="0"/>
                                </a:xfrm>
                                <a:prstGeom prst="line">
                                  <a:avLst/>
                                </a:prstGeom>
                                <a:noFill/>
                                <a:ln w="25400" cap="flat" cmpd="sng" algn="ctr">
                                  <a:solidFill>
                                    <a:srgbClr val="5B9BD5"/>
                                  </a:solidFill>
                                  <a:prstDash val="solid"/>
                                  <a:miter lim="800000"/>
                                </a:ln>
                                <a:effectLst/>
                              </wps:spPr>
                              <wps:bodyPr/>
                            </wps:wsp>
                            <wps:wsp>
                              <wps:cNvPr id="61" name="Freeform 61"/>
                              <wps:cNvSpPr/>
                              <wps:spPr>
                                <a:xfrm>
                                  <a:off x="3089368" y="2234235"/>
                                  <a:ext cx="191374" cy="367650"/>
                                </a:xfrm>
                                <a:custGeom>
                                  <a:avLst/>
                                  <a:gdLst>
                                    <a:gd name="connsiteX0" fmla="*/ 0 w 119063"/>
                                    <a:gd name="connsiteY0" fmla="*/ 0 h 223838"/>
                                    <a:gd name="connsiteX1" fmla="*/ 119063 w 119063"/>
                                    <a:gd name="connsiteY1" fmla="*/ 104775 h 223838"/>
                                    <a:gd name="connsiteX2" fmla="*/ 0 w 119063"/>
                                    <a:gd name="connsiteY2" fmla="*/ 223838 h 223838"/>
                                  </a:gdLst>
                                  <a:ahLst/>
                                  <a:cxnLst>
                                    <a:cxn ang="0">
                                      <a:pos x="connsiteX0" y="connsiteY0"/>
                                    </a:cxn>
                                    <a:cxn ang="0">
                                      <a:pos x="connsiteX1" y="connsiteY1"/>
                                    </a:cxn>
                                    <a:cxn ang="0">
                                      <a:pos x="connsiteX2" y="connsiteY2"/>
                                    </a:cxn>
                                  </a:cxnLst>
                                  <a:rect l="l" t="t" r="r" b="b"/>
                                  <a:pathLst>
                                    <a:path w="119063" h="223838">
                                      <a:moveTo>
                                        <a:pt x="0" y="0"/>
                                      </a:moveTo>
                                      <a:cubicBezTo>
                                        <a:pt x="59531" y="33734"/>
                                        <a:pt x="119063" y="67469"/>
                                        <a:pt x="119063" y="104775"/>
                                      </a:cubicBezTo>
                                      <a:cubicBezTo>
                                        <a:pt x="119063" y="142081"/>
                                        <a:pt x="59531" y="182959"/>
                                        <a:pt x="0" y="223838"/>
                                      </a:cubicBezTo>
                                    </a:path>
                                  </a:pathLst>
                                </a:custGeom>
                                <a:noFill/>
                                <a:ln w="254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2" name="Straight Connector 62"/>
                              <wps:cNvCnPr/>
                              <wps:spPr>
                                <a:xfrm>
                                  <a:off x="3092779" y="2590845"/>
                                  <a:ext cx="20756" cy="916186"/>
                                </a:xfrm>
                                <a:prstGeom prst="line">
                                  <a:avLst/>
                                </a:prstGeom>
                                <a:noFill/>
                                <a:ln w="25400" cap="flat" cmpd="sng" algn="ctr">
                                  <a:solidFill>
                                    <a:srgbClr val="5B9BD5"/>
                                  </a:solidFill>
                                  <a:prstDash val="solid"/>
                                  <a:miter lim="800000"/>
                                </a:ln>
                                <a:effectLst/>
                              </wps:spPr>
                              <wps:bodyPr/>
                            </wps:wsp>
                            <wps:wsp>
                              <wps:cNvPr id="63" name="Straight Connector 63"/>
                              <wps:cNvCnPr/>
                              <wps:spPr>
                                <a:xfrm flipV="1">
                                  <a:off x="2746510" y="3192671"/>
                                  <a:ext cx="183718" cy="187736"/>
                                </a:xfrm>
                                <a:prstGeom prst="line">
                                  <a:avLst/>
                                </a:prstGeom>
                                <a:noFill/>
                                <a:ln w="25400" cap="flat" cmpd="sng" algn="ctr">
                                  <a:solidFill>
                                    <a:srgbClr val="5B9BD5"/>
                                  </a:solidFill>
                                  <a:prstDash val="solid"/>
                                  <a:miter lim="800000"/>
                                </a:ln>
                                <a:effectLst/>
                              </wps:spPr>
                              <wps:bodyPr/>
                            </wps:wsp>
                            <wps:wsp>
                              <wps:cNvPr id="64" name="Straight Connector 64"/>
                              <wps:cNvCnPr/>
                              <wps:spPr>
                                <a:xfrm flipV="1">
                                  <a:off x="3108415" y="3192671"/>
                                  <a:ext cx="183718" cy="187736"/>
                                </a:xfrm>
                                <a:prstGeom prst="line">
                                  <a:avLst/>
                                </a:prstGeom>
                                <a:noFill/>
                                <a:ln w="25400" cap="flat" cmpd="sng" algn="ctr">
                                  <a:solidFill>
                                    <a:srgbClr val="5B9BD5"/>
                                  </a:solidFill>
                                  <a:prstDash val="solid"/>
                                  <a:miter lim="800000"/>
                                </a:ln>
                                <a:effectLst/>
                              </wps:spPr>
                              <wps:bodyPr/>
                            </wps:wsp>
                            <wps:wsp>
                              <wps:cNvPr id="65" name="Straight Connector 65"/>
                              <wps:cNvCnPr/>
                              <wps:spPr>
                                <a:xfrm>
                                  <a:off x="2930636" y="3192671"/>
                                  <a:ext cx="179127" cy="187736"/>
                                </a:xfrm>
                                <a:prstGeom prst="line">
                                  <a:avLst/>
                                </a:prstGeom>
                                <a:noFill/>
                                <a:ln w="25400" cap="flat" cmpd="sng" algn="ctr">
                                  <a:solidFill>
                                    <a:srgbClr val="5B9BD5"/>
                                  </a:solidFill>
                                  <a:prstDash val="solid"/>
                                  <a:miter lim="800000"/>
                                </a:ln>
                                <a:effectLst/>
                              </wps:spPr>
                              <wps:bodyPr/>
                            </wps:wsp>
                            <wps:wsp>
                              <wps:cNvPr id="66" name="Straight Connector 66"/>
                              <wps:cNvCnPr/>
                              <wps:spPr>
                                <a:xfrm>
                                  <a:off x="3295688" y="3192671"/>
                                  <a:ext cx="179127" cy="187736"/>
                                </a:xfrm>
                                <a:prstGeom prst="line">
                                  <a:avLst/>
                                </a:prstGeom>
                                <a:noFill/>
                                <a:ln w="25400" cap="flat" cmpd="sng" algn="ctr">
                                  <a:solidFill>
                                    <a:srgbClr val="5B9BD5"/>
                                  </a:solidFill>
                                  <a:prstDash val="solid"/>
                                  <a:miter lim="800000"/>
                                </a:ln>
                                <a:effectLst/>
                              </wps:spPr>
                              <wps:bodyPr/>
                            </wps:wsp>
                            <wps:wsp>
                              <wps:cNvPr id="67" name="Rectangle 67"/>
                              <wps:cNvSpPr/>
                              <wps:spPr>
                                <a:xfrm>
                                  <a:off x="2975082" y="2818183"/>
                                  <a:ext cx="260269" cy="187736"/>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8" name="Oval 68"/>
                              <wps:cNvSpPr/>
                              <wps:spPr>
                                <a:xfrm>
                                  <a:off x="2365327" y="1079034"/>
                                  <a:ext cx="80835" cy="82602"/>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9" name="Straight Connector 69"/>
                              <wps:cNvCnPr/>
                              <wps:spPr>
                                <a:xfrm>
                                  <a:off x="5314387" y="6348"/>
                                  <a:ext cx="0" cy="2436700"/>
                                </a:xfrm>
                                <a:prstGeom prst="line">
                                  <a:avLst/>
                                </a:prstGeom>
                                <a:noFill/>
                                <a:ln w="25400" cap="flat" cmpd="sng" algn="ctr">
                                  <a:solidFill>
                                    <a:srgbClr val="5B9BD5"/>
                                  </a:solidFill>
                                  <a:prstDash val="solid"/>
                                  <a:miter lim="800000"/>
                                </a:ln>
                                <a:effectLst/>
                              </wps:spPr>
                              <wps:bodyPr/>
                            </wps:wsp>
                            <wps:wsp>
                              <wps:cNvPr id="70" name="Straight Connector 70"/>
                              <wps:cNvCnPr/>
                              <wps:spPr>
                                <a:xfrm>
                                  <a:off x="5284474" y="1136159"/>
                                  <a:ext cx="738340" cy="0"/>
                                </a:xfrm>
                                <a:prstGeom prst="line">
                                  <a:avLst/>
                                </a:prstGeom>
                                <a:noFill/>
                                <a:ln w="25400" cap="flat" cmpd="sng" algn="ctr">
                                  <a:solidFill>
                                    <a:srgbClr val="5B9BD5"/>
                                  </a:solidFill>
                                  <a:prstDash val="solid"/>
                                  <a:miter lim="800000"/>
                                </a:ln>
                                <a:effectLst/>
                              </wps:spPr>
                              <wps:bodyPr/>
                            </wps:wsp>
                            <wps:wsp>
                              <wps:cNvPr id="71" name="Rectangle 71"/>
                              <wps:cNvSpPr/>
                              <wps:spPr>
                                <a:xfrm>
                                  <a:off x="5151141" y="1504300"/>
                                  <a:ext cx="260269" cy="187736"/>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2251271" y="1688371"/>
                                  <a:ext cx="260269" cy="187736"/>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2274835" y="374488"/>
                                  <a:ext cx="260270" cy="187736"/>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4" name="Freeform 74"/>
                              <wps:cNvSpPr/>
                              <wps:spPr>
                                <a:xfrm>
                                  <a:off x="5525744" y="1091728"/>
                                  <a:ext cx="181784" cy="73560"/>
                                </a:xfrm>
                                <a:custGeom>
                                  <a:avLst/>
                                  <a:gdLst>
                                    <a:gd name="connsiteX0" fmla="*/ 0 w 228600"/>
                                    <a:gd name="connsiteY0" fmla="*/ 223841 h 228604"/>
                                    <a:gd name="connsiteX1" fmla="*/ 114300 w 228600"/>
                                    <a:gd name="connsiteY1" fmla="*/ 4 h 228604"/>
                                    <a:gd name="connsiteX2" fmla="*/ 228600 w 228600"/>
                                    <a:gd name="connsiteY2" fmla="*/ 228604 h 228604"/>
                                  </a:gdLst>
                                  <a:ahLst/>
                                  <a:cxnLst>
                                    <a:cxn ang="0">
                                      <a:pos x="connsiteX0" y="connsiteY0"/>
                                    </a:cxn>
                                    <a:cxn ang="0">
                                      <a:pos x="connsiteX1" y="connsiteY1"/>
                                    </a:cxn>
                                    <a:cxn ang="0">
                                      <a:pos x="connsiteX2" y="connsiteY2"/>
                                    </a:cxn>
                                  </a:cxnLst>
                                  <a:rect l="l" t="t" r="r" b="b"/>
                                  <a:pathLst>
                                    <a:path w="228600" h="228604">
                                      <a:moveTo>
                                        <a:pt x="0" y="223841"/>
                                      </a:moveTo>
                                      <a:cubicBezTo>
                                        <a:pt x="38100" y="111525"/>
                                        <a:pt x="76200" y="-790"/>
                                        <a:pt x="114300" y="4"/>
                                      </a:cubicBezTo>
                                      <a:cubicBezTo>
                                        <a:pt x="152400" y="798"/>
                                        <a:pt x="190500" y="114701"/>
                                        <a:pt x="228600" y="228604"/>
                                      </a:cubicBezTo>
                                    </a:path>
                                  </a:pathLst>
                                </a:custGeom>
                                <a:no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5" name="Freeform 75"/>
                              <wps:cNvSpPr/>
                              <wps:spPr>
                                <a:xfrm>
                                  <a:off x="5703522" y="1085381"/>
                                  <a:ext cx="181784" cy="73560"/>
                                </a:xfrm>
                                <a:custGeom>
                                  <a:avLst/>
                                  <a:gdLst>
                                    <a:gd name="connsiteX0" fmla="*/ 0 w 228600"/>
                                    <a:gd name="connsiteY0" fmla="*/ 223841 h 228604"/>
                                    <a:gd name="connsiteX1" fmla="*/ 114300 w 228600"/>
                                    <a:gd name="connsiteY1" fmla="*/ 4 h 228604"/>
                                    <a:gd name="connsiteX2" fmla="*/ 228600 w 228600"/>
                                    <a:gd name="connsiteY2" fmla="*/ 228604 h 228604"/>
                                  </a:gdLst>
                                  <a:ahLst/>
                                  <a:cxnLst>
                                    <a:cxn ang="0">
                                      <a:pos x="connsiteX0" y="connsiteY0"/>
                                    </a:cxn>
                                    <a:cxn ang="0">
                                      <a:pos x="connsiteX1" y="connsiteY1"/>
                                    </a:cxn>
                                    <a:cxn ang="0">
                                      <a:pos x="connsiteX2" y="connsiteY2"/>
                                    </a:cxn>
                                  </a:cxnLst>
                                  <a:rect l="l" t="t" r="r" b="b"/>
                                  <a:pathLst>
                                    <a:path w="228600" h="228604">
                                      <a:moveTo>
                                        <a:pt x="0" y="223841"/>
                                      </a:moveTo>
                                      <a:cubicBezTo>
                                        <a:pt x="38100" y="111525"/>
                                        <a:pt x="76200" y="-790"/>
                                        <a:pt x="114300" y="4"/>
                                      </a:cubicBezTo>
                                      <a:cubicBezTo>
                                        <a:pt x="152400" y="798"/>
                                        <a:pt x="190500" y="114701"/>
                                        <a:pt x="228600" y="228604"/>
                                      </a:cubicBezTo>
                                    </a:path>
                                  </a:pathLst>
                                </a:custGeom>
                                <a:no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6" name="Straight Connector 76"/>
                              <wps:cNvCnPr/>
                              <wps:spPr>
                                <a:xfrm>
                                  <a:off x="5709871" y="1155201"/>
                                  <a:ext cx="0" cy="184084"/>
                                </a:xfrm>
                                <a:prstGeom prst="line">
                                  <a:avLst/>
                                </a:prstGeom>
                                <a:noFill/>
                                <a:ln w="12700" cap="flat" cmpd="sng" algn="ctr">
                                  <a:solidFill>
                                    <a:srgbClr val="5B9BD5"/>
                                  </a:solidFill>
                                  <a:prstDash val="solid"/>
                                  <a:miter lim="800000"/>
                                </a:ln>
                                <a:effectLst/>
                              </wps:spPr>
                              <wps:bodyPr/>
                            </wps:wsp>
                            <wps:wsp>
                              <wps:cNvPr id="77" name="Cloud 77"/>
                              <wps:cNvSpPr/>
                              <wps:spPr>
                                <a:xfrm>
                                  <a:off x="6022809" y="326810"/>
                                  <a:ext cx="1929362" cy="1686757"/>
                                </a:xfrm>
                                <a:prstGeom prst="cloud">
                                  <a:avLst/>
                                </a:prstGeom>
                                <a:no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8" name="Oval 78"/>
                              <wps:cNvSpPr/>
                              <wps:spPr>
                                <a:xfrm>
                                  <a:off x="5278608" y="1091728"/>
                                  <a:ext cx="80644" cy="82514"/>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48" name="Text Box 582"/>
                            <wps:cNvSpPr txBox="1"/>
                            <wps:spPr>
                              <a:xfrm>
                                <a:off x="1675516" y="142534"/>
                                <a:ext cx="376446" cy="289015"/>
                              </a:xfrm>
                              <a:prstGeom prst="rect">
                                <a:avLst/>
                              </a:prstGeom>
                              <a:noFill/>
                              <a:ln w="6350">
                                <a:noFill/>
                              </a:ln>
                              <a:effectLst/>
                            </wps:spPr>
                            <wps:txbx>
                              <w:txbxContent>
                                <w:p w:rsidR="001E07A7" w:rsidRDefault="001E07A7" w:rsidP="00AF5D21">
                                  <w:pPr>
                                    <w:pStyle w:val="NormalWeb"/>
                                    <w:spacing w:before="0" w:beforeAutospacing="0" w:after="0" w:afterAutospacing="0" w:line="256" w:lineRule="auto"/>
                                  </w:pPr>
                                  <w:r>
                                    <w:rPr>
                                      <w:rFonts w:ascii="Calibri" w:eastAsia="Calibri" w:hAnsi="Calibri"/>
                                      <w:color w:val="000000" w:themeColor="text1"/>
                                      <w:kern w:val="24"/>
                                      <w:sz w:val="20"/>
                                      <w:szCs w:val="20"/>
                                    </w:rPr>
                                    <w:t>BKR-1</w:t>
                                  </w:r>
                                </w:p>
                              </w:txbxContent>
                            </wps:txbx>
                            <wps:bodyPr rot="0" spcFirstLastPara="0" vert="horz" wrap="square" lIns="9144" tIns="9144" rIns="9144" bIns="9144" numCol="1" spcCol="0" rtlCol="0" fromWordArt="0" anchor="ctr" anchorCtr="0" forceAA="0" compatLnSpc="1">
                              <a:prstTxWarp prst="textNoShape">
                                <a:avLst/>
                              </a:prstTxWarp>
                              <a:noAutofit/>
                            </wps:bodyPr>
                          </wps:wsp>
                          <wps:wsp>
                            <wps:cNvPr id="49" name="Text Box 583"/>
                            <wps:cNvSpPr txBox="1"/>
                            <wps:spPr>
                              <a:xfrm>
                                <a:off x="1685069" y="935043"/>
                                <a:ext cx="376446" cy="289015"/>
                              </a:xfrm>
                              <a:prstGeom prst="rect">
                                <a:avLst/>
                              </a:prstGeom>
                              <a:noFill/>
                              <a:ln w="6350">
                                <a:noFill/>
                              </a:ln>
                              <a:effectLst/>
                            </wps:spPr>
                            <wps:txbx>
                              <w:txbxContent>
                                <w:p w:rsidR="001E07A7" w:rsidRDefault="001E07A7" w:rsidP="00AF5D21">
                                  <w:pPr>
                                    <w:pStyle w:val="NormalWeb"/>
                                    <w:spacing w:before="0" w:beforeAutospacing="0" w:after="0" w:afterAutospacing="0" w:line="256" w:lineRule="auto"/>
                                  </w:pPr>
                                  <w:r>
                                    <w:rPr>
                                      <w:rFonts w:ascii="Calibri" w:eastAsia="Calibri" w:hAnsi="Calibri"/>
                                      <w:color w:val="000000" w:themeColor="text1"/>
                                      <w:kern w:val="24"/>
                                      <w:sz w:val="20"/>
                                      <w:szCs w:val="20"/>
                                    </w:rPr>
                                    <w:t>BKR-2</w:t>
                                  </w:r>
                                </w:p>
                              </w:txbxContent>
                            </wps:txbx>
                            <wps:bodyPr rot="0" spcFirstLastPara="0" vert="horz" wrap="square" lIns="9144" tIns="9144" rIns="9144" bIns="9144" numCol="1" spcCol="0" rtlCol="0" fromWordArt="0" anchor="ctr" anchorCtr="0" forceAA="0" compatLnSpc="1">
                              <a:prstTxWarp prst="textNoShape">
                                <a:avLst/>
                              </a:prstTxWarp>
                              <a:noAutofit/>
                            </wps:bodyPr>
                          </wps:wsp>
                          <wps:wsp>
                            <wps:cNvPr id="50" name="Text Box 586"/>
                            <wps:cNvSpPr txBox="1"/>
                            <wps:spPr>
                              <a:xfrm>
                                <a:off x="3411043" y="254781"/>
                                <a:ext cx="409945" cy="289015"/>
                              </a:xfrm>
                              <a:prstGeom prst="rect">
                                <a:avLst/>
                              </a:prstGeom>
                              <a:noFill/>
                              <a:ln w="6350">
                                <a:noFill/>
                              </a:ln>
                              <a:effectLst/>
                            </wps:spPr>
                            <wps:txbx>
                              <w:txbxContent>
                                <w:p w:rsidR="001E07A7" w:rsidRDefault="001E07A7" w:rsidP="00AF5D21">
                                  <w:pPr>
                                    <w:pStyle w:val="NormalWeb"/>
                                    <w:spacing w:before="0" w:beforeAutospacing="0" w:after="0" w:afterAutospacing="0" w:line="256" w:lineRule="auto"/>
                                  </w:pPr>
                                  <w:r>
                                    <w:rPr>
                                      <w:rFonts w:ascii="Calibri" w:eastAsia="Calibri" w:hAnsi="Calibri"/>
                                      <w:color w:val="000000" w:themeColor="text1"/>
                                      <w:kern w:val="24"/>
                                      <w:sz w:val="20"/>
                                      <w:szCs w:val="20"/>
                                    </w:rPr>
                                    <w:t>BKR-3</w:t>
                                  </w:r>
                                </w:p>
                              </w:txbxContent>
                            </wps:txbx>
                            <wps:bodyPr rot="0" spcFirstLastPara="0" vert="horz" wrap="square" lIns="9144" tIns="9144" rIns="9144" bIns="9144" numCol="1" spcCol="0" rtlCol="0" fromWordArt="0" anchor="ctr" anchorCtr="0" forceAA="0" compatLnSpc="1">
                              <a:prstTxWarp prst="textNoShape">
                                <a:avLst/>
                              </a:prstTxWarp>
                              <a:noAutofit/>
                            </wps:bodyPr>
                          </wps:wsp>
                          <wps:wsp>
                            <wps:cNvPr id="51" name="Text Box 587"/>
                            <wps:cNvSpPr txBox="1"/>
                            <wps:spPr>
                              <a:xfrm>
                                <a:off x="3423100" y="832214"/>
                                <a:ext cx="338797" cy="289015"/>
                              </a:xfrm>
                              <a:prstGeom prst="rect">
                                <a:avLst/>
                              </a:prstGeom>
                              <a:noFill/>
                              <a:ln w="6350">
                                <a:noFill/>
                              </a:ln>
                              <a:effectLst/>
                            </wps:spPr>
                            <wps:txbx>
                              <w:txbxContent>
                                <w:p w:rsidR="001E07A7" w:rsidRDefault="001E07A7" w:rsidP="00AF5D21">
                                  <w:pPr>
                                    <w:pStyle w:val="NormalWeb"/>
                                    <w:spacing w:before="0" w:beforeAutospacing="0" w:after="0" w:afterAutospacing="0" w:line="256" w:lineRule="auto"/>
                                  </w:pPr>
                                  <w:r>
                                    <w:rPr>
                                      <w:rFonts w:ascii="Calibri" w:eastAsia="Calibri" w:hAnsi="Calibri"/>
                                      <w:color w:val="000000" w:themeColor="text1"/>
                                      <w:kern w:val="24"/>
                                      <w:sz w:val="20"/>
                                      <w:szCs w:val="20"/>
                                    </w:rPr>
                                    <w:t>BKR-4</w:t>
                                  </w:r>
                                </w:p>
                              </w:txbxContent>
                            </wps:txbx>
                            <wps:bodyPr rot="0" spcFirstLastPara="0" vert="horz" wrap="square" lIns="9144" tIns="9144" rIns="9144" bIns="9144" numCol="1" spcCol="0" rtlCol="0" fromWordArt="0" anchor="ctr" anchorCtr="0" forceAA="0" compatLnSpc="1">
                              <a:prstTxWarp prst="textNoShape">
                                <a:avLst/>
                              </a:prstTxWarp>
                              <a:noAutofit/>
                            </wps:bodyPr>
                          </wps:wsp>
                          <wps:wsp>
                            <wps:cNvPr id="52" name="Text Box 589"/>
                            <wps:cNvSpPr txBox="1"/>
                            <wps:spPr>
                              <a:xfrm>
                                <a:off x="4409577" y="508372"/>
                                <a:ext cx="973455" cy="245110"/>
                              </a:xfrm>
                              <a:prstGeom prst="rect">
                                <a:avLst/>
                              </a:prstGeom>
                              <a:noFill/>
                              <a:ln w="6350">
                                <a:noFill/>
                              </a:ln>
                              <a:effectLst/>
                            </wps:spPr>
                            <wps:txbx>
                              <w:txbxContent>
                                <w:p w:rsidR="001E07A7" w:rsidRDefault="001E07A7" w:rsidP="00AF5D21">
                                  <w:pPr>
                                    <w:pStyle w:val="NormalWeb"/>
                                    <w:spacing w:before="0" w:beforeAutospacing="0" w:after="160" w:afterAutospacing="0" w:line="256" w:lineRule="auto"/>
                                  </w:pPr>
                                  <w:r>
                                    <w:rPr>
                                      <w:rFonts w:ascii="Calibri" w:eastAsia="Calibri" w:hAnsi="Calibri"/>
                                      <w:color w:val="000000" w:themeColor="text1"/>
                                      <w:kern w:val="24"/>
                                      <w:sz w:val="32"/>
                                      <w:szCs w:val="32"/>
                                    </w:rPr>
                                    <w:t>Rest of Grid</w:t>
                                  </w:r>
                                </w:p>
                              </w:txbxContent>
                            </wps:txbx>
                            <wps:bodyPr rot="0" spcFirstLastPara="0" vert="horz" wrap="none" lIns="0" tIns="0" rIns="0" bIns="0" numCol="1" spcCol="0" rtlCol="0" fromWordArt="0" anchor="ctr" anchorCtr="0" forceAA="0" compatLnSpc="1">
                              <a:prstTxWarp prst="textNoShape">
                                <a:avLst/>
                              </a:prstTxWarp>
                              <a:noAutofit/>
                            </wps:bodyPr>
                          </wps:wsp>
                        </wpg:grpSp>
                        <wps:wsp>
                          <wps:cNvPr id="11" name="Text Box 536"/>
                          <wps:cNvSpPr txBox="1"/>
                          <wps:spPr>
                            <a:xfrm>
                              <a:off x="2091459" y="2974957"/>
                              <a:ext cx="323215" cy="266014"/>
                            </a:xfrm>
                            <a:prstGeom prst="rect">
                              <a:avLst/>
                            </a:prstGeom>
                            <a:noFill/>
                            <a:ln w="6350">
                              <a:noFill/>
                            </a:ln>
                            <a:effectLst/>
                          </wps:spPr>
                          <wps:txbx>
                            <w:txbxContent>
                              <w:p w:rsidR="001E07A7" w:rsidRDefault="001E07A7" w:rsidP="00AF5D21">
                                <w:pPr>
                                  <w:pStyle w:val="NormalWeb"/>
                                  <w:spacing w:before="0" w:beforeAutospacing="0" w:after="160" w:afterAutospacing="0" w:line="256" w:lineRule="auto"/>
                                  <w:jc w:val="center"/>
                                </w:pPr>
                                <w:r>
                                  <w:rPr>
                                    <w:rFonts w:ascii="Calibri" w:eastAsia="Calibri" w:hAnsi="Calibri"/>
                                    <w:b/>
                                    <w:bCs/>
                                    <w:color w:val="000000" w:themeColor="text1"/>
                                    <w:kern w:val="24"/>
                                    <w:sz w:val="36"/>
                                    <w:szCs w:val="36"/>
                                  </w:rPr>
                                  <w:t>+</w:t>
                                </w:r>
                              </w:p>
                            </w:txbxContent>
                          </wps:txbx>
                          <wps:bodyPr rot="0" spcFirstLastPara="0" vert="horz" wrap="square" lIns="9144" tIns="9144" rIns="9144" bIns="9144" numCol="1" spcCol="0" rtlCol="0" fromWordArt="0" anchor="t" anchorCtr="0" forceAA="0" compatLnSpc="1">
                            <a:prstTxWarp prst="textNoShape">
                              <a:avLst/>
                            </a:prstTxWarp>
                            <a:noAutofit/>
                          </wps:bodyPr>
                        </wps:wsp>
                        <wps:wsp>
                          <wps:cNvPr id="12" name="Text Box 538"/>
                          <wps:cNvSpPr txBox="1"/>
                          <wps:spPr>
                            <a:xfrm>
                              <a:off x="2522448" y="2980603"/>
                              <a:ext cx="323543" cy="266444"/>
                            </a:xfrm>
                            <a:prstGeom prst="rect">
                              <a:avLst/>
                            </a:prstGeom>
                            <a:noFill/>
                            <a:ln w="6350">
                              <a:noFill/>
                            </a:ln>
                            <a:effectLst/>
                          </wps:spPr>
                          <wps:txbx>
                            <w:txbxContent>
                              <w:p w:rsidR="001E07A7" w:rsidRDefault="001E07A7" w:rsidP="00AF5D21">
                                <w:pPr>
                                  <w:pStyle w:val="NormalWeb"/>
                                  <w:spacing w:before="0" w:beforeAutospacing="0" w:after="160" w:afterAutospacing="0" w:line="256" w:lineRule="auto"/>
                                  <w:jc w:val="center"/>
                                </w:pPr>
                                <w:r>
                                  <w:rPr>
                                    <w:rFonts w:ascii="Calibri" w:eastAsia="Calibri" w:hAnsi="Calibri"/>
                                    <w:b/>
                                    <w:bCs/>
                                    <w:color w:val="000000" w:themeColor="text1"/>
                                    <w:kern w:val="24"/>
                                    <w:sz w:val="36"/>
                                    <w:szCs w:val="36"/>
                                  </w:rPr>
                                  <w:t>-</w:t>
                                </w:r>
                              </w:p>
                            </w:txbxContent>
                          </wps:txbx>
                          <wps:bodyPr rot="0" spcFirstLastPara="0" vert="horz" wrap="square" lIns="9144" tIns="9144" rIns="9144" bIns="9144" numCol="1" spcCol="0" rtlCol="0" fromWordArt="0" anchor="t" anchorCtr="0" forceAA="0" compatLnSpc="1">
                            <a:prstTxWarp prst="textNoShape">
                              <a:avLst/>
                            </a:prstTxWarp>
                            <a:noAutofit/>
                          </wps:bodyPr>
                        </wps:wsp>
                        <wpg:grpSp>
                          <wpg:cNvPr id="13" name="Group 13"/>
                          <wpg:cNvGrpSpPr/>
                          <wpg:grpSpPr>
                            <a:xfrm>
                              <a:off x="4430782" y="2946870"/>
                              <a:ext cx="1054733" cy="787163"/>
                              <a:chOff x="4430783" y="2946866"/>
                              <a:chExt cx="1055317" cy="787565"/>
                            </a:xfrm>
                          </wpg:grpSpPr>
                          <wps:wsp>
                            <wps:cNvPr id="42" name="Text Box 594"/>
                            <wps:cNvSpPr txBox="1"/>
                            <wps:spPr>
                              <a:xfrm>
                                <a:off x="5162378" y="2946866"/>
                                <a:ext cx="323722" cy="266580"/>
                              </a:xfrm>
                              <a:prstGeom prst="rect">
                                <a:avLst/>
                              </a:prstGeom>
                              <a:noFill/>
                              <a:ln w="6350">
                                <a:noFill/>
                              </a:ln>
                              <a:effectLst/>
                            </wps:spPr>
                            <wps:txbx>
                              <w:txbxContent>
                                <w:p w:rsidR="001E07A7" w:rsidRDefault="001E07A7" w:rsidP="00AF5D21">
                                  <w:pPr>
                                    <w:pStyle w:val="NormalWeb"/>
                                    <w:spacing w:before="0" w:beforeAutospacing="0" w:after="160" w:afterAutospacing="0" w:line="256" w:lineRule="auto"/>
                                    <w:jc w:val="center"/>
                                  </w:pPr>
                                  <w:r>
                                    <w:rPr>
                                      <w:rFonts w:ascii="Calibri" w:eastAsia="Calibri" w:hAnsi="Calibri"/>
                                      <w:b/>
                                      <w:bCs/>
                                      <w:color w:val="000000" w:themeColor="text1"/>
                                      <w:kern w:val="24"/>
                                      <w:sz w:val="36"/>
                                      <w:szCs w:val="36"/>
                                    </w:rPr>
                                    <w:t>-</w:t>
                                  </w:r>
                                </w:p>
                              </w:txbxContent>
                            </wps:txbx>
                            <wps:bodyPr rot="0" spcFirstLastPara="0" vert="horz" wrap="square" lIns="9144" tIns="9144" rIns="9144" bIns="9144" numCol="1" spcCol="0" rtlCol="0" fromWordArt="0" anchor="t" anchorCtr="0" forceAA="0" compatLnSpc="1">
                              <a:prstTxWarp prst="textNoShape">
                                <a:avLst/>
                              </a:prstTxWarp>
                              <a:noAutofit/>
                            </wps:bodyPr>
                          </wps:wsp>
                          <wps:wsp>
                            <wps:cNvPr id="43" name="Rounded Rectangle 43"/>
                            <wps:cNvSpPr/>
                            <wps:spPr>
                              <a:xfrm>
                                <a:off x="4510371" y="2986623"/>
                                <a:ext cx="880657" cy="747808"/>
                              </a:xfrm>
                              <a:prstGeom prst="roundRect">
                                <a:avLst/>
                              </a:prstGeom>
                              <a:noFill/>
                              <a:ln w="12700" cap="flat" cmpd="sng" algn="ctr">
                                <a:solidFill>
                                  <a:srgbClr val="5B9BD5">
                                    <a:shade val="50000"/>
                                  </a:srgbClr>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Text Box 596"/>
                            <wps:cNvSpPr txBox="1"/>
                            <wps:spPr>
                              <a:xfrm>
                                <a:off x="4430783" y="2978671"/>
                                <a:ext cx="323722" cy="266580"/>
                              </a:xfrm>
                              <a:prstGeom prst="rect">
                                <a:avLst/>
                              </a:prstGeom>
                              <a:noFill/>
                              <a:ln w="6350">
                                <a:noFill/>
                              </a:ln>
                              <a:effectLst/>
                            </wps:spPr>
                            <wps:txbx>
                              <w:txbxContent>
                                <w:p w:rsidR="001E07A7" w:rsidRDefault="001E07A7" w:rsidP="00AF5D21">
                                  <w:pPr>
                                    <w:pStyle w:val="NormalWeb"/>
                                    <w:spacing w:before="0" w:beforeAutospacing="0" w:after="160" w:afterAutospacing="0" w:line="256" w:lineRule="auto"/>
                                    <w:jc w:val="center"/>
                                  </w:pPr>
                                  <w:r>
                                    <w:rPr>
                                      <w:rFonts w:ascii="Calibri" w:eastAsia="Calibri" w:hAnsi="Calibri"/>
                                      <w:b/>
                                      <w:bCs/>
                                      <w:color w:val="000000" w:themeColor="text1"/>
                                      <w:kern w:val="24"/>
                                      <w:sz w:val="36"/>
                                      <w:szCs w:val="36"/>
                                    </w:rPr>
                                    <w:t>+</w:t>
                                  </w:r>
                                </w:p>
                              </w:txbxContent>
                            </wps:txbx>
                            <wps:bodyPr rot="0" spcFirstLastPara="0" vert="horz" wrap="square" lIns="9144" tIns="9144" rIns="9144" bIns="9144" numCol="1" spcCol="0" rtlCol="0" fromWordArt="0" anchor="t" anchorCtr="0" forceAA="0" compatLnSpc="1">
                              <a:prstTxWarp prst="textNoShape">
                                <a:avLst/>
                              </a:prstTxWarp>
                              <a:noAutofit/>
                            </wps:bodyPr>
                          </wps:wsp>
                          <wps:wsp>
                            <wps:cNvPr id="45" name="Text Box 597"/>
                            <wps:cNvSpPr txBox="1"/>
                            <wps:spPr>
                              <a:xfrm>
                                <a:off x="4780715" y="3352383"/>
                                <a:ext cx="361555" cy="120474"/>
                              </a:xfrm>
                              <a:prstGeom prst="rect">
                                <a:avLst/>
                              </a:prstGeom>
                              <a:noFill/>
                              <a:ln w="6350">
                                <a:noFill/>
                              </a:ln>
                              <a:effectLst/>
                            </wps:spPr>
                            <wps:txbx>
                              <w:txbxContent>
                                <w:p w:rsidR="001E07A7" w:rsidRDefault="001E07A7" w:rsidP="00AF5D21">
                                  <w:pPr>
                                    <w:pStyle w:val="NormalWeb"/>
                                    <w:spacing w:before="0" w:beforeAutospacing="0" w:after="160" w:afterAutospacing="0" w:line="256" w:lineRule="auto"/>
                                  </w:pPr>
                                  <w:r>
                                    <w:rPr>
                                      <w:rFonts w:ascii="Calibri" w:eastAsia="Calibri" w:hAnsi="Calibri"/>
                                      <w:color w:val="000000"/>
                                      <w:kern w:val="24"/>
                                      <w:sz w:val="14"/>
                                      <w:szCs w:val="14"/>
                                    </w:rPr>
                                    <w:t>Battery</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Rectangle 46"/>
                            <wps:cNvSpPr/>
                            <wps:spPr>
                              <a:xfrm>
                                <a:off x="4558079" y="3249016"/>
                                <a:ext cx="761396" cy="337908"/>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4" name="Straight Connector 14"/>
                          <wps:cNvCnPr/>
                          <wps:spPr>
                            <a:xfrm>
                              <a:off x="4859414" y="3113218"/>
                              <a:ext cx="0" cy="133827"/>
                            </a:xfrm>
                            <a:prstGeom prst="line">
                              <a:avLst/>
                            </a:prstGeom>
                            <a:noFill/>
                            <a:ln w="25400" cap="flat" cmpd="sng" algn="ctr">
                              <a:solidFill>
                                <a:srgbClr val="5B9BD5"/>
                              </a:solidFill>
                              <a:prstDash val="solid"/>
                              <a:miter lim="800000"/>
                            </a:ln>
                            <a:effectLst/>
                          </wps:spPr>
                          <wps:bodyPr/>
                        </wps:wsp>
                        <wps:wsp>
                          <wps:cNvPr id="15" name="Straight Connector 15"/>
                          <wps:cNvCnPr/>
                          <wps:spPr>
                            <a:xfrm>
                              <a:off x="5090002" y="2899172"/>
                              <a:ext cx="0" cy="347875"/>
                            </a:xfrm>
                            <a:prstGeom prst="line">
                              <a:avLst/>
                            </a:prstGeom>
                            <a:noFill/>
                            <a:ln w="25400" cap="flat" cmpd="sng" algn="ctr">
                              <a:solidFill>
                                <a:srgbClr val="5B9BD5"/>
                              </a:solidFill>
                              <a:prstDash val="solid"/>
                              <a:miter lim="800000"/>
                            </a:ln>
                            <a:effectLst/>
                          </wps:spPr>
                          <wps:bodyPr/>
                        </wps:wsp>
                        <wps:wsp>
                          <wps:cNvPr id="16" name="Text Box 608"/>
                          <wps:cNvSpPr txBox="1"/>
                          <wps:spPr>
                            <a:xfrm>
                              <a:off x="2376280" y="2350657"/>
                              <a:ext cx="412997" cy="202270"/>
                            </a:xfrm>
                            <a:prstGeom prst="rect">
                              <a:avLst/>
                            </a:prstGeom>
                            <a:noFill/>
                            <a:ln w="6350">
                              <a:noFill/>
                            </a:ln>
                            <a:effectLst/>
                          </wps:spPr>
                          <wps:txbx>
                            <w:txbxContent>
                              <w:p w:rsidR="001E07A7" w:rsidRDefault="001E07A7" w:rsidP="00AF5D21">
                                <w:pPr>
                                  <w:pStyle w:val="NormalWeb"/>
                                  <w:spacing w:before="0" w:beforeAutospacing="0" w:after="160" w:afterAutospacing="0" w:line="256" w:lineRule="auto"/>
                                </w:pPr>
                                <w:r>
                                  <w:rPr>
                                    <w:rFonts w:ascii="Calibri" w:eastAsia="Calibri" w:hAnsi="Calibri"/>
                                    <w:color w:val="000000"/>
                                    <w:kern w:val="24"/>
                                    <w:sz w:val="14"/>
                                    <w:szCs w:val="14"/>
                                  </w:rPr>
                                  <w:t>Power Electronics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Rectangle 17"/>
                          <wps:cNvSpPr/>
                          <wps:spPr>
                            <a:xfrm>
                              <a:off x="2129790" y="2120116"/>
                              <a:ext cx="785316" cy="674168"/>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a:off x="2130343" y="2119357"/>
                              <a:ext cx="776812" cy="661006"/>
                            </a:xfrm>
                            <a:prstGeom prst="line">
                              <a:avLst/>
                            </a:prstGeom>
                            <a:noFill/>
                            <a:ln w="12700" cap="flat" cmpd="sng" algn="ctr">
                              <a:solidFill>
                                <a:sysClr val="windowText" lastClr="000000"/>
                              </a:solidFill>
                              <a:prstDash val="solid"/>
                              <a:miter lim="800000"/>
                            </a:ln>
                            <a:effectLst/>
                          </wps:spPr>
                          <wps:bodyPr/>
                        </wps:wsp>
                        <wps:wsp>
                          <wps:cNvPr id="19" name="Text Box 611"/>
                          <wps:cNvSpPr txBox="1"/>
                          <wps:spPr>
                            <a:xfrm>
                              <a:off x="2097985" y="2509644"/>
                              <a:ext cx="316689" cy="215337"/>
                            </a:xfrm>
                            <a:prstGeom prst="rect">
                              <a:avLst/>
                            </a:prstGeom>
                            <a:noFill/>
                            <a:ln w="6350">
                              <a:noFill/>
                            </a:ln>
                            <a:effectLst/>
                          </wps:spPr>
                          <wps:txbx>
                            <w:txbxContent>
                              <w:p w:rsidR="001E07A7" w:rsidRDefault="001E07A7" w:rsidP="00AF5D21">
                                <w:pPr>
                                  <w:pStyle w:val="NormalWeb"/>
                                  <w:spacing w:before="0" w:beforeAutospacing="0" w:after="160" w:afterAutospacing="0" w:line="256" w:lineRule="auto"/>
                                  <w:jc w:val="center"/>
                                </w:pPr>
                                <w:r>
                                  <w:rPr>
                                    <w:rFonts w:ascii="Calibri" w:eastAsia="Calibri" w:hAnsi="Calibri"/>
                                    <w:b/>
                                    <w:bCs/>
                                    <w:color w:val="000000" w:themeColor="text1"/>
                                    <w:kern w:val="24"/>
                                    <w:sz w:val="36"/>
                                    <w:szCs w:val="36"/>
                                  </w:rPr>
                                  <w:t>-</w:t>
                                </w:r>
                              </w:p>
                            </w:txbxContent>
                          </wps:txbx>
                          <wps:bodyPr rot="0" spcFirstLastPara="0" vert="horz" wrap="square" lIns="9144" tIns="9144" rIns="9144" bIns="9144" numCol="1" spcCol="0" rtlCol="0" fromWordArt="0" anchor="t" anchorCtr="0" forceAA="0" compatLnSpc="1">
                            <a:prstTxWarp prst="textNoShape">
                              <a:avLst/>
                            </a:prstTxWarp>
                            <a:noAutofit/>
                          </wps:bodyPr>
                        </wps:wsp>
                        <wps:wsp>
                          <wps:cNvPr id="20" name="Text Box 612"/>
                          <wps:cNvSpPr txBox="1"/>
                          <wps:spPr>
                            <a:xfrm>
                              <a:off x="2630721" y="2136017"/>
                              <a:ext cx="316689" cy="215337"/>
                            </a:xfrm>
                            <a:prstGeom prst="rect">
                              <a:avLst/>
                            </a:prstGeom>
                            <a:noFill/>
                            <a:ln w="6350">
                              <a:noFill/>
                            </a:ln>
                            <a:effectLst/>
                          </wps:spPr>
                          <wps:txbx>
                            <w:txbxContent>
                              <w:p w:rsidR="001E07A7" w:rsidRDefault="001E07A7" w:rsidP="00AF5D21">
                                <w:pPr>
                                  <w:pStyle w:val="NormalWeb"/>
                                  <w:spacing w:before="0" w:beforeAutospacing="0" w:after="160" w:afterAutospacing="0" w:line="256" w:lineRule="auto"/>
                                  <w:jc w:val="center"/>
                                </w:pPr>
                                <w:r>
                                  <w:rPr>
                                    <w:rFonts w:ascii="Calibri" w:eastAsia="Calibri" w:hAnsi="Calibri"/>
                                    <w:b/>
                                    <w:bCs/>
                                    <w:color w:val="000000" w:themeColor="text1"/>
                                    <w:kern w:val="24"/>
                                    <w:sz w:val="36"/>
                                    <w:szCs w:val="36"/>
                                  </w:rPr>
                                  <w:t>~</w:t>
                                </w:r>
                              </w:p>
                            </w:txbxContent>
                          </wps:txbx>
                          <wps:bodyPr rot="0" spcFirstLastPara="0" vert="horz" wrap="square" lIns="9144" tIns="9144" rIns="9144" bIns="9144" numCol="1" spcCol="0" rtlCol="0" fromWordArt="0" anchor="t" anchorCtr="0" forceAA="0" compatLnSpc="1">
                            <a:prstTxWarp prst="textNoShape">
                              <a:avLst/>
                            </a:prstTxWarp>
                            <a:noAutofit/>
                          </wps:bodyPr>
                        </wps:wsp>
                        <wps:wsp>
                          <wps:cNvPr id="21" name="Sun 21"/>
                          <wps:cNvSpPr/>
                          <wps:spPr>
                            <a:xfrm>
                              <a:off x="1283388" y="2552927"/>
                              <a:ext cx="328621" cy="310534"/>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1547352" y="2901673"/>
                              <a:ext cx="326091" cy="4986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2614819" y="2790725"/>
                              <a:ext cx="0" cy="418265"/>
                            </a:xfrm>
                            <a:prstGeom prst="line">
                              <a:avLst/>
                            </a:prstGeom>
                            <a:noFill/>
                            <a:ln w="25400" cap="flat" cmpd="sng" algn="ctr">
                              <a:solidFill>
                                <a:srgbClr val="5B9BD5"/>
                              </a:solidFill>
                              <a:prstDash val="solid"/>
                              <a:miter lim="800000"/>
                            </a:ln>
                            <a:effectLst/>
                          </wps:spPr>
                          <wps:bodyPr/>
                        </wps:wsp>
                        <wps:wsp>
                          <wps:cNvPr id="24" name="Rectangle 24"/>
                          <wps:cNvSpPr/>
                          <wps:spPr>
                            <a:xfrm>
                              <a:off x="1891250" y="3209689"/>
                              <a:ext cx="1263151" cy="5926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Diagonal Stripe 25"/>
                          <wps:cNvSpPr/>
                          <wps:spPr>
                            <a:xfrm>
                              <a:off x="2285516" y="3272659"/>
                              <a:ext cx="508635" cy="454660"/>
                            </a:xfrm>
                            <a:prstGeom prst="diagStripe">
                              <a:avLst/>
                            </a:prstGeom>
                            <a:no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Diagonal Stripe 26"/>
                          <wps:cNvSpPr/>
                          <wps:spPr>
                            <a:xfrm>
                              <a:off x="2635712" y="3272659"/>
                              <a:ext cx="508635" cy="454660"/>
                            </a:xfrm>
                            <a:prstGeom prst="diagStripe">
                              <a:avLst/>
                            </a:prstGeom>
                            <a:no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Diagonal Stripe 27"/>
                          <wps:cNvSpPr/>
                          <wps:spPr>
                            <a:xfrm>
                              <a:off x="1935321" y="3272659"/>
                              <a:ext cx="508635" cy="454660"/>
                            </a:xfrm>
                            <a:prstGeom prst="diagStripe">
                              <a:avLst/>
                            </a:prstGeom>
                            <a:no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Straight Connector 28"/>
                          <wps:cNvCnPr/>
                          <wps:spPr>
                            <a:xfrm>
                              <a:off x="2373065" y="2786276"/>
                              <a:ext cx="0" cy="417830"/>
                            </a:xfrm>
                            <a:prstGeom prst="line">
                              <a:avLst/>
                            </a:prstGeom>
                            <a:noFill/>
                            <a:ln w="25400" cap="flat" cmpd="sng" algn="ctr">
                              <a:solidFill>
                                <a:srgbClr val="5B9BD5"/>
                              </a:solidFill>
                              <a:prstDash val="solid"/>
                              <a:miter lim="800000"/>
                            </a:ln>
                            <a:effectLst/>
                          </wps:spPr>
                          <wps:bodyPr/>
                        </wps:wsp>
                        <wps:wsp>
                          <wps:cNvPr id="29" name="Oval 29"/>
                          <wps:cNvSpPr/>
                          <wps:spPr>
                            <a:xfrm>
                              <a:off x="2577346" y="2864097"/>
                              <a:ext cx="80835" cy="82602"/>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30" name="Group 30"/>
                          <wpg:cNvGrpSpPr/>
                          <wpg:grpSpPr>
                            <a:xfrm>
                              <a:off x="823125" y="2051895"/>
                              <a:ext cx="5805391" cy="2973657"/>
                              <a:chOff x="823125" y="2051895"/>
                              <a:chExt cx="5805391" cy="2973657"/>
                            </a:xfrm>
                          </wpg:grpSpPr>
                          <wps:wsp>
                            <wps:cNvPr id="39" name="Oval 39"/>
                            <wps:cNvSpPr/>
                            <wps:spPr>
                              <a:xfrm>
                                <a:off x="823125" y="2051895"/>
                                <a:ext cx="5805391" cy="1964424"/>
                              </a:xfrm>
                              <a:prstGeom prst="ellipse">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Straight Arrow Connector 40"/>
                            <wps:cNvCnPr>
                              <a:stCxn id="41" idx="0"/>
                            </wps:cNvCnPr>
                            <wps:spPr>
                              <a:xfrm flipV="1">
                                <a:off x="3369722" y="4013726"/>
                                <a:ext cx="276315" cy="5501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TextBox 84"/>
                            <wps:cNvSpPr txBox="1"/>
                            <wps:spPr>
                              <a:xfrm>
                                <a:off x="2272189" y="4563887"/>
                                <a:ext cx="2195066" cy="461665"/>
                              </a:xfrm>
                              <a:prstGeom prst="rect">
                                <a:avLst/>
                              </a:prstGeom>
                              <a:noFill/>
                              <a:ln>
                                <a:solidFill>
                                  <a:schemeClr val="accent1">
                                    <a:shade val="95000"/>
                                    <a:satMod val="105000"/>
                                  </a:schemeClr>
                                </a:solidFill>
                              </a:ln>
                            </wps:spPr>
                            <wps:txbx>
                              <w:txbxContent>
                                <w:p w:rsidR="001E07A7" w:rsidRDefault="001E07A7" w:rsidP="00AF5D21">
                                  <w:pPr>
                                    <w:pStyle w:val="NormalWeb"/>
                                    <w:spacing w:before="0" w:beforeAutospacing="0" w:after="0" w:afterAutospacing="0"/>
                                  </w:pPr>
                                  <w:r>
                                    <w:rPr>
                                      <w:rFonts w:asciiTheme="minorHAnsi" w:hAnsi="Calibri" w:cstheme="minorBidi"/>
                                      <w:color w:val="000000" w:themeColor="text1"/>
                                      <w:kern w:val="24"/>
                                    </w:rPr>
                                    <w:t>Solar and battery are coupled on the DC side</w:t>
                                  </w:r>
                                </w:p>
                              </w:txbxContent>
                            </wps:txbx>
                            <wps:bodyPr wrap="square" rtlCol="0">
                              <a:spAutoFit/>
                            </wps:bodyPr>
                          </wps:wsp>
                        </wpg:grpSp>
                        <wps:wsp>
                          <wps:cNvPr id="31" name="TextBox 85"/>
                          <wps:cNvSpPr txBox="1"/>
                          <wps:spPr>
                            <a:xfrm>
                              <a:off x="4254293" y="1639361"/>
                              <a:ext cx="1424222" cy="461665"/>
                            </a:xfrm>
                            <a:prstGeom prst="rect">
                              <a:avLst/>
                            </a:prstGeom>
                            <a:noFill/>
                            <a:ln>
                              <a:solidFill>
                                <a:schemeClr val="accent1">
                                  <a:shade val="95000"/>
                                  <a:satMod val="105000"/>
                                </a:schemeClr>
                              </a:solidFill>
                            </a:ln>
                          </wps:spPr>
                          <wps:txbx>
                            <w:txbxContent>
                              <w:p w:rsidR="001E07A7" w:rsidRDefault="001E07A7" w:rsidP="00AF5D21">
                                <w:pPr>
                                  <w:pStyle w:val="NormalWeb"/>
                                  <w:spacing w:before="0" w:beforeAutospacing="0" w:after="0" w:afterAutospacing="0"/>
                                </w:pPr>
                                <w:r>
                                  <w:rPr>
                                    <w:rFonts w:asciiTheme="minorHAnsi" w:hAnsi="Calibri" w:cstheme="minorBidi"/>
                                    <w:color w:val="000000" w:themeColor="text1"/>
                                    <w:kern w:val="24"/>
                                  </w:rPr>
                                  <w:t>Inverter Rating</w:t>
                                </w:r>
                              </w:p>
                              <w:p w:rsidR="001E07A7" w:rsidRDefault="001E07A7" w:rsidP="00AF5D21">
                                <w:pPr>
                                  <w:pStyle w:val="NormalWeb"/>
                                  <w:spacing w:before="0" w:beforeAutospacing="0" w:after="0" w:afterAutospacing="0"/>
                                </w:pPr>
                                <w:r>
                                  <w:rPr>
                                    <w:rFonts w:asciiTheme="minorHAnsi" w:hAnsi="Calibri" w:cstheme="minorBidi"/>
                                    <w:color w:val="000000" w:themeColor="text1"/>
                                    <w:kern w:val="24"/>
                                  </w:rPr>
                                  <w:t>+- 100 MW (MVA)</w:t>
                                </w:r>
                              </w:p>
                            </w:txbxContent>
                          </wps:txbx>
                          <wps:bodyPr wrap="square" rtlCol="0">
                            <a:spAutoFit/>
                          </wps:bodyPr>
                        </wps:wsp>
                        <wps:wsp>
                          <wps:cNvPr id="32" name="TextBox 86"/>
                          <wps:cNvSpPr txBox="1"/>
                          <wps:spPr>
                            <a:xfrm>
                              <a:off x="5286913" y="4016319"/>
                              <a:ext cx="1292235" cy="649626"/>
                            </a:xfrm>
                            <a:prstGeom prst="rect">
                              <a:avLst/>
                            </a:prstGeom>
                            <a:noFill/>
                            <a:ln>
                              <a:solidFill>
                                <a:schemeClr val="accent1">
                                  <a:shade val="95000"/>
                                  <a:satMod val="105000"/>
                                </a:schemeClr>
                              </a:solidFill>
                            </a:ln>
                          </wps:spPr>
                          <wps:txbx>
                            <w:txbxContent>
                              <w:p w:rsidR="001E07A7" w:rsidRDefault="001E07A7" w:rsidP="00AF5D21">
                                <w:pPr>
                                  <w:pStyle w:val="NormalWeb"/>
                                  <w:spacing w:before="0" w:beforeAutospacing="0" w:after="0" w:afterAutospacing="0"/>
                                </w:pPr>
                                <w:r>
                                  <w:rPr>
                                    <w:rFonts w:asciiTheme="minorHAnsi" w:hAnsi="Calibri" w:cstheme="minorBidi"/>
                                    <w:color w:val="000000" w:themeColor="text1"/>
                                    <w:kern w:val="24"/>
                                  </w:rPr>
                                  <w:t>ESS (Battery) Rating</w:t>
                                </w:r>
                              </w:p>
                              <w:p w:rsidR="001E07A7" w:rsidRDefault="001E07A7" w:rsidP="00AF5D21">
                                <w:pPr>
                                  <w:pStyle w:val="NormalWeb"/>
                                  <w:spacing w:before="0" w:beforeAutospacing="0" w:after="0" w:afterAutospacing="0"/>
                                </w:pPr>
                                <w:r>
                                  <w:rPr>
                                    <w:rFonts w:asciiTheme="minorHAnsi" w:hAnsi="Calibri" w:cstheme="minorBidi"/>
                                    <w:color w:val="000000" w:themeColor="text1"/>
                                    <w:kern w:val="24"/>
                                  </w:rPr>
                                  <w:t>+- 20 MW</w:t>
                                </w:r>
                              </w:p>
                            </w:txbxContent>
                          </wps:txbx>
                          <wps:bodyPr wrap="square" rtlCol="0">
                            <a:spAutoFit/>
                          </wps:bodyPr>
                        </wps:wsp>
                        <wps:wsp>
                          <wps:cNvPr id="33" name="Straight Arrow Connector 33"/>
                          <wps:cNvCnPr>
                            <a:stCxn id="32" idx="1"/>
                          </wps:cNvCnPr>
                          <wps:spPr>
                            <a:xfrm flipH="1" flipV="1">
                              <a:off x="4627581" y="3505999"/>
                              <a:ext cx="659435" cy="7411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TextBox 88"/>
                          <wps:cNvSpPr txBox="1"/>
                          <wps:spPr>
                            <a:xfrm>
                              <a:off x="389463" y="3515485"/>
                              <a:ext cx="1424222" cy="461665"/>
                            </a:xfrm>
                            <a:prstGeom prst="rect">
                              <a:avLst/>
                            </a:prstGeom>
                            <a:noFill/>
                            <a:ln>
                              <a:solidFill>
                                <a:schemeClr val="accent1">
                                  <a:shade val="95000"/>
                                  <a:satMod val="105000"/>
                                </a:schemeClr>
                              </a:solidFill>
                            </a:ln>
                          </wps:spPr>
                          <wps:txbx>
                            <w:txbxContent>
                              <w:p w:rsidR="001E07A7" w:rsidRDefault="001E07A7" w:rsidP="00AF5D21">
                                <w:pPr>
                                  <w:pStyle w:val="NormalWeb"/>
                                  <w:spacing w:before="0" w:beforeAutospacing="0" w:after="0" w:afterAutospacing="0"/>
                                </w:pPr>
                                <w:r>
                                  <w:rPr>
                                    <w:rFonts w:asciiTheme="minorHAnsi" w:hAnsi="Calibri" w:cstheme="minorBidi"/>
                                    <w:color w:val="000000" w:themeColor="text1"/>
                                    <w:kern w:val="24"/>
                                  </w:rPr>
                                  <w:t>PVG Rating</w:t>
                                </w:r>
                              </w:p>
                              <w:p w:rsidR="001E07A7" w:rsidRDefault="001E07A7" w:rsidP="00AF5D21">
                                <w:pPr>
                                  <w:pStyle w:val="NormalWeb"/>
                                  <w:spacing w:before="0" w:beforeAutospacing="0" w:after="0" w:afterAutospacing="0"/>
                                </w:pPr>
                                <w:r>
                                  <w:rPr>
                                    <w:rFonts w:asciiTheme="minorHAnsi" w:hAnsi="Calibri" w:cstheme="minorBidi"/>
                                    <w:color w:val="000000" w:themeColor="text1"/>
                                    <w:kern w:val="24"/>
                                  </w:rPr>
                                  <w:t>+ 100 MW</w:t>
                                </w:r>
                              </w:p>
                            </w:txbxContent>
                          </wps:txbx>
                          <wps:bodyPr wrap="square" rtlCol="0">
                            <a:spAutoFit/>
                          </wps:bodyPr>
                        </wps:wsp>
                        <wps:wsp>
                          <wps:cNvPr id="35" name="Straight Arrow Connector 35"/>
                          <wps:cNvCnPr>
                            <a:stCxn id="34" idx="3"/>
                            <a:endCxn id="24" idx="1"/>
                          </wps:cNvCnPr>
                          <wps:spPr>
                            <a:xfrm flipV="1">
                              <a:off x="1813685" y="3505996"/>
                              <a:ext cx="77566" cy="2403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Oval 36"/>
                          <wps:cNvSpPr/>
                          <wps:spPr>
                            <a:xfrm>
                              <a:off x="2338264" y="3080727"/>
                              <a:ext cx="80835" cy="82602"/>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Straight Arrow Connector 37"/>
                          <wps:cNvCnPr>
                            <a:stCxn id="31" idx="1"/>
                            <a:endCxn id="17" idx="3"/>
                          </wps:cNvCnPr>
                          <wps:spPr>
                            <a:xfrm flipH="1">
                              <a:off x="2915106" y="1870194"/>
                              <a:ext cx="1339187" cy="5870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Text Box 583"/>
                          <wps:cNvSpPr txBox="1"/>
                          <wps:spPr>
                            <a:xfrm>
                              <a:off x="2048529" y="1615952"/>
                              <a:ext cx="376446" cy="289015"/>
                            </a:xfrm>
                            <a:prstGeom prst="rect">
                              <a:avLst/>
                            </a:prstGeom>
                            <a:noFill/>
                            <a:ln w="6350">
                              <a:noFill/>
                            </a:ln>
                            <a:effectLst/>
                          </wps:spPr>
                          <wps:txbx>
                            <w:txbxContent>
                              <w:p w:rsidR="001E07A7" w:rsidRDefault="001E07A7" w:rsidP="00AF5D21">
                                <w:pPr>
                                  <w:pStyle w:val="NormalWeb"/>
                                  <w:spacing w:before="0" w:beforeAutospacing="0" w:after="0" w:afterAutospacing="0" w:line="256" w:lineRule="auto"/>
                                </w:pPr>
                                <w:r>
                                  <w:rPr>
                                    <w:rFonts w:ascii="Calibri" w:eastAsia="Calibri" w:hAnsi="Calibri"/>
                                    <w:color w:val="000000" w:themeColor="text1"/>
                                    <w:kern w:val="24"/>
                                    <w:sz w:val="20"/>
                                    <w:szCs w:val="20"/>
                                  </w:rPr>
                                  <w:t>BKR-5</w:t>
                                </w:r>
                              </w:p>
                            </w:txbxContent>
                          </wps:txbx>
                          <wps:bodyPr rot="0" spcFirstLastPara="0" vert="horz" wrap="square" lIns="9144" tIns="9144" rIns="9144" bIns="9144" numCol="1" spcCol="0" rtlCol="0" fromWordArt="0" anchor="ctr" anchorCtr="0" forceAA="0" compatLnSpc="1">
                            <a:prstTxWarp prst="textNoShape">
                              <a:avLst/>
                            </a:prstTxWarp>
                            <a:noAutofit/>
                          </wps:bodyPr>
                        </wps:wsp>
                      </wpg:grpSp>
                      <wps:wsp>
                        <wps:cNvPr id="1" name="Straight Arrow Connector 1"/>
                        <wps:cNvCnPr/>
                        <wps:spPr>
                          <a:xfrm>
                            <a:off x="1502797" y="1470991"/>
                            <a:ext cx="0" cy="39673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80" name="TextBox 88"/>
                        <wps:cNvSpPr txBox="1"/>
                        <wps:spPr>
                          <a:xfrm>
                            <a:off x="532737" y="1709531"/>
                            <a:ext cx="961777" cy="310100"/>
                          </a:xfrm>
                          <a:prstGeom prst="rect">
                            <a:avLst/>
                          </a:prstGeom>
                          <a:noFill/>
                          <a:ln>
                            <a:solidFill>
                              <a:schemeClr val="accent1">
                                <a:shade val="95000"/>
                                <a:satMod val="105000"/>
                              </a:schemeClr>
                            </a:solidFill>
                          </a:ln>
                        </wps:spPr>
                        <wps:txbx>
                          <w:txbxContent>
                            <w:p w:rsidR="001E07A7" w:rsidRDefault="001E07A7" w:rsidP="00AF5D21">
                              <w:pPr>
                                <w:pStyle w:val="NormalWeb"/>
                                <w:spacing w:before="0" w:beforeAutospacing="0" w:after="0" w:afterAutospacing="0"/>
                              </w:pPr>
                              <w:r>
                                <w:rPr>
                                  <w:rFonts w:asciiTheme="minorHAnsi" w:hAnsi="Calibri" w:cstheme="minorBidi"/>
                                  <w:color w:val="000000" w:themeColor="text1"/>
                                  <w:kern w:val="24"/>
                                </w:rPr>
                                <w:t>AC Aux Load</w:t>
                              </w:r>
                            </w:p>
                          </w:txbxContent>
                        </wps:txbx>
                        <wps:bodyPr wrap="square" rtlCol="0">
                          <a:noAutofit/>
                        </wps:bodyPr>
                      </wps:wsp>
                    </wpg:wgp>
                  </a:graphicData>
                </a:graphic>
                <wp14:sizeRelH relativeFrom="margin">
                  <wp14:pctWidth>0</wp14:pctWidth>
                </wp14:sizeRelH>
              </wp:anchor>
            </w:drawing>
          </mc:Choice>
          <mc:Fallback>
            <w:pict>
              <v:group w14:anchorId="4A299B01" id="Group 83" o:spid="_x0000_s1026" style="position:absolute;margin-left:-13.3pt;margin-top:9.1pt;width:491.25pt;height:395.7pt;z-index:251699200;mso-width-relative:margin" coordorigin="475" coordsize="62390,50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">
                <v:group id="_x0000_s1027" style="position:absolute;left:475;width:62390;height:50253" coordorigin="3894" coordsize="62390,5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2" o:spid="_x0000_s1028" style="position:absolute;visibility:visible;mso-wrap-style:square" from="23895,31187" to="48594,3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PrcIAAADaAAAADwAAAGRycy9kb3ducmV2LnhtbESPQWvCQBSE7wX/w/IEb3WjaNHoKhKo&#10;9KpV9PjcfSbB7NuQ3Zq0v74rCB6HmfmGWa47W4k7Nb50rGA0TEAQa2dKzhUcvj/fZyB8QDZYOSYF&#10;v+Rhveq9LTE1ruUd3fchFxHCPkUFRQh1KqXXBVn0Q1cTR+/qGoshyiaXpsE2wm0lx0nyIS2WHBcK&#10;rCkrSN/2P1bBVJ8uOmunx0NLwf7Ns+15N9kqNeh3mwWIQF14hZ/tL6NgDI8r8Qb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PrcIAAADaAAAADwAAAAAAAAAAAAAA&#10;AAChAgAAZHJzL2Rvd25yZXYueG1sUEsFBgAAAAAEAAQA+QAAAJADAAAAAA==&#10;" strokecolor="#5b9bd5" strokeweight="2pt">
                    <v:stroke joinstyle="miter"/>
                  </v:line>
                  <v:line id="Straight Connector 4" o:spid="_x0000_s1029" style="position:absolute;visibility:visible;mso-wrap-style:square" from="26201,29016" to="50900,29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qyQsIAAADaAAAADwAAAGRycy9kb3ducmV2LnhtbESPQWvCQBSE70L/w/IK3symoqVGVykB&#10;pVetUo/P3WcSzL4N2dWk/fVdQfA4zMw3zGLV21rcqPWVYwVvSQqCWDtTcaFg/70efYDwAdlg7ZgU&#10;/JKH1fJlsMDMuI63dNuFQkQI+wwVlCE0mZRel2TRJ64hjt7ZtRZDlG0hTYtdhNtajtP0XVqsOC6U&#10;2FBekr7srlbBVP+cdN5ND/uOgv2b5ZvjdrJRavjaf85BBOrDM/xofxkFE7hfiT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IqyQsIAAADaAAAADwAAAAAAAAAAAAAA&#10;AAChAgAAZHJzL2Rvd25yZXYueG1sUEsFBgAAAAAEAAQA+QAAAJADAAAAAA==&#10;" strokecolor="#5b9bd5" strokeweight="2pt">
                    <v:stroke joinstyle="miter"/>
                  </v:line>
                  <v:rect id="Rectangle 5" o:spid="_x0000_s1030" style="position:absolute;left:34176;top:26797;width:7853;height:6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9o8EA&#10;AADaAAAADwAAAGRycy9kb3ducmV2LnhtbESPQYvCMBSE7wv+h/AEb2uqoJRqFBUELx7UhV1vj+bZ&#10;FpuXmkSt/nojCHscZuYbZjpvTS1u5HxlWcGgn4Agzq2uuFDwc1h/pyB8QNZYWyYFD/Iwn3W+pphp&#10;e+cd3fahEBHCPkMFZQhNJqXPSzLo+7Yhjt7JOoMhSldI7fAe4aaWwyQZS4MVx4USG1qVlJ/3V6Ng&#10;e/xd4lHzKd3av6R+Okx3zUWpXrddTEAEasN/+NPeaAUjeF+JN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ZfaPBAAAA2gAAAA8AAAAAAAAAAAAAAAAAmAIAAGRycy9kb3du&#10;cmV2LnhtbFBLBQYAAAAABAAEAPUAAACGAwAAAAA=&#10;" fillcolor="white [3212]" strokecolor="windowText" strokeweight="1pt"/>
                  <v:shapetype id="_x0000_t202" coordsize="21600,21600" o:spt="202" path="m,l,21600r21600,l21600,xe">
                    <v:stroke joinstyle="miter"/>
                    <v:path gradientshapeok="t" o:connecttype="rect"/>
                  </v:shapetype>
                  <v:shape id="Text Box 608" o:spid="_x0000_s1031" type="#_x0000_t202" style="position:absolute;left:36460;top:30878;width:4130;height:2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VaMAA&#10;AADaAAAADwAAAGRycy9kb3ducmV2LnhtbESPwW7CMBBE70j8g7VI3MCBqhFNMQiqInEN8AFLvI1T&#10;4nWI3ST8Pa5UqcfRzLzRrLeDrUVHra8cK1jMExDEhdMVlwou58NsBcIHZI21Y1LwIA/bzXi0xky7&#10;nnPqTqEUEcI+QwUmhCaT0heGLPq5a4ij9+VaiyHKtpS6xT7CbS2XSZJKixXHBYMNfRgqbqcfq6Cj&#10;3OSv3/vPt2Uvd1c8Mt/TF6Wmk2H3DiLQEP7Df+2jVpDC75V4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pVaMAAAADaAAAADwAAAAAAAAAAAAAAAACYAgAAZHJzL2Rvd25y&#10;ZXYueG1sUEsFBgAAAAAEAAQA9QAAAIUDAAAAAA==&#10;" fillcolor="white [3212]" stroked="f" strokeweight=".5pt">
                    <v:textbox inset="0,0,0,0">
                      <w:txbxContent>
                        <w:p w:rsidR="001E07A7" w:rsidRDefault="001E07A7" w:rsidP="00AF5D21">
                          <w:pPr>
                            <w:pStyle w:val="NormalWeb"/>
                            <w:spacing w:before="0" w:beforeAutospacing="0" w:after="160" w:afterAutospacing="0" w:line="256" w:lineRule="auto"/>
                          </w:pPr>
                          <w:r>
                            <w:rPr>
                              <w:rFonts w:ascii="Calibri" w:eastAsia="Calibri" w:hAnsi="Calibri"/>
                              <w:color w:val="000000"/>
                              <w:kern w:val="24"/>
                              <w:sz w:val="14"/>
                              <w:szCs w:val="14"/>
                            </w:rPr>
                            <w:t>DC-DC Converter</w:t>
                          </w:r>
                        </w:p>
                      </w:txbxContent>
                    </v:textbox>
                  </v:shape>
                  <v:line id="Straight Connector 7" o:spid="_x0000_s1032" style="position:absolute;visibility:visible;mso-wrap-style:square" from="34182,26790" to="41950,33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hKsIAAADaAAAADwAAAGRycy9kb3ducmV2LnhtbESP0YrCMBRE34X9h3AXfBFNV7Buq1Hc&#10;pYo+6voBl+baFpub0mRr/XsjCD4OM3OGWa57U4uOWldZVvA1iUAQ51ZXXCg4/23H3yCcR9ZYWyYF&#10;d3KwXn0Mlphqe+MjdSdfiABhl6KC0vsmldLlJRl0E9sQB+9iW4M+yLaQusVbgJtaTqMolgYrDgsl&#10;NvRbUn49/RsFWRJfDsc8i2Uymo1+km6XbaxRavjZbxYgPPX+HX6191rBHJ5Xwg2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1/hKsIAAADaAAAADwAAAAAAAAAAAAAA&#10;AAChAgAAZHJzL2Rvd25yZXYueG1sUEsFBgAAAAAEAAQA+QAAAJADAAAAAA==&#10;" filled="t" fillcolor="white [3212]" strokecolor="windowText" strokeweight="1pt">
                    <v:stroke joinstyle="miter"/>
                  </v:line>
                  <v:shape id="Text Box 611" o:spid="_x0000_s1033" type="#_x0000_t202" style="position:absolute;left:34183;top:30434;width:3167;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KlXr8A&#10;AADaAAAADwAAAGRycy9kb3ducmV2LnhtbERP3WrCMBS+H/gO4Qi7m6leuFGNIoooTHC6PcChOTbF&#10;5KQ2sbZvv1wIXn58//Nl56xoqQmVZwXjUQaCuPC64lLB3+/24wtEiMgarWdS0FOA5WLwNsdc+wef&#10;qD3HUqQQDjkqMDHWuZShMOQwjHxNnLiLbxzGBJtS6gYfKdxZOcmyqXRYcWowWNPaUHE9352CqA87&#10;2dvb5vP4fTv8mP7SnuxRqfdht5qBiNTFl/jp3msFaWu6km6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sqVevwAAANoAAAAPAAAAAAAAAAAAAAAAAJgCAABkcnMvZG93bnJl&#10;di54bWxQSwUGAAAAAAQABAD1AAAAhAMAAAAA&#10;" filled="f" stroked="f" strokeweight=".5pt">
                    <v:textbox inset=".72pt,.72pt,.72pt,.72pt">
                      <w:txbxContent>
                        <w:p w:rsidR="001E07A7" w:rsidRDefault="001E07A7" w:rsidP="00AF5D21">
                          <w:pPr>
                            <w:pStyle w:val="NormalWeb"/>
                            <w:spacing w:before="0" w:beforeAutospacing="0" w:after="160" w:afterAutospacing="0" w:line="256" w:lineRule="auto"/>
                            <w:jc w:val="center"/>
                          </w:pPr>
                          <w:r>
                            <w:rPr>
                              <w:rFonts w:ascii="Calibri" w:eastAsia="Calibri" w:hAnsi="Calibri"/>
                              <w:b/>
                              <w:bCs/>
                              <w:color w:val="000000" w:themeColor="text1"/>
                              <w:kern w:val="24"/>
                              <w:sz w:val="36"/>
                              <w:szCs w:val="36"/>
                            </w:rPr>
                            <w:t>-</w:t>
                          </w:r>
                        </w:p>
                      </w:txbxContent>
                    </v:textbox>
                  </v:shape>
                  <v:shape id="Text Box 612" o:spid="_x0000_s1034" type="#_x0000_t202" style="position:absolute;left:38592;top:26283;width:3167;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AxcMA&#10;AADaAAAADwAAAGRycy9kb3ducmV2LnhtbESP3WoCMRSE7wXfIRyhdzVrL/qzGkWUYqGC9ecBDpvj&#10;ZjE5WTdx3X37plDwcpiZb5jZonNWtNSEyrOCyTgDQVx4XXGp4HT8fH4HESKyRuuZFPQUYDEfDmaY&#10;a3/nPbWHWIoE4ZCjAhNjnUsZCkMOw9jXxMk7+8ZhTLIppW7wnuDOypcse5UOK04LBmtaGSouh5tT&#10;EPV2I3t7Xb/tvq/bH9Of273dKfU06pZTEJG6+Aj/t7+0gg/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AxcMAAADaAAAADwAAAAAAAAAAAAAAAACYAgAAZHJzL2Rv&#10;d25yZXYueG1sUEsFBgAAAAAEAAQA9QAAAIgDAAAAAA==&#10;" filled="f" stroked="f" strokeweight=".5pt">
                    <v:textbox inset=".72pt,.72pt,.72pt,.72pt">
                      <w:txbxContent>
                        <w:p w:rsidR="001E07A7" w:rsidRDefault="001E07A7" w:rsidP="00AF5D21">
                          <w:pPr>
                            <w:pStyle w:val="NormalWeb"/>
                            <w:spacing w:before="0" w:beforeAutospacing="0" w:after="160" w:afterAutospacing="0" w:line="256" w:lineRule="auto"/>
                            <w:jc w:val="center"/>
                          </w:pPr>
                          <w:r>
                            <w:rPr>
                              <w:rFonts w:ascii="Calibri" w:eastAsia="Calibri" w:hAnsi="Calibri"/>
                              <w:b/>
                              <w:bCs/>
                              <w:color w:val="000000" w:themeColor="text1"/>
                              <w:kern w:val="24"/>
                              <w:sz w:val="36"/>
                              <w:szCs w:val="36"/>
                            </w:rPr>
                            <w:t>-</w:t>
                          </w:r>
                        </w:p>
                      </w:txbxContent>
                    </v:textbox>
                  </v:shape>
                  <v:group id="Group 10" o:spid="_x0000_s1035" style="position:absolute;left:16755;width:37773;height:21256" coordorigin="16755" coordsize="37772,21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47" o:spid="_x0000_s1036" style="position:absolute;left:17190;width:37338;height:21256" coordorigin="17190" coordsize="62331,35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oval id="Oval 53" o:spid="_x0000_s1037" style="position:absolute;left:55257;top:13392;width:3598;height:1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hAw8QA&#10;AADbAAAADwAAAGRycy9kb3ducmV2LnhtbESPQWvCQBSE74X+h+UVvNVNFUuMbkKRCiK91Chen9ln&#10;Epp9G3ZXjf++Wyh4HGbmG2ZZDKYTV3K+tazgbZyAIK6sbrlWsC/XrykIH5A1dpZJwZ08FPnz0xIz&#10;bW/8TdddqEWEsM9QQRNCn0npq4YM+rHtiaN3ts5giNLVUju8Rbjp5CRJ3qXBluNCgz2tGqp+dhej&#10;ID3Mj5Pyy5czdy8/tyvS+1M6V2r0MnwsQAQawiP8395oBbMp/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YQMPEAAAA2wAAAA8AAAAAAAAAAAAAAAAAmAIAAGRycy9k&#10;b3ducmV2LnhtbFBLBQYAAAAABAAEAPUAAACJAwAAAAA=&#10;" filled="f" strokecolor="#41719c" strokeweight="1pt">
                        <v:stroke joinstyle="miter"/>
                      </v:oval>
                      <v:shape id="Text Box 575" o:spid="_x0000_s1038" type="#_x0000_t202" style="position:absolute;left:55661;top:16002;width:5088;height:2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aDMMA&#10;AADbAAAADwAAAGRycy9kb3ducmV2LnhtbESPzWrDMBCE74W+g9hCbo3UkKbFjWzy1zbXpH2AxdrY&#10;xtbKWIpj5+mrQKDHYWa+YZbZYBvRU+crxxpepgoEce5MxYWG35/P53cQPiAbbByThpE8ZOnjwxIT&#10;4y58oP4YChEh7BPUUIbQJlL6vCSLfupa4uidXGcxRNkV0nR4iXDbyJlSC2mx4rhQYkubkvL6eLYa&#10;3nbFTvn6ux7H03Vhxn79NWzXWk+ehtUHiEBD+A/f23uj4XUOty/xB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YaDMMAAADbAAAADwAAAAAAAAAAAAAAAACYAgAAZHJzL2Rv&#10;d25yZXYueG1sUEsFBgAAAAAEAAQA9QAAAIgDAAAAAA==&#10;" fillcolor="window" stroked="f" strokeweight=".5pt">
                        <v:textbox inset="0,0,0,0">
                          <w:txbxContent>
                            <w:p w:rsidR="001E07A7" w:rsidRDefault="001E07A7" w:rsidP="00AF5D21">
                              <w:pPr>
                                <w:pStyle w:val="NormalWeb"/>
                                <w:spacing w:before="0" w:beforeAutospacing="0" w:after="160" w:afterAutospacing="0" w:line="256" w:lineRule="auto"/>
                              </w:pPr>
                              <w:r>
                                <w:rPr>
                                  <w:rFonts w:ascii="Calibri" w:eastAsia="Calibri" w:hAnsi="Calibri"/>
                                  <w:color w:val="000000" w:themeColor="text1"/>
                                  <w:kern w:val="24"/>
                                  <w:sz w:val="16"/>
                                  <w:szCs w:val="16"/>
                                </w:rPr>
                                <w:t>meter</w:t>
                              </w:r>
                            </w:p>
                          </w:txbxContent>
                        </v:textbox>
                      </v:shape>
                      <v:line id="Straight Connector 55" o:spid="_x0000_s1039" style="position:absolute;visibility:visible;mso-wrap-style:square" from="17298,0" to="5619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ZGZ8MAAADbAAAADwAAAGRycy9kb3ducmV2LnhtbESPzWrDMBCE74W+g9hCb43cUofGiRKK&#10;ISbX/JT2uJE2tqm1MpZiO3n6qFDIcZj5ZpjFarSN6KnztWMFr5MEBLF2puZSwWG/fvkA4QOywcYx&#10;KbiQh9Xy8WGBmXEDb6nfhVLEEvYZKqhCaDMpva7Iop+4ljh6J9dZDFF2pTQdDrHcNvItSabSYs1x&#10;ocKW8or07+5sFaT6+6jzIf06DBTsdZYXP9v3Qqnnp/FzDiLQGO7hf3pjIpfC3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mRmfDAAAA2wAAAA8AAAAAAAAAAAAA&#10;AAAAoQIAAGRycy9kb3ducmV2LnhtbFBLBQYAAAAABAAEAPkAAACRAwAAAAA=&#10;" strokecolor="#5b9bd5" strokeweight="2pt">
                        <v:stroke joinstyle="miter"/>
                      </v:line>
                      <v:line id="Straight Connector 56" o:spid="_x0000_s1040" style="position:absolute;visibility:visible;mso-wrap-style:square" from="17190,24310" to="56089,2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TYEMIAAADbAAAADwAAAGRycy9kb3ducmV2LnhtbESPT4vCMBTE7wt+h/AEb2vqsopWo0hh&#10;xat/Fj0+k2dbbF5Kk7XVT79ZEPY4zPxmmMWqs5W4U+NLxwpGwwQEsXam5FzB8fD1PgXhA7LByjEp&#10;eJCH1bL3tsDUuJZ3dN+HXMQS9ikqKEKoUym9LsiiH7qaOHpX11gMUTa5NA22sdxW8iNJJtJiyXGh&#10;wJqygvRt/2MVjPXporN2/H1sKdjnLNucd58bpQb9bj0HEagL/+EXvTWRm8Dfl/gD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TYEMIAAADbAAAADwAAAAAAAAAAAAAA&#10;AAChAgAAZHJzL2Rvd25yZXYueG1sUEsFBgAAAAAEAAQA+QAAAJADAAAAAA==&#10;" strokecolor="#5b9bd5" strokeweight="2pt">
                        <v:stroke joinstyle="miter"/>
                      </v:line>
                      <v:rect id="Rectangle 57" o:spid="_x0000_s1041" style="position:absolute;left:51683;top:5649;width:2603;height:1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LyMYA&#10;AADbAAAADwAAAGRycy9kb3ducmV2LnhtbESPQWsCMRSE7wX/Q3iCl6LZFmzL1ihaqiy9iFYPvT02&#10;z93F5GVJoq7+elMo9DjMzDfMZNZZI87kQ+NYwdMoA0FcOt1wpWD3vRy+gQgRWaNxTAquFGA27T1M&#10;MNfuwhs6b2MlEoRDjgrqGNtcylDWZDGMXEucvIPzFmOSvpLa4yXBrZHPWfYiLTacFmps6aOm8rg9&#10;WQWLzbq4jv3ttCgOXz/7ldnfPh+NUoN+N38HEamL/+G/dqEVjF/h90v6AX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gLyMYAAADbAAAADwAAAAAAAAAAAAAAAACYAgAAZHJz&#10;L2Rvd25yZXYueG1sUEsFBgAAAAAEAAQA9QAAAIsDAAAAAA==&#10;" fillcolor="#5b9bd5" strokecolor="#41719c" strokeweight="1pt"/>
                      <v:line id="Straight Connector 58" o:spid="_x0000_s1042" style="position:absolute;visibility:visible;mso-wrap-style:square" from="24018,0" to="24018,2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p+cAAAADbAAAADwAAAGRycy9kb3ducmV2LnhtbERPTWvCQBC9F/wPywi91U2llpq6igSU&#10;XrUWPY670yQ0Oxuyq0n76zsHwePjfS9Wg2/UlbpYBzbwPMlAEdvgai4NHD43T2+gYkJ22AQmA78U&#10;YbUcPSwwd6HnHV33qVQSwjFHA1VKba51tBV5jJPQEgv3HTqPSWBXatdhL+G+0dMse9Uea5aGClsq&#10;KrI/+4s3MLPHsy362dehp+T/5sX2tHvZGvM4HtbvoBIN6S6+uT+c+GSsfJEfo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pn6fnAAAAA2wAAAA8AAAAAAAAAAAAAAAAA&#10;oQIAAGRycy9kb3ducmV2LnhtbFBLBQYAAAAABAAEAPkAAACOAwAAAAA=&#10;" strokecolor="#5b9bd5" strokeweight="2pt">
                        <v:stroke joinstyle="miter"/>
                      </v:line>
                      <v:line id="Straight Connector 59" o:spid="_x0000_s1043" style="position:absolute;visibility:visible;mso-wrap-style:square" from="31004,11282" to="31035,2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tMYsIAAADbAAAADwAAAGRycy9kb3ducmV2LnhtbESPQWvCQBSE7wX/w/KE3upGqUWjq0hA&#10;6VWr2OPr7jMJZt+G7GpSf70rCB6HmW+GmS87W4krNb50rGA4SEAQa2dKzhXsf9YfExA+IBusHJOC&#10;f/KwXPTe5pga1/KWrruQi1jCPkUFRQh1KqXXBVn0A1cTR+/kGoshyiaXpsE2lttKjpLkS1osOS4U&#10;WFNWkD7vLlbBWB//dNaOD/uWgr1Ns83v9nOj1Hu/W81ABOrCK/ykv03kpvD4En+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tMYsIAAADbAAAADwAAAAAAAAAAAAAA&#10;AAChAgAAZHJzL2Rvd25yZXYueG1sUEsFBgAAAAAEAAQA+QAAAJADAAAAAA==&#10;" strokecolor="#5b9bd5" strokeweight="2pt">
                        <v:stroke joinstyle="miter"/>
                      </v:line>
                      <v:line id="Straight Connector 60" o:spid="_x0000_s1044" style="position:absolute;visibility:visible;mso-wrap-style:square" from="23716,11234" to="31099,11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0vQr8AAADbAAAADwAAAGRycy9kb3ducmV2LnhtbERPy4rCMBTdC/MP4Q7MTtMRlbEaZSgo&#10;s/XFuLwm17bY3JQm2urXm4Xg8nDe82VnK3GjxpeOFXwPEhDE2pmScwX73ar/A8IHZIOVY1JwJw/L&#10;xUdvjqlxLW/otg25iCHsU1RQhFCnUnpdkEU/cDVx5M6usRgibHJpGmxjuK3kMEkm0mLJsaHAmrKC&#10;9GV7tQrG+v+ks3Z82LcU7GOarY+b0Vqpr8/udwYiUBfe4pf7zyiYxPXxS/wBcvE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n0vQr8AAADbAAAADwAAAAAAAAAAAAAAAACh&#10;AgAAZHJzL2Rvd25yZXYueG1sUEsFBgAAAAAEAAQA+QAAAI0DAAAAAA==&#10;" strokecolor="#5b9bd5" strokeweight="2pt">
                        <v:stroke joinstyle="miter"/>
                      </v:line>
                      <v:shape id="Freeform 61" o:spid="_x0000_s1045" style="position:absolute;left:30893;top:22342;width:1914;height:3676;visibility:visible;mso-wrap-style:square;v-text-anchor:middle" coordsize="119063,2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k7tsQA&#10;AADbAAAADwAAAGRycy9kb3ducmV2LnhtbESP3WrCQBSE7wu+w3KE3tWN4h/RVWK1kJsi/jzAIXtM&#10;gtmzIbtNYp++Kwi9HGbmG2a97U0lWmpcaVnBeBSBIM6sLjlXcL18fSxBOI+ssbJMCh7kYLsZvK0x&#10;1rbjE7Vnn4sAYRejgsL7OpbSZQUZdCNbEwfvZhuDPsgml7rBLsBNJSdRNJcGSw4LBdb0WVB2P/8Y&#10;BdOjTmaH5Ptw6XaPNG3ve7eY/Sr1PuyTFQhPvf8Pv9qpVjAfw/N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O7bEAAAA2wAAAA8AAAAAAAAAAAAAAAAAmAIAAGRycy9k&#10;b3ducmV2LnhtbFBLBQYAAAAABAAEAPUAAACJAwAAAAA=&#10;" path="m,c59531,33734,119063,67469,119063,104775,119063,142081,59531,182959,,223838e" filled="f" strokecolor="#41719c" strokeweight="2pt">
                        <v:stroke joinstyle="miter"/>
                        <v:path arrowok="t" o:connecttype="custom" o:connectlocs="0,0;191374,172091;0,367650" o:connectangles="0,0,0"/>
                      </v:shape>
                      <v:line id="Straight Connector 62" o:spid="_x0000_s1046" style="position:absolute;visibility:visible;mso-wrap-style:square" from="30927,25908" to="31135,35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MUrsMAAADbAAAADwAAAGRycy9kb3ducmV2LnhtbESPT2vCQBTE74V+h+UVvDWbShWNrlIC&#10;Fa/+oz0+d59JaPZtyG5N9NO7guBxmJnfMPNlb2txptZXjhV8JCkIYu1MxYWC/e77fQLCB2SDtWNS&#10;cCEPy8Xryxwz4zre0HkbChEh7DNUUIbQZFJ6XZJFn7iGOHon11oMUbaFNC12EW5rOUzTsbRYcVwo&#10;saG8JP23/bcKRvrnqPNudNh3FOx1mq9+N58rpQZv/dcMRKA+PMOP9tooGA/h/iX+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jFK7DAAAA2wAAAA8AAAAAAAAAAAAA&#10;AAAAoQIAAGRycy9kb3ducmV2LnhtbFBLBQYAAAAABAAEAPkAAACRAwAAAAA=&#10;" strokecolor="#5b9bd5" strokeweight="2pt">
                        <v:stroke joinstyle="miter"/>
                      </v:line>
                      <v:line id="Straight Connector 63" o:spid="_x0000_s1047" style="position:absolute;flip:y;visibility:visible;mso-wrap-style:square" from="27465,31926" to="29302,3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wbLsMAAADbAAAADwAAAGRycy9kb3ducmV2LnhtbESPQWvCQBSE74X+h+UVvNWNEYJG16CC&#10;EEoRGj14fGSfSUj2bciuGv99tyD0OMzMN8w6G00n7jS4xrKC2TQCQVxa3XCl4Hw6fC5AOI+ssbNM&#10;Cp7kINu8v60x1fbBP3QvfCUChF2KCmrv+1RKV9Zk0E1tTxy8qx0M+iCHSuoBHwFuOhlHUSINNhwW&#10;auxpX1PZFjejIF8WcX+5RdtrG++OGr8X3enLKTX5GLcrEJ5G/x9+tXOtIJnD35fw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sGy7DAAAA2wAAAA8AAAAAAAAAAAAA&#10;AAAAoQIAAGRycy9kb3ducmV2LnhtbFBLBQYAAAAABAAEAPkAAACRAwAAAAA=&#10;" strokecolor="#5b9bd5" strokeweight="2pt">
                        <v:stroke joinstyle="miter"/>
                      </v:line>
                      <v:line id="Straight Connector 64" o:spid="_x0000_s1048" style="position:absolute;flip:y;visibility:visible;mso-wrap-style:square" from="31084,31926" to="32921,3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WDWsMAAADbAAAADwAAAGRycy9kb3ducmV2LnhtbESPQWvCQBSE74X+h+UVvNWNQYJG16CC&#10;EEoRGj14fGSfSUj2bciuGv99tyD0OMzMN8w6G00n7jS4xrKC2TQCQVxa3XCl4Hw6fC5AOI+ssbNM&#10;Cp7kINu8v60x1fbBP3QvfCUChF2KCmrv+1RKV9Zk0E1tTxy8qx0M+iCHSuoBHwFuOhlHUSINNhwW&#10;auxpX1PZFjejIF8WcX+5RdtrG++OGr8X3enLKTX5GLcrEJ5G/x9+tXOtIJnD35fw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Fg1rDAAAA2wAAAA8AAAAAAAAAAAAA&#10;AAAAoQIAAGRycy9kb3ducmV2LnhtbFBLBQYAAAAABAAEAPkAAACRAwAAAAA=&#10;" strokecolor="#5b9bd5" strokeweight="2pt">
                        <v:stroke joinstyle="miter"/>
                      </v:line>
                      <v:line id="Straight Connector 65" o:spid="_x0000_s1049" style="position:absolute;visibility:visible;mso-wrap-style:square" from="29306,31926" to="31097,3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M2sMAAADbAAAADwAAAGRycy9kb3ducmV2LnhtbESPT2vCQBTE74LfYXlCb7pRjNjUVSSg&#10;9Oo/7PF19zUJzb4N2dWk/fTdguBxmJnfMKtNb2txp9ZXjhVMJwkIYu1MxYWC82k3XoLwAdlg7ZgU&#10;/JCHzXo4WGFmXMcHuh9DISKEfYYKyhCaTEqvS7LoJ64hjt6Xay2GKNtCmha7CLe1nCXJQlqsOC6U&#10;2FBekv4+3qyCVF8/dd6ll3NHwf6+5vuPw3yv1Muo376BCNSHZ/jRfjcKFin8f4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KjNrDAAAA2wAAAA8AAAAAAAAAAAAA&#10;AAAAoQIAAGRycy9kb3ducmV2LnhtbFBLBQYAAAAABAAEAPkAAACRAwAAAAA=&#10;" strokecolor="#5b9bd5" strokeweight="2pt">
                        <v:stroke joinstyle="miter"/>
                      </v:line>
                      <v:line id="Straight Connector 66" o:spid="_x0000_s1050" style="position:absolute;visibility:visible;mso-wrap-style:square" from="32956,31926" to="34748,3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gSrcMAAADbAAAADwAAAGRycy9kb3ducmV2LnhtbESPT2vCQBTE70K/w/IK3nRT0dCmrlIC&#10;ilf/0R5fd59JMPs2ZFeT9tO7guBxmJnfMPNlb2txpdZXjhW8jRMQxNqZigsFh/1q9A7CB2SDtWNS&#10;8EcelouXwRwz4zre0nUXChEh7DNUUIbQZFJ6XZJFP3YNcfROrrUYomwLaVrsItzWcpIkqbRYcVwo&#10;saG8JH3eXayCmf7+1Xk3Ox46Cvb/I1//bKdrpYav/dcniEB9eIYf7Y1RkKZw/xJ/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YEq3DAAAA2wAAAA8AAAAAAAAAAAAA&#10;AAAAoQIAAGRycy9kb3ducmV2LnhtbFBLBQYAAAAABAAEAPkAAACRAwAAAAA=&#10;" strokecolor="#5b9bd5" strokeweight="2pt">
                        <v:stroke joinstyle="miter"/>
                      </v:line>
                      <v:rect id="Rectangle 67" o:spid="_x0000_s1051" style="position:absolute;left:29750;top:28181;width:2603;height:1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dcYA&#10;AADbAAAADwAAAGRycy9kb3ducmV2LnhtbESPQWsCMRSE74X+h/AKvRTNWqgtq1GqtGXxIlo9eHts&#10;nrtLk5clibr6640g9DjMzDfMeNpZI47kQ+NYwaCfgSAunW64UrD5/e59gAgRWaNxTArOFGA6eXwY&#10;Y67diVd0XMdKJAiHHBXUMba5lKGsyWLou5Y4eXvnLcYkfSW1x1OCWyNfs2woLTacFmpsaV5T+bc+&#10;WAWz1bI4v/nLYVbsF7vtj9levl6MUs9P3ecIRKQu/ofv7UIrGL7D7Uv6AX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BdcYAAADbAAAADwAAAAAAAAAAAAAAAACYAgAAZHJz&#10;L2Rvd25yZXYueG1sUEsFBgAAAAAEAAQA9QAAAIsDAAAAAA==&#10;" fillcolor="#5b9bd5" strokecolor="#41719c" strokeweight="1pt"/>
                      <v:oval id="Oval 68" o:spid="_x0000_s1052" style="position:absolute;left:23653;top:10790;width:808;height: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3wjL4A&#10;AADbAAAADwAAAGRycy9kb3ducmV2LnhtbERPy4rCMBTdD/gP4QruxtQBRappGUZkxJUvXN9prm2Z&#10;5iY0sa1/bxaCy8N5r/PBNKKj1teWFcymCQjiwuqaSwWX8/ZzCcIHZI2NZVLwIA95NvpYY6ptz0fq&#10;TqEUMYR9igqqEFwqpS8qMuin1hFH7mZbgyHCtpS6xT6Gm0Z+JclCGqw5NlTo6Kei4v90Nwqk7m7b&#10;P3buTM3vkTbXfn+fH5SajIfvFYhAQ3iLX+6dVrCIY+OX+ANk9g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3N8Iy+AAAA2wAAAA8AAAAAAAAAAAAAAAAAmAIAAGRycy9kb3ducmV2&#10;LnhtbFBLBQYAAAAABAAEAPUAAACDAwAAAAA=&#10;" fillcolor="#5b9bd5" strokecolor="#41719c" strokeweight="1pt">
                        <v:stroke joinstyle="miter"/>
                      </v:oval>
                      <v:line id="Straight Connector 69" o:spid="_x0000_s1053" style="position:absolute;visibility:visible;mso-wrap-style:square" from="53143,63" to="53143,24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eG38MAAADbAAAADwAAAGRycy9kb3ducmV2LnhtbESPT2vCQBTE70K/w/IKvZlNRaWmrlIC&#10;Sq/+KXp83X0mwezbkF1N2k/vCoLHYWZ+w8yXva3FlVpfOVbwnqQgiLUzFRcK9rvV8AOED8gGa8ek&#10;4I88LBcvgzlmxnW8oes2FCJC2GeooAyhyaT0uiSLPnENcfROrrUYomwLaVrsItzWcpSmU2mx4rhQ&#10;YkN5Sfq8vVgFE3341Xk3+dl3FOz/LF8fN+O1Um+v/dcniEB9eIYf7W+jYDqD+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Hht/DAAAA2wAAAA8AAAAAAAAAAAAA&#10;AAAAoQIAAGRycy9kb3ducmV2LnhtbFBLBQYAAAAABAAEAPkAAACRAwAAAAA=&#10;" strokecolor="#5b9bd5" strokeweight="2pt">
                        <v:stroke joinstyle="miter"/>
                      </v:line>
                      <v:line id="Straight Connector 70" o:spid="_x0000_s1054" style="position:absolute;visibility:visible;mso-wrap-style:square" from="52844,11361" to="60228,1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S5n8AAAADbAAAADwAAAGRycy9kb3ducmV2LnhtbERPy4rCMBTdD/gP4QqzG1MHHbUaRQqK&#10;W1/o8ppc22JzU5qM7fj1k8XALA/nvVh1thJPanzpWMFwkIAg1s6UnCs4HTcfUxA+IBusHJOCH/Kw&#10;WvbeFpga1/KenoeQixjCPkUFRQh1KqXXBVn0A1cTR+7uGoshwiaXpsE2httKfibJl7RYcmwosKas&#10;IP04fFsFY3256awdn08tBfuaZdvrfrRV6r3frecgAnXhX/zn3hkFk7g+fok/QC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uZ/AAAAA2wAAAA8AAAAAAAAAAAAAAAAA&#10;oQIAAGRycy9kb3ducmV2LnhtbFBLBQYAAAAABAAEAPkAAACOAwAAAAA=&#10;" strokecolor="#5b9bd5" strokeweight="2pt">
                        <v:stroke joinstyle="miter"/>
                      </v:line>
                      <v:rect id="Rectangle 71" o:spid="_x0000_s1055" style="position:absolute;left:51511;top:15043;width:2603;height:1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qR8YA&#10;AADbAAAADwAAAGRycy9kb3ducmV2LnhtbESPQWsCMRSE70L/Q3gFL6JZBduyNUoVW5ZeRKuH3h6b&#10;5+7S5GVJoq7+elMo9DjMzDfMbNFZI87kQ+NYwXiUgSAunW64UrD/eh++gAgRWaNxTAquFGAxf+jN&#10;MNfuwls672IlEoRDjgrqGNtcylDWZDGMXEucvKPzFmOSvpLa4yXBrZGTLHuSFhtOCzW2tKqp/Nmd&#10;rILldlNcp/52WhbHz+/Dhznc1gOjVP+xe3sFEamL/+G/dqEVPI/h90v6AX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hqR8YAAADbAAAADwAAAAAAAAAAAAAAAACYAgAAZHJz&#10;L2Rvd25yZXYueG1sUEsFBgAAAAAEAAQA9QAAAIsDAAAAAA==&#10;" fillcolor="#5b9bd5" strokecolor="#41719c" strokeweight="1pt"/>
                      <v:rect id="Rectangle 72" o:spid="_x0000_s1056" style="position:absolute;left:22512;top:16883;width:2603;height:1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0MMYA&#10;AADbAAAADwAAAGRycy9kb3ducmV2LnhtbESPQWsCMRSE7wX/Q3iFXopmK6hlaxQtbVl6Ea0eents&#10;nrtLk5clibr6601B8DjMzDfMdN5ZI47kQ+NYwcsgA0FcOt1wpWD789l/BREiskbjmBScKcB81nuY&#10;Yq7didd03MRKJAiHHBXUMba5lKGsyWIYuJY4eXvnLcYkfSW1x1OCWyOHWTaWFhtOCzW29F5T+bc5&#10;WAXL9ao4j/zlsCz237+7L7O7fDwbpZ4eu8UbiEhdvIdv7UIrmAzh/0v6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0MMYAAADbAAAADwAAAAAAAAAAAAAAAACYAgAAZHJz&#10;L2Rvd25yZXYueG1sUEsFBgAAAAAEAAQA9QAAAIsDAAAAAA==&#10;" fillcolor="#5b9bd5" strokecolor="#41719c" strokeweight="1pt"/>
                      <v:rect id="Rectangle 73" o:spid="_x0000_s1057" style="position:absolute;left:22748;top:3744;width:2603;height:1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Rq8cA&#10;AADbAAAADwAAAGRycy9kb3ducmV2LnhtbESPT2sCMRTE70K/Q3iFXkSzbWmVrVFqacvipfjv4O2x&#10;ee4uTV6WJOrqp28KgsdhZn7DTGadNeJIPjSOFTwOMxDEpdMNVwo266/BGESIyBqNY1JwpgCz6V1v&#10;grl2J17ScRUrkSAcclRQx9jmUoayJoth6Fri5O2dtxiT9JXUHk8Jbo18yrJXabHhtFBjSx81lb+r&#10;g1UwX/4U5xd/OcyL/WK3/Tbby2ffKPVw372/gYjUxVv42i60gtEz/H9JP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mUavHAAAA2wAAAA8AAAAAAAAAAAAAAAAAmAIAAGRy&#10;cy9kb3ducmV2LnhtbFBLBQYAAAAABAAEAPUAAACMAwAAAAA=&#10;" fillcolor="#5b9bd5" strokecolor="#41719c" strokeweight="1pt"/>
                      <v:shape id="Freeform 74" o:spid="_x0000_s1058" style="position:absolute;left:55257;top:10917;width:1818;height:735;visibility:visible;mso-wrap-style:square;v-text-anchor:middle" coordsize="228600,22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jh8AA&#10;AADbAAAADwAAAGRycy9kb3ducmV2LnhtbESP3YrCMBSE7wXfIRzBO00VcaUaRVwFxb3x5wEOzbEt&#10;NifdJGp9eyMIXg4z8w0zWzSmEndyvrSsYNBPQBBnVpecKzifNr0JCB+QNVaWScGTPCzm7dYMU20f&#10;fKD7MeQiQtinqKAIoU6l9FlBBn3f1sTRu1hnMETpcqkdPiLcVHKYJGNpsOS4UGBNq4Ky6/FmFODv&#10;bcf4/Hf7v40crkdVIhu6KtXtNMspiEBN+IY/7a1W8DO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Wjh8AAAADbAAAADwAAAAAAAAAAAAAAAACYAgAAZHJzL2Rvd25y&#10;ZXYueG1sUEsFBgAAAAAEAAQA9QAAAIUDAAAAAA==&#10;" path="m,223841c38100,111525,76200,-790,114300,4v38100,794,76200,114697,114300,228600e" filled="f" strokecolor="#41719c" strokeweight="1pt">
                        <v:stroke joinstyle="miter"/>
                        <v:path arrowok="t" o:connecttype="custom" o:connectlocs="0,72027;90892,1;181784,73560" o:connectangles="0,0,0"/>
                      </v:shape>
                      <v:shape id="Freeform 75" o:spid="_x0000_s1059" style="position:absolute;left:57035;top:10853;width:1818;height:736;visibility:visible;mso-wrap-style:square;v-text-anchor:middle" coordsize="228600,22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kGHMMA&#10;AADbAAAADwAAAGRycy9kb3ducmV2LnhtbESP0WrCQBRE3wX/YblC33TTUG2JrqG0FVr0pakfcMne&#10;JsHs3XR3Y+LfuwXBx2FmzjCbfDStOJPzjWUFj4sEBHFpdcOVguPPbv4Cwgdkja1lUnAhD/l2Otlg&#10;pu3A33QuQiUihH2GCuoQukxKX9Zk0C9sRxy9X+sMhihdJbXDIcJNK9MkWUmDDceFGjt6q6k8Fb1R&#10;gO/9F+Plz+0PO5l+PLWJHOmk1MNsfF2DCDSGe/jW/tQKnpfw/yX+AL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kGHMMAAADbAAAADwAAAAAAAAAAAAAAAACYAgAAZHJzL2Rv&#10;d25yZXYueG1sUEsFBgAAAAAEAAQA9QAAAIgDAAAAAA==&#10;" path="m,223841c38100,111525,76200,-790,114300,4v38100,794,76200,114697,114300,228600e" filled="f" strokecolor="#41719c" strokeweight="1pt">
                        <v:stroke joinstyle="miter"/>
                        <v:path arrowok="t" o:connecttype="custom" o:connectlocs="0,72027;90892,1;181784,73560" o:connectangles="0,0,0"/>
                      </v:shape>
                      <v:line id="Straight Connector 76" o:spid="_x0000_s1060" style="position:absolute;visibility:visible;mso-wrap-style:square" from="57098,11552" to="57098,1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CvHcMAAADbAAAADwAAAGRycy9kb3ducmV2LnhtbESPQWvCQBSE7wX/w/IEb3VXD1Giq5SC&#10;oHgopoIeH9nXJDT7NuyuJvn33UKhx2FmvmG2+8G24kk+NI41LOYKBHHpTMOVhuvn4XUNIkRkg61j&#10;0jBSgP1u8rLF3LieL/QsYiUShEOOGuoYu1zKUNZkMcxdR5y8L+ctxiR9JY3HPsFtK5dKZdJiw2mh&#10;xo7eayq/i4fVUPXH7LIez2q83wblx2L1cYpnrWfT4W0DItIQ/8N/7aPRsMr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grx3DAAAA2wAAAA8AAAAAAAAAAAAA&#10;AAAAoQIAAGRycy9kb3ducmV2LnhtbFBLBQYAAAAABAAEAPkAAACRAwAAAAA=&#10;" strokecolor="#5b9bd5" strokeweight="1pt">
                        <v:stroke joinstyle="miter"/>
                      </v:line>
                      <v:shape id="Cloud 77" o:spid="_x0000_s1061" style="position:absolute;left:60228;top:3268;width:19293;height:16867;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388MA&#10;AADbAAAADwAAAGRycy9kb3ducmV2LnhtbESPwWrDMBBE74X8g9hAbo3cHGLXiWKaQKCXUqo098Xa&#10;2CbWyrZU2/37qlDocZiZN8y+mG0rRhp841jB0zoBQVw603Cl4PNyfsxA+IBssHVMCr7JQ3FYPOwx&#10;N27iDxp1qESEsM9RQR1Cl0vpy5os+rXriKN3c4PFEOVQSTPgFOG2lZsk2UqLDceFGjs61VTe9ZdV&#10;cEmv/ZlPU/v89n73R5Npfe21Uqvl/LIDEWgO/+G/9qtRkKbw+yX+AH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E388MAAADb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path arrowok="t" o:connecttype="custom" o:connectlocs="209595,1022089;96468,990970;309412,1362642;259928,1377518;735927,1526281;706093,1458342;1287447,1356863;1275523,1431401;1524241,896246;1669434,1174873;1866747,599502;1802078,703987;1711594,211860;1714988,261213;1298657,154307;1331796,91366;988843,184294;1004876,130021;625256,202723;683316,255356;184317,616486;174179,561081" o:connectangles="0,0,0,0,0,0,0,0,0,0,0,0,0,0,0,0,0,0,0,0,0,0"/>
                      </v:shape>
                      <v:oval id="Oval 78" o:spid="_x0000_s1062" style="position:absolute;left:52786;top:10917;width:806;height: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mUb4A&#10;AADbAAAADwAAAGRycy9kb3ducmV2LnhtbERPTYvCMBC9C/6HMII3TRV0pWuURRHF01rF82wztmWb&#10;SWhiW/+9OSzs8fG+19ve1KKlxleWFcymCQji3OqKCwW362GyAuEDssbaMil4kYftZjhYY6ptxxdq&#10;s1CIGMI+RQVlCC6V0uclGfRT64gj97CNwRBhU0jdYBfDTS3nSbKUBiuODSU62pWU/2ZPo0Dq9nH4&#10;YeeuVB8vtL935+fiW6nxqP/6BBGoD//iP/dJK/iIY+OX+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gUZlG+AAAA2wAAAA8AAAAAAAAAAAAAAAAAmAIAAGRycy9kb3ducmV2&#10;LnhtbFBLBQYAAAAABAAEAPUAAACDAwAAAAA=&#10;" fillcolor="#5b9bd5" strokecolor="#41719c" strokeweight="1pt">
                        <v:stroke joinstyle="miter"/>
                      </v:oval>
                    </v:group>
                    <v:shape id="Text Box 582" o:spid="_x0000_s1063" type="#_x0000_t202" style="position:absolute;left:16755;top:1425;width:3764;height: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l8b78A&#10;AADbAAAADwAAAGRycy9kb3ducmV2LnhtbERPTYvCMBC9L/gfwgje1lQR0WoUFRS9yFZFr0MztsVm&#10;UppY6783B2GPj/c9X7amFA3VrrCsYNCPQBCnVhecKbict78TEM4jaywtk4I3OVguOj9zjLV9cULN&#10;yWcihLCLUUHufRVL6dKcDLq+rYgDd7e1QR9gnUld4yuEm1IOo2gsDRYcGnKsaJNT+jg9jYLpat9k&#10;6yTF45T/dofrJDHjW6JUr9uuZiA8tf5f/HXvtYJR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yXxvvwAAANsAAAAPAAAAAAAAAAAAAAAAAJgCAABkcnMvZG93bnJl&#10;di54bWxQSwUGAAAAAAQABAD1AAAAhAMAAAAA&#10;" filled="f" stroked="f" strokeweight=".5pt">
                      <v:textbox inset=".72pt,.72pt,.72pt,.72pt">
                        <w:txbxContent>
                          <w:p w:rsidR="001E07A7" w:rsidRDefault="001E07A7" w:rsidP="00AF5D21">
                            <w:pPr>
                              <w:pStyle w:val="NormalWeb"/>
                              <w:spacing w:before="0" w:beforeAutospacing="0" w:after="0" w:afterAutospacing="0" w:line="256" w:lineRule="auto"/>
                            </w:pPr>
                            <w:r>
                              <w:rPr>
                                <w:rFonts w:ascii="Calibri" w:eastAsia="Calibri" w:hAnsi="Calibri"/>
                                <w:color w:val="000000" w:themeColor="text1"/>
                                <w:kern w:val="24"/>
                                <w:sz w:val="20"/>
                                <w:szCs w:val="20"/>
                              </w:rPr>
                              <w:t>BKR-1</w:t>
                            </w:r>
                          </w:p>
                        </w:txbxContent>
                      </v:textbox>
                    </v:shape>
                    <v:shape id="Text Box 583" o:spid="_x0000_s1064" type="#_x0000_t202" style="position:absolute;left:16850;top:9350;width:3765;height: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Z9MIA&#10;AADbAAAADwAAAGRycy9kb3ducmV2LnhtbESPQYvCMBSE74L/ITxhb5oqIrYaRYUVvSzWFb0+mmdb&#10;bF5Kk63df28WhD0OM/MNs1x3phItNa60rGA8ikAQZ1aXnCu4fH8O5yCcR9ZYWSYFv+Rgver3lpho&#10;++SU2rPPRYCwS1BB4X2dSOmyggy6ka2Jg3e3jUEfZJNL3eAzwE0lJ1E0kwZLDgsF1rQrKHucf4yC&#10;eHNo822a4VfMp/3xOk/N7JYq9THoNgsQnjr/H363D1rBNIa/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hdn0wgAAANsAAAAPAAAAAAAAAAAAAAAAAJgCAABkcnMvZG93&#10;bnJldi54bWxQSwUGAAAAAAQABAD1AAAAhwMAAAAA&#10;" filled="f" stroked="f" strokeweight=".5pt">
                      <v:textbox inset=".72pt,.72pt,.72pt,.72pt">
                        <w:txbxContent>
                          <w:p w:rsidR="001E07A7" w:rsidRDefault="001E07A7" w:rsidP="00AF5D21">
                            <w:pPr>
                              <w:pStyle w:val="NormalWeb"/>
                              <w:spacing w:before="0" w:beforeAutospacing="0" w:after="0" w:afterAutospacing="0" w:line="256" w:lineRule="auto"/>
                            </w:pPr>
                            <w:r>
                              <w:rPr>
                                <w:rFonts w:ascii="Calibri" w:eastAsia="Calibri" w:hAnsi="Calibri"/>
                                <w:color w:val="000000" w:themeColor="text1"/>
                                <w:kern w:val="24"/>
                                <w:sz w:val="20"/>
                                <w:szCs w:val="20"/>
                              </w:rPr>
                              <w:t>BKR-2</w:t>
                            </w:r>
                          </w:p>
                        </w:txbxContent>
                      </v:textbox>
                    </v:shape>
                    <v:shape id="Text Box 586" o:spid="_x0000_s1065" type="#_x0000_t202" style="position:absolute;left:34110;top:2547;width:4099;height: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mtL8A&#10;AADbAAAADwAAAGRycy9kb3ducmV2LnhtbERPTYvCMBC9L/gfwgje1lRB0WoUFRS9yFZFr0MztsVm&#10;UppY6783B2GPj/c9X7amFA3VrrCsYNCPQBCnVhecKbict78TEM4jaywtk4I3OVguOj9zjLV9cULN&#10;yWcihLCLUUHufRVL6dKcDLq+rYgDd7e1QR9gnUld4yuEm1IOo2gsDRYcGnKsaJNT+jg9jYLpat9k&#10;6yTF45T/dofrJDHjW6JUr9uuZiA8tf5f/HXvtYJR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Zua0vwAAANsAAAAPAAAAAAAAAAAAAAAAAJgCAABkcnMvZG93bnJl&#10;di54bWxQSwUGAAAAAAQABAD1AAAAhAMAAAAA&#10;" filled="f" stroked="f" strokeweight=".5pt">
                      <v:textbox inset=".72pt,.72pt,.72pt,.72pt">
                        <w:txbxContent>
                          <w:p w:rsidR="001E07A7" w:rsidRDefault="001E07A7" w:rsidP="00AF5D21">
                            <w:pPr>
                              <w:pStyle w:val="NormalWeb"/>
                              <w:spacing w:before="0" w:beforeAutospacing="0" w:after="0" w:afterAutospacing="0" w:line="256" w:lineRule="auto"/>
                            </w:pPr>
                            <w:r>
                              <w:rPr>
                                <w:rFonts w:ascii="Calibri" w:eastAsia="Calibri" w:hAnsi="Calibri"/>
                                <w:color w:val="000000" w:themeColor="text1"/>
                                <w:kern w:val="24"/>
                                <w:sz w:val="20"/>
                                <w:szCs w:val="20"/>
                              </w:rPr>
                              <w:t>BKR-3</w:t>
                            </w:r>
                          </w:p>
                        </w:txbxContent>
                      </v:textbox>
                    </v:shape>
                    <v:shape id="Text Box 587" o:spid="_x0000_s1066" type="#_x0000_t202" style="position:absolute;left:34231;top:8322;width:3387;height: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DL8QA&#10;AADbAAAADwAAAGRycy9kb3ducmV2LnhtbESPQWvCQBSE7wX/w/KE3ppNChUTXUULLfZSTFr0+sg+&#10;k2D2bchuk/TfdwuCx2FmvmHW28m0YqDeNZYVJFEMgri0uuFKwffX29MShPPIGlvLpOCXHGw3s4c1&#10;ZtqOnNNQ+EoECLsMFdTed5mUrqzJoItsRxy8i+0N+iD7SuoexwA3rXyO44U02HBYqLGj15rKa/Fj&#10;FKS7w1Dt8xI/Uz6+f5yWuVmcc6Ue59NuBcLT5O/hW/ugFbwk8P8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qQy/EAAAA2wAAAA8AAAAAAAAAAAAAAAAAmAIAAGRycy9k&#10;b3ducmV2LnhtbFBLBQYAAAAABAAEAPUAAACJAwAAAAA=&#10;" filled="f" stroked="f" strokeweight=".5pt">
                      <v:textbox inset=".72pt,.72pt,.72pt,.72pt">
                        <w:txbxContent>
                          <w:p w:rsidR="001E07A7" w:rsidRDefault="001E07A7" w:rsidP="00AF5D21">
                            <w:pPr>
                              <w:pStyle w:val="NormalWeb"/>
                              <w:spacing w:before="0" w:beforeAutospacing="0" w:after="0" w:afterAutospacing="0" w:line="256" w:lineRule="auto"/>
                            </w:pPr>
                            <w:r>
                              <w:rPr>
                                <w:rFonts w:ascii="Calibri" w:eastAsia="Calibri" w:hAnsi="Calibri"/>
                                <w:color w:val="000000" w:themeColor="text1"/>
                                <w:kern w:val="24"/>
                                <w:sz w:val="20"/>
                                <w:szCs w:val="20"/>
                              </w:rPr>
                              <w:t>BKR-4</w:t>
                            </w:r>
                          </w:p>
                        </w:txbxContent>
                      </v:textbox>
                    </v:shape>
                    <v:shape id="Text Box 589" o:spid="_x0000_s1067" type="#_x0000_t202" style="position:absolute;left:44095;top:5083;width:9735;height:245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xBsMA&#10;AADbAAAADwAAAGRycy9kb3ducmV2LnhtbESPQWsCMRSE70L/Q3iFXkSzFa26GkUEwYMHa+v9kTx3&#10;FzcvyyZq/PdGEDwOM/MNM19GW4srtb5yrOC7n4Eg1s5UXCj4/9v0JiB8QDZYOyYFd/KwXHx05pgb&#10;d+Nfuh5CIRKEfY4KyhCaXEqvS7Lo+64hTt7JtRZDkm0hTYu3BLe1HGTZj7RYcVoosaF1Sfp8uFgF&#10;Rz3W3bjZ4joWk/3qNLw0011Xqa/PuJqBCBTDO/xqb42C0QCeX9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jxBsMAAADbAAAADwAAAAAAAAAAAAAAAACYAgAAZHJzL2Rv&#10;d25yZXYueG1sUEsFBgAAAAAEAAQA9QAAAIgDAAAAAA==&#10;" filled="f" stroked="f" strokeweight=".5pt">
                      <v:textbox inset="0,0,0,0">
                        <w:txbxContent>
                          <w:p w:rsidR="001E07A7" w:rsidRDefault="001E07A7" w:rsidP="00AF5D21">
                            <w:pPr>
                              <w:pStyle w:val="NormalWeb"/>
                              <w:spacing w:before="0" w:beforeAutospacing="0" w:after="160" w:afterAutospacing="0" w:line="256" w:lineRule="auto"/>
                            </w:pPr>
                            <w:r>
                              <w:rPr>
                                <w:rFonts w:ascii="Calibri" w:eastAsia="Calibri" w:hAnsi="Calibri"/>
                                <w:color w:val="000000" w:themeColor="text1"/>
                                <w:kern w:val="24"/>
                                <w:sz w:val="32"/>
                                <w:szCs w:val="32"/>
                              </w:rPr>
                              <w:t>Rest of Grid</w:t>
                            </w:r>
                          </w:p>
                        </w:txbxContent>
                      </v:textbox>
                    </v:shape>
                  </v:group>
                  <v:shape id="Text Box 536" o:spid="_x0000_s1068" type="#_x0000_t202" style="position:absolute;left:20914;top:29749;width:3232;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AdMEA&#10;AADbAAAADwAAAGRycy9kb3ducmV2LnhtbERPzWoCMRC+C75DGMGbZu1By9YoYikVFKy2DzBsxs3S&#10;ZLJu4rr79kYo9DYf3+8s152zoqUmVJ4VzKYZCOLC64pLBT/fH5NXECEia7SeSUFPAdar4WCJufZ3&#10;PlF7jqVIIRxyVGBirHMpQ2HIYZj6mjhxF984jAk2pdQN3lO4s/Ily+bSYcWpwWBNW0PF7/nmFER9&#10;+JS9vb4vjvvr4cv0l/Zkj0qNR93mDUSkLv6L/9w7nebP4PlLO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8gHTBAAAA2wAAAA8AAAAAAAAAAAAAAAAAmAIAAGRycy9kb3du&#10;cmV2LnhtbFBLBQYAAAAABAAEAPUAAACGAwAAAAA=&#10;" filled="f" stroked="f" strokeweight=".5pt">
                    <v:textbox inset=".72pt,.72pt,.72pt,.72pt">
                      <w:txbxContent>
                        <w:p w:rsidR="001E07A7" w:rsidRDefault="001E07A7" w:rsidP="00AF5D21">
                          <w:pPr>
                            <w:pStyle w:val="NormalWeb"/>
                            <w:spacing w:before="0" w:beforeAutospacing="0" w:after="160" w:afterAutospacing="0" w:line="256" w:lineRule="auto"/>
                            <w:jc w:val="center"/>
                          </w:pPr>
                          <w:r>
                            <w:rPr>
                              <w:rFonts w:ascii="Calibri" w:eastAsia="Calibri" w:hAnsi="Calibri"/>
                              <w:b/>
                              <w:bCs/>
                              <w:color w:val="000000" w:themeColor="text1"/>
                              <w:kern w:val="24"/>
                              <w:sz w:val="36"/>
                              <w:szCs w:val="36"/>
                            </w:rPr>
                            <w:t>+</w:t>
                          </w:r>
                        </w:p>
                      </w:txbxContent>
                    </v:textbox>
                  </v:shape>
                  <v:shape id="Text Box 538" o:spid="_x0000_s1069" type="#_x0000_t202" style="position:absolute;left:25224;top:29806;width:3235;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eA8EA&#10;AADbAAAADwAAAGRycy9kb3ducmV2LnhtbERP22oCMRB9L/gPYYS+1aw+tGU1iihioYL18gHDZtws&#10;JpN1k667f98UBN/mcK4zW3TOipaaUHlWMB5lIIgLrysuFZxPm7dPECEia7SeSUFPARbzwcsMc+3v&#10;fKD2GEuRQjjkqMDEWOdShsKQwzDyNXHiLr5xGBNsSqkbvKdwZ+Uky96lw4pTg8GaVoaK6/HXKYh6&#10;t5W9va0/9t+33Y/pL+3B7pV6HXbLKYhIXXyKH+4vneZP4P+XdI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HgPBAAAA2wAAAA8AAAAAAAAAAAAAAAAAmAIAAGRycy9kb3du&#10;cmV2LnhtbFBLBQYAAAAABAAEAPUAAACGAwAAAAA=&#10;" filled="f" stroked="f" strokeweight=".5pt">
                    <v:textbox inset=".72pt,.72pt,.72pt,.72pt">
                      <w:txbxContent>
                        <w:p w:rsidR="001E07A7" w:rsidRDefault="001E07A7" w:rsidP="00AF5D21">
                          <w:pPr>
                            <w:pStyle w:val="NormalWeb"/>
                            <w:spacing w:before="0" w:beforeAutospacing="0" w:after="160" w:afterAutospacing="0" w:line="256" w:lineRule="auto"/>
                            <w:jc w:val="center"/>
                          </w:pPr>
                          <w:r>
                            <w:rPr>
                              <w:rFonts w:ascii="Calibri" w:eastAsia="Calibri" w:hAnsi="Calibri"/>
                              <w:b/>
                              <w:bCs/>
                              <w:color w:val="000000" w:themeColor="text1"/>
                              <w:kern w:val="24"/>
                              <w:sz w:val="36"/>
                              <w:szCs w:val="36"/>
                            </w:rPr>
                            <w:t>-</w:t>
                          </w:r>
                        </w:p>
                      </w:txbxContent>
                    </v:textbox>
                  </v:shape>
                  <v:group id="Group 13" o:spid="_x0000_s1070" style="position:absolute;left:44307;top:29468;width:10548;height:7872" coordorigin="44307,29468" coordsize="10553,7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594" o:spid="_x0000_s1071" type="#_x0000_t202" style="position:absolute;left:51623;top:29468;width:3238;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0xHsQA&#10;AADbAAAADwAAAGRycy9kb3ducmV2LnhtbESP3WoCMRSE7wXfIRyhdzWrlFa2RimWoqDgXx/gsDlu&#10;liYn6yauu2/fFApeDjPzDTNfds6KlppQeVYwGWcgiAuvKy4VfJ+/nmcgQkTWaD2Tgp4CLBfDwRxz&#10;7e98pPYUS5EgHHJUYGKscylDYchhGPuaOHkX3ziMSTal1A3eE9xZOc2yV+mw4rRgsKaVoeLndHMK&#10;ot6tZW+vn2/77XV3MP2lPdq9Uk+j7uMdRKQuPsL/7Y1W8DKFv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dMR7EAAAA2wAAAA8AAAAAAAAAAAAAAAAAmAIAAGRycy9k&#10;b3ducmV2LnhtbFBLBQYAAAAABAAEAPUAAACJAwAAAAA=&#10;" filled="f" stroked="f" strokeweight=".5pt">
                      <v:textbox inset=".72pt,.72pt,.72pt,.72pt">
                        <w:txbxContent>
                          <w:p w:rsidR="001E07A7" w:rsidRDefault="001E07A7" w:rsidP="00AF5D21">
                            <w:pPr>
                              <w:pStyle w:val="NormalWeb"/>
                              <w:spacing w:before="0" w:beforeAutospacing="0" w:after="160" w:afterAutospacing="0" w:line="256" w:lineRule="auto"/>
                              <w:jc w:val="center"/>
                            </w:pPr>
                            <w:r>
                              <w:rPr>
                                <w:rFonts w:ascii="Calibri" w:eastAsia="Calibri" w:hAnsi="Calibri"/>
                                <w:b/>
                                <w:bCs/>
                                <w:color w:val="000000" w:themeColor="text1"/>
                                <w:kern w:val="24"/>
                                <w:sz w:val="36"/>
                                <w:szCs w:val="36"/>
                              </w:rPr>
                              <w:t>-</w:t>
                            </w:r>
                          </w:p>
                        </w:txbxContent>
                      </v:textbox>
                    </v:shape>
                    <v:roundrect id="Rounded Rectangle 43" o:spid="_x0000_s1072" style="position:absolute;left:45103;top:29866;width:8807;height:74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yJMYA&#10;AADbAAAADwAAAGRycy9kb3ducmV2LnhtbESPT2vCQBTE7wW/w/KEXqTZtNpSUtcggWrxIDb+gd4e&#10;2dckmH0bsqvGb98VhB6Hmd8MM01704gzda62rOA5ikEQF1bXXCrYbT+f3kE4j6yxsUwKruQgnQ0e&#10;pphoe+FvOue+FKGEXYIKKu/bREpXVGTQRbYlDt6v7Qz6ILtS6g4vodw08iWO36TBmsNChS1lFRXH&#10;/GQUTPavh/3isHYrvxz9bCxdKVvlSj0O+/kHCE+9/w/f6S8duDHcvo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myJMYAAADbAAAADwAAAAAAAAAAAAAAAACYAgAAZHJz&#10;L2Rvd25yZXYueG1sUEsFBgAAAAAEAAQA9QAAAIsDAAAAAA==&#10;" filled="f" strokecolor="#41719c" strokeweight="1pt">
                      <v:stroke dashstyle="dash" joinstyle="miter"/>
                    </v:roundrect>
                    <v:shape id="Text Box 596" o:spid="_x0000_s1073" type="#_x0000_t202" style="position:absolute;left:44307;top:29786;width:3238;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gM8cMA&#10;AADbAAAADwAAAGRycy9kb3ducmV2LnhtbESP3WoCMRSE7wu+QzhC72rWIq2sRhGLtFDB3wc4bI6b&#10;xeRk3cR19+2bQqGXw8x8w8yXnbOipSZUnhWMRxkI4sLriksF59PmZQoiRGSN1jMp6CnAcjF4mmOu&#10;/YMP1B5jKRKEQ44KTIx1LmUoDDkMI18TJ+/iG4cxyaaUusFHgjsrX7PsTTqsOC0YrGltqLge705B&#10;1NtP2dvbx/vu+7bdm/7SHuxOqedht5qBiNTF//Bf+0srmEzg90v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gM8cMAAADbAAAADwAAAAAAAAAAAAAAAACYAgAAZHJzL2Rv&#10;d25yZXYueG1sUEsFBgAAAAAEAAQA9QAAAIgDAAAAAA==&#10;" filled="f" stroked="f" strokeweight=".5pt">
                      <v:textbox inset=".72pt,.72pt,.72pt,.72pt">
                        <w:txbxContent>
                          <w:p w:rsidR="001E07A7" w:rsidRDefault="001E07A7" w:rsidP="00AF5D21">
                            <w:pPr>
                              <w:pStyle w:val="NormalWeb"/>
                              <w:spacing w:before="0" w:beforeAutospacing="0" w:after="160" w:afterAutospacing="0" w:line="256" w:lineRule="auto"/>
                              <w:jc w:val="center"/>
                            </w:pPr>
                            <w:r>
                              <w:rPr>
                                <w:rFonts w:ascii="Calibri" w:eastAsia="Calibri" w:hAnsi="Calibri"/>
                                <w:b/>
                                <w:bCs/>
                                <w:color w:val="000000" w:themeColor="text1"/>
                                <w:kern w:val="24"/>
                                <w:sz w:val="36"/>
                                <w:szCs w:val="36"/>
                              </w:rPr>
                              <w:t>+</w:t>
                            </w:r>
                          </w:p>
                        </w:txbxContent>
                      </v:textbox>
                    </v:shape>
                    <v:shape id="Text Box 597" o:spid="_x0000_s1074" type="#_x0000_t202" style="position:absolute;left:47807;top:33523;width:3615;height:1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XFsQA&#10;AADbAAAADwAAAGRycy9kb3ducmV2LnhtbESP3WrCQBSE7wu+w3IE7+rGokWiq4hQmwoV/HmAQ/aY&#10;jcmeDdltTN/eFQq9HGbmG2a57m0tOmp96VjBZJyAIM6dLrlQcDl/vM5B+ICssXZMCn7Jw3o1eFli&#10;qt2dj9SdQiEihH2KCkwITSqlzw1Z9GPXEEfv6lqLIcq2kLrFe4TbWr4lybu0WHJcMNjQ1lBenX6s&#10;gl15nZwPXVU0pvr63O2z71t2C0qNhv1mASJQH/7Df+1MK5jO4P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I1xbEAAAA2wAAAA8AAAAAAAAAAAAAAAAAmAIAAGRycy9k&#10;b3ducmV2LnhtbFBLBQYAAAAABAAEAPUAAACJAwAAAAA=&#10;" filled="f" stroked="f" strokeweight=".5pt">
                      <v:textbox inset="0,0,0,0">
                        <w:txbxContent>
                          <w:p w:rsidR="001E07A7" w:rsidRDefault="001E07A7" w:rsidP="00AF5D21">
                            <w:pPr>
                              <w:pStyle w:val="NormalWeb"/>
                              <w:spacing w:before="0" w:beforeAutospacing="0" w:after="160" w:afterAutospacing="0" w:line="256" w:lineRule="auto"/>
                            </w:pPr>
                            <w:r>
                              <w:rPr>
                                <w:rFonts w:ascii="Calibri" w:eastAsia="Calibri" w:hAnsi="Calibri"/>
                                <w:color w:val="000000"/>
                                <w:kern w:val="24"/>
                                <w:sz w:val="14"/>
                                <w:szCs w:val="14"/>
                              </w:rPr>
                              <w:t>Battery</w:t>
                            </w:r>
                          </w:p>
                        </w:txbxContent>
                      </v:textbox>
                    </v:shape>
                    <v:rect id="Rectangle 46" o:spid="_x0000_s1075" style="position:absolute;left:45580;top:32490;width:7614;height:3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8f8MA&#10;AADbAAAADwAAAGRycy9kb3ducmV2LnhtbESPS4sCMRCE7wv+h9DC3tbEB7KMRhFBENyLD4S9tZN2&#10;ZjDpDJM4zv77jSB4LKrqK2q+7JwVLTWh8qxhOFAgiHNvKi40nI6br28QISIbtJ5Jwx8FWC56H3PM&#10;jH/wntpDLESCcMhQQxljnUkZ8pIchoGviZN39Y3DmGRTSNPgI8GdlSOlptJhxWmhxJrWJeW3w91p&#10;2Kvjeed+xur3ok7nsHH20q6s1p/9bjUDEamL7/CrvTUaJlN4fk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78f8MAAADbAAAADwAAAAAAAAAAAAAAAACYAgAAZHJzL2Rv&#10;d25yZXYueG1sUEsFBgAAAAAEAAQA9QAAAIgDAAAAAA==&#10;" filled="f" strokecolor="windowText" strokeweight="1pt"/>
                  </v:group>
                  <v:line id="Straight Connector 14" o:spid="_x0000_s1076" style="position:absolute;visibility:visible;mso-wrap-style:square" from="48594,31132" to="48594,32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BaPMEAAADbAAAADwAAAGRycy9kb3ducmV2LnhtbERPS2vCQBC+F/wPywi91Y1FxcZsRAIV&#10;rz6KPY670yQ0OxuyWxP99W6h0Nt8fM/J1oNtxJU6XztWMJ0kIIi1MzWXCk7H95clCB+QDTaOScGN&#10;PKzz0VOGqXE97+l6CKWIIexTVFCF0KZSel2RRT9xLXHkvlxnMUTYldJ02Mdw28jXJFlIizXHhgpb&#10;KirS34cfq2Cuzxdd9POPU0/B3t+K7ed+tlXqeTxsViACDeFf/OfemTh/Br+/xANk/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QFo8wQAAANsAAAAPAAAAAAAAAAAAAAAA&#10;AKECAABkcnMvZG93bnJldi54bWxQSwUGAAAAAAQABAD5AAAAjwMAAAAA&#10;" strokecolor="#5b9bd5" strokeweight="2pt">
                    <v:stroke joinstyle="miter"/>
                  </v:line>
                  <v:line id="Straight Connector 15" o:spid="_x0000_s1077" style="position:absolute;visibility:visible;mso-wrap-style:square" from="50900,28991" to="50900,32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z/p8EAAADbAAAADwAAAGRycy9kb3ducmV2LnhtbERPS2vCQBC+F/oflin0VjctjdToKiVg&#10;8OqjtMdxd0xCs7MhuybRX+8WCt7m43vOYjXaRvTU+dqxgtdJAoJYO1NzqeCwX798gPAB2WDjmBRc&#10;yMNq+fiwwMy4gbfU70IpYgj7DBVUIbSZlF5XZNFPXEscuZPrLIYIu1KaDocYbhv5liRTabHm2FBh&#10;S3lF+nd3tgpS/X3U+ZB+HQYK9jrLi5/te6HU89P4OQcRaAx38b97Y+L8FP5+iQfI5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DP+nwQAAANsAAAAPAAAAAAAAAAAAAAAA&#10;AKECAABkcnMvZG93bnJldi54bWxQSwUGAAAAAAQABAD5AAAAjwMAAAAA&#10;" strokecolor="#5b9bd5" strokeweight="2pt">
                    <v:stroke joinstyle="miter"/>
                  </v:line>
                  <v:shape id="Text Box 608" o:spid="_x0000_s1078" type="#_x0000_t202" style="position:absolute;left:23762;top:23506;width:4130;height:2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fMIA&#10;AADbAAAADwAAAGRycy9kb3ducmV2LnhtbERPS2rDMBDdB3oHMYXuEjldmOJGCaXQ1C0kELsHGKyJ&#10;5dgaGUu13dtHhUB283jf2exm24mRBt84VrBeJSCIK6cbrhX8lB/LFxA+IGvsHJOCP/Kw2z4sNphp&#10;N/GJxiLUIoawz1CBCaHPpPSVIYt+5XriyJ3dYDFEONRSDzjFcNvJ5yRJpcWGY4PBnt4NVW3xaxXs&#10;m/O6PI5t3Zv263P/nR8u+SUo9fQ4v72CCDSHu/jmznWcn8L/L/EAu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6WZ8wgAAANsAAAAPAAAAAAAAAAAAAAAAAJgCAABkcnMvZG93&#10;bnJldi54bWxQSwUGAAAAAAQABAD1AAAAhwMAAAAA&#10;" filled="f" stroked="f" strokeweight=".5pt">
                    <v:textbox inset="0,0,0,0">
                      <w:txbxContent>
                        <w:p w:rsidR="001E07A7" w:rsidRDefault="001E07A7" w:rsidP="00AF5D21">
                          <w:pPr>
                            <w:pStyle w:val="NormalWeb"/>
                            <w:spacing w:before="0" w:beforeAutospacing="0" w:after="160" w:afterAutospacing="0" w:line="256" w:lineRule="auto"/>
                          </w:pPr>
                          <w:r>
                            <w:rPr>
                              <w:rFonts w:ascii="Calibri" w:eastAsia="Calibri" w:hAnsi="Calibri"/>
                              <w:color w:val="000000"/>
                              <w:kern w:val="24"/>
                              <w:sz w:val="14"/>
                              <w:szCs w:val="14"/>
                            </w:rPr>
                            <w:t>Power Electronics</w:t>
                          </w:r>
                        </w:p>
                      </w:txbxContent>
                    </v:textbox>
                  </v:shape>
                  <v:rect id="Rectangle 17" o:spid="_x0000_s1079" style="position:absolute;left:21297;top:21201;width:7854;height:6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cAA&#10;AADbAAAADwAAAGRycy9kb3ducmV2LnhtbERPS4vCMBC+C/sfwgjeNFFBpWsUWRAWdi8+EPY2NmNb&#10;TCalibX7740geJuP7znLdeesaKkJlWcN45ECQZx7U3Gh4XjYDhcgQkQ2aD2Thn8KsF599JaYGX/n&#10;HbX7WIgUwiFDDWWMdSZlyEtyGEa+Jk7cxTcOY4JNIU2D9xTurJwoNZMOK04NJdb0VVJ+3d+chp06&#10;nH7c71T9ndXxFLbOntuN1XrQ7zafICJ18S1+ub9Nmj+H5y/p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2+cAAAADbAAAADwAAAAAAAAAAAAAAAACYAgAAZHJzL2Rvd25y&#10;ZXYueG1sUEsFBgAAAAAEAAQA9QAAAIUDAAAAAA==&#10;" filled="f" strokecolor="windowText" strokeweight="1pt"/>
                  <v:line id="Straight Connector 18" o:spid="_x0000_s1080" style="position:absolute;visibility:visible;mso-wrap-style:square" from="21303,21193" to="29071,27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oJCsIAAADbAAAADwAAAGRycy9kb3ducmV2LnhtbESPQW/CMAyF75P2HyJP2m2kcJigIyA0&#10;DWmXHSiMs9V4bUfjREnWdv8eH5C42XrP731ebyfXq4Fi6jwbmM8KUMS1tx03Bk7H/csSVMrIFnvP&#10;ZOCfEmw3jw9rLK0f+UBDlRslIZxKNNDmHEqtU92SwzTzgVi0Hx8dZlljo23EUcJdrxdF8aoddiwN&#10;LQZ6b6m+VH/OQMX6azUPzfIcaRjTFI7f549fY56fpt0bqExTvptv159W8AVWfpEB9OY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oJCsIAAADbAAAADwAAAAAAAAAAAAAA&#10;AAChAgAAZHJzL2Rvd25yZXYueG1sUEsFBgAAAAAEAAQA+QAAAJADAAAAAA==&#10;" strokecolor="windowText" strokeweight="1pt">
                    <v:stroke joinstyle="miter"/>
                  </v:line>
                  <v:shape id="Text Box 611" o:spid="_x0000_s1081" type="#_x0000_t202" style="position:absolute;left:20979;top:25096;width:3167;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McsEA&#10;AADbAAAADwAAAGRycy9kb3ducmV2LnhtbERP22oCMRB9F/yHMELfatY+9LIaRZRioYL18gHDZtws&#10;JpN1E9fdv28KBd/mcK4zW3TOipaaUHlWMBlnIIgLrysuFZyOn8/vIEJE1mg9k4KeAizmw8EMc+3v&#10;vKf2EEuRQjjkqMDEWOdShsKQwzD2NXHizr5xGBNsSqkbvKdwZ+VLlr1KhxWnBoM1rQwVl8PNKYh6&#10;u5G9va7fdt/X7Y/pz+3e7pR6GnXLKYhIXXyI/91fOs3/gL9f0g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KjHLBAAAA2wAAAA8AAAAAAAAAAAAAAAAAmAIAAGRycy9kb3du&#10;cmV2LnhtbFBLBQYAAAAABAAEAPUAAACGAwAAAAA=&#10;" filled="f" stroked="f" strokeweight=".5pt">
                    <v:textbox inset=".72pt,.72pt,.72pt,.72pt">
                      <w:txbxContent>
                        <w:p w:rsidR="001E07A7" w:rsidRDefault="001E07A7" w:rsidP="00AF5D21">
                          <w:pPr>
                            <w:pStyle w:val="NormalWeb"/>
                            <w:spacing w:before="0" w:beforeAutospacing="0" w:after="160" w:afterAutospacing="0" w:line="256" w:lineRule="auto"/>
                            <w:jc w:val="center"/>
                          </w:pPr>
                          <w:r>
                            <w:rPr>
                              <w:rFonts w:ascii="Calibri" w:eastAsia="Calibri" w:hAnsi="Calibri"/>
                              <w:b/>
                              <w:bCs/>
                              <w:color w:val="000000" w:themeColor="text1"/>
                              <w:kern w:val="24"/>
                              <w:sz w:val="36"/>
                              <w:szCs w:val="36"/>
                            </w:rPr>
                            <w:t>-</w:t>
                          </w:r>
                        </w:p>
                      </w:txbxContent>
                    </v:textbox>
                  </v:shape>
                  <v:shape id="Text Box 612" o:spid="_x0000_s1082" type="#_x0000_t202" style="position:absolute;left:26307;top:21360;width:3167;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vUsAA&#10;AADbAAAADwAAAGRycy9kb3ducmV2LnhtbERP3WrCMBS+H/gO4Qi7m6leuFGNIoooTHD+PMChOTbF&#10;5KQ2sbZvv1wMdvnx/c+XnbOipSZUnhWMRxkI4sLriksF18v24wtEiMgarWdS0FOA5WLwNsdc+xef&#10;qD3HUqQQDjkqMDHWuZShMOQwjHxNnLibbxzGBJtS6gZfKdxZOcmyqXRYcWowWNPaUHE/P52CqA87&#10;2dvH5vP4/Tj8mP7WnuxRqfdht5qBiNTFf/Gfe68VTNL69CX9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zvUsAAAADbAAAADwAAAAAAAAAAAAAAAACYAgAAZHJzL2Rvd25y&#10;ZXYueG1sUEsFBgAAAAAEAAQA9QAAAIUDAAAAAA==&#10;" filled="f" stroked="f" strokeweight=".5pt">
                    <v:textbox inset=".72pt,.72pt,.72pt,.72pt">
                      <w:txbxContent>
                        <w:p w:rsidR="001E07A7" w:rsidRDefault="001E07A7" w:rsidP="00AF5D21">
                          <w:pPr>
                            <w:pStyle w:val="NormalWeb"/>
                            <w:spacing w:before="0" w:beforeAutospacing="0" w:after="160" w:afterAutospacing="0" w:line="256" w:lineRule="auto"/>
                            <w:jc w:val="center"/>
                          </w:pPr>
                          <w:r>
                            <w:rPr>
                              <w:rFonts w:ascii="Calibri" w:eastAsia="Calibri" w:hAnsi="Calibri"/>
                              <w:b/>
                              <w:bCs/>
                              <w:color w:val="000000" w:themeColor="text1"/>
                              <w:kern w:val="24"/>
                              <w:sz w:val="36"/>
                              <w:szCs w:val="36"/>
                            </w:rPr>
                            <w:t>~</w:t>
                          </w:r>
                        </w:p>
                      </w:txbxContent>
                    </v:textbox>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1" o:spid="_x0000_s1083" type="#_x0000_t183" style="position:absolute;left:12833;top:25529;width:3287;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u5r8A&#10;AADbAAAADwAAAGRycy9kb3ducmV2LnhtbESP2wrCMBBE3wX/Iazgm6YKXqiNooIg9MnLB6zN9oLN&#10;pjRR698bQfBxmJkzTLLpTC2e1LrKsoLJOAJBnFldcaHgejmMliCcR9ZYWyYFb3KwWfd7CcbavvhE&#10;z7MvRICwi1FB6X0TS+mykgy6sW2Ig5fb1qAPsi2kbvEV4KaW0yiaS4MVh4USG9qXlN3PD6Mgr94L&#10;f0wPabTjSzpzzfV2W96VGg667QqEp87/w7/2USuYTuD7JfwA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Ve7mvwAAANsAAAAPAAAAAAAAAAAAAAAAAJgCAABkcnMvZG93bnJl&#10;di54bWxQSwUGAAAAAAQABAD1AAAAhAMAAAAA&#10;" fillcolor="#5b9bd5 [3204]" strokecolor="#1f4d78 [1604]" strokeweight="1pt"/>
                  <v:shapetype id="_x0000_t32" coordsize="21600,21600" o:spt="32" o:oned="t" path="m,l21600,21600e" filled="f">
                    <v:path arrowok="t" fillok="f" o:connecttype="none"/>
                    <o:lock v:ext="edit" shapetype="t"/>
                  </v:shapetype>
                  <v:shape id="Straight Arrow Connector 22" o:spid="_x0000_s1084" type="#_x0000_t32" style="position:absolute;left:15473;top:29016;width:3261;height:49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0tesIAAADbAAAADwAAAGRycy9kb3ducmV2LnhtbESPT2vCQBDF74V+h2UKvYhuDLZodJVS&#10;KO3V1BaPQ3bMBrOzITvV+O27guDx8f78eKvN4Ft1oj42gQ1MJxko4irYhmsDu++P8RxUFGSLbWAy&#10;cKEIm/XjwwoLG868pVMptUojHAs04ES6QutYOfIYJ6EjTt4h9B4lyb7WtsdzGvetzrPsVXtsOBEc&#10;dvTuqDqWfz5xaZePypfRYnb8xJ/9r5PLbCrGPD8Nb0tQQoPcw7f2lzWQ53D9kn6AX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0tesIAAADbAAAADwAAAAAAAAAAAAAA&#10;AAChAgAAZHJzL2Rvd25yZXYueG1sUEsFBgAAAAAEAAQA+QAAAJADAAAAAA==&#10;" strokecolor="#5b9bd5 [3204]" strokeweight=".5pt">
                    <v:stroke endarrow="block" joinstyle="miter"/>
                  </v:shape>
                  <v:line id="Straight Connector 23" o:spid="_x0000_s1085" style="position:absolute;visibility:visible;mso-wrap-style:square" from="26148,27907" to="26148,3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UI9cQAAADbAAAADwAAAGRycy9kb3ducmV2LnhtbESPS2vDMBCE74H+B7GF3Bq5eZTGsRyK&#10;IaHXPEpz3Ehb29RaGUuJ3fz6qlDIcZiZb5hsPdhGXKnztWMFz5MEBLF2puZSwfGweXoF4QOywcYx&#10;KfghD+v8YZRhalzPO7ruQykihH2KCqoQ2lRKryuy6CeuJY7el+sshii7UpoO+wi3jZwmyYu0WHNc&#10;qLCloiL9vb9YBQv9edZFv/g49hTsbVlsT7v5Vqnx4/C2AhFoCPfwf/vdKJjO4O9L/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xQj1xAAAANsAAAAPAAAAAAAAAAAA&#10;AAAAAKECAABkcnMvZG93bnJldi54bWxQSwUGAAAAAAQABAD5AAAAkgMAAAAA&#10;" strokecolor="#5b9bd5" strokeweight="2pt">
                    <v:stroke joinstyle="miter"/>
                  </v:line>
                  <v:rect id="Rectangle 24" o:spid="_x0000_s1086" style="position:absolute;left:18912;top:32096;width:12632;height:5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f/cQA&#10;AADbAAAADwAAAGRycy9kb3ducmV2LnhtbESPQYvCMBSE7wv+h/CEva2psopUo1RhQRQEq4jeHs2z&#10;LTYvtclq/fdmYcHjMDPfMNN5aypxp8aVlhX0exEI4szqknMFh/3P1xiE88gaK8uk4EkO5rPOxxRj&#10;bR+8o3vqcxEg7GJUUHhfx1K6rCCDrmdr4uBdbGPQB9nkUjf4CHBTyUEUjaTBksNCgTUtC8qu6a9R&#10;cNwNL7RYjA5ye05uST9dtZv1SanPbptMQHhq/Tv8315pBYNv+Ps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RH/3EAAAA2wAAAA8AAAAAAAAAAAAAAAAAmAIAAGRycy9k&#10;b3ducmV2LnhtbFBLBQYAAAAABAAEAPUAAACJAwAAAAA=&#10;" filled="f" strokecolor="#1f4d78 [1604]" strokeweight="1pt"/>
                  <v:shape id="Diagonal Stripe 25" o:spid="_x0000_s1087" style="position:absolute;left:22855;top:32726;width:5086;height:4547;visibility:visible;mso-wrap-style:square;v-text-anchor:middle" coordsize="508635,45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39B8IA&#10;AADbAAAADwAAAGRycy9kb3ducmV2LnhtbESPQYvCMBSE78L+h/AWvGlqQV26RhF3XTwJVg8eH82z&#10;DTYvpYm1/vuNIHgcZuYbZrHqbS06ar1xrGAyTkAQF04bLhWcjtvRFwgfkDXWjknBgzyslh+DBWba&#10;3flAXR5KESHsM1RQhdBkUvqiIot+7Bri6F1cazFE2ZZSt3iPcFvLNElm0qLhuFBhQ5uKimt+swqI&#10;6j+Tbs5m7u3+93y5nbrrT6LU8LNff4MI1Id3+NXeaQXpFJ5f4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Lf0HwgAAANsAAAAPAAAAAAAAAAAAAAAAAJgCAABkcnMvZG93&#10;bnJldi54bWxQSwUGAAAAAAQABAD1AAAAhwMAAAAA&#10;" path="m,227330l254318,,508635,,,454660,,227330xe" filled="f" strokecolor="#41719c" strokeweight="1pt">
                    <v:stroke joinstyle="miter"/>
                    <v:path arrowok="t" o:connecttype="custom" o:connectlocs="0,227330;254318,0;508635,0;0,454660;0,227330" o:connectangles="0,0,0,0,0"/>
                  </v:shape>
                  <v:shape id="Diagonal Stripe 26" o:spid="_x0000_s1088" style="position:absolute;left:26357;top:32726;width:5086;height:4547;visibility:visible;mso-wrap-style:square;v-text-anchor:middle" coordsize="508635,45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9jcMIA&#10;AADbAAAADwAAAGRycy9kb3ducmV2LnhtbESPT4vCMBTE78J+h/CEvWlqDypdU1lcXTwJ/jl4fDSv&#10;bbB5KU2s3W+/EQSPw8z8hlmtB9uInjpvHCuYTRMQxIXThisFl/NusgThA7LGxjEp+CMP6/xjtMJM&#10;uwcfqT+FSkQI+wwV1CG0mZS+qMmin7qWOHql6yyGKLtK6g4fEW4bmSbJXFo0HBdqbGlTU3E73a0C&#10;oubXpJurWXh72F7L+6W//SRKfY6H7y8QgYbwDr/ae60gncPzS/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2NwwgAAANsAAAAPAAAAAAAAAAAAAAAAAJgCAABkcnMvZG93&#10;bnJldi54bWxQSwUGAAAAAAQABAD1AAAAhwMAAAAA&#10;" path="m,227330l254318,,508635,,,454660,,227330xe" filled="f" strokecolor="#41719c" strokeweight="1pt">
                    <v:stroke joinstyle="miter"/>
                    <v:path arrowok="t" o:connecttype="custom" o:connectlocs="0,227330;254318,0;508635,0;0,454660;0,227330" o:connectangles="0,0,0,0,0"/>
                  </v:shape>
                  <v:shape id="Diagonal Stripe 27" o:spid="_x0000_s1089" style="position:absolute;left:19353;top:32726;width:5086;height:4547;visibility:visible;mso-wrap-style:square;v-text-anchor:middle" coordsize="508635,45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PG68IA&#10;AADbAAAADwAAAGRycy9kb3ducmV2LnhtbESPT4vCMBTE78J+h/AEb5rawypdU1lcXTwJ/jl4fDSv&#10;bbB5KU2s9dsbYWGPw8z8hlmtB9uInjpvHCuYzxIQxIXThisFl/NuugThA7LGxjEpeJKHdf4xWmGm&#10;3YOP1J9CJSKEfYYK6hDaTEpf1GTRz1xLHL3SdRZDlF0ldYePCLeNTJPkU1o0HBdqbGlTU3E73a0C&#10;oubXpJurWXh72F7L+6W//SRKTcbD9xeIQEP4D/+191pBuoD3l/gDZ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8brwgAAANsAAAAPAAAAAAAAAAAAAAAAAJgCAABkcnMvZG93&#10;bnJldi54bWxQSwUGAAAAAAQABAD1AAAAhwMAAAAA&#10;" path="m,227330l254318,,508635,,,454660,,227330xe" filled="f" strokecolor="#41719c" strokeweight="1pt">
                    <v:stroke joinstyle="miter"/>
                    <v:path arrowok="t" o:connecttype="custom" o:connectlocs="0,227330;254318,0;508635,0;0,454660;0,227330" o:connectangles="0,0,0,0,0"/>
                  </v:shape>
                  <v:line id="Straight Connector 28" o:spid="_x0000_s1090" style="position:absolute;visibility:visible;mso-wrap-style:square" from="23730,27862" to="23730,32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GahMEAAADbAAAADwAAAGRycy9kb3ducmV2LnhtbERPyWrDMBC9F/oPYgq9NXJDHRonSiiG&#10;mF6dheY4kSa2iTUylmK7/frqUOjx8fb1drKtGKj3jWMFr7MEBLF2puFKwfGwe3kH4QOywdYxKfgm&#10;D9vN48MaM+NGLmnYh0rEEPYZKqhD6DIpva7Jop+5jjhyV9dbDBH2lTQ9jjHctnKeJAtpseHYUGNH&#10;eU36tr9bBan+uuh8TE/HkYL9WebFuXwrlHp+mj5WIAJN4V/85/40CuZxbPwSf4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YZqEwQAAANsAAAAPAAAAAAAAAAAAAAAA&#10;AKECAABkcnMvZG93bnJldi54bWxQSwUGAAAAAAQABAD5AAAAjwMAAAAA&#10;" strokecolor="#5b9bd5" strokeweight="2pt">
                    <v:stroke joinstyle="miter"/>
                  </v:line>
                  <v:oval id="Oval 29" o:spid="_x0000_s1091" style="position:absolute;left:25773;top:28640;width:808;height: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vs18EA&#10;AADbAAAADwAAAGRycy9kb3ducmV2LnhtbESPT4vCMBTE7wt+h/AEb2uqoKzVKOIiK3vyH56fzbMt&#10;Ni+hiW399htB2OMwM79hFqvOVKKh2peWFYyGCQjizOqScwXn0/bzC4QPyBory6TgSR5Wy97HAlNt&#10;Wz5Qcwy5iBD2KSooQnCplD4ryKAfWkccvZutDYYo61zqGtsIN5UcJ8lUGiw5LhToaFNQdj8+jAKp&#10;m9v2ys6dqPo50Pel/X1M9koN+t16DiJQF/7D7/ZOKxjP4PU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r7NfBAAAA2wAAAA8AAAAAAAAAAAAAAAAAmAIAAGRycy9kb3du&#10;cmV2LnhtbFBLBQYAAAAABAAEAPUAAACGAwAAAAA=&#10;" fillcolor="#5b9bd5" strokecolor="#41719c" strokeweight="1pt">
                    <v:stroke joinstyle="miter"/>
                  </v:oval>
                  <v:group id="Group 30" o:spid="_x0000_s1092" style="position:absolute;left:8231;top:20518;width:58054;height:29737" coordorigin="8231,20518" coordsize="58053,29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39" o:spid="_x0000_s1093" style="position:absolute;left:8231;top:20518;width:58054;height:19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tsQA&#10;AADbAAAADwAAAGRycy9kb3ducmV2LnhtbESPQWsCMRSE7wX/Q3hCbzWrQmlXo1RhqaCXusXzY/Pc&#10;jd28rEnqbv99Uyh4HGbmG2a5HmwrbuSDcaxgOslAEFdOG64VfJbF0wuIEJE1to5JwQ8FWK9GD0vM&#10;tev5g27HWIsE4ZCjgibGLpcyVA1ZDBPXESfv7LzFmKSvpfbYJ7ht5SzLnqVFw2mhwY62DVVfx2+r&#10;wJyq4mrfh/6yKw/ezIvN/rDfKPU4Ht4WICIN8R7+b++0gvkr/H1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jD7bEAAAA2wAAAA8AAAAAAAAAAAAAAAAAmAIAAGRycy9k&#10;b3ducmV2LnhtbFBLBQYAAAAABAAEAPUAAACJAwAAAAA=&#10;" filled="f" strokecolor="#1f4d78 [1604]" strokeweight="1pt">
                      <v:stroke dashstyle="dash" joinstyle="miter"/>
                    </v:oval>
                    <v:shape id="Straight Arrow Connector 40" o:spid="_x0000_s1094" type="#_x0000_t32" style="position:absolute;left:33697;top:40137;width:2763;height:55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DYU8IAAADbAAAADwAAAGRycy9kb3ducmV2LnhtbERPz2vCMBS+D/Y/hCd4GZpOnYxqlFkR&#10;vM4N5m6P5tlUm5euibX615uDsOPH93u+7GwlWmp86VjB6zABQZw7XXKh4PtrM3gH4QOyxsoxKbiS&#10;h+Xi+WmOqXYX/qR2FwoRQ9inqMCEUKdS+tyQRT90NXHkDq6xGCJsCqkbvMRwW8lRkkylxZJjg8Ga&#10;MkP5aXe2Cn4Pb7pdZesyN/ts/PMyuf0d92ul+r3uYwYiUBf+xQ/3ViuYxPXx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DYU8IAAADbAAAADwAAAAAAAAAAAAAA&#10;AAChAgAAZHJzL2Rvd25yZXYueG1sUEsFBgAAAAAEAAQA+QAAAJADAAAAAA==&#10;" strokecolor="#5b9bd5 [3204]" strokeweight=".5pt">
                      <v:stroke endarrow="block" joinstyle="miter"/>
                    </v:shape>
                    <v:shape id="TextBox 84" o:spid="_x0000_s1095" type="#_x0000_t202" style="position:absolute;left:22721;top:45638;width:21951;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d1MUA&#10;AADbAAAADwAAAGRycy9kb3ducmV2LnhtbESPQWvCQBSE7wX/w/KEXqTZRIrY6CoSaGkPPVSNeHxk&#10;n9lg9m3Irhr/fbdQ8DjMzDfMcj3YVlyp941jBVmSgiCunG64VrDfvb/MQfiArLF1TAru5GG9Gj0t&#10;Mdfuxj903YZaRAj7HBWYELpcSl8ZsugT1xFH7+R6iyHKvpa6x1uE21ZO03QmLTYcFwx2VBiqztuL&#10;VdBeyo+mmMwO969jPSmn5m2v3bdSz+NhswARaAiP8H/7Uyt4zeDv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it3UxQAAANsAAAAPAAAAAAAAAAAAAAAAAJgCAABkcnMv&#10;ZG93bnJldi54bWxQSwUGAAAAAAQABAD1AAAAigMAAAAA&#10;" filled="f" strokecolor="#4e92d1 [3044]">
                      <v:textbox style="mso-fit-shape-to-text:t">
                        <w:txbxContent>
                          <w:p w:rsidR="001E07A7" w:rsidRDefault="001E07A7" w:rsidP="00AF5D21">
                            <w:pPr>
                              <w:pStyle w:val="NormalWeb"/>
                              <w:spacing w:before="0" w:beforeAutospacing="0" w:after="0" w:afterAutospacing="0"/>
                            </w:pPr>
                            <w:r>
                              <w:rPr>
                                <w:rFonts w:asciiTheme="minorHAnsi" w:hAnsi="Calibri" w:cstheme="minorBidi"/>
                                <w:color w:val="000000" w:themeColor="text1"/>
                                <w:kern w:val="24"/>
                              </w:rPr>
                              <w:t>Solar and battery are coupled on the DC side</w:t>
                            </w:r>
                          </w:p>
                        </w:txbxContent>
                      </v:textbox>
                    </v:shape>
                  </v:group>
                  <v:shape id="TextBox 85" o:spid="_x0000_s1096" type="#_x0000_t202" style="position:absolute;left:42542;top:16393;width:14243;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uqcUA&#10;AADbAAAADwAAAGRycy9kb3ducmV2LnhtbESPQWvCQBSE7wX/w/KEXqTZxILY6CoSaGkPPVSNeHxk&#10;n9lg9m3Irhr/fbdQ8DjMzDfMcj3YVlyp941jBVmSgiCunG64VrDfvb/MQfiArLF1TAru5GG9Gj0t&#10;Mdfuxj903YZaRAj7HBWYELpcSl8ZsugT1xFH7+R6iyHKvpa6x1uE21ZO03QmLTYcFwx2VBiqztuL&#10;VdBeyo+mmMwO969jPSmn5m2v3bdSz+NhswARaAiP8H/7Uyt4zeDv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K6pxQAAANsAAAAPAAAAAAAAAAAAAAAAAJgCAABkcnMv&#10;ZG93bnJldi54bWxQSwUGAAAAAAQABAD1AAAAigMAAAAA&#10;" filled="f" strokecolor="#4e92d1 [3044]">
                    <v:textbox style="mso-fit-shape-to-text:t">
                      <w:txbxContent>
                        <w:p w:rsidR="001E07A7" w:rsidRDefault="001E07A7" w:rsidP="00AF5D21">
                          <w:pPr>
                            <w:pStyle w:val="NormalWeb"/>
                            <w:spacing w:before="0" w:beforeAutospacing="0" w:after="0" w:afterAutospacing="0"/>
                          </w:pPr>
                          <w:r>
                            <w:rPr>
                              <w:rFonts w:asciiTheme="minorHAnsi" w:hAnsi="Calibri" w:cstheme="minorBidi"/>
                              <w:color w:val="000000" w:themeColor="text1"/>
                              <w:kern w:val="24"/>
                            </w:rPr>
                            <w:t>Inverter Rating</w:t>
                          </w:r>
                        </w:p>
                        <w:p w:rsidR="001E07A7" w:rsidRDefault="001E07A7" w:rsidP="00AF5D21">
                          <w:pPr>
                            <w:pStyle w:val="NormalWeb"/>
                            <w:spacing w:before="0" w:beforeAutospacing="0" w:after="0" w:afterAutospacing="0"/>
                          </w:pPr>
                          <w:r>
                            <w:rPr>
                              <w:rFonts w:asciiTheme="minorHAnsi" w:hAnsi="Calibri" w:cstheme="minorBidi"/>
                              <w:color w:val="000000" w:themeColor="text1"/>
                              <w:kern w:val="24"/>
                            </w:rPr>
                            <w:t>+- 100 MW (MVA)</w:t>
                          </w:r>
                        </w:p>
                      </w:txbxContent>
                    </v:textbox>
                  </v:shape>
                  <v:shape id="TextBox 86" o:spid="_x0000_s1097" type="#_x0000_t202" style="position:absolute;left:52869;top:40163;width:12922;height:6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4w3sQA&#10;AADbAAAADwAAAGRycy9kb3ducmV2LnhtbESPT4vCMBTE74LfITxhL7KmW0F2q1EWQVkPHvy3eHw0&#10;z6bYvJQmav32RhA8DjPzG2Yya20lrtT40rGCr0ECgjh3uuRCwX63+PwG4QOyxsoxKbiTh9m025lg&#10;pt2NN3TdhkJECPsMFZgQ6kxKnxuy6AeuJo7eyTUWQ5RNIXWDtwi3lUyTZCQtlhwXDNY0N5Sftxer&#10;oLocluW8P/q/r45F/5Can712a6U+eu3vGESgNrzDr/afVjBM4fkl/g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eMN7EAAAA2wAAAA8AAAAAAAAAAAAAAAAAmAIAAGRycy9k&#10;b3ducmV2LnhtbFBLBQYAAAAABAAEAPUAAACJAwAAAAA=&#10;" filled="f" strokecolor="#4e92d1 [3044]">
                    <v:textbox style="mso-fit-shape-to-text:t">
                      <w:txbxContent>
                        <w:p w:rsidR="001E07A7" w:rsidRDefault="001E07A7" w:rsidP="00AF5D21">
                          <w:pPr>
                            <w:pStyle w:val="NormalWeb"/>
                            <w:spacing w:before="0" w:beforeAutospacing="0" w:after="0" w:afterAutospacing="0"/>
                          </w:pPr>
                          <w:r>
                            <w:rPr>
                              <w:rFonts w:asciiTheme="minorHAnsi" w:hAnsi="Calibri" w:cstheme="minorBidi"/>
                              <w:color w:val="000000" w:themeColor="text1"/>
                              <w:kern w:val="24"/>
                            </w:rPr>
                            <w:t>ESS (Battery) Rating</w:t>
                          </w:r>
                        </w:p>
                        <w:p w:rsidR="001E07A7" w:rsidRDefault="001E07A7" w:rsidP="00AF5D21">
                          <w:pPr>
                            <w:pStyle w:val="NormalWeb"/>
                            <w:spacing w:before="0" w:beforeAutospacing="0" w:after="0" w:afterAutospacing="0"/>
                          </w:pPr>
                          <w:r>
                            <w:rPr>
                              <w:rFonts w:asciiTheme="minorHAnsi" w:hAnsi="Calibri" w:cstheme="minorBidi"/>
                              <w:color w:val="000000" w:themeColor="text1"/>
                              <w:kern w:val="24"/>
                            </w:rPr>
                            <w:t>+- 20 MW</w:t>
                          </w:r>
                        </w:p>
                      </w:txbxContent>
                    </v:textbox>
                  </v:shape>
                  <v:shape id="Straight Arrow Connector 33" o:spid="_x0000_s1098" type="#_x0000_t32" style="position:absolute;left:46275;top:35059;width:6595;height:74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oWPcMAAADbAAAADwAAAGRycy9kb3ducmV2LnhtbESP3YrCMBSE74V9h3AW9k5Tf1akaxQV&#10;pN6Ivw9waM62xeakJKnWt98Iwl4OM/MNM192phZ3cr6yrGA4SEAQ51ZXXCi4Xrb9GQgfkDXWlknB&#10;kzwsFx+9OabaPvhE93MoRISwT1FBGUKTSunzkgz6gW2Io/drncEQpSukdviIcFPLUZJMpcGK40KJ&#10;DW1Kym/n1ihos+m1WX+7y+GYTfaHfbaZte6p1Ndnt/oBEagL/+F3e6cVjMfw+h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qFj3DAAAA2wAAAA8AAAAAAAAAAAAA&#10;AAAAoQIAAGRycy9kb3ducmV2LnhtbFBLBQYAAAAABAAEAPkAAACRAwAAAAA=&#10;" strokecolor="#5b9bd5 [3204]" strokeweight=".5pt">
                    <v:stroke endarrow="block" joinstyle="miter"/>
                  </v:shape>
                  <v:shape id="_x0000_s1099" type="#_x0000_t202" style="position:absolute;left:3894;top:35154;width:14242;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NMcQA&#10;AADbAAAADwAAAGRycy9kb3ducmV2LnhtbESPT4vCMBTE7wt+h/CEvYim6iJajSLCLuthD/7F46N5&#10;NsXmpTRR67c3woLHYWZ+w8wWjS3FjWpfOFbQ7yUgiDOnC84V7Hff3TEIH5A1lo5JwYM8LOatjxmm&#10;2t15Q7dtyEWEsE9RgQmhSqX0mSGLvucq4uidXW0xRFnnUtd4j3BbykGSjKTFguOCwYpWhrLL9moV&#10;lNfDT7HqjI6P9SnvHAZmstfuT6nPdrOcggjUhHf4v/2rFQy/4PUl/g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7DTHEAAAA2wAAAA8AAAAAAAAAAAAAAAAAmAIAAGRycy9k&#10;b3ducmV2LnhtbFBLBQYAAAAABAAEAPUAAACJAwAAAAA=&#10;" filled="f" strokecolor="#4e92d1 [3044]">
                    <v:textbox style="mso-fit-shape-to-text:t">
                      <w:txbxContent>
                        <w:p w:rsidR="001E07A7" w:rsidRDefault="001E07A7" w:rsidP="00AF5D21">
                          <w:pPr>
                            <w:pStyle w:val="NormalWeb"/>
                            <w:spacing w:before="0" w:beforeAutospacing="0" w:after="0" w:afterAutospacing="0"/>
                          </w:pPr>
                          <w:r>
                            <w:rPr>
                              <w:rFonts w:asciiTheme="minorHAnsi" w:hAnsi="Calibri" w:cstheme="minorBidi"/>
                              <w:color w:val="000000" w:themeColor="text1"/>
                              <w:kern w:val="24"/>
                            </w:rPr>
                            <w:t>PVG Rating</w:t>
                          </w:r>
                        </w:p>
                        <w:p w:rsidR="001E07A7" w:rsidRDefault="001E07A7" w:rsidP="00AF5D21">
                          <w:pPr>
                            <w:pStyle w:val="NormalWeb"/>
                            <w:spacing w:before="0" w:beforeAutospacing="0" w:after="0" w:afterAutospacing="0"/>
                          </w:pPr>
                          <w:r>
                            <w:rPr>
                              <w:rFonts w:asciiTheme="minorHAnsi" w:hAnsi="Calibri" w:cstheme="minorBidi"/>
                              <w:color w:val="000000" w:themeColor="text1"/>
                              <w:kern w:val="24"/>
                            </w:rPr>
                            <w:t>+ 100 MW</w:t>
                          </w:r>
                        </w:p>
                      </w:txbxContent>
                    </v:textbox>
                  </v:shape>
                  <v:shape id="Straight Arrow Connector 35" o:spid="_x0000_s1100" type="#_x0000_t32" style="position:absolute;left:18136;top:35059;width:776;height:24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EItsUAAADbAAAADwAAAGRycy9kb3ducmV2LnhtbESPQWvCQBSE74L/YXlCL6KbapWSuopG&#10;hF5rBe3tkX1mU7Nv0+w2xv76rlDocZiZb5jFqrOVaKnxpWMFj+MEBHHudMmFgsP7bvQMwgdkjZVj&#10;UnAjD6tlv7fAVLsrv1G7D4WIEPYpKjAh1KmUPjdk0Y9dTRy9s2sshiibQuoGrxFuKzlJkrm0WHJc&#10;MFhTZii/7L+tgo/zTLebbFvm5pRNj8Onn6/P01aph0G3fgERqAv/4b/2q1YwncH9S/w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EItsUAAADbAAAADwAAAAAAAAAA&#10;AAAAAAChAgAAZHJzL2Rvd25yZXYueG1sUEsFBgAAAAAEAAQA+QAAAJMDAAAAAA==&#10;" strokecolor="#5b9bd5 [3204]" strokeweight=".5pt">
                    <v:stroke endarrow="block" joinstyle="miter"/>
                  </v:shape>
                  <v:oval id="Oval 36" o:spid="_x0000_s1101" style="position:absolute;left:23382;top:30807;width:808;height: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3ueMEA&#10;AADbAAAADwAAAGRycy9kb3ducmV2LnhtbESPT4vCMBTE78J+h/AW9qbpuihSjSIrsosn/+H52Tzb&#10;YvMSmtjWb28EweMwM79hZovOVKKh2peWFXwPEhDEmdUl5wqOh3V/AsIHZI2VZVJwJw+L+Udvhqm2&#10;Le+o2YdcRAj7FBUUIbhUSp8VZNAPrCOO3sXWBkOUdS51jW2Em0oOk2QsDZYcFwp09FtQdt3fjAKp&#10;m8v6zM4dqPrb0erUbm6jrVJfn91yCiJQF97hV/tfK/gZw/NL/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t7njBAAAA2wAAAA8AAAAAAAAAAAAAAAAAmAIAAGRycy9kb3du&#10;cmV2LnhtbFBLBQYAAAAABAAEAPUAAACGAwAAAAA=&#10;" fillcolor="#5b9bd5" strokecolor="#41719c" strokeweight="1pt">
                    <v:stroke joinstyle="miter"/>
                  </v:oval>
                  <v:shape id="Straight Arrow Connector 37" o:spid="_x0000_s1102" type="#_x0000_t32" style="position:absolute;left:29151;top:18701;width:13391;height:58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8zWsYAAADbAAAADwAAAGRycy9kb3ducmV2LnhtbESPT2vCQBTE70K/w/IKvRTdtLYq0VXa&#10;iNCrf0C9PbLPbGz2bZrdxrSf3i0UPA4z8xtmtuhsJVpqfOlYwdMgAUGcO11yoWC3XfUnIHxA1lg5&#10;JgU/5GExv+vNMNXuwmtqN6EQEcI+RQUmhDqV0ueGLPqBq4mjd3KNxRBlU0jd4CXCbSWfk2QkLZYc&#10;FwzWlBnKPzffVsHx9Krb92xZ5uaQDfePL79f58NSqYf77m0KIlAXbuH/9odWMBzD35f4A+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M1rGAAAA2wAAAA8AAAAAAAAA&#10;AAAAAAAAoQIAAGRycy9kb3ducmV2LnhtbFBLBQYAAAAABAAEAPkAAACUAwAAAAA=&#10;" strokecolor="#5b9bd5 [3204]" strokeweight=".5pt">
                    <v:stroke endarrow="block" joinstyle="miter"/>
                  </v:shape>
                  <v:shape id="Text Box 583" o:spid="_x0000_s1103" type="#_x0000_t202" style="position:absolute;left:20485;top:16159;width:3764;height: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8PEr8A&#10;AADbAAAADwAAAGRycy9kb3ducmV2LnhtbERPTYvCMBC9L/gfwgje1lQF0WoUFRS9yFZFr0MztsVm&#10;UppY6783B2GPj/c9X7amFA3VrrCsYNCPQBCnVhecKbict78TEM4jaywtk4I3OVguOj9zjLV9cULN&#10;yWcihLCLUUHufRVL6dKcDLq+rYgDd7e1QR9gnUld4yuEm1IOo2gsDRYcGnKsaJNT+jg9jYLpat9k&#10;6yTF45T/dofrJDHjW6JUr9uuZiA8tf5f/HXvtYJR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zw8SvwAAANsAAAAPAAAAAAAAAAAAAAAAAJgCAABkcnMvZG93bnJl&#10;di54bWxQSwUGAAAAAAQABAD1AAAAhAMAAAAA&#10;" filled="f" stroked="f" strokeweight=".5pt">
                    <v:textbox inset=".72pt,.72pt,.72pt,.72pt">
                      <w:txbxContent>
                        <w:p w:rsidR="001E07A7" w:rsidRDefault="001E07A7" w:rsidP="00AF5D21">
                          <w:pPr>
                            <w:pStyle w:val="NormalWeb"/>
                            <w:spacing w:before="0" w:beforeAutospacing="0" w:after="0" w:afterAutospacing="0" w:line="256" w:lineRule="auto"/>
                          </w:pPr>
                          <w:r>
                            <w:rPr>
                              <w:rFonts w:ascii="Calibri" w:eastAsia="Calibri" w:hAnsi="Calibri"/>
                              <w:color w:val="000000" w:themeColor="text1"/>
                              <w:kern w:val="24"/>
                              <w:sz w:val="20"/>
                              <w:szCs w:val="20"/>
                            </w:rPr>
                            <w:t>BKR-5</w:t>
                          </w:r>
                        </w:p>
                      </w:txbxContent>
                    </v:textbox>
                  </v:shape>
                </v:group>
                <v:shape id="Straight Arrow Connector 1" o:spid="_x0000_s1104" type="#_x0000_t32" style="position:absolute;left:15027;top:14709;width:0;height:3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QOhMEAAADaAAAADwAAAGRycy9kb3ducmV2LnhtbERPTWvCQBC9C/0PyxS8iG7ioUiaTZBC&#10;teCpatvrmB2zodnZNLvVtL/eFQRPw+N9Tl4OthUn6n3jWEE6S0AQV043XCvY716nCxA+IGtsHZOC&#10;P/JQFg+jHDPtzvxOp22oRQxhn6ECE0KXSekrQxb9zHXEkTu63mKIsK+l7vEcw20r50nyJC02HBsM&#10;dvRiqPre/loF/yZNl5OfNZoPOsw3/vj5le5WSo0fh+UziEBDuItv7jcd58P1leuVx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1A6EwQAAANoAAAAPAAAAAAAAAAAAAAAA&#10;AKECAABkcnMvZG93bnJldi54bWxQSwUGAAAAAAQABAD5AAAAjwMAAAAA&#10;" strokecolor="#5b9bd5 [3204]" strokeweight="2pt">
                  <v:stroke endarrow="block" joinstyle="miter"/>
                </v:shape>
                <v:shape id="_x0000_s1105" type="#_x0000_t202" style="position:absolute;left:5327;top:17095;width:9618;height:3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agsIA&#10;AADbAAAADwAAAGRycy9kb3ducmV2LnhtbERPy2oCMRTdF/yHcAU3RTOKODI1iljEuqsPKO4uk9vJ&#10;0MnNkKTO9O/NQujycN6rTW8bcScfascKppMMBHHpdM2VgutlP16CCBFZY+OYFPxRgM168LLCQruO&#10;T3Q/x0qkEA4FKjAxtoWUoTRkMUxcS5y4b+ctxgR9JbXHLoXbRs6ybCEt1pwaDLa0M1T+nH+tgvl7&#10;/ro/3j4XVX6ZdofZV37LjVdqNOy3byAi9fFf/HR/aAXLtD59S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tqCwgAAANsAAAAPAAAAAAAAAAAAAAAAAJgCAABkcnMvZG93&#10;bnJldi54bWxQSwUGAAAAAAQABAD1AAAAhwMAAAAA&#10;" filled="f" strokecolor="#4e92d1 [3044]">
                  <v:textbox>
                    <w:txbxContent>
                      <w:p w:rsidR="001E07A7" w:rsidRDefault="001E07A7" w:rsidP="00AF5D21">
                        <w:pPr>
                          <w:pStyle w:val="NormalWeb"/>
                          <w:spacing w:before="0" w:beforeAutospacing="0" w:after="0" w:afterAutospacing="0"/>
                        </w:pPr>
                        <w:r>
                          <w:rPr>
                            <w:rFonts w:asciiTheme="minorHAnsi" w:hAnsi="Calibri" w:cstheme="minorBidi"/>
                            <w:color w:val="000000" w:themeColor="text1"/>
                            <w:kern w:val="24"/>
                          </w:rPr>
                          <w:t>AC Aux Load</w:t>
                        </w:r>
                      </w:p>
                    </w:txbxContent>
                  </v:textbox>
                </v:shape>
              </v:group>
            </w:pict>
          </mc:Fallback>
        </mc:AlternateContent>
      </w:r>
    </w:p>
    <w:p w:rsidR="00AF5D21" w:rsidRDefault="00AF5D21" w:rsidP="00365512">
      <w:pPr>
        <w:spacing w:after="0" w:line="240" w:lineRule="auto"/>
        <w:rPr>
          <w:rFonts w:eastAsia="Times New Roman" w:cstheme="minorHAnsi"/>
        </w:rPr>
      </w:pPr>
    </w:p>
    <w:p w:rsidR="00365512" w:rsidRDefault="00365512" w:rsidP="00365512">
      <w:pPr>
        <w:spacing w:after="0" w:line="240" w:lineRule="auto"/>
        <w:rPr>
          <w:rFonts w:eastAsia="Times New Roman" w:cstheme="minorHAnsi"/>
        </w:rPr>
      </w:pPr>
    </w:p>
    <w:p w:rsidR="00AF5D21" w:rsidRDefault="00AF5D21" w:rsidP="00365512">
      <w:pPr>
        <w:spacing w:after="0" w:line="240" w:lineRule="auto"/>
        <w:rPr>
          <w:rFonts w:eastAsia="Times New Roman" w:cstheme="minorHAnsi"/>
        </w:rPr>
      </w:pPr>
    </w:p>
    <w:p w:rsidR="00AF5D21" w:rsidRDefault="00AF5D21" w:rsidP="00365512">
      <w:pPr>
        <w:spacing w:after="0" w:line="240" w:lineRule="auto"/>
        <w:rPr>
          <w:rFonts w:eastAsia="Times New Roman" w:cstheme="minorHAnsi"/>
        </w:rPr>
      </w:pPr>
    </w:p>
    <w:p w:rsidR="00AF5D21" w:rsidRDefault="00AF5D21" w:rsidP="00365512">
      <w:pPr>
        <w:spacing w:after="0" w:line="240" w:lineRule="auto"/>
        <w:rPr>
          <w:rFonts w:eastAsia="Times New Roman" w:cstheme="minorHAnsi"/>
        </w:rPr>
      </w:pPr>
    </w:p>
    <w:p w:rsidR="00AF5D21" w:rsidRDefault="00AF5D21" w:rsidP="00365512">
      <w:pPr>
        <w:spacing w:after="0" w:line="240" w:lineRule="auto"/>
        <w:rPr>
          <w:rFonts w:eastAsia="Times New Roman" w:cstheme="minorHAnsi"/>
        </w:rPr>
      </w:pPr>
    </w:p>
    <w:p w:rsidR="00AF5D21" w:rsidRDefault="00232647">
      <w:pPr>
        <w:rPr>
          <w:rFonts w:eastAsia="Times New Roman" w:cstheme="minorHAnsi"/>
          <w:b/>
        </w:rPr>
      </w:pPr>
      <w:r w:rsidRPr="00232647">
        <w:rPr>
          <w:rFonts w:eastAsia="Times New Roman" w:cstheme="minorHAnsi"/>
          <w:b/>
          <w:noProof/>
        </w:rPr>
        <mc:AlternateContent>
          <mc:Choice Requires="wps">
            <w:drawing>
              <wp:anchor distT="0" distB="0" distL="114300" distR="114300" simplePos="0" relativeHeight="251691008" behindDoc="0" locked="0" layoutInCell="1" allowOverlap="1" wp14:anchorId="356701AB" wp14:editId="0591009A">
                <wp:simplePos x="0" y="0"/>
                <wp:positionH relativeFrom="column">
                  <wp:posOffset>3652905</wp:posOffset>
                </wp:positionH>
                <wp:positionV relativeFrom="paragraph">
                  <wp:posOffset>2576437</wp:posOffset>
                </wp:positionV>
                <wp:extent cx="961768" cy="310100"/>
                <wp:effectExtent l="0" t="0" r="10160" b="13970"/>
                <wp:wrapNone/>
                <wp:docPr id="100" name="TextBox 88"/>
                <wp:cNvGraphicFramePr/>
                <a:graphic xmlns:a="http://schemas.openxmlformats.org/drawingml/2006/main">
                  <a:graphicData uri="http://schemas.microsoft.com/office/word/2010/wordprocessingShape">
                    <wps:wsp>
                      <wps:cNvSpPr txBox="1"/>
                      <wps:spPr>
                        <a:xfrm>
                          <a:off x="0" y="0"/>
                          <a:ext cx="961768" cy="310100"/>
                        </a:xfrm>
                        <a:prstGeom prst="rect">
                          <a:avLst/>
                        </a:prstGeom>
                        <a:noFill/>
                        <a:ln>
                          <a:solidFill>
                            <a:schemeClr val="accent1">
                              <a:shade val="95000"/>
                              <a:satMod val="105000"/>
                            </a:schemeClr>
                          </a:solidFill>
                        </a:ln>
                      </wps:spPr>
                      <wps:txbx>
                        <w:txbxContent>
                          <w:p w:rsidR="001E07A7" w:rsidRDefault="001E07A7" w:rsidP="00232647">
                            <w:pPr>
                              <w:pStyle w:val="NormalWeb"/>
                              <w:spacing w:before="0" w:beforeAutospacing="0" w:after="0" w:afterAutospacing="0"/>
                            </w:pPr>
                            <w:r>
                              <w:rPr>
                                <w:rFonts w:asciiTheme="minorHAnsi" w:hAnsi="Calibri" w:cstheme="minorBidi"/>
                                <w:color w:val="000000" w:themeColor="text1"/>
                                <w:kern w:val="24"/>
                              </w:rPr>
                              <w:t>DC Aux Load</w:t>
                            </w:r>
                          </w:p>
                        </w:txbxContent>
                      </wps:txbx>
                      <wps:bodyPr wrap="square" rtlCol="0">
                        <a:noAutofit/>
                      </wps:bodyPr>
                    </wps:wsp>
                  </a:graphicData>
                </a:graphic>
              </wp:anchor>
            </w:drawing>
          </mc:Choice>
          <mc:Fallback>
            <w:pict>
              <v:shape w14:anchorId="356701AB" id="TextBox 88" o:spid="_x0000_s1106" type="#_x0000_t202" style="position:absolute;margin-left:287.65pt;margin-top:202.85pt;width:75.75pt;height:24.4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" filled="f" strokecolor="#4e92d1 [3044]">
                <v:textbox>
                  <w:txbxContent>
                    <w:p w:rsidR="001E07A7" w:rsidRDefault="001E07A7" w:rsidP="00232647">
                      <w:pPr>
                        <w:pStyle w:val="NormalWeb"/>
                        <w:spacing w:before="0" w:beforeAutospacing="0" w:after="0" w:afterAutospacing="0"/>
                      </w:pPr>
                      <w:r>
                        <w:rPr>
                          <w:rFonts w:asciiTheme="minorHAnsi" w:hAnsi="Calibri" w:cstheme="minorBidi"/>
                          <w:color w:val="000000" w:themeColor="text1"/>
                          <w:kern w:val="24"/>
                        </w:rPr>
                        <w:t>DC Aux Load</w:t>
                      </w:r>
                    </w:p>
                  </w:txbxContent>
                </v:textbox>
              </v:shape>
            </w:pict>
          </mc:Fallback>
        </mc:AlternateContent>
      </w:r>
      <w:r w:rsidR="00AF5D21">
        <w:rPr>
          <w:rFonts w:eastAsia="Times New Roman" w:cstheme="minorHAnsi"/>
          <w:b/>
        </w:rPr>
        <w:br w:type="page"/>
      </w:r>
    </w:p>
    <w:p w:rsidR="004A1F42" w:rsidRDefault="004A1F42" w:rsidP="00633B41">
      <w:pPr>
        <w:pStyle w:val="Heading1"/>
        <w:rPr>
          <w:rFonts w:eastAsia="Times New Roman"/>
        </w:rPr>
      </w:pPr>
      <w:bookmarkStart w:id="8" w:name="_Toc32822008"/>
      <w:bookmarkStart w:id="9" w:name="_Toc32934872"/>
      <w:r w:rsidRPr="00365512">
        <w:rPr>
          <w:rFonts w:eastAsia="Times New Roman"/>
        </w:rPr>
        <w:t xml:space="preserve">Combo Model DC-Coupled Resource </w:t>
      </w:r>
      <w:r>
        <w:rPr>
          <w:rFonts w:eastAsia="Times New Roman"/>
        </w:rPr>
        <w:t>Telemetry Requirements</w:t>
      </w:r>
      <w:bookmarkEnd w:id="8"/>
      <w:bookmarkEnd w:id="9"/>
    </w:p>
    <w:p w:rsidR="004A1F42" w:rsidRPr="004A1F42" w:rsidRDefault="004A1F42" w:rsidP="004A1F42">
      <w:pPr>
        <w:spacing w:after="0" w:line="240" w:lineRule="auto"/>
        <w:rPr>
          <w:rFonts w:eastAsia="Times New Roman" w:cstheme="minorHAnsi"/>
        </w:rPr>
      </w:pPr>
      <w:r>
        <w:rPr>
          <w:rFonts w:eastAsia="Times New Roman" w:cstheme="minorHAnsi"/>
        </w:rPr>
        <w:t xml:space="preserve">This section describes the </w:t>
      </w:r>
      <w:r w:rsidR="006C5BA6">
        <w:rPr>
          <w:rFonts w:eastAsia="Times New Roman" w:cstheme="minorHAnsi"/>
        </w:rPr>
        <w:t xml:space="preserve">combo-model era </w:t>
      </w:r>
      <w:r>
        <w:rPr>
          <w:rFonts w:eastAsia="Times New Roman" w:cstheme="minorHAnsi"/>
        </w:rPr>
        <w:t xml:space="preserve">telemetry requirements for the </w:t>
      </w:r>
      <w:r w:rsidR="006C5BA6">
        <w:rPr>
          <w:rFonts w:eastAsia="Times New Roman" w:cstheme="minorHAnsi"/>
        </w:rPr>
        <w:t>Generation Resource, which</w:t>
      </w:r>
      <w:r>
        <w:rPr>
          <w:rFonts w:eastAsia="Times New Roman" w:cstheme="minorHAnsi"/>
        </w:rPr>
        <w:t xml:space="preserve"> models the </w:t>
      </w:r>
      <w:r w:rsidR="006C5BA6">
        <w:rPr>
          <w:rFonts w:eastAsia="Times New Roman" w:cstheme="minorHAnsi"/>
        </w:rPr>
        <w:t>solar/wind facility</w:t>
      </w:r>
      <w:r w:rsidR="006C5BA6" w:rsidDel="006C5BA6">
        <w:rPr>
          <w:rFonts w:eastAsia="Times New Roman" w:cstheme="minorHAnsi"/>
        </w:rPr>
        <w:t xml:space="preserve"> </w:t>
      </w:r>
      <w:r w:rsidR="006C5BA6">
        <w:rPr>
          <w:rFonts w:eastAsia="Times New Roman" w:cstheme="minorHAnsi"/>
        </w:rPr>
        <w:t xml:space="preserve">plus the discharge </w:t>
      </w:r>
      <w:r>
        <w:rPr>
          <w:rFonts w:eastAsia="Times New Roman" w:cstheme="minorHAnsi"/>
        </w:rPr>
        <w:t xml:space="preserve">portion of </w:t>
      </w:r>
      <w:r w:rsidR="006C5BA6">
        <w:rPr>
          <w:rFonts w:eastAsia="Times New Roman" w:cstheme="minorHAnsi"/>
        </w:rPr>
        <w:t xml:space="preserve">the ESS, and the </w:t>
      </w:r>
      <w:r>
        <w:rPr>
          <w:rFonts w:eastAsia="Times New Roman" w:cstheme="minorHAnsi"/>
        </w:rPr>
        <w:t>CLR</w:t>
      </w:r>
      <w:r w:rsidR="00382C87">
        <w:rPr>
          <w:rFonts w:eastAsia="Times New Roman" w:cstheme="minorHAnsi"/>
        </w:rPr>
        <w:t>, which</w:t>
      </w:r>
      <w:r>
        <w:rPr>
          <w:rFonts w:eastAsia="Times New Roman" w:cstheme="minorHAnsi"/>
        </w:rPr>
        <w:t xml:space="preserve"> models the charging portion of </w:t>
      </w:r>
      <w:r w:rsidR="006C5BA6">
        <w:rPr>
          <w:rFonts w:eastAsia="Times New Roman" w:cstheme="minorHAnsi"/>
        </w:rPr>
        <w:t xml:space="preserve">the ESS.   </w:t>
      </w:r>
      <w:r w:rsidR="00382C87">
        <w:rPr>
          <w:rFonts w:eastAsia="Times New Roman" w:cstheme="minorHAnsi"/>
        </w:rPr>
        <w:t>This</w:t>
      </w:r>
      <w:r>
        <w:rPr>
          <w:rFonts w:eastAsia="Times New Roman" w:cstheme="minorHAnsi"/>
        </w:rPr>
        <w:t xml:space="preserve"> additional telemetry </w:t>
      </w:r>
      <w:r w:rsidR="00382C87">
        <w:rPr>
          <w:rFonts w:eastAsia="Times New Roman" w:cstheme="minorHAnsi"/>
        </w:rPr>
        <w:t>will be required</w:t>
      </w:r>
      <w:r>
        <w:rPr>
          <w:rFonts w:eastAsia="Times New Roman" w:cstheme="minorHAnsi"/>
        </w:rPr>
        <w:t xml:space="preserve"> for forecasting and </w:t>
      </w:r>
      <w:r w:rsidR="00382C87">
        <w:rPr>
          <w:rFonts w:eastAsia="Times New Roman" w:cstheme="minorHAnsi"/>
        </w:rPr>
        <w:t xml:space="preserve">for </w:t>
      </w:r>
      <w:r>
        <w:rPr>
          <w:rFonts w:eastAsia="Times New Roman" w:cstheme="minorHAnsi"/>
        </w:rPr>
        <w:t>enabling ERCOT Operator situational awareness.</w:t>
      </w:r>
    </w:p>
    <w:p w:rsidR="00772B73" w:rsidRDefault="00772B73">
      <w:pPr>
        <w:rPr>
          <w:rFonts w:eastAsia="Times New Roman" w:cstheme="minorHAnsi"/>
          <w:b/>
        </w:rPr>
      </w:pPr>
    </w:p>
    <w:p w:rsidR="00772B73" w:rsidRPr="00232647" w:rsidRDefault="00772B73" w:rsidP="00772B73">
      <w:pPr>
        <w:pStyle w:val="Quote"/>
      </w:pPr>
      <w:r>
        <w:t xml:space="preserve">Figure 2: </w:t>
      </w:r>
      <w:r w:rsidRPr="00232647">
        <w:t xml:space="preserve">Example </w:t>
      </w:r>
      <w:r>
        <w:t>Combo Model ESR Representation of</w:t>
      </w:r>
      <w:r w:rsidRPr="00232647">
        <w:t xml:space="preserve"> </w:t>
      </w:r>
      <w:r w:rsidR="00382C87">
        <w:br/>
      </w:r>
      <w:r w:rsidRPr="00232647">
        <w:t>Solar</w:t>
      </w:r>
      <w:r w:rsidR="00601733">
        <w:t xml:space="preserve"> </w:t>
      </w:r>
      <w:r w:rsidRPr="00232647">
        <w:t>+</w:t>
      </w:r>
      <w:r w:rsidR="00601733">
        <w:t xml:space="preserve"> </w:t>
      </w:r>
      <w:r w:rsidRPr="00232647">
        <w:t>Storage DC-Coupled Resource</w:t>
      </w:r>
    </w:p>
    <w:p w:rsidR="00772B73" w:rsidRDefault="00772B73">
      <w:pPr>
        <w:rPr>
          <w:rFonts w:eastAsia="Times New Roman" w:cstheme="minorHAnsi"/>
          <w:b/>
        </w:rPr>
      </w:pPr>
    </w:p>
    <w:p w:rsidR="00232647" w:rsidRDefault="00232647">
      <w:pPr>
        <w:rPr>
          <w:rFonts w:eastAsia="Times New Roman" w:cstheme="minorHAnsi"/>
          <w:b/>
        </w:rPr>
      </w:pPr>
      <w:r>
        <w:rPr>
          <w:rFonts w:eastAsia="Times New Roman" w:cstheme="minorHAnsi"/>
          <w:b/>
          <w:noProof/>
        </w:rPr>
        <mc:AlternateContent>
          <mc:Choice Requires="wpg">
            <w:drawing>
              <wp:anchor distT="0" distB="0" distL="114300" distR="114300" simplePos="0" relativeHeight="251689983" behindDoc="0" locked="0" layoutInCell="1" allowOverlap="1" wp14:anchorId="59CE2839" wp14:editId="5CD39AB1">
                <wp:simplePos x="0" y="0"/>
                <wp:positionH relativeFrom="column">
                  <wp:posOffset>0</wp:posOffset>
                </wp:positionH>
                <wp:positionV relativeFrom="paragraph">
                  <wp:posOffset>288163</wp:posOffset>
                </wp:positionV>
                <wp:extent cx="6402404" cy="4082553"/>
                <wp:effectExtent l="0" t="0" r="17780" b="13335"/>
                <wp:wrapNone/>
                <wp:docPr id="249" name="Group 249"/>
                <wp:cNvGraphicFramePr/>
                <a:graphic xmlns:a="http://schemas.openxmlformats.org/drawingml/2006/main">
                  <a:graphicData uri="http://schemas.microsoft.com/office/word/2010/wordprocessingGroup">
                    <wpg:wgp>
                      <wpg:cNvGrpSpPr/>
                      <wpg:grpSpPr>
                        <a:xfrm>
                          <a:off x="0" y="0"/>
                          <a:ext cx="6402404" cy="4082553"/>
                          <a:chOff x="0" y="0"/>
                          <a:chExt cx="6402404" cy="4082553"/>
                        </a:xfrm>
                      </wpg:grpSpPr>
                      <wps:wsp>
                        <wps:cNvPr id="201" name="Oval 74"/>
                        <wps:cNvSpPr/>
                        <wps:spPr>
                          <a:xfrm>
                            <a:off x="1543380" y="2077221"/>
                            <a:ext cx="2875441" cy="993547"/>
                          </a:xfrm>
                          <a:prstGeom prst="ellipse">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2" name="TextBox 77"/>
                        <wps:cNvSpPr txBox="1"/>
                        <wps:spPr>
                          <a:xfrm>
                            <a:off x="4466289" y="2536461"/>
                            <a:ext cx="1936115" cy="835660"/>
                          </a:xfrm>
                          <a:prstGeom prst="rect">
                            <a:avLst/>
                          </a:prstGeom>
                          <a:noFill/>
                          <a:ln>
                            <a:solidFill>
                              <a:schemeClr val="accent1">
                                <a:shade val="95000"/>
                                <a:satMod val="105000"/>
                              </a:schemeClr>
                            </a:solidFill>
                          </a:ln>
                        </wps:spPr>
                        <wps:txbx>
                          <w:txbxContent>
                            <w:p w:rsidR="001E07A7" w:rsidRPr="00232647" w:rsidRDefault="001E07A7" w:rsidP="00232647">
                              <w:pPr>
                                <w:pStyle w:val="NormalWeb"/>
                                <w:spacing w:before="0" w:beforeAutospacing="0" w:after="0" w:afterAutospacing="0"/>
                                <w:rPr>
                                  <w:rFonts w:asciiTheme="minorHAnsi" w:hAnsi="Calibri" w:cstheme="minorBidi"/>
                                  <w:color w:val="000000" w:themeColor="text1"/>
                                  <w:kern w:val="24"/>
                                  <w:u w:val="single"/>
                                </w:rPr>
                              </w:pPr>
                              <w:r w:rsidRPr="00232647">
                                <w:rPr>
                                  <w:rFonts w:asciiTheme="minorHAnsi" w:hAnsi="Calibri" w:cstheme="minorBidi"/>
                                  <w:color w:val="000000" w:themeColor="text1"/>
                                  <w:kern w:val="24"/>
                                  <w:u w:val="single"/>
                                </w:rPr>
                                <w:t>Controllable Load Resource:</w:t>
                              </w:r>
                            </w:p>
                            <w:p w:rsidR="001E07A7" w:rsidRDefault="001E07A7" w:rsidP="00232647">
                              <w:pPr>
                                <w:pStyle w:val="NormalWeb"/>
                                <w:spacing w:before="0" w:beforeAutospacing="0" w:after="0" w:afterAutospacing="0"/>
                              </w:pPr>
                              <w:r>
                                <w:rPr>
                                  <w:rFonts w:asciiTheme="minorHAnsi" w:hAnsi="Calibri" w:cstheme="minorBidi"/>
                                  <w:color w:val="000000" w:themeColor="text1"/>
                                  <w:kern w:val="24"/>
                                </w:rPr>
                                <w:t xml:space="preserve">ESS-Charge </w:t>
                              </w:r>
                            </w:p>
                            <w:p w:rsidR="001E07A7" w:rsidRDefault="001E07A7" w:rsidP="00232647">
                              <w:pPr>
                                <w:pStyle w:val="NormalWeb"/>
                                <w:spacing w:before="0" w:beforeAutospacing="0" w:after="0" w:afterAutospacing="0"/>
                              </w:pPr>
                              <w:r>
                                <w:rPr>
                                  <w:rFonts w:asciiTheme="minorHAnsi" w:hAnsi="Calibri" w:cstheme="minorBidi"/>
                                  <w:color w:val="000000" w:themeColor="text1"/>
                                  <w:kern w:val="24"/>
                                </w:rPr>
                                <w:t>MPC (max) =   20 MW</w:t>
                              </w:r>
                            </w:p>
                            <w:p w:rsidR="001E07A7" w:rsidRDefault="001E07A7" w:rsidP="00232647">
                              <w:pPr>
                                <w:pStyle w:val="NormalWeb"/>
                                <w:spacing w:before="0" w:beforeAutospacing="0" w:after="0" w:afterAutospacing="0"/>
                              </w:pPr>
                              <w:r>
                                <w:rPr>
                                  <w:rFonts w:asciiTheme="minorHAnsi" w:hAnsi="Calibri" w:cstheme="minorBidi"/>
                                  <w:color w:val="000000" w:themeColor="text1"/>
                                  <w:kern w:val="24"/>
                                </w:rPr>
                                <w:t>LPC (min) = 0 MW</w:t>
                              </w:r>
                            </w:p>
                          </w:txbxContent>
                        </wps:txbx>
                        <wps:bodyPr wrap="square" rtlCol="0">
                          <a:spAutoFit/>
                        </wps:bodyPr>
                      </wps:wsp>
                      <wps:wsp>
                        <wps:cNvPr id="203" name="Straight Arrow Connector 78"/>
                        <wps:cNvCnPr>
                          <a:stCxn id="202" idx="1"/>
                        </wps:cNvCnPr>
                        <wps:spPr>
                          <a:xfrm flipH="1" flipV="1">
                            <a:off x="3350863" y="2663828"/>
                            <a:ext cx="1115193" cy="2903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4" name="TextBox 82"/>
                        <wps:cNvSpPr txBox="1"/>
                        <wps:spPr>
                          <a:xfrm>
                            <a:off x="0" y="2874783"/>
                            <a:ext cx="1793240" cy="1207770"/>
                          </a:xfrm>
                          <a:prstGeom prst="rect">
                            <a:avLst/>
                          </a:prstGeom>
                          <a:noFill/>
                          <a:ln>
                            <a:solidFill>
                              <a:schemeClr val="accent1">
                                <a:shade val="95000"/>
                                <a:satMod val="105000"/>
                              </a:schemeClr>
                            </a:solidFill>
                          </a:ln>
                        </wps:spPr>
                        <wps:txbx>
                          <w:txbxContent>
                            <w:p w:rsidR="001E07A7" w:rsidRPr="00232647" w:rsidRDefault="001E07A7" w:rsidP="00232647">
                              <w:pPr>
                                <w:pStyle w:val="NormalWeb"/>
                                <w:spacing w:before="0" w:beforeAutospacing="0" w:after="0" w:afterAutospacing="0"/>
                                <w:rPr>
                                  <w:rFonts w:asciiTheme="minorHAnsi" w:hAnsi="Calibri" w:cstheme="minorBidi"/>
                                  <w:color w:val="000000" w:themeColor="text1"/>
                                  <w:kern w:val="24"/>
                                  <w:u w:val="single"/>
                                </w:rPr>
                              </w:pPr>
                              <w:r w:rsidRPr="00232647">
                                <w:rPr>
                                  <w:rFonts w:asciiTheme="minorHAnsi" w:hAnsi="Calibri" w:cstheme="minorBidi"/>
                                  <w:color w:val="000000" w:themeColor="text1"/>
                                  <w:kern w:val="24"/>
                                  <w:u w:val="single"/>
                                </w:rPr>
                                <w:t>Generation Resource:</w:t>
                              </w:r>
                            </w:p>
                            <w:p w:rsidR="001E07A7" w:rsidRDefault="001E07A7" w:rsidP="00232647">
                              <w:pPr>
                                <w:pStyle w:val="NormalWeb"/>
                                <w:spacing w:before="0" w:beforeAutospacing="0" w:after="0" w:afterAutospacing="0"/>
                              </w:pPr>
                              <w:r>
                                <w:rPr>
                                  <w:rFonts w:asciiTheme="minorHAnsi" w:hAnsi="Calibri" w:cstheme="minorBidi"/>
                                  <w:color w:val="000000" w:themeColor="text1"/>
                                  <w:kern w:val="24"/>
                                </w:rPr>
                                <w:t>PVG + ESS-Discharge</w:t>
                              </w:r>
                            </w:p>
                            <w:p w:rsidR="001E07A7" w:rsidRDefault="001E07A7" w:rsidP="00232647">
                              <w:pPr>
                                <w:pStyle w:val="NormalWeb"/>
                                <w:spacing w:before="0" w:beforeAutospacing="0" w:after="0" w:afterAutospacing="0"/>
                              </w:pPr>
                              <w:r>
                                <w:rPr>
                                  <w:rFonts w:asciiTheme="minorHAnsi" w:hAnsi="Calibri" w:cstheme="minorBidi"/>
                                  <w:color w:val="000000" w:themeColor="text1"/>
                                  <w:kern w:val="24"/>
                                </w:rPr>
                                <w:t>HRL = 100 MW</w:t>
                              </w:r>
                            </w:p>
                            <w:p w:rsidR="001E07A7" w:rsidRDefault="001E07A7" w:rsidP="00232647">
                              <w:pPr>
                                <w:pStyle w:val="NormalWeb"/>
                                <w:spacing w:before="0" w:beforeAutospacing="0" w:after="0" w:afterAutospacing="0"/>
                              </w:pPr>
                              <w:r>
                                <w:rPr>
                                  <w:rFonts w:asciiTheme="minorHAnsi" w:hAnsi="Calibri" w:cstheme="minorBidi"/>
                                  <w:color w:val="000000" w:themeColor="text1"/>
                                  <w:kern w:val="24"/>
                                </w:rPr>
                                <w:t>LRL = 0 MW</w:t>
                              </w:r>
                            </w:p>
                            <w:p w:rsidR="001E07A7" w:rsidRDefault="001E07A7" w:rsidP="00232647">
                              <w:pPr>
                                <w:pStyle w:val="NormalWeb"/>
                                <w:spacing w:before="0" w:beforeAutospacing="0" w:after="0" w:afterAutospacing="0"/>
                              </w:pPr>
                              <w:r>
                                <w:rPr>
                                  <w:rFonts w:asciiTheme="minorHAnsi" w:hAnsi="Calibri" w:cstheme="minorBidi"/>
                                  <w:color w:val="000000" w:themeColor="text1"/>
                                  <w:kern w:val="24"/>
                                </w:rPr>
                                <w:t>HSL &lt;= 100 MW</w:t>
                              </w:r>
                            </w:p>
                            <w:p w:rsidR="001E07A7" w:rsidRDefault="001E07A7" w:rsidP="00232647">
                              <w:pPr>
                                <w:pStyle w:val="NormalWeb"/>
                                <w:spacing w:before="0" w:beforeAutospacing="0" w:after="0" w:afterAutospacing="0"/>
                              </w:pPr>
                              <w:r>
                                <w:rPr>
                                  <w:rFonts w:asciiTheme="minorHAnsi" w:hAnsi="Calibri" w:cstheme="minorBidi"/>
                                  <w:color w:val="000000" w:themeColor="text1"/>
                                  <w:kern w:val="24"/>
                                </w:rPr>
                                <w:t>LSL &gt;= 0 MW</w:t>
                              </w:r>
                            </w:p>
                          </w:txbxContent>
                        </wps:txbx>
                        <wps:bodyPr wrap="square" rtlCol="0">
                          <a:spAutoFit/>
                        </wps:bodyPr>
                      </wps:wsp>
                      <wps:wsp>
                        <wps:cNvPr id="205" name="Straight Arrow Connector 83"/>
                        <wps:cNvCnPr/>
                        <wps:spPr>
                          <a:xfrm flipV="1">
                            <a:off x="1791801" y="2970479"/>
                            <a:ext cx="617514" cy="5405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6" name="Straight Connector 81"/>
                        <wps:cNvCnPr/>
                        <wps:spPr>
                          <a:xfrm>
                            <a:off x="2420782" y="2135362"/>
                            <a:ext cx="931223" cy="3971"/>
                          </a:xfrm>
                          <a:prstGeom prst="line">
                            <a:avLst/>
                          </a:prstGeom>
                          <a:noFill/>
                          <a:ln w="25400" cap="flat" cmpd="sng" algn="ctr">
                            <a:solidFill>
                              <a:srgbClr val="5B9BD5"/>
                            </a:solidFill>
                            <a:prstDash val="solid"/>
                            <a:miter lim="800000"/>
                          </a:ln>
                          <a:effectLst/>
                        </wps:spPr>
                        <wps:bodyPr/>
                      </wps:wsp>
                      <wpg:grpSp>
                        <wpg:cNvPr id="208" name="Group 86"/>
                        <wpg:cNvGrpSpPr/>
                        <wpg:grpSpPr>
                          <a:xfrm>
                            <a:off x="2341498" y="2552920"/>
                            <a:ext cx="457200" cy="446199"/>
                            <a:chOff x="2343758" y="2551636"/>
                            <a:chExt cx="457200" cy="446199"/>
                          </a:xfrm>
                        </wpg:grpSpPr>
                        <wps:wsp>
                          <wps:cNvPr id="209" name="Oval 209"/>
                          <wps:cNvSpPr/>
                          <wps:spPr>
                            <a:xfrm>
                              <a:off x="2343758" y="2551636"/>
                              <a:ext cx="457200" cy="44619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10" name="Group 210"/>
                          <wpg:cNvGrpSpPr/>
                          <wpg:grpSpPr>
                            <a:xfrm>
                              <a:off x="2396084" y="2663399"/>
                              <a:ext cx="352550" cy="266819"/>
                              <a:chOff x="2396083" y="2663399"/>
                              <a:chExt cx="1814286" cy="866416"/>
                            </a:xfrm>
                          </wpg:grpSpPr>
                          <wps:wsp>
                            <wps:cNvPr id="211" name="Freeform 211"/>
                            <wps:cNvSpPr/>
                            <wps:spPr>
                              <a:xfrm>
                                <a:off x="2396083" y="2663399"/>
                                <a:ext cx="907143" cy="436889"/>
                              </a:xfrm>
                              <a:custGeom>
                                <a:avLst/>
                                <a:gdLst>
                                  <a:gd name="connsiteX0" fmla="*/ 0 w 1828800"/>
                                  <a:gd name="connsiteY0" fmla="*/ 907143 h 907143"/>
                                  <a:gd name="connsiteX1" fmla="*/ 899886 w 1828800"/>
                                  <a:gd name="connsiteY1" fmla="*/ 0 h 907143"/>
                                  <a:gd name="connsiteX2" fmla="*/ 1828800 w 1828800"/>
                                  <a:gd name="connsiteY2" fmla="*/ 907143 h 907143"/>
                                </a:gdLst>
                                <a:ahLst/>
                                <a:cxnLst>
                                  <a:cxn ang="0">
                                    <a:pos x="connsiteX0" y="connsiteY0"/>
                                  </a:cxn>
                                  <a:cxn ang="0">
                                    <a:pos x="connsiteX1" y="connsiteY1"/>
                                  </a:cxn>
                                  <a:cxn ang="0">
                                    <a:pos x="connsiteX2" y="connsiteY2"/>
                                  </a:cxn>
                                </a:cxnLst>
                                <a:rect l="l" t="t" r="r" b="b"/>
                                <a:pathLst>
                                  <a:path w="1828800" h="907143">
                                    <a:moveTo>
                                      <a:pt x="0" y="907143"/>
                                    </a:moveTo>
                                    <a:cubicBezTo>
                                      <a:pt x="297543" y="453571"/>
                                      <a:pt x="595086" y="0"/>
                                      <a:pt x="899886" y="0"/>
                                    </a:cubicBezTo>
                                    <a:cubicBezTo>
                                      <a:pt x="1204686" y="0"/>
                                      <a:pt x="1516743" y="453571"/>
                                      <a:pt x="1828800" y="90714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2" name="Freeform 212"/>
                            <wps:cNvSpPr/>
                            <wps:spPr>
                              <a:xfrm rot="10800000">
                                <a:off x="3303226" y="3092926"/>
                                <a:ext cx="907143" cy="436889"/>
                              </a:xfrm>
                              <a:custGeom>
                                <a:avLst/>
                                <a:gdLst>
                                  <a:gd name="connsiteX0" fmla="*/ 0 w 1828800"/>
                                  <a:gd name="connsiteY0" fmla="*/ 907143 h 907143"/>
                                  <a:gd name="connsiteX1" fmla="*/ 899886 w 1828800"/>
                                  <a:gd name="connsiteY1" fmla="*/ 0 h 907143"/>
                                  <a:gd name="connsiteX2" fmla="*/ 1828800 w 1828800"/>
                                  <a:gd name="connsiteY2" fmla="*/ 907143 h 907143"/>
                                </a:gdLst>
                                <a:ahLst/>
                                <a:cxnLst>
                                  <a:cxn ang="0">
                                    <a:pos x="connsiteX0" y="connsiteY0"/>
                                  </a:cxn>
                                  <a:cxn ang="0">
                                    <a:pos x="connsiteX1" y="connsiteY1"/>
                                  </a:cxn>
                                  <a:cxn ang="0">
                                    <a:pos x="connsiteX2" y="connsiteY2"/>
                                  </a:cxn>
                                </a:cxnLst>
                                <a:rect l="l" t="t" r="r" b="b"/>
                                <a:pathLst>
                                  <a:path w="1828800" h="907143">
                                    <a:moveTo>
                                      <a:pt x="0" y="907143"/>
                                    </a:moveTo>
                                    <a:cubicBezTo>
                                      <a:pt x="297543" y="453571"/>
                                      <a:pt x="595086" y="0"/>
                                      <a:pt x="899886" y="0"/>
                                    </a:cubicBezTo>
                                    <a:cubicBezTo>
                                      <a:pt x="1204686" y="0"/>
                                      <a:pt x="1516743" y="453571"/>
                                      <a:pt x="1828800" y="907143"/>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213" name="Straight Arrow Connector 88"/>
                        <wps:cNvCnPr/>
                        <wps:spPr>
                          <a:xfrm flipV="1">
                            <a:off x="3076190" y="2447209"/>
                            <a:ext cx="385103" cy="187407"/>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g:grpSp>
                        <wpg:cNvPr id="214" name="Group 65"/>
                        <wpg:cNvGrpSpPr/>
                        <wpg:grpSpPr>
                          <a:xfrm>
                            <a:off x="1971510" y="0"/>
                            <a:ext cx="3777296" cy="2125647"/>
                            <a:chOff x="1972363" y="1"/>
                            <a:chExt cx="3777294" cy="2125642"/>
                          </a:xfrm>
                        </wpg:grpSpPr>
                        <wpg:grpSp>
                          <wpg:cNvPr id="215" name="Group 215"/>
                          <wpg:cNvGrpSpPr/>
                          <wpg:grpSpPr>
                            <a:xfrm>
                              <a:off x="2015858" y="1"/>
                              <a:ext cx="3733799" cy="2125642"/>
                              <a:chOff x="2015859" y="0"/>
                              <a:chExt cx="6233159" cy="3507031"/>
                            </a:xfrm>
                          </wpg:grpSpPr>
                          <wps:wsp>
                            <wps:cNvPr id="216" name="Oval 216"/>
                            <wps:cNvSpPr/>
                            <wps:spPr>
                              <a:xfrm>
                                <a:off x="5822591" y="1339272"/>
                                <a:ext cx="359781" cy="191908"/>
                              </a:xfrm>
                              <a:prstGeom prst="ellipse">
                                <a:avLst/>
                              </a:prstGeom>
                              <a:no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7" name="Text Box 575"/>
                            <wps:cNvSpPr txBox="1"/>
                            <wps:spPr>
                              <a:xfrm>
                                <a:off x="5862984" y="1600236"/>
                                <a:ext cx="508829" cy="234627"/>
                              </a:xfrm>
                              <a:prstGeom prst="rect">
                                <a:avLst/>
                              </a:prstGeom>
                              <a:solidFill>
                                <a:sysClr val="window" lastClr="FFFFFF"/>
                              </a:solidFill>
                              <a:ln w="6350">
                                <a:noFill/>
                              </a:ln>
                              <a:effectLst/>
                            </wps:spPr>
                            <wps:txbx>
                              <w:txbxContent>
                                <w:p w:rsidR="001E07A7" w:rsidRDefault="001E07A7" w:rsidP="00232647">
                                  <w:pPr>
                                    <w:pStyle w:val="NormalWeb"/>
                                    <w:spacing w:before="0" w:beforeAutospacing="0" w:after="160" w:afterAutospacing="0" w:line="256" w:lineRule="auto"/>
                                  </w:pPr>
                                  <w:r>
                                    <w:rPr>
                                      <w:rFonts w:ascii="Calibri" w:eastAsia="Calibri" w:hAnsi="Calibri"/>
                                      <w:color w:val="000000" w:themeColor="text1"/>
                                      <w:kern w:val="24"/>
                                      <w:sz w:val="16"/>
                                      <w:szCs w:val="16"/>
                                    </w:rPr>
                                    <w:t>meter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8" name="Straight Connector 218"/>
                            <wps:cNvCnPr/>
                            <wps:spPr>
                              <a:xfrm>
                                <a:off x="2026723" y="0"/>
                                <a:ext cx="3889947" cy="7824"/>
                              </a:xfrm>
                              <a:prstGeom prst="line">
                                <a:avLst/>
                              </a:prstGeom>
                              <a:noFill/>
                              <a:ln w="25400" cap="flat" cmpd="sng" algn="ctr">
                                <a:solidFill>
                                  <a:srgbClr val="5B9BD5"/>
                                </a:solidFill>
                                <a:prstDash val="solid"/>
                                <a:miter lim="800000"/>
                              </a:ln>
                              <a:effectLst/>
                            </wps:spPr>
                            <wps:bodyPr/>
                          </wps:wsp>
                          <wps:wsp>
                            <wps:cNvPr id="219" name="Straight Connector 219"/>
                            <wps:cNvCnPr/>
                            <wps:spPr>
                              <a:xfrm>
                                <a:off x="2015859" y="2431000"/>
                                <a:ext cx="3889947" cy="3971"/>
                              </a:xfrm>
                              <a:prstGeom prst="line">
                                <a:avLst/>
                              </a:prstGeom>
                              <a:noFill/>
                              <a:ln w="25400" cap="flat" cmpd="sng" algn="ctr">
                                <a:solidFill>
                                  <a:srgbClr val="5B9BD5"/>
                                </a:solidFill>
                                <a:prstDash val="solid"/>
                                <a:miter lim="800000"/>
                              </a:ln>
                              <a:effectLst/>
                            </wps:spPr>
                            <wps:bodyPr/>
                          </wps:wsp>
                          <wps:wsp>
                            <wps:cNvPr id="220" name="Rectangle 220"/>
                            <wps:cNvSpPr/>
                            <wps:spPr>
                              <a:xfrm>
                                <a:off x="5465203" y="564906"/>
                                <a:ext cx="260269" cy="187736"/>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1" name="Straight Connector 221"/>
                            <wps:cNvCnPr/>
                            <wps:spPr>
                              <a:xfrm>
                                <a:off x="2698666" y="0"/>
                                <a:ext cx="0" cy="2437023"/>
                              </a:xfrm>
                              <a:prstGeom prst="line">
                                <a:avLst/>
                              </a:prstGeom>
                              <a:noFill/>
                              <a:ln w="25400" cap="flat" cmpd="sng" algn="ctr">
                                <a:solidFill>
                                  <a:srgbClr val="5B9BD5"/>
                                </a:solidFill>
                                <a:prstDash val="solid"/>
                                <a:miter lim="800000"/>
                              </a:ln>
                              <a:effectLst/>
                            </wps:spPr>
                            <wps:bodyPr/>
                          </wps:wsp>
                          <wps:wsp>
                            <wps:cNvPr id="222" name="Straight Connector 222"/>
                            <wps:cNvCnPr/>
                            <wps:spPr>
                              <a:xfrm>
                                <a:off x="3397311" y="1128212"/>
                                <a:ext cx="3062" cy="1119331"/>
                              </a:xfrm>
                              <a:prstGeom prst="line">
                                <a:avLst/>
                              </a:prstGeom>
                              <a:noFill/>
                              <a:ln w="25400" cap="flat" cmpd="sng" algn="ctr">
                                <a:solidFill>
                                  <a:srgbClr val="5B9BD5"/>
                                </a:solidFill>
                                <a:prstDash val="solid"/>
                                <a:miter lim="800000"/>
                              </a:ln>
                              <a:effectLst/>
                            </wps:spPr>
                            <wps:bodyPr/>
                          </wps:wsp>
                          <wps:wsp>
                            <wps:cNvPr id="223" name="Straight Connector 223"/>
                            <wps:cNvCnPr/>
                            <wps:spPr>
                              <a:xfrm>
                                <a:off x="2668465" y="1123465"/>
                                <a:ext cx="738341" cy="0"/>
                              </a:xfrm>
                              <a:prstGeom prst="line">
                                <a:avLst/>
                              </a:prstGeom>
                              <a:noFill/>
                              <a:ln w="25400" cap="flat" cmpd="sng" algn="ctr">
                                <a:solidFill>
                                  <a:srgbClr val="5B9BD5"/>
                                </a:solidFill>
                                <a:prstDash val="solid"/>
                                <a:miter lim="800000"/>
                              </a:ln>
                              <a:effectLst/>
                            </wps:spPr>
                            <wps:bodyPr/>
                          </wps:wsp>
                          <wps:wsp>
                            <wps:cNvPr id="224" name="Freeform 224"/>
                            <wps:cNvSpPr/>
                            <wps:spPr>
                              <a:xfrm>
                                <a:off x="3386215" y="2234235"/>
                                <a:ext cx="191374" cy="367650"/>
                              </a:xfrm>
                              <a:custGeom>
                                <a:avLst/>
                                <a:gdLst>
                                  <a:gd name="connsiteX0" fmla="*/ 0 w 119063"/>
                                  <a:gd name="connsiteY0" fmla="*/ 0 h 223838"/>
                                  <a:gd name="connsiteX1" fmla="*/ 119063 w 119063"/>
                                  <a:gd name="connsiteY1" fmla="*/ 104775 h 223838"/>
                                  <a:gd name="connsiteX2" fmla="*/ 0 w 119063"/>
                                  <a:gd name="connsiteY2" fmla="*/ 223838 h 223838"/>
                                </a:gdLst>
                                <a:ahLst/>
                                <a:cxnLst>
                                  <a:cxn ang="0">
                                    <a:pos x="connsiteX0" y="connsiteY0"/>
                                  </a:cxn>
                                  <a:cxn ang="0">
                                    <a:pos x="connsiteX1" y="connsiteY1"/>
                                  </a:cxn>
                                  <a:cxn ang="0">
                                    <a:pos x="connsiteX2" y="connsiteY2"/>
                                  </a:cxn>
                                </a:cxnLst>
                                <a:rect l="l" t="t" r="r" b="b"/>
                                <a:pathLst>
                                  <a:path w="119063" h="223838">
                                    <a:moveTo>
                                      <a:pt x="0" y="0"/>
                                    </a:moveTo>
                                    <a:cubicBezTo>
                                      <a:pt x="59531" y="33734"/>
                                      <a:pt x="119063" y="67469"/>
                                      <a:pt x="119063" y="104775"/>
                                    </a:cubicBezTo>
                                    <a:cubicBezTo>
                                      <a:pt x="119063" y="142081"/>
                                      <a:pt x="59531" y="182959"/>
                                      <a:pt x="0" y="223838"/>
                                    </a:cubicBezTo>
                                  </a:path>
                                </a:pathLst>
                              </a:custGeom>
                              <a:noFill/>
                              <a:ln w="254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5" name="Straight Connector 225"/>
                            <wps:cNvCnPr/>
                            <wps:spPr>
                              <a:xfrm>
                                <a:off x="3389626" y="2590845"/>
                                <a:ext cx="20756" cy="916186"/>
                              </a:xfrm>
                              <a:prstGeom prst="line">
                                <a:avLst/>
                              </a:prstGeom>
                              <a:noFill/>
                              <a:ln w="25400" cap="flat" cmpd="sng" algn="ctr">
                                <a:solidFill>
                                  <a:srgbClr val="5B9BD5"/>
                                </a:solidFill>
                                <a:prstDash val="solid"/>
                                <a:miter lim="800000"/>
                              </a:ln>
                              <a:effectLst/>
                            </wps:spPr>
                            <wps:bodyPr/>
                          </wps:wsp>
                          <wps:wsp>
                            <wps:cNvPr id="226" name="Straight Connector 226"/>
                            <wps:cNvCnPr/>
                            <wps:spPr>
                              <a:xfrm flipV="1">
                                <a:off x="3043357" y="3192671"/>
                                <a:ext cx="183718" cy="187736"/>
                              </a:xfrm>
                              <a:prstGeom prst="line">
                                <a:avLst/>
                              </a:prstGeom>
                              <a:noFill/>
                              <a:ln w="25400" cap="flat" cmpd="sng" algn="ctr">
                                <a:solidFill>
                                  <a:srgbClr val="5B9BD5"/>
                                </a:solidFill>
                                <a:prstDash val="solid"/>
                                <a:miter lim="800000"/>
                              </a:ln>
                              <a:effectLst/>
                            </wps:spPr>
                            <wps:bodyPr/>
                          </wps:wsp>
                          <wps:wsp>
                            <wps:cNvPr id="227" name="Straight Connector 227"/>
                            <wps:cNvCnPr/>
                            <wps:spPr>
                              <a:xfrm flipV="1">
                                <a:off x="3405262" y="3192671"/>
                                <a:ext cx="183718" cy="187736"/>
                              </a:xfrm>
                              <a:prstGeom prst="line">
                                <a:avLst/>
                              </a:prstGeom>
                              <a:noFill/>
                              <a:ln w="25400" cap="flat" cmpd="sng" algn="ctr">
                                <a:solidFill>
                                  <a:srgbClr val="5B9BD5"/>
                                </a:solidFill>
                                <a:prstDash val="solid"/>
                                <a:miter lim="800000"/>
                              </a:ln>
                              <a:effectLst/>
                            </wps:spPr>
                            <wps:bodyPr/>
                          </wps:wsp>
                          <wps:wsp>
                            <wps:cNvPr id="228" name="Straight Connector 228"/>
                            <wps:cNvCnPr/>
                            <wps:spPr>
                              <a:xfrm>
                                <a:off x="3227483" y="3192671"/>
                                <a:ext cx="179127" cy="187736"/>
                              </a:xfrm>
                              <a:prstGeom prst="line">
                                <a:avLst/>
                              </a:prstGeom>
                              <a:noFill/>
                              <a:ln w="25400" cap="flat" cmpd="sng" algn="ctr">
                                <a:solidFill>
                                  <a:srgbClr val="5B9BD5"/>
                                </a:solidFill>
                                <a:prstDash val="solid"/>
                                <a:miter lim="800000"/>
                              </a:ln>
                              <a:effectLst/>
                            </wps:spPr>
                            <wps:bodyPr/>
                          </wps:wsp>
                          <wps:wsp>
                            <wps:cNvPr id="229" name="Straight Connector 229"/>
                            <wps:cNvCnPr/>
                            <wps:spPr>
                              <a:xfrm>
                                <a:off x="3592535" y="3192671"/>
                                <a:ext cx="179127" cy="187736"/>
                              </a:xfrm>
                              <a:prstGeom prst="line">
                                <a:avLst/>
                              </a:prstGeom>
                              <a:noFill/>
                              <a:ln w="25400" cap="flat" cmpd="sng" algn="ctr">
                                <a:solidFill>
                                  <a:srgbClr val="5B9BD5"/>
                                </a:solidFill>
                                <a:prstDash val="solid"/>
                                <a:miter lim="800000"/>
                              </a:ln>
                              <a:effectLst/>
                            </wps:spPr>
                            <wps:bodyPr/>
                          </wps:wsp>
                          <wps:wsp>
                            <wps:cNvPr id="230" name="Rectangle 230"/>
                            <wps:cNvSpPr/>
                            <wps:spPr>
                              <a:xfrm>
                                <a:off x="3271929" y="2818183"/>
                                <a:ext cx="260269" cy="187736"/>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1" name="Oval 231"/>
                            <wps:cNvSpPr/>
                            <wps:spPr>
                              <a:xfrm>
                                <a:off x="2662174" y="1079034"/>
                                <a:ext cx="80835" cy="82602"/>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2" name="Straight Connector 232"/>
                            <wps:cNvCnPr/>
                            <wps:spPr>
                              <a:xfrm>
                                <a:off x="5611234" y="6348"/>
                                <a:ext cx="0" cy="2436700"/>
                              </a:xfrm>
                              <a:prstGeom prst="line">
                                <a:avLst/>
                              </a:prstGeom>
                              <a:noFill/>
                              <a:ln w="25400" cap="flat" cmpd="sng" algn="ctr">
                                <a:solidFill>
                                  <a:srgbClr val="5B9BD5"/>
                                </a:solidFill>
                                <a:prstDash val="solid"/>
                                <a:miter lim="800000"/>
                              </a:ln>
                              <a:effectLst/>
                            </wps:spPr>
                            <wps:bodyPr/>
                          </wps:wsp>
                          <wps:wsp>
                            <wps:cNvPr id="233" name="Straight Connector 233"/>
                            <wps:cNvCnPr/>
                            <wps:spPr>
                              <a:xfrm>
                                <a:off x="5581321" y="1136159"/>
                                <a:ext cx="738340" cy="0"/>
                              </a:xfrm>
                              <a:prstGeom prst="line">
                                <a:avLst/>
                              </a:prstGeom>
                              <a:noFill/>
                              <a:ln w="25400" cap="flat" cmpd="sng" algn="ctr">
                                <a:solidFill>
                                  <a:srgbClr val="5B9BD5"/>
                                </a:solidFill>
                                <a:prstDash val="solid"/>
                                <a:miter lim="800000"/>
                              </a:ln>
                              <a:effectLst/>
                            </wps:spPr>
                            <wps:bodyPr/>
                          </wps:wsp>
                          <wps:wsp>
                            <wps:cNvPr id="234" name="Rectangle 234"/>
                            <wps:cNvSpPr/>
                            <wps:spPr>
                              <a:xfrm>
                                <a:off x="5447988" y="1504300"/>
                                <a:ext cx="260269" cy="187736"/>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5" name="Rectangle 235"/>
                            <wps:cNvSpPr/>
                            <wps:spPr>
                              <a:xfrm>
                                <a:off x="2548118" y="1688371"/>
                                <a:ext cx="260269" cy="187736"/>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6" name="Rectangle 236"/>
                            <wps:cNvSpPr/>
                            <wps:spPr>
                              <a:xfrm>
                                <a:off x="2571682" y="374488"/>
                                <a:ext cx="260270" cy="187736"/>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7" name="Freeform 237"/>
                            <wps:cNvSpPr/>
                            <wps:spPr>
                              <a:xfrm>
                                <a:off x="5822591" y="1091728"/>
                                <a:ext cx="181784" cy="73560"/>
                              </a:xfrm>
                              <a:custGeom>
                                <a:avLst/>
                                <a:gdLst>
                                  <a:gd name="connsiteX0" fmla="*/ 0 w 228600"/>
                                  <a:gd name="connsiteY0" fmla="*/ 223841 h 228604"/>
                                  <a:gd name="connsiteX1" fmla="*/ 114300 w 228600"/>
                                  <a:gd name="connsiteY1" fmla="*/ 4 h 228604"/>
                                  <a:gd name="connsiteX2" fmla="*/ 228600 w 228600"/>
                                  <a:gd name="connsiteY2" fmla="*/ 228604 h 228604"/>
                                </a:gdLst>
                                <a:ahLst/>
                                <a:cxnLst>
                                  <a:cxn ang="0">
                                    <a:pos x="connsiteX0" y="connsiteY0"/>
                                  </a:cxn>
                                  <a:cxn ang="0">
                                    <a:pos x="connsiteX1" y="connsiteY1"/>
                                  </a:cxn>
                                  <a:cxn ang="0">
                                    <a:pos x="connsiteX2" y="connsiteY2"/>
                                  </a:cxn>
                                </a:cxnLst>
                                <a:rect l="l" t="t" r="r" b="b"/>
                                <a:pathLst>
                                  <a:path w="228600" h="228604">
                                    <a:moveTo>
                                      <a:pt x="0" y="223841"/>
                                    </a:moveTo>
                                    <a:cubicBezTo>
                                      <a:pt x="38100" y="111525"/>
                                      <a:pt x="76200" y="-790"/>
                                      <a:pt x="114300" y="4"/>
                                    </a:cubicBezTo>
                                    <a:cubicBezTo>
                                      <a:pt x="152400" y="798"/>
                                      <a:pt x="190500" y="114701"/>
                                      <a:pt x="228600" y="228604"/>
                                    </a:cubicBezTo>
                                  </a:path>
                                </a:pathLst>
                              </a:custGeom>
                              <a:no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8" name="Freeform 238"/>
                            <wps:cNvSpPr/>
                            <wps:spPr>
                              <a:xfrm>
                                <a:off x="6000369" y="1085381"/>
                                <a:ext cx="181784" cy="73560"/>
                              </a:xfrm>
                              <a:custGeom>
                                <a:avLst/>
                                <a:gdLst>
                                  <a:gd name="connsiteX0" fmla="*/ 0 w 228600"/>
                                  <a:gd name="connsiteY0" fmla="*/ 223841 h 228604"/>
                                  <a:gd name="connsiteX1" fmla="*/ 114300 w 228600"/>
                                  <a:gd name="connsiteY1" fmla="*/ 4 h 228604"/>
                                  <a:gd name="connsiteX2" fmla="*/ 228600 w 228600"/>
                                  <a:gd name="connsiteY2" fmla="*/ 228604 h 228604"/>
                                </a:gdLst>
                                <a:ahLst/>
                                <a:cxnLst>
                                  <a:cxn ang="0">
                                    <a:pos x="connsiteX0" y="connsiteY0"/>
                                  </a:cxn>
                                  <a:cxn ang="0">
                                    <a:pos x="connsiteX1" y="connsiteY1"/>
                                  </a:cxn>
                                  <a:cxn ang="0">
                                    <a:pos x="connsiteX2" y="connsiteY2"/>
                                  </a:cxn>
                                </a:cxnLst>
                                <a:rect l="l" t="t" r="r" b="b"/>
                                <a:pathLst>
                                  <a:path w="228600" h="228604">
                                    <a:moveTo>
                                      <a:pt x="0" y="223841"/>
                                    </a:moveTo>
                                    <a:cubicBezTo>
                                      <a:pt x="38100" y="111525"/>
                                      <a:pt x="76200" y="-790"/>
                                      <a:pt x="114300" y="4"/>
                                    </a:cubicBezTo>
                                    <a:cubicBezTo>
                                      <a:pt x="152400" y="798"/>
                                      <a:pt x="190500" y="114701"/>
                                      <a:pt x="228600" y="228604"/>
                                    </a:cubicBezTo>
                                  </a:path>
                                </a:pathLst>
                              </a:custGeom>
                              <a:no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9" name="Straight Connector 239"/>
                            <wps:cNvCnPr/>
                            <wps:spPr>
                              <a:xfrm>
                                <a:off x="6006718" y="1155201"/>
                                <a:ext cx="0" cy="184084"/>
                              </a:xfrm>
                              <a:prstGeom prst="line">
                                <a:avLst/>
                              </a:prstGeom>
                              <a:noFill/>
                              <a:ln w="12700" cap="flat" cmpd="sng" algn="ctr">
                                <a:solidFill>
                                  <a:srgbClr val="5B9BD5"/>
                                </a:solidFill>
                                <a:prstDash val="solid"/>
                                <a:miter lim="800000"/>
                              </a:ln>
                              <a:effectLst/>
                            </wps:spPr>
                            <wps:bodyPr/>
                          </wps:wsp>
                          <wps:wsp>
                            <wps:cNvPr id="240" name="Cloud 240"/>
                            <wps:cNvSpPr/>
                            <wps:spPr>
                              <a:xfrm>
                                <a:off x="6319656" y="326810"/>
                                <a:ext cx="1929362" cy="1686757"/>
                              </a:xfrm>
                              <a:prstGeom prst="cloud">
                                <a:avLst/>
                              </a:prstGeom>
                              <a:no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1" name="Oval 241"/>
                            <wps:cNvSpPr/>
                            <wps:spPr>
                              <a:xfrm>
                                <a:off x="5575455" y="1091728"/>
                                <a:ext cx="80644" cy="82514"/>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42" name="Text Box 582"/>
                          <wps:cNvSpPr txBox="1"/>
                          <wps:spPr>
                            <a:xfrm>
                              <a:off x="1972363" y="142534"/>
                              <a:ext cx="376446" cy="289015"/>
                            </a:xfrm>
                            <a:prstGeom prst="rect">
                              <a:avLst/>
                            </a:prstGeom>
                            <a:noFill/>
                            <a:ln w="6350">
                              <a:noFill/>
                            </a:ln>
                            <a:effectLst/>
                          </wps:spPr>
                          <wps:txbx>
                            <w:txbxContent>
                              <w:p w:rsidR="001E07A7" w:rsidRDefault="001E07A7" w:rsidP="00232647">
                                <w:pPr>
                                  <w:pStyle w:val="NormalWeb"/>
                                  <w:spacing w:before="0" w:beforeAutospacing="0" w:after="0" w:afterAutospacing="0" w:line="256" w:lineRule="auto"/>
                                </w:pPr>
                                <w:r>
                                  <w:rPr>
                                    <w:rFonts w:ascii="Calibri" w:eastAsia="Calibri" w:hAnsi="Calibri"/>
                                    <w:color w:val="000000" w:themeColor="text1"/>
                                    <w:kern w:val="24"/>
                                    <w:sz w:val="20"/>
                                    <w:szCs w:val="20"/>
                                  </w:rPr>
                                  <w:t>BKR-1</w:t>
                                </w:r>
                              </w:p>
                            </w:txbxContent>
                          </wps:txbx>
                          <wps:bodyPr rot="0" spcFirstLastPara="0" vert="horz" wrap="square" lIns="9144" tIns="9144" rIns="9144" bIns="9144" numCol="1" spcCol="0" rtlCol="0" fromWordArt="0" anchor="ctr" anchorCtr="0" forceAA="0" compatLnSpc="1">
                            <a:prstTxWarp prst="textNoShape">
                              <a:avLst/>
                            </a:prstTxWarp>
                            <a:noAutofit/>
                          </wps:bodyPr>
                        </wps:wsp>
                        <wps:wsp>
                          <wps:cNvPr id="243" name="Text Box 583"/>
                          <wps:cNvSpPr txBox="1"/>
                          <wps:spPr>
                            <a:xfrm>
                              <a:off x="1981916" y="935043"/>
                              <a:ext cx="376446" cy="289015"/>
                            </a:xfrm>
                            <a:prstGeom prst="rect">
                              <a:avLst/>
                            </a:prstGeom>
                            <a:noFill/>
                            <a:ln w="6350">
                              <a:noFill/>
                            </a:ln>
                            <a:effectLst/>
                          </wps:spPr>
                          <wps:txbx>
                            <w:txbxContent>
                              <w:p w:rsidR="001E07A7" w:rsidRDefault="001E07A7" w:rsidP="00232647">
                                <w:pPr>
                                  <w:pStyle w:val="NormalWeb"/>
                                  <w:spacing w:before="0" w:beforeAutospacing="0" w:after="0" w:afterAutospacing="0" w:line="256" w:lineRule="auto"/>
                                </w:pPr>
                                <w:r>
                                  <w:rPr>
                                    <w:rFonts w:ascii="Calibri" w:eastAsia="Calibri" w:hAnsi="Calibri"/>
                                    <w:color w:val="000000" w:themeColor="text1"/>
                                    <w:kern w:val="24"/>
                                    <w:sz w:val="20"/>
                                    <w:szCs w:val="20"/>
                                  </w:rPr>
                                  <w:t>BKR-2</w:t>
                                </w:r>
                              </w:p>
                            </w:txbxContent>
                          </wps:txbx>
                          <wps:bodyPr rot="0" spcFirstLastPara="0" vert="horz" wrap="square" lIns="9144" tIns="9144" rIns="9144" bIns="9144" numCol="1" spcCol="0" rtlCol="0" fromWordArt="0" anchor="ctr" anchorCtr="0" forceAA="0" compatLnSpc="1">
                            <a:prstTxWarp prst="textNoShape">
                              <a:avLst/>
                            </a:prstTxWarp>
                            <a:noAutofit/>
                          </wps:bodyPr>
                        </wps:wsp>
                        <wps:wsp>
                          <wps:cNvPr id="244" name="Text Box 586"/>
                          <wps:cNvSpPr txBox="1"/>
                          <wps:spPr>
                            <a:xfrm>
                              <a:off x="3707890" y="254781"/>
                              <a:ext cx="409945" cy="289015"/>
                            </a:xfrm>
                            <a:prstGeom prst="rect">
                              <a:avLst/>
                            </a:prstGeom>
                            <a:noFill/>
                            <a:ln w="6350">
                              <a:noFill/>
                            </a:ln>
                            <a:effectLst/>
                          </wps:spPr>
                          <wps:txbx>
                            <w:txbxContent>
                              <w:p w:rsidR="001E07A7" w:rsidRDefault="001E07A7" w:rsidP="00232647">
                                <w:pPr>
                                  <w:pStyle w:val="NormalWeb"/>
                                  <w:spacing w:before="0" w:beforeAutospacing="0" w:after="0" w:afterAutospacing="0" w:line="256" w:lineRule="auto"/>
                                </w:pPr>
                                <w:r>
                                  <w:rPr>
                                    <w:rFonts w:ascii="Calibri" w:eastAsia="Calibri" w:hAnsi="Calibri"/>
                                    <w:color w:val="000000" w:themeColor="text1"/>
                                    <w:kern w:val="24"/>
                                    <w:sz w:val="20"/>
                                    <w:szCs w:val="20"/>
                                  </w:rPr>
                                  <w:t>BKR-3</w:t>
                                </w:r>
                              </w:p>
                            </w:txbxContent>
                          </wps:txbx>
                          <wps:bodyPr rot="0" spcFirstLastPara="0" vert="horz" wrap="square" lIns="9144" tIns="9144" rIns="9144" bIns="9144" numCol="1" spcCol="0" rtlCol="0" fromWordArt="0" anchor="ctr" anchorCtr="0" forceAA="0" compatLnSpc="1">
                            <a:prstTxWarp prst="textNoShape">
                              <a:avLst/>
                            </a:prstTxWarp>
                            <a:noAutofit/>
                          </wps:bodyPr>
                        </wps:wsp>
                        <wps:wsp>
                          <wps:cNvPr id="245" name="Text Box 587"/>
                          <wps:cNvSpPr txBox="1"/>
                          <wps:spPr>
                            <a:xfrm>
                              <a:off x="3719947" y="832214"/>
                              <a:ext cx="338797" cy="289015"/>
                            </a:xfrm>
                            <a:prstGeom prst="rect">
                              <a:avLst/>
                            </a:prstGeom>
                            <a:noFill/>
                            <a:ln w="6350">
                              <a:noFill/>
                            </a:ln>
                            <a:effectLst/>
                          </wps:spPr>
                          <wps:txbx>
                            <w:txbxContent>
                              <w:p w:rsidR="001E07A7" w:rsidRDefault="001E07A7" w:rsidP="00232647">
                                <w:pPr>
                                  <w:pStyle w:val="NormalWeb"/>
                                  <w:spacing w:before="0" w:beforeAutospacing="0" w:after="0" w:afterAutospacing="0" w:line="256" w:lineRule="auto"/>
                                </w:pPr>
                                <w:r>
                                  <w:rPr>
                                    <w:rFonts w:ascii="Calibri" w:eastAsia="Calibri" w:hAnsi="Calibri"/>
                                    <w:color w:val="000000" w:themeColor="text1"/>
                                    <w:kern w:val="24"/>
                                    <w:sz w:val="20"/>
                                    <w:szCs w:val="20"/>
                                  </w:rPr>
                                  <w:t>BKR-4</w:t>
                                </w:r>
                              </w:p>
                            </w:txbxContent>
                          </wps:txbx>
                          <wps:bodyPr rot="0" spcFirstLastPara="0" vert="horz" wrap="square" lIns="9144" tIns="9144" rIns="9144" bIns="9144" numCol="1" spcCol="0" rtlCol="0" fromWordArt="0" anchor="ctr" anchorCtr="0" forceAA="0" compatLnSpc="1">
                            <a:prstTxWarp prst="textNoShape">
                              <a:avLst/>
                            </a:prstTxWarp>
                            <a:noAutofit/>
                          </wps:bodyPr>
                        </wps:wsp>
                        <wps:wsp>
                          <wps:cNvPr id="246" name="Text Box 589"/>
                          <wps:cNvSpPr txBox="1"/>
                          <wps:spPr>
                            <a:xfrm>
                              <a:off x="4706418" y="508316"/>
                              <a:ext cx="973454" cy="245744"/>
                            </a:xfrm>
                            <a:prstGeom prst="rect">
                              <a:avLst/>
                            </a:prstGeom>
                            <a:noFill/>
                            <a:ln w="6350">
                              <a:noFill/>
                            </a:ln>
                            <a:effectLst/>
                          </wps:spPr>
                          <wps:txbx>
                            <w:txbxContent>
                              <w:p w:rsidR="001E07A7" w:rsidRDefault="001E07A7" w:rsidP="00232647">
                                <w:pPr>
                                  <w:pStyle w:val="NormalWeb"/>
                                  <w:spacing w:before="0" w:beforeAutospacing="0" w:after="160" w:afterAutospacing="0" w:line="256" w:lineRule="auto"/>
                                </w:pPr>
                                <w:r>
                                  <w:rPr>
                                    <w:rFonts w:ascii="Calibri" w:eastAsia="Calibri" w:hAnsi="Calibri"/>
                                    <w:color w:val="000000" w:themeColor="text1"/>
                                    <w:kern w:val="24"/>
                                    <w:sz w:val="32"/>
                                    <w:szCs w:val="32"/>
                                  </w:rPr>
                                  <w:t>Rest of Grid</w:t>
                                </w:r>
                              </w:p>
                            </w:txbxContent>
                          </wps:txbx>
                          <wps:bodyPr rot="0" spcFirstLastPara="0" vert="horz" wrap="none" lIns="0" tIns="0" rIns="0" bIns="0" numCol="1" spcCol="0" rtlCol="0" fromWordArt="0" anchor="ctr" anchorCtr="0" forceAA="0" compatLnSpc="1">
                            <a:prstTxWarp prst="textNoShape">
                              <a:avLst/>
                            </a:prstTxWarp>
                            <a:noAutofit/>
                          </wps:bodyPr>
                        </wps:wsp>
                      </wpg:grpSp>
                      <wps:wsp>
                        <wps:cNvPr id="117" name="Text Box 583"/>
                        <wps:cNvSpPr txBox="1"/>
                        <wps:spPr>
                          <a:xfrm>
                            <a:off x="2394354" y="1612092"/>
                            <a:ext cx="376446" cy="289015"/>
                          </a:xfrm>
                          <a:prstGeom prst="rect">
                            <a:avLst/>
                          </a:prstGeom>
                          <a:noFill/>
                          <a:ln w="6350">
                            <a:noFill/>
                          </a:ln>
                          <a:effectLst/>
                        </wps:spPr>
                        <wps:txbx>
                          <w:txbxContent>
                            <w:p w:rsidR="001E07A7" w:rsidRDefault="001E07A7" w:rsidP="00232647">
                              <w:pPr>
                                <w:pStyle w:val="NormalWeb"/>
                                <w:spacing w:before="0" w:beforeAutospacing="0" w:after="0" w:afterAutospacing="0" w:line="256" w:lineRule="auto"/>
                              </w:pPr>
                              <w:r>
                                <w:rPr>
                                  <w:rFonts w:ascii="Calibri" w:eastAsia="Calibri" w:hAnsi="Calibri"/>
                                  <w:color w:val="000000" w:themeColor="text1"/>
                                  <w:kern w:val="24"/>
                                  <w:sz w:val="20"/>
                                  <w:szCs w:val="20"/>
                                </w:rPr>
                                <w:t>BKR-5</w:t>
                              </w:r>
                            </w:p>
                          </w:txbxContent>
                        </wps:txbx>
                        <wps:bodyPr rot="0" spcFirstLastPara="0" vert="horz" wrap="square" lIns="9144" tIns="9144" rIns="9144" bIns="9144" numCol="1" spcCol="0" rtlCol="0" fromWordArt="0" anchor="ctr" anchorCtr="0" forceAA="0" compatLnSpc="1">
                          <a:prstTxWarp prst="textNoShape">
                            <a:avLst/>
                          </a:prstTxWarp>
                          <a:noAutofit/>
                        </wps:bodyPr>
                      </wps:wsp>
                      <wps:wsp>
                        <wps:cNvPr id="248" name="TextBox 88"/>
                        <wps:cNvSpPr txBox="1"/>
                        <wps:spPr>
                          <a:xfrm>
                            <a:off x="1183963" y="1707232"/>
                            <a:ext cx="961390" cy="309880"/>
                          </a:xfrm>
                          <a:prstGeom prst="rect">
                            <a:avLst/>
                          </a:prstGeom>
                          <a:noFill/>
                          <a:ln>
                            <a:solidFill>
                              <a:schemeClr val="accent1">
                                <a:shade val="95000"/>
                                <a:satMod val="105000"/>
                              </a:schemeClr>
                            </a:solidFill>
                          </a:ln>
                        </wps:spPr>
                        <wps:txbx>
                          <w:txbxContent>
                            <w:p w:rsidR="001E07A7" w:rsidRDefault="001E07A7" w:rsidP="00232647">
                              <w:pPr>
                                <w:pStyle w:val="NormalWeb"/>
                                <w:spacing w:before="0" w:beforeAutospacing="0" w:after="0" w:afterAutospacing="0"/>
                              </w:pPr>
                              <w:r>
                                <w:rPr>
                                  <w:rFonts w:asciiTheme="minorHAnsi" w:hAnsi="Calibri" w:cstheme="minorBidi"/>
                                  <w:color w:val="000000" w:themeColor="text1"/>
                                  <w:kern w:val="24"/>
                                </w:rPr>
                                <w:t>AC Aux Load</w:t>
                              </w:r>
                            </w:p>
                          </w:txbxContent>
                        </wps:txbx>
                        <wps:bodyPr wrap="square" rtlCol="0">
                          <a:noAutofit/>
                        </wps:bodyPr>
                      </wps:wsp>
                    </wpg:wgp>
                  </a:graphicData>
                </a:graphic>
              </wp:anchor>
            </w:drawing>
          </mc:Choice>
          <mc:Fallback>
            <w:pict>
              <v:group w14:anchorId="59CE2839" id="Group 249" o:spid="_x0000_s1107" style="position:absolute;margin-left:0;margin-top:22.7pt;width:504.15pt;height:321.45pt;z-index:251689983" coordsize="64024,4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">
                <v:oval id="Oval 74" o:spid="_x0000_s1108" style="position:absolute;left:15433;top:20772;width:28755;height:9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ucMUA&#10;AADcAAAADwAAAGRycy9kb3ducmV2LnhtbESPQWvCQBSE7wX/w/KE3uomFkpJXUMVgoJeqtLzI/ua&#10;bJt9G3dXE/+9Wyj0OMzMN8yiHG0nruSDcawgn2UgiGunDTcKTsfq6RVEiMgaO8ek4EYByuXkYYGF&#10;dgN/0PUQG5EgHApU0MbYF1KGuiWLYeZ64uR9OW8xJukbqT0OCW47Oc+yF2nRcFposad1S/XP4WIV&#10;mM+6OtvNOHxvj3tvnqvVbr9bKfU4Hd/fQEQa43/4r73VCuZZDr9n0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m5wxQAAANwAAAAPAAAAAAAAAAAAAAAAAJgCAABkcnMv&#10;ZG93bnJldi54bWxQSwUGAAAAAAQABAD1AAAAigMAAAAA&#10;" filled="f" strokecolor="#1f4d78 [1604]" strokeweight="1pt">
                  <v:stroke dashstyle="dash" joinstyle="miter"/>
                </v:oval>
                <v:shape id="TextBox 77" o:spid="_x0000_s1109" type="#_x0000_t202" style="position:absolute;left:44662;top:25364;width:19362;height:8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6hMYA&#10;AADcAAAADwAAAGRycy9kb3ducmV2LnhtbESPQWvCQBSE74X+h+UVepFmYw5So6sUQbEHD1UjPT6y&#10;z2xo9m3Irib5926h0OMwM98wy/VgG3GnzteOFUyTFARx6XTNlYLzafv2DsIHZI2NY1Iwkof16vlp&#10;ibl2PX/R/RgqESHsc1RgQmhzKX1pyKJPXEscvavrLIYou0rqDvsIt43M0nQmLdYcFwy2tDFU/hxv&#10;VkFzK3b1ZjK7jJ/f1aTIzPys3UGp15fhYwEi0BD+w3/tvVaQpRn8nolH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w6hMYAAADcAAAADwAAAAAAAAAAAAAAAACYAgAAZHJz&#10;L2Rvd25yZXYueG1sUEsFBgAAAAAEAAQA9QAAAIsDAAAAAA==&#10;" filled="f" strokecolor="#4e92d1 [3044]">
                  <v:textbox style="mso-fit-shape-to-text:t">
                    <w:txbxContent>
                      <w:p w:rsidR="001E07A7" w:rsidRPr="00232647" w:rsidRDefault="001E07A7" w:rsidP="00232647">
                        <w:pPr>
                          <w:pStyle w:val="NormalWeb"/>
                          <w:spacing w:before="0" w:beforeAutospacing="0" w:after="0" w:afterAutospacing="0"/>
                          <w:rPr>
                            <w:rFonts w:asciiTheme="minorHAnsi" w:hAnsi="Calibri" w:cstheme="minorBidi"/>
                            <w:color w:val="000000" w:themeColor="text1"/>
                            <w:kern w:val="24"/>
                            <w:u w:val="single"/>
                          </w:rPr>
                        </w:pPr>
                        <w:r w:rsidRPr="00232647">
                          <w:rPr>
                            <w:rFonts w:asciiTheme="minorHAnsi" w:hAnsi="Calibri" w:cstheme="minorBidi"/>
                            <w:color w:val="000000" w:themeColor="text1"/>
                            <w:kern w:val="24"/>
                            <w:u w:val="single"/>
                          </w:rPr>
                          <w:t>Controllable Load Resource:</w:t>
                        </w:r>
                      </w:p>
                      <w:p w:rsidR="001E07A7" w:rsidRDefault="001E07A7" w:rsidP="00232647">
                        <w:pPr>
                          <w:pStyle w:val="NormalWeb"/>
                          <w:spacing w:before="0" w:beforeAutospacing="0" w:after="0" w:afterAutospacing="0"/>
                        </w:pPr>
                        <w:r>
                          <w:rPr>
                            <w:rFonts w:asciiTheme="minorHAnsi" w:hAnsi="Calibri" w:cstheme="minorBidi"/>
                            <w:color w:val="000000" w:themeColor="text1"/>
                            <w:kern w:val="24"/>
                          </w:rPr>
                          <w:t xml:space="preserve">ESS-Charge </w:t>
                        </w:r>
                      </w:p>
                      <w:p w:rsidR="001E07A7" w:rsidRDefault="001E07A7" w:rsidP="00232647">
                        <w:pPr>
                          <w:pStyle w:val="NormalWeb"/>
                          <w:spacing w:before="0" w:beforeAutospacing="0" w:after="0" w:afterAutospacing="0"/>
                        </w:pPr>
                        <w:r>
                          <w:rPr>
                            <w:rFonts w:asciiTheme="minorHAnsi" w:hAnsi="Calibri" w:cstheme="minorBidi"/>
                            <w:color w:val="000000" w:themeColor="text1"/>
                            <w:kern w:val="24"/>
                          </w:rPr>
                          <w:t>MPC (max) =   20 MW</w:t>
                        </w:r>
                      </w:p>
                      <w:p w:rsidR="001E07A7" w:rsidRDefault="001E07A7" w:rsidP="00232647">
                        <w:pPr>
                          <w:pStyle w:val="NormalWeb"/>
                          <w:spacing w:before="0" w:beforeAutospacing="0" w:after="0" w:afterAutospacing="0"/>
                        </w:pPr>
                        <w:r>
                          <w:rPr>
                            <w:rFonts w:asciiTheme="minorHAnsi" w:hAnsi="Calibri" w:cstheme="minorBidi"/>
                            <w:color w:val="000000" w:themeColor="text1"/>
                            <w:kern w:val="24"/>
                          </w:rPr>
                          <w:t>LPC (min) = 0 MW</w:t>
                        </w:r>
                      </w:p>
                    </w:txbxContent>
                  </v:textbox>
                </v:shape>
                <v:shape id="Straight Arrow Connector 78" o:spid="_x0000_s1110" type="#_x0000_t32" style="position:absolute;left:33508;top:26638;width:11152;height:290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CBo8MAAADcAAAADwAAAGRycy9kb3ducmV2LnhtbESP3YrCMBSE7xf2HcJZ2Ls19RfpGkUF&#10;qTfi7wMcmrNtsTkpSar17TeC4OUwM98ws0VnanEj5yvLCvq9BARxbnXFhYLLefMzBeEDssbaMil4&#10;kIfF/PNjhqm2dz7S7RQKESHsU1RQhtCkUvq8JIO+Zxvi6P1ZZzBE6QqpHd4j3NRykCQTabDiuFBi&#10;Q+uS8uupNQrabHJpVmN33h+y0W6/y9bT1j2U+v7qlr8gAnXhHX61t1rBIBnC80w8An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QgaPDAAAA3AAAAA8AAAAAAAAAAAAA&#10;AAAAoQIAAGRycy9kb3ducmV2LnhtbFBLBQYAAAAABAAEAPkAAACRAwAAAAA=&#10;" strokecolor="#5b9bd5 [3204]" strokeweight=".5pt">
                  <v:stroke endarrow="block" joinstyle="miter"/>
                </v:shape>
                <v:shape id="TextBox 82" o:spid="_x0000_s1111" type="#_x0000_t202" style="position:absolute;top:28747;width:17932;height:1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kHa8UA&#10;AADcAAAADwAAAGRycy9kb3ducmV2LnhtbESPQYvCMBSE74L/ITzBi2hqWUSrUURQ3MMedFU8Pppn&#10;U2xeShO1/vvNwsIeh5n5hlmsWluJJzW+dKxgPEpAEOdOl1woOH1vh1MQPiBrrByTgjd5WC27nQVm&#10;2r34QM9jKESEsM9QgQmhzqT0uSGLfuRq4ujdXGMxRNkUUjf4inBbyTRJJtJiyXHBYE0bQ/n9+LAK&#10;qsd5V24Gk8v781oMzqmZnbT7Uqrfa9dzEIHa8B/+a++1gjT5gN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QdrxQAAANwAAAAPAAAAAAAAAAAAAAAAAJgCAABkcnMv&#10;ZG93bnJldi54bWxQSwUGAAAAAAQABAD1AAAAigMAAAAA&#10;" filled="f" strokecolor="#4e92d1 [3044]">
                  <v:textbox style="mso-fit-shape-to-text:t">
                    <w:txbxContent>
                      <w:p w:rsidR="001E07A7" w:rsidRPr="00232647" w:rsidRDefault="001E07A7" w:rsidP="00232647">
                        <w:pPr>
                          <w:pStyle w:val="NormalWeb"/>
                          <w:spacing w:before="0" w:beforeAutospacing="0" w:after="0" w:afterAutospacing="0"/>
                          <w:rPr>
                            <w:rFonts w:asciiTheme="minorHAnsi" w:hAnsi="Calibri" w:cstheme="minorBidi"/>
                            <w:color w:val="000000" w:themeColor="text1"/>
                            <w:kern w:val="24"/>
                            <w:u w:val="single"/>
                          </w:rPr>
                        </w:pPr>
                        <w:r w:rsidRPr="00232647">
                          <w:rPr>
                            <w:rFonts w:asciiTheme="minorHAnsi" w:hAnsi="Calibri" w:cstheme="minorBidi"/>
                            <w:color w:val="000000" w:themeColor="text1"/>
                            <w:kern w:val="24"/>
                            <w:u w:val="single"/>
                          </w:rPr>
                          <w:t>Generation Resource:</w:t>
                        </w:r>
                      </w:p>
                      <w:p w:rsidR="001E07A7" w:rsidRDefault="001E07A7" w:rsidP="00232647">
                        <w:pPr>
                          <w:pStyle w:val="NormalWeb"/>
                          <w:spacing w:before="0" w:beforeAutospacing="0" w:after="0" w:afterAutospacing="0"/>
                        </w:pPr>
                        <w:r>
                          <w:rPr>
                            <w:rFonts w:asciiTheme="minorHAnsi" w:hAnsi="Calibri" w:cstheme="minorBidi"/>
                            <w:color w:val="000000" w:themeColor="text1"/>
                            <w:kern w:val="24"/>
                          </w:rPr>
                          <w:t>PVG + ESS-Discharge</w:t>
                        </w:r>
                      </w:p>
                      <w:p w:rsidR="001E07A7" w:rsidRDefault="001E07A7" w:rsidP="00232647">
                        <w:pPr>
                          <w:pStyle w:val="NormalWeb"/>
                          <w:spacing w:before="0" w:beforeAutospacing="0" w:after="0" w:afterAutospacing="0"/>
                        </w:pPr>
                        <w:r>
                          <w:rPr>
                            <w:rFonts w:asciiTheme="minorHAnsi" w:hAnsi="Calibri" w:cstheme="minorBidi"/>
                            <w:color w:val="000000" w:themeColor="text1"/>
                            <w:kern w:val="24"/>
                          </w:rPr>
                          <w:t>HRL = 100 MW</w:t>
                        </w:r>
                      </w:p>
                      <w:p w:rsidR="001E07A7" w:rsidRDefault="001E07A7" w:rsidP="00232647">
                        <w:pPr>
                          <w:pStyle w:val="NormalWeb"/>
                          <w:spacing w:before="0" w:beforeAutospacing="0" w:after="0" w:afterAutospacing="0"/>
                        </w:pPr>
                        <w:r>
                          <w:rPr>
                            <w:rFonts w:asciiTheme="minorHAnsi" w:hAnsi="Calibri" w:cstheme="minorBidi"/>
                            <w:color w:val="000000" w:themeColor="text1"/>
                            <w:kern w:val="24"/>
                          </w:rPr>
                          <w:t>LRL = 0 MW</w:t>
                        </w:r>
                      </w:p>
                      <w:p w:rsidR="001E07A7" w:rsidRDefault="001E07A7" w:rsidP="00232647">
                        <w:pPr>
                          <w:pStyle w:val="NormalWeb"/>
                          <w:spacing w:before="0" w:beforeAutospacing="0" w:after="0" w:afterAutospacing="0"/>
                        </w:pPr>
                        <w:r>
                          <w:rPr>
                            <w:rFonts w:asciiTheme="minorHAnsi" w:hAnsi="Calibri" w:cstheme="minorBidi"/>
                            <w:color w:val="000000" w:themeColor="text1"/>
                            <w:kern w:val="24"/>
                          </w:rPr>
                          <w:t>HSL &lt;= 100 MW</w:t>
                        </w:r>
                      </w:p>
                      <w:p w:rsidR="001E07A7" w:rsidRDefault="001E07A7" w:rsidP="00232647">
                        <w:pPr>
                          <w:pStyle w:val="NormalWeb"/>
                          <w:spacing w:before="0" w:beforeAutospacing="0" w:after="0" w:afterAutospacing="0"/>
                        </w:pPr>
                        <w:r>
                          <w:rPr>
                            <w:rFonts w:asciiTheme="minorHAnsi" w:hAnsi="Calibri" w:cstheme="minorBidi"/>
                            <w:color w:val="000000" w:themeColor="text1"/>
                            <w:kern w:val="24"/>
                          </w:rPr>
                          <w:t>LSL &gt;= 0 MW</w:t>
                        </w:r>
                      </w:p>
                    </w:txbxContent>
                  </v:textbox>
                </v:shape>
                <v:shape id="Straight Arrow Connector 83" o:spid="_x0000_s1112" type="#_x0000_t32" style="position:absolute;left:17918;top:29704;width:6175;height:54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5qDsYAAADcAAAADwAAAGRycy9kb3ducmV2LnhtbESPQWvCQBSE74X+h+UVeim6qVaR6Cpt&#10;RPBaK6i3R/aZjc2+TbNrjP76rlDocZiZb5jZorOVaKnxpWMFr/0EBHHudMmFgu3XqjcB4QOyxsox&#10;KbiSh8X88WGGqXYX/qR2EwoRIexTVGBCqFMpfW7Iou+7mjh6R9dYDFE2hdQNXiLcVnKQJGNpseS4&#10;YLCmzFD+vTlbBYfjSLcf2bLMzT4b7l7ebj+n/VKp56fufQoiUBf+w3/ttVYwSEZwPxOP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Oag7GAAAA3AAAAA8AAAAAAAAA&#10;AAAAAAAAoQIAAGRycy9kb3ducmV2LnhtbFBLBQYAAAAABAAEAPkAAACUAwAAAAA=&#10;" strokecolor="#5b9bd5 [3204]" strokeweight=".5pt">
                  <v:stroke endarrow="block" joinstyle="miter"/>
                </v:shape>
                <v:line id="Straight Connector 81" o:spid="_x0000_s1113" style="position:absolute;visibility:visible;mso-wrap-style:square" from="24207,21353" to="33520,21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Q9lMQAAADcAAAADwAAAGRycy9kb3ducmV2LnhtbESPT2vCQBTE74V+h+UVvDWbShWNrlIC&#10;Fa/+oz0+d59JaPZtyG5N9NO7guBxmJnfMPNlb2txptZXjhV8JCkIYu1MxYWC/e77fQLCB2SDtWNS&#10;cCEPy8Xryxwz4zre0HkbChEh7DNUUIbQZFJ6XZJFn7iGOHon11oMUbaFNC12EW5rOUzTsbRYcVwo&#10;saG8JP23/bcKRvrnqPNudNh3FOx1mq9+N58rpQZv/dcMRKA+PMOP9tooGKZjuJ+JR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dD2UxAAAANwAAAAPAAAAAAAAAAAA&#10;AAAAAKECAABkcnMvZG93bnJldi54bWxQSwUGAAAAAAQABAD5AAAAkgMAAAAA&#10;" strokecolor="#5b9bd5" strokeweight="2pt">
                  <v:stroke joinstyle="miter"/>
                </v:line>
                <v:group id="Group 86" o:spid="_x0000_s1114" style="position:absolute;left:23414;top:25529;width:4572;height:4462" coordorigin="23437,25516" coordsize="4572,4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oval id="Oval 209" o:spid="_x0000_s1115" style="position:absolute;left:23437;top:25516;width:4572;height:4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KJcUA&#10;AADcAAAADwAAAGRycy9kb3ducmV2LnhtbESPMWvDMBSE90L/g3iBbo2cDKVxooQQKHRoh9oeMr5I&#10;L7YT6clYqu3k11eFQsfj7r7jNrvJWTFQH1rPChbzDASx9qblWkFVvj2/gggR2aD1TApuFGC3fXzY&#10;YG78yF80FLEWCcIhRwVNjF0uZdANOQxz3xEn7+x7hzHJvpamxzHBnZXLLHuRDltOCw12dGhIX4tv&#10;p0Cbqr58XO9DPGl7LI1deW4/lXqaTfs1iEhT/A//td+NgmW2gt8z6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QolxQAAANwAAAAPAAAAAAAAAAAAAAAAAJgCAABkcnMv&#10;ZG93bnJldi54bWxQSwUGAAAAAAQABAD1AAAAigMAAAAA&#10;" filled="f" strokecolor="#1f4d78 [1604]" strokeweight="1pt">
                    <v:stroke joinstyle="miter"/>
                  </v:oval>
                  <v:group id="Group 210" o:spid="_x0000_s1116" style="position:absolute;left:23960;top:26633;width:3526;height:2669" coordorigin="23960,26633" coordsize="18142,8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11" o:spid="_x0000_s1117" style="position:absolute;left:23960;top:26633;width:9072;height:4369;visibility:visible;mso-wrap-style:square;v-text-anchor:middle" coordsize="1828800,907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MLi8UA&#10;AADcAAAADwAAAGRycy9kb3ducmV2LnhtbESPQWvCQBSE74X+h+UVehHdJAer0VVKQbAnW1sEb4/s&#10;MxvMvg27a5L++65Q6HGYmW+Y9Xa0rejJh8axgnyWgSCunG64VvD9tZsuQISIrLF1TAp+KMB28/iw&#10;xlK7gT+pP8ZaJAiHEhWYGLtSylAZshhmriNO3sV5izFJX0vtcUhw28oiy+bSYsNpwWBHb4aq6/Fm&#10;FRxw+JjMzaLfn017nrxj4ZcvJ6Wen8bXFYhIY/wP/7X3WkGR53A/k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wuLxQAAANwAAAAPAAAAAAAAAAAAAAAAAJgCAABkcnMv&#10;ZG93bnJldi54bWxQSwUGAAAAAAQABAD1AAAAigMAAAAA&#10;" path="m,907143c297543,453571,595086,,899886,v304800,,616857,453571,928914,907143e" filled="f" strokecolor="#1f4d78 [1604]" strokeweight="1pt">
                      <v:stroke joinstyle="miter"/>
                      <v:path arrowok="t" o:connecttype="custom" o:connectlocs="0,436889;446372,0;907143,436889" o:connectangles="0,0,0"/>
                    </v:shape>
                    <v:shape id="Freeform 212" o:spid="_x0000_s1118" style="position:absolute;left:33032;top:30929;width:9071;height:4369;rotation:180;visibility:visible;mso-wrap-style:square;v-text-anchor:middle" coordsize="1828800,907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bsQA&#10;AADcAAAADwAAAGRycy9kb3ducmV2LnhtbESPQWvCQBSE7wX/w/IEb3XXFGyNriJCoIiXxorXZ/aZ&#10;RLNvQ3bV+O+7hUKPw8x8wyxWvW3EnTpfO9YwGSsQxIUzNZcavvfZ6wcIH5ANNo5Jw5M8rJaDlwWm&#10;xj34i+55KEWEsE9RQxVCm0rpi4os+rFriaN3dp3FEGVXStPhI8JtIxOlptJizXGhwpY2FRXX/GY1&#10;bFX2vr0dmmO+3s3a7I1Ol16dtB4N+/UcRKA+/If/2p9GQzJJ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D3W7EAAAA3AAAAA8AAAAAAAAAAAAAAAAAmAIAAGRycy9k&#10;b3ducmV2LnhtbFBLBQYAAAAABAAEAPUAAACJAwAAAAA=&#10;" path="m,907143c297543,453571,595086,,899886,v304800,,616857,453571,928914,907143e" filled="f" strokecolor="#1f4d78 [1604]" strokeweight="1pt">
                      <v:stroke joinstyle="miter"/>
                      <v:path arrowok="t" o:connecttype="custom" o:connectlocs="0,436889;446372,0;907143,436889" o:connectangles="0,0,0"/>
                    </v:shape>
                  </v:group>
                </v:group>
                <v:shape id="Straight Arrow Connector 88" o:spid="_x0000_s1119" type="#_x0000_t32" style="position:absolute;left:30761;top:24472;width:3851;height:18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YYsUAAADcAAAADwAAAGRycy9kb3ducmV2LnhtbESPwWrDMBBE74X8g9hAb40cB0xxrIQQ&#10;EughB9dtD7kt1toysVbGUh3n76tCocdhdt7sFPvZ9mKi0XeOFaxXCQji2umOWwWfH+eXVxA+IGvs&#10;HZOCB3nY7xZPBeba3fmdpiq0IkLY56jAhDDkUvrakEW/cgNx9Bo3WgxRjq3UI94j3PYyTZJMWuw4&#10;Nhgc6GiovlXfNr6RDu3XlR+XpDF9eaQ5O01lptTzcj5sQQSaw//xX/pNK0jXG/gdEwk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AYYsUAAADcAAAADwAAAAAAAAAA&#10;AAAAAAChAgAAZHJzL2Rvd25yZXYueG1sUEsFBgAAAAAEAAQA+QAAAJMDAAAAAA==&#10;" strokecolor="#5b9bd5 [3204]" strokeweight="2.25pt">
                  <v:stroke endarrow="block" joinstyle="miter"/>
                </v:shape>
                <v:group id="Group 65" o:spid="_x0000_s1120" style="position:absolute;left:19715;width:37773;height:21256" coordorigin="19723" coordsize="37772,21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group id="Group 215" o:spid="_x0000_s1121" style="position:absolute;left:20158;width:37338;height:21256" coordorigin="20158" coordsize="62331,35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oval id="Oval 216" o:spid="_x0000_s1122" style="position:absolute;left:58225;top:13392;width:3598;height:1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Q0uMQA&#10;AADcAAAADwAAAGRycy9kb3ducmV2LnhtbESPQWvCQBSE7wX/w/IEb3VjQInRVUQsiHipsfT6zD6T&#10;YPZt2N1q/PduodDjMDPfMMt1b1pxJ+cbywom4wQEcWl1w5WCc/HxnoHwAVlja5kUPMnDejV4W2Ku&#10;7YM/6X4KlYgQ9jkqqEPocil9WZNBP7YdcfSu1hkMUbpKaoePCDetTJNkJg02HBdq7GhbU3k7/RgF&#10;2df8Oy2Ovpi6Z7E7bEmfL9lcqdGw3yxABOrDf/ivvdcK0skMfs/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0NLjEAAAA3AAAAA8AAAAAAAAAAAAAAAAAmAIAAGRycy9k&#10;b3ducmV2LnhtbFBLBQYAAAAABAAEAPUAAACJAwAAAAA=&#10;" filled="f" strokecolor="#41719c" strokeweight="1pt">
                      <v:stroke joinstyle="miter"/>
                    </v:oval>
                    <v:shape id="Text Box 575" o:spid="_x0000_s1123" type="#_x0000_t202" style="position:absolute;left:58629;top:16002;width:5089;height:2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Ce8MA&#10;AADcAAAADwAAAGRycy9kb3ducmV2LnhtbESPzW7CMBCE70h9B2uRegMHDoDSGASFFq5AH2AVb36U&#10;eB3FJiR9eoyExHE0M99okk1vatFR60rLCmbTCARxanXJuYK/689kBcJ5ZI21ZVIwkIPN+mOUYKzt&#10;nc/UXXwuAoRdjAoK75tYSpcWZNBNbUMcvMy2Bn2QbS51i/cAN7WcR9FCGiw5LBTY0HdBaXW5GQXL&#10;Q36IXHWshiH7X+ih2/32+51Sn+N++wXCU+/f4Vf7pBXMZ0t4ng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ZCe8MAAADcAAAADwAAAAAAAAAAAAAAAACYAgAAZHJzL2Rv&#10;d25yZXYueG1sUEsFBgAAAAAEAAQA9QAAAIgDAAAAAA==&#10;" fillcolor="window" stroked="f" strokeweight=".5pt">
                      <v:textbox inset="0,0,0,0">
                        <w:txbxContent>
                          <w:p w:rsidR="001E07A7" w:rsidRDefault="001E07A7" w:rsidP="00232647">
                            <w:pPr>
                              <w:pStyle w:val="NormalWeb"/>
                              <w:spacing w:before="0" w:beforeAutospacing="0" w:after="160" w:afterAutospacing="0" w:line="256" w:lineRule="auto"/>
                            </w:pPr>
                            <w:r>
                              <w:rPr>
                                <w:rFonts w:ascii="Calibri" w:eastAsia="Calibri" w:hAnsi="Calibri"/>
                                <w:color w:val="000000" w:themeColor="text1"/>
                                <w:kern w:val="24"/>
                                <w:sz w:val="16"/>
                                <w:szCs w:val="16"/>
                              </w:rPr>
                              <w:t>meter</w:t>
                            </w:r>
                          </w:p>
                        </w:txbxContent>
                      </v:textbox>
                    </v:shape>
                    <v:line id="Straight Connector 218" o:spid="_x0000_s1124" style="position:absolute;visibility:visible;mso-wrap-style:square" from="20267,0" to="5916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6aoMIAAADcAAAADwAAAGRycy9kb3ducmV2LnhtbERPz2vCMBS+D/Y/hDfYbabKOmY1yigo&#10;u7Zz6PGZPNuy5qU0se321y8HwePH93u9nWwrBup941jBfJaAINbONFwpOHztXt5B+IBssHVMCn7J&#10;w3bz+LDGzLiRCxrKUIkYwj5DBXUIXSal1zVZ9DPXEUfu4nqLIcK+kqbHMYbbVi6S5E1abDg21NhR&#10;XpP+Ka9WQaqPZ52P6fdhpGD/lvn+VLzulXp+mj5WIAJN4S6+uT+NgsU8ro1n4hG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6aoMIAAADcAAAADwAAAAAAAAAAAAAA&#10;AAChAgAAZHJzL2Rvd25yZXYueG1sUEsFBgAAAAAEAAQA+QAAAJADAAAAAA==&#10;" strokecolor="#5b9bd5" strokeweight="2pt">
                      <v:stroke joinstyle="miter"/>
                    </v:line>
                    <v:line id="Straight Connector 219" o:spid="_x0000_s1125" style="position:absolute;visibility:visible;mso-wrap-style:square" from="20158,24310" to="59058,2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I/O8QAAADcAAAADwAAAGRycy9kb3ducmV2LnhtbESPQWvCQBSE70L/w/IKvZmNUkuNrlIC&#10;iletUo/P3WcSmn0bsquJ/fVdQfA4zMw3zHzZ21pcqfWVYwWjJAVBrJ2puFCw/14NP0H4gGywdkwK&#10;buRhuXgZzDEzruMtXXehEBHCPkMFZQhNJqXXJVn0iWuIo3d2rcUQZVtI02IX4baW4zT9kBYrjgsl&#10;NpSXpH93F6tgon9OOu8mh31Hwf5N8/Vx+75W6u21/5qBCNSHZ/jR3hgF49EU7mfi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Mj87xAAAANwAAAAPAAAAAAAAAAAA&#10;AAAAAKECAABkcnMvZG93bnJldi54bWxQSwUGAAAAAAQABAD5AAAAkgMAAAAA&#10;" strokecolor="#5b9bd5" strokeweight="2pt">
                      <v:stroke joinstyle="miter"/>
                    </v:line>
                    <v:rect id="Rectangle 220" o:spid="_x0000_s1126" style="position:absolute;left:54652;top:5649;width:2602;height:1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l28QA&#10;AADcAAAADwAAAGRycy9kb3ducmV2LnhtbERPz2vCMBS+C/sfwhvsIpqusDGqUXRso3gZOj14ezTP&#10;tpi8lCRq9a9fDoLHj+/3dN5bI87kQ+tYwes4A0FcOd1yrWD79z36ABEiskbjmBRcKcB89jSYYqHd&#10;hdd03sRapBAOBSpoYuwKKUPVkMUwdh1x4g7OW4wJ+lpqj5cUbo3Ms+xdWmw5NTTY0WdD1XFzsgqW&#10;69/y+uZvp2V5WO13P2Z3+xoapV6e+8UERKQ+PsR3d6kV5Hman86k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pdvEAAAA3AAAAA8AAAAAAAAAAAAAAAAAmAIAAGRycy9k&#10;b3ducmV2LnhtbFBLBQYAAAAABAAEAPUAAACJAwAAAAA=&#10;" fillcolor="#5b9bd5" strokecolor="#41719c" strokeweight="1pt"/>
                    <v:line id="Straight Connector 221" o:spid="_x0000_s1127" style="position:absolute;visibility:visible;mso-wrap-style:square" from="26986,0" to="26986,2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j5gMQAAADcAAAADwAAAGRycy9kb3ducmV2LnhtbESPQWvCQBSE7wX/w/IEb3Vj0KLRVSRQ&#10;6VWr6PG5+0yC2bchuzVpf323UPA4zMw3zGrT21o8qPWVYwWTcQKCWDtTcaHg+Pn+OgfhA7LB2jEp&#10;+CYPm/XgZYWZcR3v6XEIhYgQ9hkqKENoMim9LsmiH7uGOHo311oMUbaFNC12EW5rmSbJm7RYcVwo&#10;saG8JH0/fFkFM32+6rybnY4dBfuzyHeX/XSn1GjYb5cgAvXhGf5vfxgFaTqBvzPx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KPmAxAAAANwAAAAPAAAAAAAAAAAA&#10;AAAAAKECAABkcnMvZG93bnJldi54bWxQSwUGAAAAAAQABAD5AAAAkgMAAAAA&#10;" strokecolor="#5b9bd5" strokeweight="2pt">
                      <v:stroke joinstyle="miter"/>
                    </v:line>
                    <v:line id="Straight Connector 222" o:spid="_x0000_s1128" style="position:absolute;visibility:visible;mso-wrap-style:square" from="33973,11282" to="34003,2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n98QAAADcAAAADwAAAGRycy9kb3ducmV2LnhtbESPQWvCQBSE7wX/w/KE3urGUItGN0EC&#10;lV61Fj0+d59JMPs2ZLcm7a/vFgo9DjPzDbMpRtuKO/W+caxgPktAEGtnGq4UHN9fn5YgfEA22Dom&#10;BV/kocgnDxvMjBt4T/dDqESEsM9QQR1Cl0npdU0W/cx1xNG7ut5iiLKvpOlxiHDbyjRJXqTFhuNC&#10;jR2VNenb4dMqWOjTRZfD4uM4ULDfq3J33j/vlHqcjts1iEBj+A//td+MgjRN4fdMPAI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mf3xAAAANwAAAAPAAAAAAAAAAAA&#10;AAAAAKECAABkcnMvZG93bnJldi54bWxQSwUGAAAAAAQABAD5AAAAkgMAAAAA&#10;" strokecolor="#5b9bd5" strokeweight="2pt">
                      <v:stroke joinstyle="miter"/>
                    </v:line>
                    <v:line id="Straight Connector 223" o:spid="_x0000_s1129" style="position:absolute;visibility:visible;mso-wrap-style:square" from="26684,11234" to="34068,11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bCbMUAAADcAAAADwAAAGRycy9kb3ducmV2LnhtbESPT2vCQBTE74V+h+UJ3nRjrKWmrlIC&#10;Sq/+KfX4uvtMgtm3IbuatJ/eFYQeh5n5DbNY9bYWV2p95VjBZJyAINbOVFwoOOzXozcQPiAbrB2T&#10;gl/ysFo+Py0wM67jLV13oRARwj5DBWUITSal1yVZ9GPXEEfv5FqLIcq2kKbFLsJtLdMkeZUWK44L&#10;JTaUl6TPu4tVMNPfPzrvZl+HjoL9m+eb4/Zlo9Rw0H+8gwjUh//wo/1pFKTpFO5n4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bCbMUAAADcAAAADwAAAAAAAAAA&#10;AAAAAAChAgAAZHJzL2Rvd25yZXYueG1sUEsFBgAAAAAEAAQA+QAAAJMDAAAAAA==&#10;" strokecolor="#5b9bd5" strokeweight="2pt">
                      <v:stroke joinstyle="miter"/>
                    </v:line>
                    <v:shape id="Freeform 224" o:spid="_x0000_s1130" style="position:absolute;left:33862;top:22342;width:1913;height:3676;visibility:visible;mso-wrap-style:square;v-text-anchor:middle" coordsize="119063,2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zfsUA&#10;AADcAAAADwAAAGRycy9kb3ducmV2LnhtbESP3WrCQBSE7wt9h+UUvKubBq0SXSWtCrkR8ecBDtlj&#10;EsyeDdltEn36bkHo5TAz3zDL9WBq0VHrKssKPsYRCOLc6ooLBZfz7n0OwnlkjbVlUnAnB+vV68sS&#10;E217PlJ38oUIEHYJKii9bxIpXV6SQTe2DXHwrrY16INsC6lb7APc1DKOok9psOKwUGJD3yXlt9OP&#10;UTA56HS6Tffbc/91z7LutnGz6UOp0duQLkB4Gvx/+NnOtII4nsD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1TN+xQAAANwAAAAPAAAAAAAAAAAAAAAAAJgCAABkcnMv&#10;ZG93bnJldi54bWxQSwUGAAAAAAQABAD1AAAAigMAAAAA&#10;" path="m,c59531,33734,119063,67469,119063,104775,119063,142081,59531,182959,,223838e" filled="f" strokecolor="#41719c" strokeweight="2pt">
                      <v:stroke joinstyle="miter"/>
                      <v:path arrowok="t" o:connecttype="custom" o:connectlocs="0,0;191374,172091;0,367650" o:connectangles="0,0,0"/>
                    </v:shape>
                    <v:line id="Straight Connector 225" o:spid="_x0000_s1131" style="position:absolute;visibility:visible;mso-wrap-style:square" from="33896,25908" to="34103,35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P/g8QAAADcAAAADwAAAGRycy9kb3ducmV2LnhtbESPT2vCQBTE74LfYXkFb7ppMNJGV5FA&#10;pVf/0R6fu69JaPZtyG5N6qd3CwWPw8z8hlltBtuIK3W+dqzgeZaAINbO1FwqOB3fpi8gfEA22Dgm&#10;Bb/kYbMej1aYG9fznq6HUIoIYZ+jgiqENpfS64os+plriaP35TqLIcqulKbDPsJtI9MkWUiLNceF&#10;ClsqKtLfhx+rINMfF1302fnUU7C312L3uZ/vlJo8DdsliEBDeIT/2+9GQZpm8HcmHgG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E/+DxAAAANwAAAAPAAAAAAAAAAAA&#10;AAAAAKECAABkcnMvZG93bnJldi54bWxQSwUGAAAAAAQABAD5AAAAkgMAAAAA&#10;" strokecolor="#5b9bd5" strokeweight="2pt">
                      <v:stroke joinstyle="miter"/>
                    </v:line>
                    <v:line id="Straight Connector 226" o:spid="_x0000_s1132" style="position:absolute;flip:y;visibility:visible;mso-wrap-style:square" from="30433,31926" to="32270,3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58mMQAAADcAAAADwAAAGRycy9kb3ducmV2LnhtbESPQWvCQBSE7wX/w/IEb3XjHkIaXUWF&#10;Qiil0NhDj4/sMwlm34bsauK/7xYEj8PMfMNsdpPtxI0G3zrWsFomIIgrZ1quNfyc3l8zED4gG+wc&#10;k4Y7edhtZy8bzI0b+ZtuZahFhLDPUUMTQp9L6auGLPql64mjd3aDxRDlUEsz4BjhtpMqSVJpseW4&#10;0GBPx4aqS3m1Goq3UvW/12R/vqjDl8HPrDt9eK0X82m/BhFoCs/wo10YDUql8H8mHg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nyYxAAAANwAAAAPAAAAAAAAAAAA&#10;AAAAAKECAABkcnMvZG93bnJldi54bWxQSwUGAAAAAAQABAD5AAAAkgMAAAAA&#10;" strokecolor="#5b9bd5" strokeweight="2pt">
                      <v:stroke joinstyle="miter"/>
                    </v:line>
                    <v:line id="Straight Connector 227" o:spid="_x0000_s1133" style="position:absolute;flip:y;visibility:visible;mso-wrap-style:square" from="34052,31926" to="35889,3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LZA8MAAADcAAAADwAAAGRycy9kb3ducmV2LnhtbESPT4vCMBTE74LfITzBm6bm4J9qFF1Y&#10;EFmErR48PppnW2xeShO1fvuNIOxxmJnfMKtNZ2vxoNZXjjVMxgkI4tyZigsN59P3aA7CB2SDtWPS&#10;8CIPm3W/t8LUuCf/0iMLhYgQ9ilqKENoUil9XpJFP3YNcfSurrUYomwLaVp8RritpUqSqbRYcVwo&#10;saGvkvJbdrca9otMNZd7sr3e1O5o8Gdenw5e6+Gg2y5BBOrCf/jT3hsNSs3gfSYe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y2QPDAAAA3AAAAA8AAAAAAAAAAAAA&#10;AAAAoQIAAGRycy9kb3ducmV2LnhtbFBLBQYAAAAABAAEAPkAAACRAwAAAAA=&#10;" strokecolor="#5b9bd5" strokeweight="2pt">
                      <v:stroke joinstyle="miter"/>
                    </v:line>
                    <v:line id="Straight Connector 228" o:spid="_x0000_s1134" style="position:absolute;visibility:visible;mso-wrap-style:square" from="32274,31926" to="34066,3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JQHcAAAADcAAAADwAAAGRycy9kb3ducmV2LnhtbERPz2vCMBS+D/wfwhO8zdSiQ6tRpDDx&#10;qlP0+EyebbF5KU1m6/765TDY8eP7vdr0thZPan3lWMFknIAg1s5UXCg4fX2+z0H4gGywdkwKXuRh&#10;sx68rTAzruMDPY+hEDGEfYYKyhCaTEqvS7Lox64hjtzdtRZDhG0hTYtdDLe1TJPkQ1qsODaU2FBe&#10;kn4cv62Cmb7cdN7NzqeOgv1Z5LvrYbpTajTst0sQgfrwL/5z742CNI1r45l4BO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4SUB3AAAAA3AAAAA8AAAAAAAAAAAAAAAAA&#10;oQIAAGRycy9kb3ducmV2LnhtbFBLBQYAAAAABAAEAPkAAACOAwAAAAA=&#10;" strokecolor="#5b9bd5" strokeweight="2pt">
                      <v:stroke joinstyle="miter"/>
                    </v:line>
                    <v:line id="Straight Connector 229" o:spid="_x0000_s1135" style="position:absolute;visibility:visible;mso-wrap-style:square" from="35925,31926" to="37716,3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71hsQAAADcAAAADwAAAGRycy9kb3ducmV2LnhtbESPQWvCQBSE7wX/w/IEb3Vj0KLRVSRQ&#10;6VWr6PG5+0yC2bchuzVpf323UPA4zMw3zGrT21o8qPWVYwWTcQKCWDtTcaHg+Pn+OgfhA7LB2jEp&#10;+CYPm/XgZYWZcR3v6XEIhYgQ9hkqKENoMim9LsmiH7uGOHo311oMUbaFNC12EW5rmSbJm7RYcVwo&#10;saG8JH0/fFkFM32+6rybnY4dBfuzyHeX/XSn1GjYb5cgAvXhGf5vfxgFabqAvzPx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XvWGxAAAANwAAAAPAAAAAAAAAAAA&#10;AAAAAKECAABkcnMvZG93bnJldi54bWxQSwUGAAAAAAQABAD5AAAAkgMAAAAA&#10;" strokecolor="#5b9bd5" strokeweight="2pt">
                      <v:stroke joinstyle="miter"/>
                    </v:line>
                    <v:rect id="Rectangle 230" o:spid="_x0000_s1136" style="position:absolute;left:32719;top:28181;width:2602;height:1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czBsQA&#10;AADcAAAADwAAAGRycy9kb3ducmV2LnhtbERPTWsCMRC9C/6HMEIvpWarVMrWKFqqLL2Ith56Gzbj&#10;7mIyWZKoq7/eHAoeH+97Ou+sEWfyoXGs4HWYgSAunW64UvD7s3p5BxEiskbjmBRcKcB81u9NMdfu&#10;wls672IlUgiHHBXUMba5lKGsyWIYupY4cQfnLcYEfSW1x0sKt0aOsmwiLTacGmps6bOm8rg7WQXL&#10;7aa4vvnbaVkcvv/2a7O/fT0bpZ4G3eIDRKQuPsT/7kIrGI3T/HQmHQ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nMwbEAAAA3AAAAA8AAAAAAAAAAAAAAAAAmAIAAGRycy9k&#10;b3ducmV2LnhtbFBLBQYAAAAABAAEAPUAAACJAwAAAAA=&#10;" fillcolor="#5b9bd5" strokecolor="#41719c" strokeweight="1pt"/>
                    <v:oval id="Oval 231" o:spid="_x0000_s1137" style="position:absolute;left:26621;top:10790;width:809;height: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MOcIA&#10;AADcAAAADwAAAGRycy9kb3ducmV2LnhtbESPT4vCMBTE78J+h/AW9qapLopUoywronjyH3t+2zzb&#10;YvMSmtjWb28EweMwM79h5svOVKKh2peWFQwHCQjizOqScwXn07o/BeEDssbKMim4k4fl4qM3x1Tb&#10;lg/UHEMuIoR9igqKEFwqpc8KMugH1hFH72JrgyHKOpe6xjbCTSVHSTKRBkuOCwU6+i0oux5vRoHU&#10;zWX9z86dqNocaPXX7m7jvVJfn93PDESgLrzDr/ZWKxh9D+F5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sw5wgAAANwAAAAPAAAAAAAAAAAAAAAAAJgCAABkcnMvZG93&#10;bnJldi54bWxQSwUGAAAAAAQABAD1AAAAhwMAAAAA&#10;" fillcolor="#5b9bd5" strokecolor="#41719c" strokeweight="1pt">
                      <v:stroke joinstyle="miter"/>
                    </v:oval>
                    <v:line id="Straight Connector 232" o:spid="_x0000_s1138" style="position:absolute;visibility:visible;mso-wrap-style:square" from="56112,63" to="56112,24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PxKsUAAADcAAAADwAAAGRycy9kb3ducmV2LnhtbESPT2vCQBTE74V+h+UJ3nRjrKWmrlIC&#10;Sq/+KfX4uvtMgtm3IbuatJ/eFYQeh5n5DbNY9bYWV2p95VjBZJyAINbOVFwoOOzXozcQPiAbrB2T&#10;gl/ysFo+Py0wM67jLV13oRARwj5DBWUITSal1yVZ9GPXEEfv5FqLIcq2kKbFLsJtLdMkeZUWK44L&#10;JTaUl6TPu4tVMNPfPzrvZl+HjoL9m+eb4/Zlo9Rw0H+8gwjUh//wo/1pFKTTFO5n4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PxKsUAAADcAAAADwAAAAAAAAAA&#10;AAAAAAChAgAAZHJzL2Rvd25yZXYueG1sUEsFBgAAAAAEAAQA+QAAAJMDAAAAAA==&#10;" strokecolor="#5b9bd5" strokeweight="2pt">
                      <v:stroke joinstyle="miter"/>
                    </v:line>
                    <v:line id="Straight Connector 233" o:spid="_x0000_s1139" style="position:absolute;visibility:visible;mso-wrap-style:square" from="55813,11361" to="63196,1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9UscUAAADcAAAADwAAAGRycy9kb3ducmV2LnhtbESPS2vDMBCE74X8B7GB3ho5zoPWiWKC&#10;oaHXPEp73Eob28RaGUuJ3fz6qlDocZiZb5h1PthG3KjztWMF00kCglg7U3Op4HR8fXoG4QOywcYx&#10;KfgmD/lm9LDGzLie93Q7hFJECPsMFVQhtJmUXldk0U9cSxy9s+sshii7UpoO+wi3jUyTZCkt1hwX&#10;KmypqEhfDlerYKE/vnTRL95PPQV7fyl2n/v5TqnH8bBdgQg0hP/wX/vNKEhnM/g9E4+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9UscUAAADcAAAADwAAAAAAAAAA&#10;AAAAAAChAgAAZHJzL2Rvd25yZXYueG1sUEsFBgAAAAAEAAQA+QAAAJMDAAAAAA==&#10;" strokecolor="#5b9bd5" strokeweight="2pt">
                      <v:stroke joinstyle="miter"/>
                    </v:line>
                    <v:rect id="Rectangle 234" o:spid="_x0000_s1140" style="position:absolute;left:54479;top:15043;width:2603;height:1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w1BcgA&#10;AADcAAAADwAAAGRycy9kb3ducmV2LnhtbESPT2sCMRTE7wW/Q3hCL0WztVVkaxQtbVl6Kf479PbY&#10;PHcXk5clibr66ZtCocdhZn7DzBadNeJMPjSOFTwOMxDEpdMNVwp22/fBFESIyBqNY1JwpQCLee9u&#10;hrl2F17TeRMrkSAcclRQx9jmUoayJoth6Fri5B2ctxiT9JXUHi8Jbo0cZdlEWmw4LdTY0mtN5XFz&#10;sgpW66/iOva306o4fH7vP8z+9vZglLrvd8sXEJG6+B/+axdawejpGX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nDUFyAAAANwAAAAPAAAAAAAAAAAAAAAAAJgCAABk&#10;cnMvZG93bnJldi54bWxQSwUGAAAAAAQABAD1AAAAjQMAAAAA&#10;" fillcolor="#5b9bd5" strokecolor="#41719c" strokeweight="1pt"/>
                    <v:rect id="Rectangle 235" o:spid="_x0000_s1141" style="position:absolute;left:25481;top:16883;width:2602;height:1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QnscA&#10;AADcAAAADwAAAGRycy9kb3ducmV2LnhtbESPQWsCMRSE74X+h/AKvRTNVrHI1ihVrCy9iLYeents&#10;nrtLk5clibr6641Q8DjMzDfMZNZZI47kQ+NYwWs/A0FcOt1wpeDn+7M3BhEiskbjmBScKcBs+vgw&#10;wVy7E2/ouI2VSBAOOSqoY2xzKUNZk8XQdy1x8vbOW4xJ+kpqj6cEt0YOsuxNWmw4LdTY0qKm8m97&#10;sArmm3VxHvnLYV7sv353K7O7LF+MUs9P3cc7iEhdvIf/24VWMBiO4H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QkJ7HAAAA3AAAAA8AAAAAAAAAAAAAAAAAmAIAAGRy&#10;cy9kb3ducmV2LnhtbFBLBQYAAAAABAAEAPUAAACMAwAAAAA=&#10;" fillcolor="#5b9bd5" strokecolor="#41719c" strokeweight="1pt"/>
                    <v:rect id="Rectangle 236" o:spid="_x0000_s1142" style="position:absolute;left:25716;top:3744;width:2603;height:1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O6ccA&#10;AADcAAAADwAAAGRycy9kb3ducmV2LnhtbESPQWsCMRSE74X+h/AKvRTNalHKapQqbVm8FK0evD02&#10;z92lycuSRF399Y0g9DjMzDfMdN5ZI07kQ+NYwaCfgSAunW64UrD9+ey9gQgRWaNxTAouFGA+e3yY&#10;Yq7dmdd02sRKJAiHHBXUMba5lKGsyWLou5Y4eQfnLcYkfSW1x3OCWyOHWTaWFhtOCzW2tKyp/N0c&#10;rYLF+ru4jPz1uCgOq/3uy+yuHy9Gqeen7n0CIlIX/8P3dqEVDF/HcDu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CDunHAAAA3AAAAA8AAAAAAAAAAAAAAAAAmAIAAGRy&#10;cy9kb3ducmV2LnhtbFBLBQYAAAAABAAEAPUAAACMAwAAAAA=&#10;" fillcolor="#5b9bd5" strokecolor="#41719c" strokeweight="1pt"/>
                    <v:shape id="Freeform 237" o:spid="_x0000_s1143" style="position:absolute;left:58225;top:10917;width:1818;height:735;visibility:visible;mso-wrap-style:square;v-text-anchor:middle" coordsize="228600,22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Yng8QA&#10;AADcAAAADwAAAGRycy9kb3ducmV2LnhtbESP0WrCQBRE3wX/YbmCb3XTtNSSuglFG7Doi7YfcMne&#10;JsHs3XR31eTvuwXBx2FmzjCrYjCduJDzrWUFj4sEBHFldcu1gu+v8uEVhA/IGjvLpGAkD0U+naww&#10;0/bKB7ocQy0ihH2GCpoQ+kxKXzVk0C9sTxy9H+sMhihdLbXDa4SbTqZJ8iINthwXGuxp3VB1Op6N&#10;AtycPxnHX7fblzL9eO4SOdBJqflseH8DEWgI9/CtvdUK0qcl/J+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4PEAAAA3AAAAA8AAAAAAAAAAAAAAAAAmAIAAGRycy9k&#10;b3ducmV2LnhtbFBLBQYAAAAABAAEAPUAAACJAwAAAAA=&#10;" path="m,223841c38100,111525,76200,-790,114300,4v38100,794,76200,114697,114300,228600e" filled="f" strokecolor="#41719c" strokeweight="1pt">
                      <v:stroke joinstyle="miter"/>
                      <v:path arrowok="t" o:connecttype="custom" o:connectlocs="0,72027;90892,1;181784,73560" o:connectangles="0,0,0"/>
                    </v:shape>
                    <v:shape id="Freeform 238" o:spid="_x0000_s1144" style="position:absolute;left:60003;top:10853;width:1818;height:736;visibility:visible;mso-wrap-style:square;v-text-anchor:middle" coordsize="228600,22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z8cEA&#10;AADcAAAADwAAAGRycy9kb3ducmV2LnhtbERP3WrCMBS+F/YO4Qi7s6ndEOmMRbYJG/PGugc4NMe2&#10;tDnpkrTWt18uBrv8+P53xWx6MZHzrWUF6yQFQVxZ3XKt4PtyXG1B+ICssbdMCu7kodg/LHaYa3vj&#10;M01lqEUMYZ+jgiaEIZfSVw0Z9IkdiCN3tc5giNDVUju8xXDTyyxNN9Jgy7GhwYFeG6q6cjQK8G38&#10;ZLz/uK/TUWbvz30qZ+qUelzOhxcQgebwL/5zf2gF2VNcG8/E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Zs/HBAAAA3AAAAA8AAAAAAAAAAAAAAAAAmAIAAGRycy9kb3du&#10;cmV2LnhtbFBLBQYAAAAABAAEAPUAAACGAwAAAAA=&#10;" path="m,223841c38100,111525,76200,-790,114300,4v38100,794,76200,114697,114300,228600e" filled="f" strokecolor="#41719c" strokeweight="1pt">
                      <v:stroke joinstyle="miter"/>
                      <v:path arrowok="t" o:connecttype="custom" o:connectlocs="0,72027;90892,1;181784,73560" o:connectangles="0,0,0"/>
                    </v:shape>
                    <v:line id="Straight Connector 239" o:spid="_x0000_s1145" style="position:absolute;visibility:visible;mso-wrap-style:square" from="60067,11552" to="60067,1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f+sUAAADcAAAADwAAAGRycy9kb3ducmV2LnhtbESPQWsCMRSE74L/ITyhN020YO3WKCII&#10;Fg/FVWiPj83r7tLNy5Kk7u6/N0Khx2FmvmHW29424kY+1I41zGcKBHHhTM2lhuvlMF2BCBHZYOOY&#10;NAwUYLsZj9aYGdfxmW55LEWCcMhQQxVjm0kZiooshplriZP37bzFmKQvpfHYJbht5EKppbRYc1qo&#10;sKV9RcVP/ms1lN1xeV4NJzV8ffbKD/nLx3s8af006XdvICL18T/81z4aDYvnV3icSUdAb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f+sUAAADcAAAADwAAAAAAAAAA&#10;AAAAAAChAgAAZHJzL2Rvd25yZXYueG1sUEsFBgAAAAAEAAQA+QAAAJMDAAAAAA==&#10;" strokecolor="#5b9bd5" strokeweight="1pt">
                      <v:stroke joinstyle="miter"/>
                    </v:line>
                    <v:shape id="Cloud 240" o:spid="_x0000_s1146" style="position:absolute;left:63196;top:3268;width:19294;height:16867;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K0MIA&#10;AADcAAAADwAAAGRycy9kb3ducmV2LnhtbERPz2vCMBS+C/sfwhN2s6kyZtcZyyYIu8gwnfdH89YW&#10;m5e2yWz335vDYMeP7/eumG0nbjT61rGCdZKCIK6cablW8FUeVxkIH5ANdo5JwS95KPYPix3mxk18&#10;ppsOtYgh7HNU0ITQ51L6qiGLPnE9ceS+3WgxRDjW0ow4xXDbyU2aPkuLLceGBns6NFRd9Y9VUG4v&#10;w5EPU/dy+rz6d5NpfRm0Uo/L+e0VRKA5/Iv/3B9GweYpzo9n4h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rQwgAAANw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path arrowok="t" o:connecttype="custom" o:connectlocs="209595,1022089;96468,990970;309412,1362642;259928,1377518;735927,1526281;706093,1458342;1287447,1356863;1275523,1431401;1524241,896246;1669434,1174873;1866747,599502;1802078,703987;1711594,211860;1714988,261213;1298657,154307;1331796,91366;988843,184294;1004876,130021;625256,202723;683316,255356;184317,616486;174179,561081" o:connectangles="0,0,0,0,0,0,0,0,0,0,0,0,0,0,0,0,0,0,0,0,0,0"/>
                    </v:shape>
                    <v:oval id="Oval 241" o:spid="_x0000_s1147" style="position:absolute;left:55754;top:10917;width:806;height: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RMIA&#10;AADcAAAADwAAAGRycy9kb3ducmV2LnhtbESPT4vCMBTE78J+h/AW9qapsopUoywronjyH3t+2zzb&#10;YvMSmtjWb28EweMwM79h5svOVKKh2peWFQwHCQjizOqScwXn07o/BeEDssbKMim4k4fl4qM3x1Tb&#10;lg/UHEMuIoR9igqKEFwqpc8KMugH1hFH72JrgyHKOpe6xjbCTSVHSTKRBkuOCwU6+i0oux5vRoHU&#10;zWX9z86dqNocaPXX7m7jvVJfn93PDESgLrzDr/ZWKxh9D+F5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jL9EwgAAANwAAAAPAAAAAAAAAAAAAAAAAJgCAABkcnMvZG93&#10;bnJldi54bWxQSwUGAAAAAAQABAD1AAAAhwMAAAAA&#10;" fillcolor="#5b9bd5" strokecolor="#41719c" strokeweight="1pt">
                      <v:stroke joinstyle="miter"/>
                    </v:oval>
                  </v:group>
                  <v:shape id="Text Box 582" o:spid="_x0000_s1148" type="#_x0000_t202" style="position:absolute;left:19723;top:1425;width:3765;height: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IY88UA&#10;AADcAAAADwAAAGRycy9kb3ducmV2LnhtbESPQWvCQBSE70L/w/IK3symoYiJWcUWWvRSTFra6yP7&#10;TEKzb0N2G+O/dwuCx2FmvmHy7WQ6MdLgWssKnqIYBHFldcu1gq/Pt8UKhPPIGjvLpOBCDrabh1mO&#10;mbZnLmgsfS0ChF2GChrv+0xKVzVk0EW2Jw7eyQ4GfZBDLfWA5wA3nUzieCkNthwWGuzptaHqt/wz&#10;CtLdfqxfigo/Uj6+H75XhVn+FErNH6fdGoSnyd/Dt/ZeK0ieE/g/E4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hjzxQAAANwAAAAPAAAAAAAAAAAAAAAAAJgCAABkcnMv&#10;ZG93bnJldi54bWxQSwUGAAAAAAQABAD1AAAAigMAAAAA&#10;" filled="f" stroked="f" strokeweight=".5pt">
                    <v:textbox inset=".72pt,.72pt,.72pt,.72pt">
                      <w:txbxContent>
                        <w:p w:rsidR="001E07A7" w:rsidRDefault="001E07A7" w:rsidP="00232647">
                          <w:pPr>
                            <w:pStyle w:val="NormalWeb"/>
                            <w:spacing w:before="0" w:beforeAutospacing="0" w:after="0" w:afterAutospacing="0" w:line="256" w:lineRule="auto"/>
                          </w:pPr>
                          <w:r>
                            <w:rPr>
                              <w:rFonts w:ascii="Calibri" w:eastAsia="Calibri" w:hAnsi="Calibri"/>
                              <w:color w:val="000000" w:themeColor="text1"/>
                              <w:kern w:val="24"/>
                              <w:sz w:val="20"/>
                              <w:szCs w:val="20"/>
                            </w:rPr>
                            <w:t>BKR-1</w:t>
                          </w:r>
                        </w:p>
                      </w:txbxContent>
                    </v:textbox>
                  </v:shape>
                  <v:shape id="Text Box 583" o:spid="_x0000_s1149" type="#_x0000_t202" style="position:absolute;left:19819;top:9350;width:3764;height: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69aMUA&#10;AADcAAAADwAAAGRycy9kb3ducmV2LnhtbESPQWvCQBSE7wX/w/KE3ppNbRFNs4oKLelFGhW9PrKv&#10;SWj2bchuk/jv3YLQ4zAz3zDpejSN6KlztWUFz1EMgriwuuZSwen4/rQA4TyyxsYyKbiSg/Vq8pBi&#10;ou3AOfUHX4oAYZeggsr7NpHSFRUZdJFtiYP3bTuDPsiulLrDIcBNI2dxPJcGaw4LFba0q6j4Ofwa&#10;BctN1pfbvMD9kr8+Ps+L3MwvuVKP03HzBsLT6P/D93amFcxeX+DvTD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rr1oxQAAANwAAAAPAAAAAAAAAAAAAAAAAJgCAABkcnMv&#10;ZG93bnJldi54bWxQSwUGAAAAAAQABAD1AAAAigMAAAAA&#10;" filled="f" stroked="f" strokeweight=".5pt">
                    <v:textbox inset=".72pt,.72pt,.72pt,.72pt">
                      <w:txbxContent>
                        <w:p w:rsidR="001E07A7" w:rsidRDefault="001E07A7" w:rsidP="00232647">
                          <w:pPr>
                            <w:pStyle w:val="NormalWeb"/>
                            <w:spacing w:before="0" w:beforeAutospacing="0" w:after="0" w:afterAutospacing="0" w:line="256" w:lineRule="auto"/>
                          </w:pPr>
                          <w:r>
                            <w:rPr>
                              <w:rFonts w:ascii="Calibri" w:eastAsia="Calibri" w:hAnsi="Calibri"/>
                              <w:color w:val="000000" w:themeColor="text1"/>
                              <w:kern w:val="24"/>
                              <w:sz w:val="20"/>
                              <w:szCs w:val="20"/>
                            </w:rPr>
                            <w:t>BKR-2</w:t>
                          </w:r>
                        </w:p>
                      </w:txbxContent>
                    </v:textbox>
                  </v:shape>
                  <v:shape id="Text Box 586" o:spid="_x0000_s1150" type="#_x0000_t202" style="position:absolute;left:37078;top:2547;width:4100;height: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lHMMA&#10;AADcAAAADwAAAGRycy9kb3ducmV2LnhtbESPQYvCMBSE74L/ITzBm6aKiHaNooKiF9mquNdH87Yt&#10;27yUJtb6742w4HGYmW+Yxao1pWiodoVlBaNhBII4tbrgTMH1shvMQDiPrLG0TAqe5GC17HYWGGv7&#10;4ISas89EgLCLUUHufRVL6dKcDLqhrYiD92trgz7IOpO6xkeAm1KOo2gqDRYcFnKsaJtT+ne+GwXz&#10;9aHJNkmKpzl/74+3WWKmP4lS/V67/gLhqfWf8H/7oBWMJxN4nw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clHMMAAADcAAAADwAAAAAAAAAAAAAAAACYAgAAZHJzL2Rv&#10;d25yZXYueG1sUEsFBgAAAAAEAAQA9QAAAIgDAAAAAA==&#10;" filled="f" stroked="f" strokeweight=".5pt">
                    <v:textbox inset=".72pt,.72pt,.72pt,.72pt">
                      <w:txbxContent>
                        <w:p w:rsidR="001E07A7" w:rsidRDefault="001E07A7" w:rsidP="00232647">
                          <w:pPr>
                            <w:pStyle w:val="NormalWeb"/>
                            <w:spacing w:before="0" w:beforeAutospacing="0" w:after="0" w:afterAutospacing="0" w:line="256" w:lineRule="auto"/>
                          </w:pPr>
                          <w:r>
                            <w:rPr>
                              <w:rFonts w:ascii="Calibri" w:eastAsia="Calibri" w:hAnsi="Calibri"/>
                              <w:color w:val="000000" w:themeColor="text1"/>
                              <w:kern w:val="24"/>
                              <w:sz w:val="20"/>
                              <w:szCs w:val="20"/>
                            </w:rPr>
                            <w:t>BKR-3</w:t>
                          </w:r>
                        </w:p>
                      </w:txbxContent>
                    </v:textbox>
                  </v:shape>
                  <v:shape id="Text Box 587" o:spid="_x0000_s1151" type="#_x0000_t202" style="position:absolute;left:37199;top:8322;width:3388;height: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uAh8UA&#10;AADcAAAADwAAAGRycy9kb3ducmV2LnhtbESPQWvCQBSE7wX/w/KE3ppNpRVNs4oKLelFGhW9PrKv&#10;SWj2bchuk/jv3YLQ4zAz3zDpejSN6KlztWUFz1EMgriwuuZSwen4/rQA4TyyxsYyKbiSg/Vq8pBi&#10;ou3AOfUHX4oAYZeggsr7NpHSFRUZdJFtiYP3bTuDPsiulLrDIcBNI2dxPJcGaw4LFba0q6j4Ofwa&#10;BctN1pfbvMD9kr8+Ps+L3MwvuVKP03HzBsLT6P/D93amFcxeXuHvTD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4CHxQAAANwAAAAPAAAAAAAAAAAAAAAAAJgCAABkcnMv&#10;ZG93bnJldi54bWxQSwUGAAAAAAQABAD1AAAAigMAAAAA&#10;" filled="f" stroked="f" strokeweight=".5pt">
                    <v:textbox inset=".72pt,.72pt,.72pt,.72pt">
                      <w:txbxContent>
                        <w:p w:rsidR="001E07A7" w:rsidRDefault="001E07A7" w:rsidP="00232647">
                          <w:pPr>
                            <w:pStyle w:val="NormalWeb"/>
                            <w:spacing w:before="0" w:beforeAutospacing="0" w:after="0" w:afterAutospacing="0" w:line="256" w:lineRule="auto"/>
                          </w:pPr>
                          <w:r>
                            <w:rPr>
                              <w:rFonts w:ascii="Calibri" w:eastAsia="Calibri" w:hAnsi="Calibri"/>
                              <w:color w:val="000000" w:themeColor="text1"/>
                              <w:kern w:val="24"/>
                              <w:sz w:val="20"/>
                              <w:szCs w:val="20"/>
                            </w:rPr>
                            <w:t>BKR-4</w:t>
                          </w:r>
                        </w:p>
                      </w:txbxContent>
                    </v:textbox>
                  </v:shape>
                  <v:shape id="Text Box 589" o:spid="_x0000_s1152" type="#_x0000_t202" style="position:absolute;left:47064;top:5083;width:9734;height:245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ZMMA&#10;AADcAAAADwAAAGRycy9kb3ducmV2LnhtbESPS4sCMRCE7wv7H0ILexHNrIiP0SgiCB48uD7uTdLO&#10;DE46wyRq9t8bQfBYVNVX1HwZbS3u1PrKsYLffgaCWDtTcaHgdNz0JiB8QDZYOyYF/+Rhufj+mmNu&#10;3IP/6H4IhUgQ9jkqKENocim9Lsmi77uGOHkX11oMSbaFNC0+EtzWcpBlI2mx4rRQYkPrkvT1cLMK&#10;znqsu3GzxXUsJvvVZXhrpruuUj+duJqBCBTDJ/xub42CwXAErzPp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4kZMMAAADcAAAADwAAAAAAAAAAAAAAAACYAgAAZHJzL2Rv&#10;d25yZXYueG1sUEsFBgAAAAAEAAQA9QAAAIgDAAAAAA==&#10;" filled="f" stroked="f" strokeweight=".5pt">
                    <v:textbox inset="0,0,0,0">
                      <w:txbxContent>
                        <w:p w:rsidR="001E07A7" w:rsidRDefault="001E07A7" w:rsidP="00232647">
                          <w:pPr>
                            <w:pStyle w:val="NormalWeb"/>
                            <w:spacing w:before="0" w:beforeAutospacing="0" w:after="160" w:afterAutospacing="0" w:line="256" w:lineRule="auto"/>
                          </w:pPr>
                          <w:r>
                            <w:rPr>
                              <w:rFonts w:ascii="Calibri" w:eastAsia="Calibri" w:hAnsi="Calibri"/>
                              <w:color w:val="000000" w:themeColor="text1"/>
                              <w:kern w:val="24"/>
                              <w:sz w:val="32"/>
                              <w:szCs w:val="32"/>
                            </w:rPr>
                            <w:t>Rest of Grid</w:t>
                          </w:r>
                        </w:p>
                      </w:txbxContent>
                    </v:textbox>
                  </v:shape>
                </v:group>
                <v:shape id="Text Box 583" o:spid="_x0000_s1153" type="#_x0000_t202" style="position:absolute;left:23943;top:16120;width:3765;height:28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1CsEA&#10;AADcAAAADwAAAGRycy9kb3ducmV2LnhtbERPTYvCMBC9C/6HMMLeNNWD2moUFXZxL2LdRa9DM7bF&#10;ZlKabO3+eyMI3ubxPme57kwlWmpcaVnBeBSBIM6sLjlX8PvzOZyDcB5ZY2WZFPyTg/Wq31tiou2d&#10;U2pPPhchhF2CCgrv60RKlxVk0I1sTRy4q20M+gCbXOoG7yHcVHISRVNpsOTQUGBNu4Ky2+nPKIg3&#10;+zbfphkeYj5+fZ/nqZleUqU+Bt1mAcJT59/il3uvw/zxDJ7Ph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D9QrBAAAA3AAAAA8AAAAAAAAAAAAAAAAAmAIAAGRycy9kb3du&#10;cmV2LnhtbFBLBQYAAAAABAAEAPUAAACGAwAAAAA=&#10;" filled="f" stroked="f" strokeweight=".5pt">
                  <v:textbox inset=".72pt,.72pt,.72pt,.72pt">
                    <w:txbxContent>
                      <w:p w:rsidR="001E07A7" w:rsidRDefault="001E07A7" w:rsidP="00232647">
                        <w:pPr>
                          <w:pStyle w:val="NormalWeb"/>
                          <w:spacing w:before="0" w:beforeAutospacing="0" w:after="0" w:afterAutospacing="0" w:line="256" w:lineRule="auto"/>
                        </w:pPr>
                        <w:r>
                          <w:rPr>
                            <w:rFonts w:ascii="Calibri" w:eastAsia="Calibri" w:hAnsi="Calibri"/>
                            <w:color w:val="000000" w:themeColor="text1"/>
                            <w:kern w:val="24"/>
                            <w:sz w:val="20"/>
                            <w:szCs w:val="20"/>
                          </w:rPr>
                          <w:t>BKR-5</w:t>
                        </w:r>
                      </w:p>
                    </w:txbxContent>
                  </v:textbox>
                </v:shape>
                <v:shape id="_x0000_s1154" type="#_x0000_t202" style="position:absolute;left:11839;top:17072;width:9614;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tRcMA&#10;AADcAAAADwAAAGRycy9kb3ducmV2LnhtbERPW2vCMBR+F/YfwhH2IppaxI5qlLEh2968DMS3Q3Ns&#10;is1JSTLb/fvlYeDjx3dfbwfbijv50DhWMJ9lIIgrpxuuFXyfdtMXECEia2wdk4JfCrDdPI3WWGrX&#10;84Hux1iLFMKhRAUmxq6UMlSGLIaZ64gTd3XeYkzQ11J77FO4bWWeZUtpseHUYLCjN0PV7fhjFSze&#10;i8nu67Jf1sVp3n/k5+JSGK/U83h4XYGINMSH+N/9qRXki7Q2nU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DtRcMAAADcAAAADwAAAAAAAAAAAAAAAACYAgAAZHJzL2Rv&#10;d25yZXYueG1sUEsFBgAAAAAEAAQA9QAAAIgDAAAAAA==&#10;" filled="f" strokecolor="#4e92d1 [3044]">
                  <v:textbox>
                    <w:txbxContent>
                      <w:p w:rsidR="001E07A7" w:rsidRDefault="001E07A7" w:rsidP="00232647">
                        <w:pPr>
                          <w:pStyle w:val="NormalWeb"/>
                          <w:spacing w:before="0" w:beforeAutospacing="0" w:after="0" w:afterAutospacing="0"/>
                        </w:pPr>
                        <w:r>
                          <w:rPr>
                            <w:rFonts w:asciiTheme="minorHAnsi" w:hAnsi="Calibri" w:cstheme="minorBidi"/>
                            <w:color w:val="000000" w:themeColor="text1"/>
                            <w:kern w:val="24"/>
                          </w:rPr>
                          <w:t>AC Aux Load</w:t>
                        </w:r>
                      </w:p>
                    </w:txbxContent>
                  </v:textbox>
                </v:shape>
              </v:group>
            </w:pict>
          </mc:Fallback>
        </mc:AlternateContent>
      </w:r>
    </w:p>
    <w:p w:rsidR="00232647" w:rsidRDefault="00232647">
      <w:pPr>
        <w:rPr>
          <w:rFonts w:eastAsia="Times New Roman" w:cstheme="minorHAnsi"/>
          <w:b/>
        </w:rPr>
      </w:pPr>
      <w:r w:rsidRPr="00232647">
        <w:rPr>
          <w:rFonts w:eastAsia="Times New Roman" w:cstheme="minorHAnsi"/>
          <w:b/>
          <w:noProof/>
        </w:rPr>
        <mc:AlternateContent>
          <mc:Choice Requires="wps">
            <w:drawing>
              <wp:anchor distT="0" distB="0" distL="114300" distR="114300" simplePos="0" relativeHeight="251707392" behindDoc="0" locked="0" layoutInCell="1" allowOverlap="1" wp14:anchorId="74DBF37E" wp14:editId="59DF8625">
                <wp:simplePos x="0" y="0"/>
                <wp:positionH relativeFrom="column">
                  <wp:posOffset>3230880</wp:posOffset>
                </wp:positionH>
                <wp:positionV relativeFrom="paragraph">
                  <wp:posOffset>2133600</wp:posOffset>
                </wp:positionV>
                <wp:extent cx="0" cy="556131"/>
                <wp:effectExtent l="76200" t="0" r="57150" b="53975"/>
                <wp:wrapNone/>
                <wp:docPr id="207" name="Straight Connector 84"/>
                <wp:cNvGraphicFramePr/>
                <a:graphic xmlns:a="http://schemas.openxmlformats.org/drawingml/2006/main">
                  <a:graphicData uri="http://schemas.microsoft.com/office/word/2010/wordprocessingShape">
                    <wps:wsp>
                      <wps:cNvCnPr/>
                      <wps:spPr>
                        <a:xfrm>
                          <a:off x="0" y="0"/>
                          <a:ext cx="0" cy="556131"/>
                        </a:xfrm>
                        <a:prstGeom prst="line">
                          <a:avLst/>
                        </a:prstGeom>
                        <a:noFill/>
                        <a:ln w="25400" cap="flat" cmpd="sng" algn="ctr">
                          <a:solidFill>
                            <a:srgbClr val="5B9BD5"/>
                          </a:solidFill>
                          <a:prstDash val="solid"/>
                          <a:miter lim="800000"/>
                          <a:tailEnd type="triangle"/>
                        </a:ln>
                        <a:effectLst/>
                      </wps:spPr>
                      <wps:bodyPr/>
                    </wps:wsp>
                  </a:graphicData>
                </a:graphic>
              </wp:anchor>
            </w:drawing>
          </mc:Choice>
          <mc:Fallback>
            <w:pict>
              <v:line w14:anchorId="5B608B4F" id="Straight Connector 8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54.4pt,168pt" to="254.4pt,2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" strokecolor="#5b9bd5" strokeweight="2pt">
                <v:stroke endarrow="block" joinstyle="miter"/>
              </v:line>
            </w:pict>
          </mc:Fallback>
        </mc:AlternateContent>
      </w:r>
      <w:r w:rsidRPr="00232647">
        <w:rPr>
          <w:rFonts w:eastAsia="Times New Roman" w:cstheme="minorHAnsi"/>
          <w:b/>
          <w:noProof/>
        </w:rPr>
        <mc:AlternateContent>
          <mc:Choice Requires="wps">
            <w:drawing>
              <wp:anchor distT="0" distB="0" distL="114300" distR="114300" simplePos="0" relativeHeight="251711488" behindDoc="0" locked="0" layoutInCell="1" allowOverlap="1" wp14:anchorId="3B8B5011" wp14:editId="6F2A23C3">
                <wp:simplePos x="0" y="0"/>
                <wp:positionH relativeFrom="column">
                  <wp:posOffset>2574290</wp:posOffset>
                </wp:positionH>
                <wp:positionV relativeFrom="paragraph">
                  <wp:posOffset>2130425</wp:posOffset>
                </wp:positionV>
                <wp:extent cx="0" cy="427864"/>
                <wp:effectExtent l="0" t="0" r="19050" b="29845"/>
                <wp:wrapNone/>
                <wp:docPr id="116" name="Straight Connector 115"/>
                <wp:cNvGraphicFramePr/>
                <a:graphic xmlns:a="http://schemas.openxmlformats.org/drawingml/2006/main">
                  <a:graphicData uri="http://schemas.microsoft.com/office/word/2010/wordprocessingShape">
                    <wps:wsp>
                      <wps:cNvCnPr/>
                      <wps:spPr>
                        <a:xfrm>
                          <a:off x="0" y="0"/>
                          <a:ext cx="0" cy="427864"/>
                        </a:xfrm>
                        <a:prstGeom prst="line">
                          <a:avLst/>
                        </a:prstGeom>
                        <a:noFill/>
                        <a:ln w="25400" cap="flat" cmpd="sng" algn="ctr">
                          <a:solidFill>
                            <a:srgbClr val="5B9BD5"/>
                          </a:solidFill>
                          <a:prstDash val="solid"/>
                          <a:miter lim="800000"/>
                        </a:ln>
                        <a:effectLst/>
                      </wps:spPr>
                      <wps:bodyPr/>
                    </wps:wsp>
                  </a:graphicData>
                </a:graphic>
              </wp:anchor>
            </w:drawing>
          </mc:Choice>
          <mc:Fallback>
            <w:pict>
              <v:line w14:anchorId="515B14FA" id="Straight Connector 11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02.7pt,167.75pt" to="202.7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" strokecolor="#5b9bd5" strokeweight="2pt">
                <v:stroke joinstyle="miter"/>
              </v:line>
            </w:pict>
          </mc:Fallback>
        </mc:AlternateContent>
      </w:r>
    </w:p>
    <w:p w:rsidR="00232647" w:rsidRDefault="00232647">
      <w:pPr>
        <w:rPr>
          <w:rFonts w:eastAsia="Times New Roman" w:cstheme="minorHAnsi"/>
          <w:b/>
        </w:rPr>
      </w:pPr>
    </w:p>
    <w:p w:rsidR="00232647" w:rsidRDefault="00232647">
      <w:pPr>
        <w:rPr>
          <w:rFonts w:eastAsia="Times New Roman" w:cstheme="minorHAnsi"/>
          <w:b/>
        </w:rPr>
      </w:pPr>
    </w:p>
    <w:p w:rsidR="00232647" w:rsidRDefault="00232647">
      <w:pPr>
        <w:rPr>
          <w:rFonts w:eastAsia="Times New Roman" w:cstheme="minorHAnsi"/>
          <w:b/>
        </w:rPr>
      </w:pPr>
      <w:r w:rsidRPr="00232647">
        <w:rPr>
          <w:rFonts w:eastAsia="Times New Roman" w:cstheme="minorHAnsi"/>
          <w:b/>
          <w:noProof/>
        </w:rPr>
        <mc:AlternateContent>
          <mc:Choice Requires="wps">
            <w:drawing>
              <wp:anchor distT="0" distB="0" distL="114300" distR="114300" simplePos="0" relativeHeight="251714560" behindDoc="0" locked="0" layoutInCell="1" allowOverlap="1" wp14:anchorId="1B1A95C5" wp14:editId="3EAAE660">
                <wp:simplePos x="0" y="0"/>
                <wp:positionH relativeFrom="column">
                  <wp:posOffset>2152650</wp:posOffset>
                </wp:positionH>
                <wp:positionV relativeFrom="paragraph">
                  <wp:posOffset>612981</wp:posOffset>
                </wp:positionV>
                <wp:extent cx="0" cy="396240"/>
                <wp:effectExtent l="76200" t="0" r="57150" b="60960"/>
                <wp:wrapNone/>
                <wp:docPr id="247" name="Straight Arrow Connector 247"/>
                <wp:cNvGraphicFramePr/>
                <a:graphic xmlns:a="http://schemas.openxmlformats.org/drawingml/2006/main">
                  <a:graphicData uri="http://schemas.microsoft.com/office/word/2010/wordprocessingShape">
                    <wps:wsp>
                      <wps:cNvCnPr/>
                      <wps:spPr>
                        <a:xfrm>
                          <a:off x="0" y="0"/>
                          <a:ext cx="0" cy="39624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79C13C" id="Straight Arrow Connector 247" o:spid="_x0000_s1026" type="#_x0000_t32" style="position:absolute;margin-left:169.5pt;margin-top:48.25pt;width:0;height:31.2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" strokecolor="#5b9bd5 [3204]" strokeweight="2pt">
                <v:stroke endarrow="block" joinstyle="miter"/>
              </v:shape>
            </w:pict>
          </mc:Fallback>
        </mc:AlternateContent>
      </w:r>
      <w:r>
        <w:rPr>
          <w:rFonts w:eastAsia="Times New Roman" w:cstheme="minorHAnsi"/>
          <w:b/>
        </w:rPr>
        <w:br w:type="page"/>
      </w:r>
    </w:p>
    <w:p w:rsidR="00633B41" w:rsidRDefault="008C00DC" w:rsidP="00633B41">
      <w:pPr>
        <w:pStyle w:val="Heading2"/>
        <w:rPr>
          <w:rFonts w:eastAsia="Times New Roman"/>
        </w:rPr>
      </w:pPr>
      <w:bookmarkStart w:id="10" w:name="_Toc32822009"/>
      <w:bookmarkStart w:id="11" w:name="_Toc32934873"/>
      <w:r w:rsidRPr="00633B41">
        <w:rPr>
          <w:rFonts w:eastAsia="Times New Roman"/>
        </w:rPr>
        <w:t>Generation Resource:</w:t>
      </w:r>
      <w:bookmarkEnd w:id="10"/>
      <w:bookmarkEnd w:id="11"/>
      <w:r w:rsidRPr="00633B41">
        <w:rPr>
          <w:rFonts w:eastAsia="Times New Roman"/>
        </w:rPr>
        <w:t xml:space="preserve"> </w:t>
      </w:r>
    </w:p>
    <w:p w:rsidR="008C00DC" w:rsidRPr="00633B41" w:rsidRDefault="008C00DC" w:rsidP="00633B41">
      <w:pPr>
        <w:ind w:left="360"/>
        <w:rPr>
          <w:rFonts w:eastAsia="Times New Roman" w:cstheme="minorHAnsi"/>
        </w:rPr>
      </w:pPr>
      <w:r w:rsidRPr="00633B41">
        <w:rPr>
          <w:rFonts w:eastAsia="Times New Roman" w:cstheme="minorHAnsi"/>
        </w:rPr>
        <w:t xml:space="preserve">The Generation Resource represents the </w:t>
      </w:r>
      <w:r w:rsidR="00633B41">
        <w:rPr>
          <w:rFonts w:eastAsia="Times New Roman" w:cstheme="minorHAnsi"/>
        </w:rPr>
        <w:t xml:space="preserve">combined </w:t>
      </w:r>
      <w:r w:rsidRPr="00633B41">
        <w:rPr>
          <w:rFonts w:eastAsia="Times New Roman" w:cstheme="minorHAnsi"/>
        </w:rPr>
        <w:t xml:space="preserve">injection (to the ERCOT AC </w:t>
      </w:r>
      <w:r w:rsidR="00883660">
        <w:rPr>
          <w:rFonts w:eastAsia="Times New Roman" w:cstheme="minorHAnsi"/>
        </w:rPr>
        <w:t xml:space="preserve">grid) from the solar/wind </w:t>
      </w:r>
      <w:r w:rsidR="00382C87">
        <w:rPr>
          <w:rFonts w:eastAsia="Times New Roman" w:cstheme="minorHAnsi"/>
        </w:rPr>
        <w:t xml:space="preserve">facility </w:t>
      </w:r>
      <w:r w:rsidR="00883660">
        <w:rPr>
          <w:rFonts w:eastAsia="Times New Roman" w:cstheme="minorHAnsi"/>
        </w:rPr>
        <w:t>and</w:t>
      </w:r>
      <w:r w:rsidRPr="00633B41">
        <w:rPr>
          <w:rFonts w:eastAsia="Times New Roman" w:cstheme="minorHAnsi"/>
        </w:rPr>
        <w:t xml:space="preserve"> </w:t>
      </w:r>
      <w:r w:rsidR="00382C87">
        <w:rPr>
          <w:rFonts w:eastAsia="Times New Roman" w:cstheme="minorHAnsi"/>
        </w:rPr>
        <w:t>the discharge side of the ESS.</w:t>
      </w:r>
    </w:p>
    <w:p w:rsidR="008C00DC" w:rsidRPr="00633B41" w:rsidRDefault="008C00DC" w:rsidP="00633B41">
      <w:pPr>
        <w:pStyle w:val="Heading3"/>
        <w:rPr>
          <w:rFonts w:eastAsia="Times New Roman"/>
        </w:rPr>
      </w:pPr>
      <w:bookmarkStart w:id="12" w:name="_Toc32822010"/>
      <w:bookmarkStart w:id="13" w:name="_Toc32934874"/>
      <w:r w:rsidRPr="00633B41">
        <w:rPr>
          <w:rFonts w:eastAsia="Times New Roman"/>
        </w:rPr>
        <w:t>Telemetry from QSE</w:t>
      </w:r>
      <w:r w:rsidR="00732A6C" w:rsidRPr="00633B41">
        <w:rPr>
          <w:rFonts w:eastAsia="Times New Roman"/>
        </w:rPr>
        <w:t xml:space="preserve"> to ERCOT</w:t>
      </w:r>
      <w:r w:rsidRPr="00633B41">
        <w:rPr>
          <w:rFonts w:eastAsia="Times New Roman"/>
        </w:rPr>
        <w:t>:</w:t>
      </w:r>
      <w:bookmarkEnd w:id="12"/>
      <w:bookmarkEnd w:id="13"/>
    </w:p>
    <w:tbl>
      <w:tblPr>
        <w:tblStyle w:val="TableGrid"/>
        <w:tblW w:w="10620" w:type="dxa"/>
        <w:tblInd w:w="-455" w:type="dxa"/>
        <w:tblLook w:val="04A0" w:firstRow="1" w:lastRow="0" w:firstColumn="1" w:lastColumn="0" w:noHBand="0" w:noVBand="1"/>
      </w:tblPr>
      <w:tblGrid>
        <w:gridCol w:w="4408"/>
        <w:gridCol w:w="1538"/>
        <w:gridCol w:w="4674"/>
      </w:tblGrid>
      <w:tr w:rsidR="008B16DE" w:rsidTr="00732A6C">
        <w:tc>
          <w:tcPr>
            <w:tcW w:w="4408" w:type="dxa"/>
          </w:tcPr>
          <w:p w:rsidR="008B16DE" w:rsidRPr="000343E8" w:rsidRDefault="008B16DE" w:rsidP="008C00DC">
            <w:pPr>
              <w:rPr>
                <w:rFonts w:eastAsia="Times New Roman" w:cstheme="minorHAnsi"/>
                <w:b/>
              </w:rPr>
            </w:pPr>
            <w:r w:rsidRPr="000343E8">
              <w:rPr>
                <w:rFonts w:eastAsia="Times New Roman" w:cstheme="minorHAnsi"/>
                <w:b/>
              </w:rPr>
              <w:t>Telemetry item</w:t>
            </w:r>
          </w:p>
        </w:tc>
        <w:tc>
          <w:tcPr>
            <w:tcW w:w="1538" w:type="dxa"/>
          </w:tcPr>
          <w:p w:rsidR="008B16DE" w:rsidRPr="000343E8" w:rsidRDefault="008B16DE" w:rsidP="008C00DC">
            <w:pPr>
              <w:rPr>
                <w:rFonts w:eastAsia="Times New Roman" w:cstheme="minorHAnsi"/>
                <w:b/>
              </w:rPr>
            </w:pPr>
            <w:r w:rsidRPr="000343E8">
              <w:rPr>
                <w:rFonts w:eastAsia="Times New Roman" w:cstheme="minorHAnsi"/>
                <w:b/>
              </w:rPr>
              <w:t>Units</w:t>
            </w:r>
          </w:p>
        </w:tc>
        <w:tc>
          <w:tcPr>
            <w:tcW w:w="4674" w:type="dxa"/>
          </w:tcPr>
          <w:p w:rsidR="008B16DE" w:rsidRPr="000343E8" w:rsidRDefault="008B16DE" w:rsidP="008C00DC">
            <w:pPr>
              <w:rPr>
                <w:rFonts w:eastAsia="Times New Roman" w:cstheme="minorHAnsi"/>
                <w:b/>
              </w:rPr>
            </w:pPr>
            <w:r w:rsidRPr="000343E8">
              <w:rPr>
                <w:rFonts w:eastAsia="Times New Roman" w:cstheme="minorHAnsi"/>
                <w:b/>
              </w:rPr>
              <w:t>Comments</w:t>
            </w:r>
          </w:p>
        </w:tc>
      </w:tr>
      <w:tr w:rsidR="0005243E" w:rsidTr="00732A6C">
        <w:tc>
          <w:tcPr>
            <w:tcW w:w="4408" w:type="dxa"/>
          </w:tcPr>
          <w:p w:rsidR="0005243E" w:rsidRDefault="0005243E" w:rsidP="008B16DE">
            <w:pPr>
              <w:rPr>
                <w:rFonts w:eastAsia="Times New Roman" w:cstheme="minorHAnsi"/>
              </w:rPr>
            </w:pPr>
            <w:r>
              <w:rPr>
                <w:rFonts w:eastAsia="Times New Roman" w:cstheme="minorHAnsi"/>
              </w:rPr>
              <w:t>Gross Megawatts</w:t>
            </w:r>
          </w:p>
        </w:tc>
        <w:tc>
          <w:tcPr>
            <w:tcW w:w="1538" w:type="dxa"/>
          </w:tcPr>
          <w:p w:rsidR="0005243E" w:rsidRDefault="0005243E" w:rsidP="008C00DC">
            <w:pPr>
              <w:rPr>
                <w:rFonts w:eastAsia="Times New Roman" w:cstheme="minorHAnsi"/>
              </w:rPr>
            </w:pPr>
            <w:r>
              <w:rPr>
                <w:rFonts w:eastAsia="Times New Roman" w:cstheme="minorHAnsi"/>
              </w:rPr>
              <w:t>MW</w:t>
            </w:r>
          </w:p>
        </w:tc>
        <w:tc>
          <w:tcPr>
            <w:tcW w:w="4674" w:type="dxa"/>
          </w:tcPr>
          <w:p w:rsidR="00017D59" w:rsidRDefault="00017D59" w:rsidP="008C00DC">
            <w:pPr>
              <w:rPr>
                <w:rFonts w:eastAsia="Times New Roman" w:cstheme="minorHAnsi"/>
              </w:rPr>
            </w:pPr>
            <w:r>
              <w:rPr>
                <w:rFonts w:eastAsia="Times New Roman" w:cstheme="minorHAnsi"/>
              </w:rPr>
              <w:t xml:space="preserve">Gross MW </w:t>
            </w:r>
            <w:r w:rsidR="00F01C01">
              <w:rPr>
                <w:rFonts w:eastAsia="Times New Roman" w:cstheme="minorHAnsi"/>
              </w:rPr>
              <w:t>injection measured on AC</w:t>
            </w:r>
            <w:r>
              <w:rPr>
                <w:rFonts w:eastAsia="Times New Roman" w:cstheme="minorHAnsi"/>
              </w:rPr>
              <w:t xml:space="preserve"> side of shared/common </w:t>
            </w:r>
            <w:r w:rsidR="00F01C01">
              <w:rPr>
                <w:rFonts w:eastAsia="Times New Roman" w:cstheme="minorHAnsi"/>
              </w:rPr>
              <w:t xml:space="preserve">DC-coupled Resource </w:t>
            </w:r>
            <w:r>
              <w:rPr>
                <w:rFonts w:eastAsia="Times New Roman" w:cstheme="minorHAnsi"/>
              </w:rPr>
              <w:t>inverter.</w:t>
            </w:r>
          </w:p>
          <w:p w:rsidR="00017D59" w:rsidRDefault="00017D59" w:rsidP="008C00DC">
            <w:pPr>
              <w:rPr>
                <w:rFonts w:eastAsia="Times New Roman" w:cstheme="minorHAnsi"/>
              </w:rPr>
            </w:pPr>
            <w:r>
              <w:rPr>
                <w:rFonts w:eastAsia="Times New Roman" w:cstheme="minorHAnsi"/>
              </w:rPr>
              <w:t>Gross MW &gt;= 0</w:t>
            </w:r>
          </w:p>
        </w:tc>
      </w:tr>
      <w:tr w:rsidR="00017D59" w:rsidTr="00732A6C">
        <w:tc>
          <w:tcPr>
            <w:tcW w:w="4408" w:type="dxa"/>
          </w:tcPr>
          <w:p w:rsidR="00017D59" w:rsidRDefault="00017D59" w:rsidP="008B16DE">
            <w:pPr>
              <w:rPr>
                <w:rFonts w:eastAsia="Times New Roman" w:cstheme="minorHAnsi"/>
              </w:rPr>
            </w:pPr>
            <w:r>
              <w:rPr>
                <w:rFonts w:eastAsia="Times New Roman" w:cstheme="minorHAnsi"/>
              </w:rPr>
              <w:t>Net Megawatts</w:t>
            </w:r>
          </w:p>
        </w:tc>
        <w:tc>
          <w:tcPr>
            <w:tcW w:w="1538" w:type="dxa"/>
          </w:tcPr>
          <w:p w:rsidR="00017D59" w:rsidRDefault="00017D59" w:rsidP="008C00DC">
            <w:pPr>
              <w:rPr>
                <w:rFonts w:eastAsia="Times New Roman" w:cstheme="minorHAnsi"/>
              </w:rPr>
            </w:pPr>
            <w:r>
              <w:rPr>
                <w:rFonts w:eastAsia="Times New Roman" w:cstheme="minorHAnsi"/>
              </w:rPr>
              <w:t>MW</w:t>
            </w:r>
          </w:p>
        </w:tc>
        <w:tc>
          <w:tcPr>
            <w:tcW w:w="4674" w:type="dxa"/>
          </w:tcPr>
          <w:p w:rsidR="00017D59" w:rsidRDefault="00017D59" w:rsidP="008C00DC">
            <w:pPr>
              <w:rPr>
                <w:rFonts w:eastAsia="Times New Roman" w:cstheme="minorHAnsi"/>
              </w:rPr>
            </w:pPr>
            <w:r>
              <w:rPr>
                <w:rFonts w:eastAsia="Times New Roman" w:cstheme="minorHAnsi"/>
              </w:rPr>
              <w:t xml:space="preserve">Net MW </w:t>
            </w:r>
            <w:r w:rsidR="00F01C01">
              <w:rPr>
                <w:rFonts w:eastAsia="Times New Roman" w:cstheme="minorHAnsi"/>
              </w:rPr>
              <w:t xml:space="preserve">from GR injected </w:t>
            </w:r>
            <w:r w:rsidR="00042EB9">
              <w:rPr>
                <w:rFonts w:eastAsia="Times New Roman" w:cstheme="minorHAnsi"/>
              </w:rPr>
              <w:t>as measured at POI.</w:t>
            </w:r>
            <w:r w:rsidR="00F01C01">
              <w:rPr>
                <w:rFonts w:eastAsia="Times New Roman" w:cstheme="minorHAnsi"/>
              </w:rPr>
              <w:t>.</w:t>
            </w:r>
          </w:p>
          <w:p w:rsidR="00F01C01" w:rsidRDefault="00F01C01" w:rsidP="008C00DC">
            <w:pPr>
              <w:rPr>
                <w:rFonts w:eastAsia="Times New Roman" w:cstheme="minorHAnsi"/>
              </w:rPr>
            </w:pPr>
            <w:r>
              <w:rPr>
                <w:rFonts w:eastAsia="Times New Roman" w:cstheme="minorHAnsi"/>
              </w:rPr>
              <w:t>Net MW &gt;= 0</w:t>
            </w:r>
          </w:p>
        </w:tc>
      </w:tr>
      <w:tr w:rsidR="00F01C01" w:rsidTr="00732A6C">
        <w:tc>
          <w:tcPr>
            <w:tcW w:w="4408" w:type="dxa"/>
          </w:tcPr>
          <w:p w:rsidR="00F01C01" w:rsidRDefault="00F01C01" w:rsidP="00F01C01">
            <w:pPr>
              <w:rPr>
                <w:rFonts w:eastAsia="Times New Roman" w:cstheme="minorHAnsi"/>
              </w:rPr>
            </w:pPr>
            <w:r>
              <w:rPr>
                <w:rFonts w:eastAsia="Times New Roman" w:cstheme="minorHAnsi"/>
              </w:rPr>
              <w:t>Gross Megavars</w:t>
            </w:r>
          </w:p>
        </w:tc>
        <w:tc>
          <w:tcPr>
            <w:tcW w:w="1538" w:type="dxa"/>
          </w:tcPr>
          <w:p w:rsidR="00F01C01" w:rsidRDefault="00F01C01" w:rsidP="00F01C01">
            <w:pPr>
              <w:rPr>
                <w:rFonts w:eastAsia="Times New Roman" w:cstheme="minorHAnsi"/>
              </w:rPr>
            </w:pPr>
            <w:r>
              <w:rPr>
                <w:rFonts w:eastAsia="Times New Roman" w:cstheme="minorHAnsi"/>
              </w:rPr>
              <w:t>MVar</w:t>
            </w:r>
          </w:p>
        </w:tc>
        <w:tc>
          <w:tcPr>
            <w:tcW w:w="4674" w:type="dxa"/>
          </w:tcPr>
          <w:p w:rsidR="00F01C01" w:rsidRDefault="00F01C01" w:rsidP="00F01C01">
            <w:pPr>
              <w:rPr>
                <w:rFonts w:eastAsia="Times New Roman" w:cstheme="minorHAnsi"/>
              </w:rPr>
            </w:pPr>
            <w:r>
              <w:rPr>
                <w:rFonts w:eastAsia="Times New Roman" w:cstheme="minorHAnsi"/>
              </w:rPr>
              <w:t xml:space="preserve">Gross MVar </w:t>
            </w:r>
            <w:r w:rsidR="000343E8">
              <w:rPr>
                <w:rFonts w:eastAsia="Times New Roman" w:cstheme="minorHAnsi"/>
              </w:rPr>
              <w:t xml:space="preserve">from GR </w:t>
            </w:r>
            <w:r>
              <w:rPr>
                <w:rFonts w:eastAsia="Times New Roman" w:cstheme="minorHAnsi"/>
              </w:rPr>
              <w:t>(positive or negative) measured on AC side of shared/common DC-coupled Resource inverter.</w:t>
            </w:r>
          </w:p>
          <w:p w:rsidR="00F01C01" w:rsidRDefault="00F01C01" w:rsidP="00F01C01">
            <w:pPr>
              <w:rPr>
                <w:rFonts w:eastAsia="Times New Roman" w:cstheme="minorHAnsi"/>
              </w:rPr>
            </w:pPr>
          </w:p>
        </w:tc>
      </w:tr>
      <w:tr w:rsidR="00F01C01" w:rsidTr="00732A6C">
        <w:tc>
          <w:tcPr>
            <w:tcW w:w="4408" w:type="dxa"/>
          </w:tcPr>
          <w:p w:rsidR="00F01C01" w:rsidRDefault="00F01C01" w:rsidP="00F01C01">
            <w:pPr>
              <w:rPr>
                <w:rFonts w:eastAsia="Times New Roman" w:cstheme="minorHAnsi"/>
              </w:rPr>
            </w:pPr>
            <w:r>
              <w:rPr>
                <w:rFonts w:eastAsia="Times New Roman" w:cstheme="minorHAnsi"/>
              </w:rPr>
              <w:t>Net Megavars</w:t>
            </w:r>
          </w:p>
        </w:tc>
        <w:tc>
          <w:tcPr>
            <w:tcW w:w="1538" w:type="dxa"/>
          </w:tcPr>
          <w:p w:rsidR="00F01C01" w:rsidRDefault="00F01C01" w:rsidP="00F01C01">
            <w:pPr>
              <w:rPr>
                <w:rFonts w:eastAsia="Times New Roman" w:cstheme="minorHAnsi"/>
              </w:rPr>
            </w:pPr>
            <w:r>
              <w:rPr>
                <w:rFonts w:eastAsia="Times New Roman" w:cstheme="minorHAnsi"/>
              </w:rPr>
              <w:t>MW</w:t>
            </w:r>
          </w:p>
        </w:tc>
        <w:tc>
          <w:tcPr>
            <w:tcW w:w="4674" w:type="dxa"/>
          </w:tcPr>
          <w:p w:rsidR="00F01C01" w:rsidRDefault="000343E8" w:rsidP="00F01C01">
            <w:pPr>
              <w:rPr>
                <w:rFonts w:eastAsia="Times New Roman" w:cstheme="minorHAnsi"/>
              </w:rPr>
            </w:pPr>
            <w:r>
              <w:rPr>
                <w:rFonts w:eastAsia="Times New Roman" w:cstheme="minorHAnsi"/>
              </w:rPr>
              <w:t>Net MVar</w:t>
            </w:r>
            <w:r w:rsidR="00F01C01">
              <w:rPr>
                <w:rFonts w:eastAsia="Times New Roman" w:cstheme="minorHAnsi"/>
              </w:rPr>
              <w:t xml:space="preserve"> from GR (positive or negative) </w:t>
            </w:r>
            <w:r w:rsidR="00042EB9">
              <w:rPr>
                <w:rFonts w:eastAsia="Times New Roman" w:cstheme="minorHAnsi"/>
              </w:rPr>
              <w:t>as measured at POI.</w:t>
            </w:r>
          </w:p>
        </w:tc>
      </w:tr>
      <w:tr w:rsidR="007710EC" w:rsidTr="007710EC">
        <w:tc>
          <w:tcPr>
            <w:tcW w:w="4408" w:type="dxa"/>
          </w:tcPr>
          <w:p w:rsidR="007710EC" w:rsidRDefault="007710EC" w:rsidP="00042EB9">
            <w:pPr>
              <w:rPr>
                <w:rFonts w:eastAsia="Times New Roman" w:cstheme="minorHAnsi"/>
              </w:rPr>
            </w:pPr>
            <w:r>
              <w:rPr>
                <w:rFonts w:eastAsia="Times New Roman" w:cstheme="minorHAnsi"/>
              </w:rPr>
              <w:t>Resource Status</w:t>
            </w:r>
          </w:p>
        </w:tc>
        <w:tc>
          <w:tcPr>
            <w:tcW w:w="1538" w:type="dxa"/>
          </w:tcPr>
          <w:p w:rsidR="007710EC" w:rsidRDefault="007710EC" w:rsidP="00042EB9">
            <w:pPr>
              <w:rPr>
                <w:rFonts w:eastAsia="Times New Roman" w:cstheme="minorHAnsi"/>
              </w:rPr>
            </w:pPr>
            <w:r>
              <w:rPr>
                <w:rFonts w:eastAsia="Times New Roman" w:cstheme="minorHAnsi"/>
              </w:rPr>
              <w:t>state</w:t>
            </w:r>
          </w:p>
        </w:tc>
        <w:tc>
          <w:tcPr>
            <w:tcW w:w="4674" w:type="dxa"/>
            <w:vMerge w:val="restart"/>
            <w:vAlign w:val="center"/>
          </w:tcPr>
          <w:p w:rsidR="007710EC" w:rsidRDefault="007710EC" w:rsidP="007710EC">
            <w:pPr>
              <w:rPr>
                <w:rFonts w:eastAsia="Times New Roman" w:cstheme="minorHAnsi"/>
              </w:rPr>
            </w:pPr>
            <w:r>
              <w:rPr>
                <w:rFonts w:eastAsia="Times New Roman" w:cstheme="minorHAnsi"/>
              </w:rPr>
              <w:t>Per Nodal Protocols</w:t>
            </w:r>
            <w:r w:rsidR="00601733">
              <w:rPr>
                <w:rFonts w:eastAsia="Times New Roman" w:cstheme="minorHAnsi"/>
              </w:rPr>
              <w:t>, Guides</w:t>
            </w:r>
            <w:r>
              <w:rPr>
                <w:rFonts w:eastAsia="Times New Roman" w:cstheme="minorHAnsi"/>
              </w:rPr>
              <w:t xml:space="preserve"> or Other Binding Documents applicable to a Generation Resource that is part of a combo-model ESR</w:t>
            </w:r>
          </w:p>
          <w:p w:rsidR="007710EC" w:rsidRDefault="007710EC" w:rsidP="00042EB9">
            <w:pPr>
              <w:rPr>
                <w:rFonts w:eastAsia="Times New Roman" w:cstheme="minorHAnsi"/>
              </w:rPr>
            </w:pPr>
          </w:p>
        </w:tc>
      </w:tr>
      <w:tr w:rsidR="007710EC" w:rsidTr="00733ABD">
        <w:tc>
          <w:tcPr>
            <w:tcW w:w="4408" w:type="dxa"/>
          </w:tcPr>
          <w:p w:rsidR="007710EC" w:rsidRDefault="007710EC" w:rsidP="00042EB9">
            <w:pPr>
              <w:rPr>
                <w:rFonts w:eastAsia="Times New Roman" w:cstheme="minorHAnsi"/>
              </w:rPr>
            </w:pPr>
            <w:r>
              <w:rPr>
                <w:rFonts w:eastAsia="Times New Roman" w:cstheme="minorHAnsi"/>
              </w:rPr>
              <w:t>Normal Ramp Rates (Up and Down)</w:t>
            </w:r>
          </w:p>
        </w:tc>
        <w:tc>
          <w:tcPr>
            <w:tcW w:w="1538" w:type="dxa"/>
          </w:tcPr>
          <w:p w:rsidR="007710EC" w:rsidRDefault="007710EC" w:rsidP="00042EB9">
            <w:pPr>
              <w:rPr>
                <w:rFonts w:eastAsia="Times New Roman" w:cstheme="minorHAnsi"/>
              </w:rPr>
            </w:pPr>
            <w:r>
              <w:rPr>
                <w:rFonts w:eastAsia="Times New Roman" w:cstheme="minorHAnsi"/>
              </w:rPr>
              <w:t>MW/Min</w:t>
            </w:r>
          </w:p>
        </w:tc>
        <w:tc>
          <w:tcPr>
            <w:tcW w:w="4674" w:type="dxa"/>
            <w:vMerge/>
            <w:vAlign w:val="center"/>
          </w:tcPr>
          <w:p w:rsidR="007710EC" w:rsidRDefault="007710EC" w:rsidP="00042EB9">
            <w:pPr>
              <w:rPr>
                <w:rFonts w:eastAsia="Times New Roman" w:cstheme="minorHAnsi"/>
              </w:rPr>
            </w:pPr>
          </w:p>
        </w:tc>
      </w:tr>
      <w:tr w:rsidR="007710EC" w:rsidTr="00733ABD">
        <w:tc>
          <w:tcPr>
            <w:tcW w:w="4408" w:type="dxa"/>
          </w:tcPr>
          <w:p w:rsidR="007710EC" w:rsidRDefault="007710EC" w:rsidP="00042EB9">
            <w:pPr>
              <w:rPr>
                <w:rFonts w:eastAsia="Times New Roman" w:cstheme="minorHAnsi"/>
              </w:rPr>
            </w:pPr>
            <w:r>
              <w:rPr>
                <w:rFonts w:eastAsia="Times New Roman" w:cstheme="minorHAnsi"/>
              </w:rPr>
              <w:t>Emergency Ramp Rates (Up and Down)</w:t>
            </w:r>
          </w:p>
        </w:tc>
        <w:tc>
          <w:tcPr>
            <w:tcW w:w="1538" w:type="dxa"/>
          </w:tcPr>
          <w:p w:rsidR="007710EC" w:rsidRDefault="007710EC" w:rsidP="00042EB9">
            <w:pPr>
              <w:rPr>
                <w:rFonts w:eastAsia="Times New Roman" w:cstheme="minorHAnsi"/>
              </w:rPr>
            </w:pPr>
            <w:r>
              <w:rPr>
                <w:rFonts w:eastAsia="Times New Roman" w:cstheme="minorHAnsi"/>
              </w:rPr>
              <w:t>MW/Min</w:t>
            </w:r>
          </w:p>
        </w:tc>
        <w:tc>
          <w:tcPr>
            <w:tcW w:w="4674" w:type="dxa"/>
            <w:vMerge/>
            <w:vAlign w:val="center"/>
          </w:tcPr>
          <w:p w:rsidR="007710EC" w:rsidRDefault="007710EC" w:rsidP="00042EB9">
            <w:pPr>
              <w:rPr>
                <w:rFonts w:eastAsia="Times New Roman" w:cstheme="minorHAnsi"/>
              </w:rPr>
            </w:pPr>
          </w:p>
        </w:tc>
      </w:tr>
      <w:tr w:rsidR="007710EC" w:rsidTr="00733ABD">
        <w:tc>
          <w:tcPr>
            <w:tcW w:w="4408" w:type="dxa"/>
          </w:tcPr>
          <w:p w:rsidR="007710EC" w:rsidRDefault="007710EC" w:rsidP="00042EB9">
            <w:pPr>
              <w:rPr>
                <w:rFonts w:eastAsia="Times New Roman" w:cstheme="minorHAnsi"/>
              </w:rPr>
            </w:pPr>
            <w:r>
              <w:rPr>
                <w:rFonts w:eastAsia="Times New Roman" w:cstheme="minorHAnsi"/>
              </w:rPr>
              <w:t>High and Low Emergency Limit (HEL, LEL)</w:t>
            </w:r>
          </w:p>
        </w:tc>
        <w:tc>
          <w:tcPr>
            <w:tcW w:w="1538" w:type="dxa"/>
          </w:tcPr>
          <w:p w:rsidR="007710EC" w:rsidRDefault="007710EC" w:rsidP="00042EB9">
            <w:pPr>
              <w:rPr>
                <w:rFonts w:eastAsia="Times New Roman" w:cstheme="minorHAnsi"/>
              </w:rPr>
            </w:pPr>
            <w:r>
              <w:rPr>
                <w:rFonts w:eastAsia="Times New Roman" w:cstheme="minorHAnsi"/>
              </w:rPr>
              <w:t>MW</w:t>
            </w:r>
          </w:p>
        </w:tc>
        <w:tc>
          <w:tcPr>
            <w:tcW w:w="4674" w:type="dxa"/>
            <w:vMerge/>
            <w:vAlign w:val="center"/>
          </w:tcPr>
          <w:p w:rsidR="007710EC" w:rsidRDefault="007710EC" w:rsidP="00042EB9">
            <w:pPr>
              <w:rPr>
                <w:rFonts w:eastAsia="Times New Roman" w:cstheme="minorHAnsi"/>
              </w:rPr>
            </w:pPr>
          </w:p>
        </w:tc>
      </w:tr>
      <w:tr w:rsidR="007710EC" w:rsidTr="00733ABD">
        <w:tc>
          <w:tcPr>
            <w:tcW w:w="4408" w:type="dxa"/>
          </w:tcPr>
          <w:p w:rsidR="007710EC" w:rsidRDefault="007710EC" w:rsidP="00042EB9">
            <w:pPr>
              <w:rPr>
                <w:rFonts w:eastAsia="Times New Roman" w:cstheme="minorHAnsi"/>
              </w:rPr>
            </w:pPr>
            <w:r>
              <w:rPr>
                <w:rFonts w:eastAsia="Times New Roman" w:cstheme="minorHAnsi"/>
              </w:rPr>
              <w:t>High and Low Sustained Limit (HSL, LSL)</w:t>
            </w:r>
          </w:p>
        </w:tc>
        <w:tc>
          <w:tcPr>
            <w:tcW w:w="1538" w:type="dxa"/>
          </w:tcPr>
          <w:p w:rsidR="007710EC" w:rsidRDefault="007710EC" w:rsidP="00042EB9">
            <w:pPr>
              <w:rPr>
                <w:rFonts w:eastAsia="Times New Roman" w:cstheme="minorHAnsi"/>
              </w:rPr>
            </w:pPr>
            <w:r>
              <w:rPr>
                <w:rFonts w:eastAsia="Times New Roman" w:cstheme="minorHAnsi"/>
              </w:rPr>
              <w:t>MW</w:t>
            </w:r>
          </w:p>
        </w:tc>
        <w:tc>
          <w:tcPr>
            <w:tcW w:w="4674" w:type="dxa"/>
            <w:vMerge/>
            <w:vAlign w:val="center"/>
          </w:tcPr>
          <w:p w:rsidR="007710EC" w:rsidRDefault="007710EC" w:rsidP="00042EB9">
            <w:pPr>
              <w:rPr>
                <w:rFonts w:eastAsia="Times New Roman" w:cstheme="minorHAnsi"/>
              </w:rPr>
            </w:pPr>
          </w:p>
        </w:tc>
      </w:tr>
      <w:tr w:rsidR="007710EC" w:rsidTr="00733ABD">
        <w:tc>
          <w:tcPr>
            <w:tcW w:w="4408" w:type="dxa"/>
          </w:tcPr>
          <w:p w:rsidR="007710EC" w:rsidRDefault="007710EC" w:rsidP="00382C87">
            <w:pPr>
              <w:rPr>
                <w:rFonts w:eastAsia="Times New Roman" w:cstheme="minorHAnsi"/>
              </w:rPr>
            </w:pPr>
            <w:r>
              <w:rPr>
                <w:rFonts w:eastAsia="Times New Roman" w:cstheme="minorHAnsi"/>
              </w:rPr>
              <w:t>AS Qualifications (Reg-Up, Reg-Dn, RRS-PFR, RRS-FFR, ECRS, Non-Spin)</w:t>
            </w:r>
          </w:p>
        </w:tc>
        <w:tc>
          <w:tcPr>
            <w:tcW w:w="1538" w:type="dxa"/>
          </w:tcPr>
          <w:p w:rsidR="007710EC" w:rsidRDefault="007710EC" w:rsidP="00042EB9">
            <w:pPr>
              <w:rPr>
                <w:rFonts w:eastAsia="Times New Roman" w:cstheme="minorHAnsi"/>
              </w:rPr>
            </w:pPr>
            <w:r>
              <w:rPr>
                <w:rFonts w:eastAsia="Times New Roman" w:cstheme="minorHAnsi"/>
              </w:rPr>
              <w:t>MW</w:t>
            </w:r>
          </w:p>
        </w:tc>
        <w:tc>
          <w:tcPr>
            <w:tcW w:w="4674" w:type="dxa"/>
            <w:vMerge/>
            <w:vAlign w:val="center"/>
          </w:tcPr>
          <w:p w:rsidR="007710EC" w:rsidRDefault="007710EC" w:rsidP="00042EB9">
            <w:pPr>
              <w:rPr>
                <w:rFonts w:eastAsia="Times New Roman" w:cstheme="minorHAnsi"/>
              </w:rPr>
            </w:pPr>
          </w:p>
        </w:tc>
      </w:tr>
      <w:tr w:rsidR="007710EC" w:rsidTr="00732A6C">
        <w:tc>
          <w:tcPr>
            <w:tcW w:w="4408" w:type="dxa"/>
          </w:tcPr>
          <w:p w:rsidR="007710EC" w:rsidRDefault="007710EC" w:rsidP="00042EB9">
            <w:pPr>
              <w:rPr>
                <w:rFonts w:eastAsia="Times New Roman" w:cstheme="minorHAnsi"/>
              </w:rPr>
            </w:pPr>
            <w:r>
              <w:rPr>
                <w:rFonts w:eastAsia="Times New Roman" w:cstheme="minorHAnsi"/>
              </w:rPr>
              <w:t>Regulation Participation Factors (Up and Down)</w:t>
            </w:r>
          </w:p>
        </w:tc>
        <w:tc>
          <w:tcPr>
            <w:tcW w:w="1538" w:type="dxa"/>
          </w:tcPr>
          <w:p w:rsidR="007710EC" w:rsidRDefault="007710EC" w:rsidP="00042EB9">
            <w:pPr>
              <w:rPr>
                <w:rFonts w:eastAsia="Times New Roman" w:cstheme="minorHAnsi"/>
              </w:rPr>
            </w:pPr>
            <w:r>
              <w:rPr>
                <w:rFonts w:eastAsia="Times New Roman" w:cstheme="minorHAnsi"/>
              </w:rPr>
              <w:t>number</w:t>
            </w:r>
          </w:p>
        </w:tc>
        <w:tc>
          <w:tcPr>
            <w:tcW w:w="4674" w:type="dxa"/>
            <w:vMerge/>
          </w:tcPr>
          <w:p w:rsidR="007710EC" w:rsidRDefault="007710EC" w:rsidP="00042EB9">
            <w:pPr>
              <w:rPr>
                <w:rFonts w:eastAsia="Times New Roman" w:cstheme="minorHAnsi"/>
              </w:rPr>
            </w:pPr>
          </w:p>
        </w:tc>
      </w:tr>
      <w:tr w:rsidR="007710EC" w:rsidTr="00732A6C">
        <w:tc>
          <w:tcPr>
            <w:tcW w:w="4408" w:type="dxa"/>
          </w:tcPr>
          <w:p w:rsidR="007710EC" w:rsidRDefault="007710EC" w:rsidP="00042EB9">
            <w:pPr>
              <w:rPr>
                <w:rFonts w:eastAsia="Times New Roman" w:cstheme="minorHAnsi"/>
              </w:rPr>
            </w:pPr>
            <w:r>
              <w:rPr>
                <w:rFonts w:eastAsia="Times New Roman" w:cstheme="minorHAnsi"/>
              </w:rPr>
              <w:t>AS Schedules (RRS-PFR, RRS-FFR, ECRS, Non-Spin)</w:t>
            </w:r>
          </w:p>
        </w:tc>
        <w:tc>
          <w:tcPr>
            <w:tcW w:w="1538" w:type="dxa"/>
          </w:tcPr>
          <w:p w:rsidR="007710EC" w:rsidRDefault="007710EC" w:rsidP="00042EB9">
            <w:pPr>
              <w:rPr>
                <w:rFonts w:eastAsia="Times New Roman" w:cstheme="minorHAnsi"/>
              </w:rPr>
            </w:pPr>
            <w:r>
              <w:rPr>
                <w:rFonts w:eastAsia="Times New Roman" w:cstheme="minorHAnsi"/>
              </w:rPr>
              <w:t>MW</w:t>
            </w:r>
          </w:p>
        </w:tc>
        <w:tc>
          <w:tcPr>
            <w:tcW w:w="4674" w:type="dxa"/>
            <w:vMerge/>
          </w:tcPr>
          <w:p w:rsidR="007710EC" w:rsidRDefault="007710EC" w:rsidP="00042EB9">
            <w:pPr>
              <w:rPr>
                <w:rFonts w:eastAsia="Times New Roman" w:cstheme="minorHAnsi"/>
              </w:rPr>
            </w:pPr>
          </w:p>
        </w:tc>
      </w:tr>
      <w:tr w:rsidR="007710EC" w:rsidTr="00732A6C">
        <w:tc>
          <w:tcPr>
            <w:tcW w:w="4408" w:type="dxa"/>
          </w:tcPr>
          <w:p w:rsidR="007710EC" w:rsidRDefault="007710EC" w:rsidP="00042EB9">
            <w:pPr>
              <w:rPr>
                <w:rFonts w:eastAsia="Times New Roman" w:cstheme="minorHAnsi"/>
              </w:rPr>
            </w:pPr>
            <w:r>
              <w:rPr>
                <w:rFonts w:eastAsia="Times New Roman" w:cstheme="minorHAnsi"/>
              </w:rPr>
              <w:t>Raise/Lower Block Status</w:t>
            </w:r>
          </w:p>
        </w:tc>
        <w:tc>
          <w:tcPr>
            <w:tcW w:w="1538" w:type="dxa"/>
          </w:tcPr>
          <w:p w:rsidR="007710EC" w:rsidRDefault="007710EC" w:rsidP="00042EB9">
            <w:pPr>
              <w:rPr>
                <w:rFonts w:eastAsia="Times New Roman" w:cstheme="minorHAnsi"/>
              </w:rPr>
            </w:pPr>
            <w:r>
              <w:rPr>
                <w:rFonts w:eastAsia="Times New Roman" w:cstheme="minorHAnsi"/>
              </w:rPr>
              <w:t>Flag</w:t>
            </w:r>
          </w:p>
        </w:tc>
        <w:tc>
          <w:tcPr>
            <w:tcW w:w="4674" w:type="dxa"/>
            <w:vMerge/>
          </w:tcPr>
          <w:p w:rsidR="007710EC" w:rsidRDefault="007710EC" w:rsidP="00042EB9">
            <w:pPr>
              <w:rPr>
                <w:rFonts w:eastAsia="Times New Roman" w:cstheme="minorHAnsi"/>
              </w:rPr>
            </w:pPr>
          </w:p>
        </w:tc>
      </w:tr>
      <w:tr w:rsidR="007710EC" w:rsidTr="00732A6C">
        <w:tc>
          <w:tcPr>
            <w:tcW w:w="4408" w:type="dxa"/>
          </w:tcPr>
          <w:p w:rsidR="007710EC" w:rsidRDefault="007710EC" w:rsidP="00042EB9">
            <w:pPr>
              <w:rPr>
                <w:rFonts w:eastAsia="Times New Roman" w:cstheme="minorHAnsi"/>
              </w:rPr>
            </w:pPr>
            <w:r>
              <w:rPr>
                <w:rFonts w:eastAsia="Times New Roman" w:cstheme="minorHAnsi"/>
              </w:rPr>
              <w:t>Voltage Regulator</w:t>
            </w:r>
          </w:p>
        </w:tc>
        <w:tc>
          <w:tcPr>
            <w:tcW w:w="1538" w:type="dxa"/>
          </w:tcPr>
          <w:p w:rsidR="007710EC" w:rsidRDefault="007710EC" w:rsidP="00042EB9">
            <w:pPr>
              <w:rPr>
                <w:rFonts w:eastAsia="Times New Roman" w:cstheme="minorHAnsi"/>
              </w:rPr>
            </w:pPr>
            <w:r>
              <w:rPr>
                <w:rFonts w:eastAsia="Times New Roman" w:cstheme="minorHAnsi"/>
              </w:rPr>
              <w:t>Flag</w:t>
            </w:r>
          </w:p>
        </w:tc>
        <w:tc>
          <w:tcPr>
            <w:tcW w:w="4674" w:type="dxa"/>
            <w:vMerge/>
          </w:tcPr>
          <w:p w:rsidR="007710EC" w:rsidRDefault="007710EC" w:rsidP="00042EB9">
            <w:pPr>
              <w:rPr>
                <w:rFonts w:eastAsia="Times New Roman" w:cstheme="minorHAnsi"/>
              </w:rPr>
            </w:pPr>
          </w:p>
        </w:tc>
      </w:tr>
      <w:tr w:rsidR="007710EC" w:rsidTr="00732A6C">
        <w:tc>
          <w:tcPr>
            <w:tcW w:w="4408" w:type="dxa"/>
          </w:tcPr>
          <w:p w:rsidR="007710EC" w:rsidRDefault="007710EC" w:rsidP="00042EB9">
            <w:pPr>
              <w:rPr>
                <w:rFonts w:eastAsia="Times New Roman" w:cstheme="minorHAnsi"/>
              </w:rPr>
            </w:pPr>
            <w:r>
              <w:rPr>
                <w:rFonts w:eastAsia="Times New Roman" w:cstheme="minorHAnsi"/>
              </w:rPr>
              <w:t>Power System Stabilizer</w:t>
            </w:r>
          </w:p>
        </w:tc>
        <w:tc>
          <w:tcPr>
            <w:tcW w:w="1538" w:type="dxa"/>
          </w:tcPr>
          <w:p w:rsidR="007710EC" w:rsidRDefault="007710EC" w:rsidP="00042EB9">
            <w:pPr>
              <w:rPr>
                <w:rFonts w:eastAsia="Times New Roman" w:cstheme="minorHAnsi"/>
              </w:rPr>
            </w:pPr>
            <w:r>
              <w:rPr>
                <w:rFonts w:eastAsia="Times New Roman" w:cstheme="minorHAnsi"/>
              </w:rPr>
              <w:t>Flag</w:t>
            </w:r>
          </w:p>
        </w:tc>
        <w:tc>
          <w:tcPr>
            <w:tcW w:w="4674" w:type="dxa"/>
            <w:vMerge/>
          </w:tcPr>
          <w:p w:rsidR="007710EC" w:rsidRDefault="007710EC" w:rsidP="00042EB9">
            <w:pPr>
              <w:rPr>
                <w:rFonts w:eastAsia="Times New Roman" w:cstheme="minorHAnsi"/>
              </w:rPr>
            </w:pPr>
          </w:p>
        </w:tc>
      </w:tr>
      <w:tr w:rsidR="007710EC" w:rsidTr="00732A6C">
        <w:tc>
          <w:tcPr>
            <w:tcW w:w="4408" w:type="dxa"/>
          </w:tcPr>
          <w:p w:rsidR="007710EC" w:rsidRDefault="007710EC" w:rsidP="00042EB9">
            <w:pPr>
              <w:rPr>
                <w:rFonts w:eastAsia="Times New Roman" w:cstheme="minorHAnsi"/>
              </w:rPr>
            </w:pPr>
            <w:r>
              <w:rPr>
                <w:rFonts w:eastAsia="Times New Roman" w:cstheme="minorHAnsi"/>
              </w:rPr>
              <w:t>Station: Breaker/Switch Status for AC equipment</w:t>
            </w:r>
          </w:p>
        </w:tc>
        <w:tc>
          <w:tcPr>
            <w:tcW w:w="1538" w:type="dxa"/>
          </w:tcPr>
          <w:p w:rsidR="007710EC" w:rsidRDefault="007710EC" w:rsidP="00042EB9">
            <w:pPr>
              <w:rPr>
                <w:rFonts w:eastAsia="Times New Roman" w:cstheme="minorHAnsi"/>
              </w:rPr>
            </w:pPr>
            <w:r>
              <w:rPr>
                <w:rFonts w:eastAsia="Times New Roman" w:cstheme="minorHAnsi"/>
              </w:rPr>
              <w:t>Open/Close</w:t>
            </w:r>
          </w:p>
        </w:tc>
        <w:tc>
          <w:tcPr>
            <w:tcW w:w="4674" w:type="dxa"/>
            <w:vMerge/>
          </w:tcPr>
          <w:p w:rsidR="007710EC" w:rsidRDefault="007710EC" w:rsidP="00042EB9">
            <w:pPr>
              <w:rPr>
                <w:rFonts w:eastAsia="Times New Roman" w:cstheme="minorHAnsi"/>
              </w:rPr>
            </w:pPr>
          </w:p>
        </w:tc>
      </w:tr>
      <w:tr w:rsidR="007710EC" w:rsidTr="00732A6C">
        <w:tc>
          <w:tcPr>
            <w:tcW w:w="4408" w:type="dxa"/>
          </w:tcPr>
          <w:p w:rsidR="007710EC" w:rsidRDefault="007710EC" w:rsidP="00042EB9">
            <w:pPr>
              <w:rPr>
                <w:rFonts w:eastAsia="Times New Roman" w:cstheme="minorHAnsi"/>
              </w:rPr>
            </w:pPr>
            <w:r>
              <w:rPr>
                <w:rFonts w:eastAsia="Times New Roman" w:cstheme="minorHAnsi"/>
              </w:rPr>
              <w:t>Station: Branch flows for AC equipment</w:t>
            </w:r>
          </w:p>
        </w:tc>
        <w:tc>
          <w:tcPr>
            <w:tcW w:w="1538" w:type="dxa"/>
          </w:tcPr>
          <w:p w:rsidR="007710EC" w:rsidRDefault="007710EC" w:rsidP="00042EB9">
            <w:pPr>
              <w:rPr>
                <w:rFonts w:eastAsia="Times New Roman" w:cstheme="minorHAnsi"/>
              </w:rPr>
            </w:pPr>
            <w:r>
              <w:rPr>
                <w:rFonts w:eastAsia="Times New Roman" w:cstheme="minorHAnsi"/>
              </w:rPr>
              <w:t>MW,MVAr</w:t>
            </w:r>
          </w:p>
        </w:tc>
        <w:tc>
          <w:tcPr>
            <w:tcW w:w="4674" w:type="dxa"/>
            <w:vMerge/>
          </w:tcPr>
          <w:p w:rsidR="007710EC" w:rsidRDefault="007710EC" w:rsidP="00042EB9">
            <w:pPr>
              <w:rPr>
                <w:rFonts w:eastAsia="Times New Roman" w:cstheme="minorHAnsi"/>
              </w:rPr>
            </w:pPr>
          </w:p>
        </w:tc>
      </w:tr>
      <w:tr w:rsidR="007710EC" w:rsidTr="00732A6C">
        <w:tc>
          <w:tcPr>
            <w:tcW w:w="4408" w:type="dxa"/>
          </w:tcPr>
          <w:p w:rsidR="007710EC" w:rsidRDefault="007710EC" w:rsidP="00042EB9">
            <w:pPr>
              <w:rPr>
                <w:rFonts w:eastAsia="Times New Roman" w:cstheme="minorHAnsi"/>
              </w:rPr>
            </w:pPr>
            <w:r>
              <w:rPr>
                <w:rFonts w:eastAsia="Times New Roman" w:cstheme="minorHAnsi"/>
              </w:rPr>
              <w:t xml:space="preserve">Station: Transformer tap position </w:t>
            </w:r>
          </w:p>
        </w:tc>
        <w:tc>
          <w:tcPr>
            <w:tcW w:w="1538" w:type="dxa"/>
          </w:tcPr>
          <w:p w:rsidR="007710EC" w:rsidRDefault="007710EC" w:rsidP="00042EB9">
            <w:pPr>
              <w:rPr>
                <w:rFonts w:eastAsia="Times New Roman" w:cstheme="minorHAnsi"/>
              </w:rPr>
            </w:pPr>
            <w:r>
              <w:rPr>
                <w:rFonts w:eastAsia="Times New Roman" w:cstheme="minorHAnsi"/>
              </w:rPr>
              <w:t>Flag (open/close)</w:t>
            </w:r>
          </w:p>
        </w:tc>
        <w:tc>
          <w:tcPr>
            <w:tcW w:w="4674" w:type="dxa"/>
            <w:vMerge/>
          </w:tcPr>
          <w:p w:rsidR="007710EC" w:rsidRDefault="007710EC" w:rsidP="00042EB9">
            <w:pPr>
              <w:rPr>
                <w:rFonts w:eastAsia="Times New Roman" w:cstheme="minorHAnsi"/>
              </w:rPr>
            </w:pPr>
          </w:p>
        </w:tc>
      </w:tr>
      <w:tr w:rsidR="007710EC" w:rsidTr="00732A6C">
        <w:tc>
          <w:tcPr>
            <w:tcW w:w="4408" w:type="dxa"/>
          </w:tcPr>
          <w:p w:rsidR="007710EC" w:rsidRDefault="007710EC" w:rsidP="00042EB9">
            <w:pPr>
              <w:rPr>
                <w:rFonts w:eastAsia="Times New Roman" w:cstheme="minorHAnsi"/>
              </w:rPr>
            </w:pPr>
            <w:r>
              <w:rPr>
                <w:rFonts w:eastAsia="Times New Roman" w:cstheme="minorHAnsi"/>
              </w:rPr>
              <w:t>Station: Reactor/Capacitor banks status</w:t>
            </w:r>
          </w:p>
        </w:tc>
        <w:tc>
          <w:tcPr>
            <w:tcW w:w="1538" w:type="dxa"/>
          </w:tcPr>
          <w:p w:rsidR="007710EC" w:rsidRDefault="007710EC" w:rsidP="00042EB9">
            <w:pPr>
              <w:rPr>
                <w:rFonts w:eastAsia="Times New Roman" w:cstheme="minorHAnsi"/>
              </w:rPr>
            </w:pPr>
            <w:r>
              <w:rPr>
                <w:rFonts w:eastAsia="Times New Roman" w:cstheme="minorHAnsi"/>
              </w:rPr>
              <w:t>Flag (energized/de-energized)</w:t>
            </w:r>
          </w:p>
        </w:tc>
        <w:tc>
          <w:tcPr>
            <w:tcW w:w="4674" w:type="dxa"/>
            <w:vMerge/>
          </w:tcPr>
          <w:p w:rsidR="007710EC" w:rsidRDefault="007710EC" w:rsidP="00042EB9">
            <w:pPr>
              <w:rPr>
                <w:rFonts w:eastAsia="Times New Roman" w:cstheme="minorHAnsi"/>
              </w:rPr>
            </w:pPr>
          </w:p>
        </w:tc>
      </w:tr>
    </w:tbl>
    <w:p w:rsidR="00732A6C" w:rsidRDefault="00732A6C">
      <w:pPr>
        <w:rPr>
          <w:rFonts w:eastAsia="Times New Roman" w:cstheme="minorHAnsi"/>
          <w:u w:val="single"/>
        </w:rPr>
      </w:pPr>
    </w:p>
    <w:p w:rsidR="00732A6C" w:rsidRPr="00633B41" w:rsidRDefault="00732A6C" w:rsidP="00633B41">
      <w:pPr>
        <w:pStyle w:val="Heading3"/>
        <w:rPr>
          <w:rFonts w:eastAsia="Times New Roman"/>
        </w:rPr>
      </w:pPr>
      <w:bookmarkStart w:id="14" w:name="_Toc32822011"/>
      <w:bookmarkStart w:id="15" w:name="_Toc32934875"/>
      <w:r w:rsidRPr="00633B41">
        <w:rPr>
          <w:rFonts w:eastAsia="Times New Roman"/>
        </w:rPr>
        <w:t>Telemetry from ERCOT to QSE:</w:t>
      </w:r>
      <w:bookmarkEnd w:id="14"/>
      <w:bookmarkEnd w:id="15"/>
    </w:p>
    <w:tbl>
      <w:tblPr>
        <w:tblStyle w:val="TableGrid"/>
        <w:tblW w:w="10620" w:type="dxa"/>
        <w:tblInd w:w="-455" w:type="dxa"/>
        <w:tblLook w:val="04A0" w:firstRow="1" w:lastRow="0" w:firstColumn="1" w:lastColumn="0" w:noHBand="0" w:noVBand="1"/>
      </w:tblPr>
      <w:tblGrid>
        <w:gridCol w:w="4408"/>
        <w:gridCol w:w="1538"/>
        <w:gridCol w:w="4674"/>
      </w:tblGrid>
      <w:tr w:rsidR="00732A6C" w:rsidTr="00732A6C">
        <w:tc>
          <w:tcPr>
            <w:tcW w:w="4408" w:type="dxa"/>
          </w:tcPr>
          <w:p w:rsidR="00732A6C" w:rsidRPr="000343E8" w:rsidRDefault="00732A6C" w:rsidP="00732A6C">
            <w:pPr>
              <w:rPr>
                <w:rFonts w:eastAsia="Times New Roman" w:cstheme="minorHAnsi"/>
                <w:b/>
              </w:rPr>
            </w:pPr>
            <w:r w:rsidRPr="000343E8">
              <w:rPr>
                <w:rFonts w:eastAsia="Times New Roman" w:cstheme="minorHAnsi"/>
                <w:b/>
              </w:rPr>
              <w:t>Telemetry item</w:t>
            </w:r>
          </w:p>
        </w:tc>
        <w:tc>
          <w:tcPr>
            <w:tcW w:w="1538" w:type="dxa"/>
          </w:tcPr>
          <w:p w:rsidR="00732A6C" w:rsidRPr="000343E8" w:rsidRDefault="00732A6C" w:rsidP="00732A6C">
            <w:pPr>
              <w:rPr>
                <w:rFonts w:eastAsia="Times New Roman" w:cstheme="minorHAnsi"/>
                <w:b/>
              </w:rPr>
            </w:pPr>
            <w:r w:rsidRPr="000343E8">
              <w:rPr>
                <w:rFonts w:eastAsia="Times New Roman" w:cstheme="minorHAnsi"/>
                <w:b/>
              </w:rPr>
              <w:t>Units</w:t>
            </w:r>
          </w:p>
        </w:tc>
        <w:tc>
          <w:tcPr>
            <w:tcW w:w="4674" w:type="dxa"/>
          </w:tcPr>
          <w:p w:rsidR="00732A6C" w:rsidRPr="000343E8" w:rsidRDefault="00732A6C" w:rsidP="00732A6C">
            <w:pPr>
              <w:rPr>
                <w:rFonts w:eastAsia="Times New Roman" w:cstheme="minorHAnsi"/>
                <w:b/>
              </w:rPr>
            </w:pPr>
            <w:r w:rsidRPr="000343E8">
              <w:rPr>
                <w:rFonts w:eastAsia="Times New Roman" w:cstheme="minorHAnsi"/>
                <w:b/>
              </w:rPr>
              <w:t>Comments</w:t>
            </w:r>
          </w:p>
        </w:tc>
      </w:tr>
      <w:tr w:rsidR="007710EC" w:rsidTr="00601733">
        <w:tc>
          <w:tcPr>
            <w:tcW w:w="4408" w:type="dxa"/>
          </w:tcPr>
          <w:p w:rsidR="007710EC" w:rsidRDefault="007710EC" w:rsidP="00732A6C">
            <w:pPr>
              <w:rPr>
                <w:rFonts w:eastAsia="Times New Roman" w:cstheme="minorHAnsi"/>
              </w:rPr>
            </w:pPr>
            <w:r>
              <w:rPr>
                <w:rFonts w:eastAsia="Times New Roman" w:cstheme="minorHAnsi"/>
              </w:rPr>
              <w:t>Updated Desired Generation</w:t>
            </w:r>
          </w:p>
        </w:tc>
        <w:tc>
          <w:tcPr>
            <w:tcW w:w="1538" w:type="dxa"/>
          </w:tcPr>
          <w:p w:rsidR="007710EC" w:rsidRDefault="007710EC" w:rsidP="00732A6C">
            <w:pPr>
              <w:rPr>
                <w:rFonts w:eastAsia="Times New Roman" w:cstheme="minorHAnsi"/>
              </w:rPr>
            </w:pPr>
            <w:r>
              <w:rPr>
                <w:rFonts w:eastAsia="Times New Roman" w:cstheme="minorHAnsi"/>
              </w:rPr>
              <w:t>MW</w:t>
            </w:r>
          </w:p>
        </w:tc>
        <w:tc>
          <w:tcPr>
            <w:tcW w:w="4674" w:type="dxa"/>
            <w:vMerge w:val="restart"/>
            <w:vAlign w:val="center"/>
          </w:tcPr>
          <w:p w:rsidR="00601733" w:rsidRDefault="00601733" w:rsidP="00601733">
            <w:pPr>
              <w:rPr>
                <w:rFonts w:eastAsia="Times New Roman" w:cstheme="minorHAnsi"/>
              </w:rPr>
            </w:pPr>
            <w:r>
              <w:rPr>
                <w:rFonts w:eastAsia="Times New Roman" w:cstheme="minorHAnsi"/>
              </w:rPr>
              <w:t>Per Nodal Protocols, Guides or Other Binding Documents applicable to a Generation Resource that is part of a combo-model ESR</w:t>
            </w:r>
          </w:p>
          <w:p w:rsidR="007710EC" w:rsidRDefault="00601733" w:rsidP="00732A6C">
            <w:pPr>
              <w:rPr>
                <w:rFonts w:eastAsia="Times New Roman" w:cstheme="minorHAnsi"/>
              </w:rPr>
            </w:pPr>
            <w:r>
              <w:rPr>
                <w:rFonts w:eastAsia="Times New Roman" w:cstheme="minorHAnsi"/>
              </w:rPr>
              <w:t>Per Nodal Protocols, Guides or Other Binding Documents applicable to a Generation Resource that is part of a combo-model ESR</w:t>
            </w:r>
          </w:p>
        </w:tc>
      </w:tr>
      <w:tr w:rsidR="007710EC" w:rsidTr="00732A6C">
        <w:tc>
          <w:tcPr>
            <w:tcW w:w="4408" w:type="dxa"/>
          </w:tcPr>
          <w:p w:rsidR="007710EC" w:rsidRDefault="007710EC" w:rsidP="00732A6C">
            <w:pPr>
              <w:rPr>
                <w:rFonts w:eastAsia="Times New Roman" w:cstheme="minorHAnsi"/>
              </w:rPr>
            </w:pPr>
            <w:r>
              <w:rPr>
                <w:rFonts w:eastAsia="Times New Roman" w:cstheme="minorHAnsi"/>
              </w:rPr>
              <w:t>Base Point</w:t>
            </w:r>
          </w:p>
        </w:tc>
        <w:tc>
          <w:tcPr>
            <w:tcW w:w="1538" w:type="dxa"/>
          </w:tcPr>
          <w:p w:rsidR="007710EC" w:rsidRDefault="007710EC" w:rsidP="00732A6C">
            <w:pPr>
              <w:rPr>
                <w:rFonts w:eastAsia="Times New Roman" w:cstheme="minorHAnsi"/>
              </w:rPr>
            </w:pPr>
            <w:r>
              <w:rPr>
                <w:rFonts w:eastAsia="Times New Roman" w:cstheme="minorHAnsi"/>
              </w:rPr>
              <w:t>MW</w:t>
            </w:r>
          </w:p>
        </w:tc>
        <w:tc>
          <w:tcPr>
            <w:tcW w:w="4674" w:type="dxa"/>
            <w:vMerge/>
          </w:tcPr>
          <w:p w:rsidR="007710EC" w:rsidRDefault="007710EC" w:rsidP="00732A6C">
            <w:pPr>
              <w:rPr>
                <w:rFonts w:eastAsia="Times New Roman" w:cstheme="minorHAnsi"/>
              </w:rPr>
            </w:pPr>
          </w:p>
        </w:tc>
      </w:tr>
      <w:tr w:rsidR="007710EC" w:rsidTr="00732A6C">
        <w:tc>
          <w:tcPr>
            <w:tcW w:w="4408" w:type="dxa"/>
          </w:tcPr>
          <w:p w:rsidR="007710EC" w:rsidRDefault="007710EC" w:rsidP="00732A6C">
            <w:pPr>
              <w:rPr>
                <w:rFonts w:eastAsia="Times New Roman" w:cstheme="minorHAnsi"/>
              </w:rPr>
            </w:pPr>
            <w:r>
              <w:rPr>
                <w:rFonts w:eastAsia="Times New Roman" w:cstheme="minorHAnsi"/>
              </w:rPr>
              <w:t>Locational Marginal Price for energy</w:t>
            </w:r>
          </w:p>
        </w:tc>
        <w:tc>
          <w:tcPr>
            <w:tcW w:w="1538" w:type="dxa"/>
          </w:tcPr>
          <w:p w:rsidR="007710EC" w:rsidRDefault="007710EC" w:rsidP="00732A6C">
            <w:pPr>
              <w:rPr>
                <w:rFonts w:eastAsia="Times New Roman" w:cstheme="minorHAnsi"/>
              </w:rPr>
            </w:pPr>
            <w:r>
              <w:rPr>
                <w:rFonts w:eastAsia="Times New Roman" w:cstheme="minorHAnsi"/>
              </w:rPr>
              <w:t>$/MWh</w:t>
            </w:r>
          </w:p>
        </w:tc>
        <w:tc>
          <w:tcPr>
            <w:tcW w:w="4674" w:type="dxa"/>
            <w:vMerge/>
          </w:tcPr>
          <w:p w:rsidR="007710EC" w:rsidRDefault="007710EC" w:rsidP="00732A6C">
            <w:pPr>
              <w:rPr>
                <w:rFonts w:eastAsia="Times New Roman" w:cstheme="minorHAnsi"/>
              </w:rPr>
            </w:pPr>
          </w:p>
        </w:tc>
      </w:tr>
      <w:tr w:rsidR="007710EC" w:rsidTr="00732A6C">
        <w:tc>
          <w:tcPr>
            <w:tcW w:w="4408" w:type="dxa"/>
          </w:tcPr>
          <w:p w:rsidR="007710EC" w:rsidRDefault="007710EC" w:rsidP="00732A6C">
            <w:pPr>
              <w:rPr>
                <w:rFonts w:eastAsia="Times New Roman" w:cstheme="minorHAnsi"/>
              </w:rPr>
            </w:pPr>
            <w:r>
              <w:rPr>
                <w:rFonts w:eastAsia="Times New Roman" w:cstheme="minorHAnsi"/>
              </w:rPr>
              <w:t>Non-Spin Deployed flag</w:t>
            </w:r>
          </w:p>
        </w:tc>
        <w:tc>
          <w:tcPr>
            <w:tcW w:w="1538" w:type="dxa"/>
          </w:tcPr>
          <w:p w:rsidR="007710EC" w:rsidRDefault="007710EC" w:rsidP="00732A6C">
            <w:pPr>
              <w:rPr>
                <w:rFonts w:eastAsia="Times New Roman" w:cstheme="minorHAnsi"/>
              </w:rPr>
            </w:pPr>
            <w:r>
              <w:rPr>
                <w:rFonts w:eastAsia="Times New Roman" w:cstheme="minorHAnsi"/>
              </w:rPr>
              <w:t>Flag</w:t>
            </w:r>
          </w:p>
        </w:tc>
        <w:tc>
          <w:tcPr>
            <w:tcW w:w="4674" w:type="dxa"/>
            <w:vMerge/>
          </w:tcPr>
          <w:p w:rsidR="007710EC" w:rsidRDefault="007710EC" w:rsidP="00732A6C">
            <w:pPr>
              <w:rPr>
                <w:rFonts w:eastAsia="Times New Roman" w:cstheme="minorHAnsi"/>
              </w:rPr>
            </w:pPr>
          </w:p>
        </w:tc>
      </w:tr>
      <w:tr w:rsidR="007710EC" w:rsidTr="00732A6C">
        <w:tc>
          <w:tcPr>
            <w:tcW w:w="4408" w:type="dxa"/>
          </w:tcPr>
          <w:p w:rsidR="007710EC" w:rsidRDefault="007710EC" w:rsidP="00732A6C">
            <w:pPr>
              <w:rPr>
                <w:rFonts w:eastAsia="Times New Roman" w:cstheme="minorHAnsi"/>
              </w:rPr>
            </w:pPr>
            <w:r>
              <w:rPr>
                <w:rFonts w:eastAsia="Times New Roman" w:cstheme="minorHAnsi"/>
              </w:rPr>
              <w:t>Curtailment flag</w:t>
            </w:r>
          </w:p>
        </w:tc>
        <w:tc>
          <w:tcPr>
            <w:tcW w:w="1538" w:type="dxa"/>
          </w:tcPr>
          <w:p w:rsidR="007710EC" w:rsidRDefault="007710EC" w:rsidP="00732A6C">
            <w:pPr>
              <w:rPr>
                <w:rFonts w:eastAsia="Times New Roman" w:cstheme="minorHAnsi"/>
              </w:rPr>
            </w:pPr>
            <w:r>
              <w:rPr>
                <w:rFonts w:eastAsia="Times New Roman" w:cstheme="minorHAnsi"/>
              </w:rPr>
              <w:t>Flag</w:t>
            </w:r>
          </w:p>
        </w:tc>
        <w:tc>
          <w:tcPr>
            <w:tcW w:w="4674" w:type="dxa"/>
            <w:vMerge/>
          </w:tcPr>
          <w:p w:rsidR="007710EC" w:rsidRDefault="007710EC" w:rsidP="00732A6C">
            <w:pPr>
              <w:rPr>
                <w:rFonts w:eastAsia="Times New Roman" w:cstheme="minorHAnsi"/>
              </w:rPr>
            </w:pPr>
          </w:p>
        </w:tc>
      </w:tr>
      <w:tr w:rsidR="007710EC" w:rsidTr="00732A6C">
        <w:tc>
          <w:tcPr>
            <w:tcW w:w="4408" w:type="dxa"/>
          </w:tcPr>
          <w:p w:rsidR="007710EC" w:rsidRDefault="007710EC" w:rsidP="00732A6C">
            <w:pPr>
              <w:rPr>
                <w:rFonts w:eastAsia="Times New Roman" w:cstheme="minorHAnsi"/>
              </w:rPr>
            </w:pPr>
            <w:r>
              <w:rPr>
                <w:rFonts w:eastAsia="Times New Roman" w:cstheme="minorHAnsi"/>
              </w:rPr>
              <w:t>SCCT SCED Mitigation flag</w:t>
            </w:r>
          </w:p>
        </w:tc>
        <w:tc>
          <w:tcPr>
            <w:tcW w:w="1538" w:type="dxa"/>
          </w:tcPr>
          <w:p w:rsidR="007710EC" w:rsidRDefault="007710EC" w:rsidP="00732A6C">
            <w:pPr>
              <w:rPr>
                <w:rFonts w:eastAsia="Times New Roman" w:cstheme="minorHAnsi"/>
              </w:rPr>
            </w:pPr>
            <w:r>
              <w:rPr>
                <w:rFonts w:eastAsia="Times New Roman" w:cstheme="minorHAnsi"/>
              </w:rPr>
              <w:t>Flag</w:t>
            </w:r>
          </w:p>
        </w:tc>
        <w:tc>
          <w:tcPr>
            <w:tcW w:w="4674" w:type="dxa"/>
            <w:vMerge/>
          </w:tcPr>
          <w:p w:rsidR="007710EC" w:rsidRDefault="007710EC" w:rsidP="00732A6C">
            <w:pPr>
              <w:rPr>
                <w:rFonts w:eastAsia="Times New Roman" w:cstheme="minorHAnsi"/>
              </w:rPr>
            </w:pPr>
          </w:p>
        </w:tc>
      </w:tr>
      <w:tr w:rsidR="007710EC" w:rsidTr="00732A6C">
        <w:tc>
          <w:tcPr>
            <w:tcW w:w="4408" w:type="dxa"/>
          </w:tcPr>
          <w:p w:rsidR="007710EC" w:rsidRDefault="007710EC" w:rsidP="00732A6C">
            <w:pPr>
              <w:rPr>
                <w:rFonts w:eastAsia="Times New Roman" w:cstheme="minorHAnsi"/>
              </w:rPr>
            </w:pPr>
            <w:r>
              <w:rPr>
                <w:rFonts w:eastAsia="Times New Roman" w:cstheme="minorHAnsi"/>
              </w:rPr>
              <w:t>Voltage KV at POI meter</w:t>
            </w:r>
          </w:p>
        </w:tc>
        <w:tc>
          <w:tcPr>
            <w:tcW w:w="1538" w:type="dxa"/>
          </w:tcPr>
          <w:p w:rsidR="007710EC" w:rsidRDefault="007710EC" w:rsidP="00732A6C">
            <w:pPr>
              <w:rPr>
                <w:rFonts w:eastAsia="Times New Roman" w:cstheme="minorHAnsi"/>
              </w:rPr>
            </w:pPr>
            <w:r>
              <w:rPr>
                <w:rFonts w:eastAsia="Times New Roman" w:cstheme="minorHAnsi"/>
              </w:rPr>
              <w:t>KV</w:t>
            </w:r>
          </w:p>
        </w:tc>
        <w:tc>
          <w:tcPr>
            <w:tcW w:w="4674" w:type="dxa"/>
            <w:vMerge/>
          </w:tcPr>
          <w:p w:rsidR="007710EC" w:rsidRDefault="007710EC" w:rsidP="00732A6C">
            <w:pPr>
              <w:rPr>
                <w:rFonts w:eastAsia="Times New Roman" w:cstheme="minorHAnsi"/>
              </w:rPr>
            </w:pPr>
          </w:p>
        </w:tc>
      </w:tr>
      <w:tr w:rsidR="007710EC" w:rsidTr="00732A6C">
        <w:tc>
          <w:tcPr>
            <w:tcW w:w="4408" w:type="dxa"/>
          </w:tcPr>
          <w:p w:rsidR="007710EC" w:rsidRDefault="007710EC" w:rsidP="00732A6C">
            <w:pPr>
              <w:rPr>
                <w:rFonts w:eastAsia="Times New Roman" w:cstheme="minorHAnsi"/>
              </w:rPr>
            </w:pPr>
            <w:r>
              <w:rPr>
                <w:rFonts w:eastAsia="Times New Roman" w:cstheme="minorHAnsi"/>
              </w:rPr>
              <w:t>Desired Voltage Setpoint from TDSP</w:t>
            </w:r>
          </w:p>
        </w:tc>
        <w:tc>
          <w:tcPr>
            <w:tcW w:w="1538" w:type="dxa"/>
          </w:tcPr>
          <w:p w:rsidR="007710EC" w:rsidRDefault="007710EC" w:rsidP="00732A6C">
            <w:pPr>
              <w:rPr>
                <w:rFonts w:eastAsia="Times New Roman" w:cstheme="minorHAnsi"/>
              </w:rPr>
            </w:pPr>
            <w:r>
              <w:rPr>
                <w:rFonts w:eastAsia="Times New Roman" w:cstheme="minorHAnsi"/>
              </w:rPr>
              <w:t>KV</w:t>
            </w:r>
          </w:p>
        </w:tc>
        <w:tc>
          <w:tcPr>
            <w:tcW w:w="4674" w:type="dxa"/>
            <w:vMerge/>
          </w:tcPr>
          <w:p w:rsidR="007710EC" w:rsidRDefault="007710EC" w:rsidP="00732A6C">
            <w:pPr>
              <w:rPr>
                <w:rFonts w:eastAsia="Times New Roman" w:cstheme="minorHAnsi"/>
              </w:rPr>
            </w:pPr>
          </w:p>
        </w:tc>
      </w:tr>
    </w:tbl>
    <w:p w:rsidR="00732A6C" w:rsidRDefault="00732A6C" w:rsidP="00732A6C">
      <w:pPr>
        <w:ind w:left="720"/>
        <w:rPr>
          <w:rFonts w:eastAsia="Times New Roman" w:cstheme="minorHAnsi"/>
        </w:rPr>
      </w:pPr>
    </w:p>
    <w:p w:rsidR="00633B41" w:rsidRDefault="00732A6C" w:rsidP="00633B41">
      <w:pPr>
        <w:pStyle w:val="Heading2"/>
        <w:rPr>
          <w:rFonts w:eastAsia="Times New Roman"/>
        </w:rPr>
      </w:pPr>
      <w:bookmarkStart w:id="16" w:name="_Toc32822012"/>
      <w:bookmarkStart w:id="17" w:name="_Toc32934876"/>
      <w:r w:rsidRPr="00633B41">
        <w:rPr>
          <w:rFonts w:eastAsia="Times New Roman"/>
        </w:rPr>
        <w:t>Controllable Load Resource:</w:t>
      </w:r>
      <w:bookmarkEnd w:id="16"/>
      <w:bookmarkEnd w:id="17"/>
      <w:r w:rsidRPr="00633B41">
        <w:rPr>
          <w:rFonts w:eastAsia="Times New Roman"/>
        </w:rPr>
        <w:t xml:space="preserve"> </w:t>
      </w:r>
    </w:p>
    <w:p w:rsidR="00732A6C" w:rsidRPr="00633B41" w:rsidRDefault="00732A6C" w:rsidP="00633B41">
      <w:pPr>
        <w:ind w:left="360"/>
        <w:rPr>
          <w:rFonts w:eastAsia="Times New Roman" w:cstheme="minorHAnsi"/>
        </w:rPr>
      </w:pPr>
      <w:r w:rsidRPr="00633B41">
        <w:rPr>
          <w:rFonts w:eastAsia="Times New Roman" w:cstheme="minorHAnsi"/>
        </w:rPr>
        <w:t xml:space="preserve">The Controllable Load Resource represents the charging </w:t>
      </w:r>
      <w:r w:rsidR="00522306">
        <w:rPr>
          <w:rFonts w:eastAsia="Times New Roman" w:cstheme="minorHAnsi"/>
        </w:rPr>
        <w:t>(withdrawal) side of the ES</w:t>
      </w:r>
      <w:r w:rsidR="00674F75">
        <w:rPr>
          <w:rFonts w:eastAsia="Times New Roman" w:cstheme="minorHAnsi"/>
        </w:rPr>
        <w:t>S</w:t>
      </w:r>
      <w:r w:rsidR="00522306">
        <w:rPr>
          <w:rFonts w:eastAsia="Times New Roman" w:cstheme="minorHAnsi"/>
        </w:rPr>
        <w:t xml:space="preserve"> from the ERCOT AC Grid.</w:t>
      </w:r>
    </w:p>
    <w:p w:rsidR="00732A6C" w:rsidRPr="00633B41" w:rsidRDefault="00732A6C" w:rsidP="00633B41">
      <w:pPr>
        <w:pStyle w:val="Heading3"/>
        <w:rPr>
          <w:rFonts w:eastAsia="Times New Roman"/>
        </w:rPr>
      </w:pPr>
      <w:bookmarkStart w:id="18" w:name="_Toc32822013"/>
      <w:bookmarkStart w:id="19" w:name="_Toc32934877"/>
      <w:r w:rsidRPr="00633B41">
        <w:rPr>
          <w:rFonts w:eastAsia="Times New Roman"/>
        </w:rPr>
        <w:t>Telemetry from QSE to ERCOT:</w:t>
      </w:r>
      <w:bookmarkEnd w:id="18"/>
      <w:bookmarkEnd w:id="19"/>
    </w:p>
    <w:tbl>
      <w:tblPr>
        <w:tblStyle w:val="TableGrid"/>
        <w:tblW w:w="10620" w:type="dxa"/>
        <w:tblInd w:w="-455" w:type="dxa"/>
        <w:tblLook w:val="04A0" w:firstRow="1" w:lastRow="0" w:firstColumn="1" w:lastColumn="0" w:noHBand="0" w:noVBand="1"/>
      </w:tblPr>
      <w:tblGrid>
        <w:gridCol w:w="4408"/>
        <w:gridCol w:w="1538"/>
        <w:gridCol w:w="4674"/>
      </w:tblGrid>
      <w:tr w:rsidR="00732A6C" w:rsidTr="00732A6C">
        <w:tc>
          <w:tcPr>
            <w:tcW w:w="4408" w:type="dxa"/>
          </w:tcPr>
          <w:p w:rsidR="00732A6C" w:rsidRPr="000343E8" w:rsidRDefault="00732A6C" w:rsidP="00732A6C">
            <w:pPr>
              <w:rPr>
                <w:rFonts w:eastAsia="Times New Roman" w:cstheme="minorHAnsi"/>
                <w:b/>
              </w:rPr>
            </w:pPr>
            <w:r w:rsidRPr="000343E8">
              <w:rPr>
                <w:rFonts w:eastAsia="Times New Roman" w:cstheme="minorHAnsi"/>
                <w:b/>
              </w:rPr>
              <w:t>Telemetry item</w:t>
            </w:r>
          </w:p>
        </w:tc>
        <w:tc>
          <w:tcPr>
            <w:tcW w:w="1538" w:type="dxa"/>
          </w:tcPr>
          <w:p w:rsidR="00732A6C" w:rsidRPr="000343E8" w:rsidRDefault="00732A6C" w:rsidP="00732A6C">
            <w:pPr>
              <w:rPr>
                <w:rFonts w:eastAsia="Times New Roman" w:cstheme="minorHAnsi"/>
                <w:b/>
              </w:rPr>
            </w:pPr>
            <w:r w:rsidRPr="000343E8">
              <w:rPr>
                <w:rFonts w:eastAsia="Times New Roman" w:cstheme="minorHAnsi"/>
                <w:b/>
              </w:rPr>
              <w:t>Units</w:t>
            </w:r>
          </w:p>
        </w:tc>
        <w:tc>
          <w:tcPr>
            <w:tcW w:w="4674" w:type="dxa"/>
          </w:tcPr>
          <w:p w:rsidR="00732A6C" w:rsidRPr="000343E8" w:rsidRDefault="00732A6C" w:rsidP="00732A6C">
            <w:pPr>
              <w:rPr>
                <w:rFonts w:eastAsia="Times New Roman" w:cstheme="minorHAnsi"/>
                <w:b/>
              </w:rPr>
            </w:pPr>
            <w:r w:rsidRPr="000343E8">
              <w:rPr>
                <w:rFonts w:eastAsia="Times New Roman" w:cstheme="minorHAnsi"/>
                <w:b/>
              </w:rPr>
              <w:t>Comments</w:t>
            </w:r>
          </w:p>
        </w:tc>
      </w:tr>
      <w:tr w:rsidR="00732A6C" w:rsidTr="00732A6C">
        <w:tc>
          <w:tcPr>
            <w:tcW w:w="4408" w:type="dxa"/>
          </w:tcPr>
          <w:p w:rsidR="00732A6C" w:rsidRDefault="00732A6C" w:rsidP="00732A6C">
            <w:pPr>
              <w:rPr>
                <w:rFonts w:eastAsia="Times New Roman" w:cstheme="minorHAnsi"/>
              </w:rPr>
            </w:pPr>
          </w:p>
        </w:tc>
        <w:tc>
          <w:tcPr>
            <w:tcW w:w="1538" w:type="dxa"/>
          </w:tcPr>
          <w:p w:rsidR="00732A6C" w:rsidRDefault="00732A6C" w:rsidP="00732A6C">
            <w:pPr>
              <w:rPr>
                <w:rFonts w:eastAsia="Times New Roman" w:cstheme="minorHAnsi"/>
              </w:rPr>
            </w:pPr>
          </w:p>
        </w:tc>
        <w:tc>
          <w:tcPr>
            <w:tcW w:w="4674" w:type="dxa"/>
          </w:tcPr>
          <w:p w:rsidR="00732A6C" w:rsidRDefault="00732A6C" w:rsidP="00732A6C">
            <w:pPr>
              <w:rPr>
                <w:rFonts w:eastAsia="Times New Roman" w:cstheme="minorHAnsi"/>
              </w:rPr>
            </w:pPr>
          </w:p>
        </w:tc>
      </w:tr>
      <w:tr w:rsidR="00732A6C" w:rsidTr="00732A6C">
        <w:tc>
          <w:tcPr>
            <w:tcW w:w="4408" w:type="dxa"/>
          </w:tcPr>
          <w:p w:rsidR="00732A6C" w:rsidRDefault="00732A6C" w:rsidP="00732A6C">
            <w:pPr>
              <w:rPr>
                <w:rFonts w:eastAsia="Times New Roman" w:cstheme="minorHAnsi"/>
              </w:rPr>
            </w:pPr>
            <w:r>
              <w:rPr>
                <w:rFonts w:eastAsia="Times New Roman" w:cstheme="minorHAnsi"/>
              </w:rPr>
              <w:t xml:space="preserve">Net </w:t>
            </w:r>
            <w:r w:rsidR="00042EB9">
              <w:rPr>
                <w:rFonts w:eastAsia="Times New Roman" w:cstheme="minorHAnsi"/>
              </w:rPr>
              <w:t xml:space="preserve">Load </w:t>
            </w:r>
            <w:r>
              <w:rPr>
                <w:rFonts w:eastAsia="Times New Roman" w:cstheme="minorHAnsi"/>
              </w:rPr>
              <w:t>Megawatts</w:t>
            </w:r>
          </w:p>
        </w:tc>
        <w:tc>
          <w:tcPr>
            <w:tcW w:w="1538" w:type="dxa"/>
          </w:tcPr>
          <w:p w:rsidR="00732A6C" w:rsidRDefault="00732A6C" w:rsidP="00732A6C">
            <w:pPr>
              <w:rPr>
                <w:rFonts w:eastAsia="Times New Roman" w:cstheme="minorHAnsi"/>
              </w:rPr>
            </w:pPr>
            <w:r>
              <w:rPr>
                <w:rFonts w:eastAsia="Times New Roman" w:cstheme="minorHAnsi"/>
              </w:rPr>
              <w:t>MW</w:t>
            </w:r>
          </w:p>
        </w:tc>
        <w:tc>
          <w:tcPr>
            <w:tcW w:w="4674" w:type="dxa"/>
          </w:tcPr>
          <w:p w:rsidR="00732A6C" w:rsidRDefault="00732A6C" w:rsidP="00732A6C">
            <w:pPr>
              <w:rPr>
                <w:rFonts w:eastAsia="Times New Roman" w:cstheme="minorHAnsi"/>
              </w:rPr>
            </w:pPr>
            <w:r>
              <w:rPr>
                <w:rFonts w:eastAsia="Times New Roman" w:cstheme="minorHAnsi"/>
              </w:rPr>
              <w:t xml:space="preserve">Net MW </w:t>
            </w:r>
            <w:r w:rsidR="00042EB9">
              <w:rPr>
                <w:rFonts w:eastAsia="Times New Roman" w:cstheme="minorHAnsi"/>
              </w:rPr>
              <w:t>withdrawal (charge)</w:t>
            </w:r>
            <w:r>
              <w:rPr>
                <w:rFonts w:eastAsia="Times New Roman" w:cstheme="minorHAnsi"/>
              </w:rPr>
              <w:t xml:space="preserve"> </w:t>
            </w:r>
            <w:r w:rsidR="00042EB9">
              <w:rPr>
                <w:rFonts w:eastAsia="Times New Roman" w:cstheme="minorHAnsi"/>
              </w:rPr>
              <w:t xml:space="preserve">of CLR as measured </w:t>
            </w:r>
            <w:r>
              <w:rPr>
                <w:rFonts w:eastAsia="Times New Roman" w:cstheme="minorHAnsi"/>
              </w:rPr>
              <w:t>at POI.</w:t>
            </w:r>
          </w:p>
          <w:p w:rsidR="00732A6C" w:rsidRDefault="00732A6C" w:rsidP="00732A6C">
            <w:pPr>
              <w:rPr>
                <w:rFonts w:eastAsia="Times New Roman" w:cstheme="minorHAnsi"/>
              </w:rPr>
            </w:pPr>
            <w:r>
              <w:rPr>
                <w:rFonts w:eastAsia="Times New Roman" w:cstheme="minorHAnsi"/>
              </w:rPr>
              <w:t>Net MW &gt;= 0</w:t>
            </w:r>
          </w:p>
        </w:tc>
      </w:tr>
      <w:tr w:rsidR="00732A6C" w:rsidTr="00732A6C">
        <w:tc>
          <w:tcPr>
            <w:tcW w:w="4408" w:type="dxa"/>
          </w:tcPr>
          <w:p w:rsidR="00732A6C" w:rsidRDefault="00732A6C" w:rsidP="00732A6C">
            <w:pPr>
              <w:rPr>
                <w:rFonts w:eastAsia="Times New Roman" w:cstheme="minorHAnsi"/>
              </w:rPr>
            </w:pPr>
            <w:r>
              <w:rPr>
                <w:rFonts w:eastAsia="Times New Roman" w:cstheme="minorHAnsi"/>
              </w:rPr>
              <w:t>Net Megavars</w:t>
            </w:r>
          </w:p>
        </w:tc>
        <w:tc>
          <w:tcPr>
            <w:tcW w:w="1538" w:type="dxa"/>
          </w:tcPr>
          <w:p w:rsidR="00732A6C" w:rsidRDefault="00732A6C" w:rsidP="00732A6C">
            <w:pPr>
              <w:rPr>
                <w:rFonts w:eastAsia="Times New Roman" w:cstheme="minorHAnsi"/>
              </w:rPr>
            </w:pPr>
            <w:r>
              <w:rPr>
                <w:rFonts w:eastAsia="Times New Roman" w:cstheme="minorHAnsi"/>
              </w:rPr>
              <w:t>MW</w:t>
            </w:r>
          </w:p>
        </w:tc>
        <w:tc>
          <w:tcPr>
            <w:tcW w:w="4674" w:type="dxa"/>
          </w:tcPr>
          <w:p w:rsidR="00732A6C" w:rsidRDefault="000343E8" w:rsidP="00042EB9">
            <w:pPr>
              <w:rPr>
                <w:rFonts w:eastAsia="Times New Roman" w:cstheme="minorHAnsi"/>
              </w:rPr>
            </w:pPr>
            <w:r>
              <w:rPr>
                <w:rFonts w:eastAsia="Times New Roman" w:cstheme="minorHAnsi"/>
              </w:rPr>
              <w:t>Net MVar</w:t>
            </w:r>
            <w:r w:rsidR="00732A6C">
              <w:rPr>
                <w:rFonts w:eastAsia="Times New Roman" w:cstheme="minorHAnsi"/>
              </w:rPr>
              <w:t xml:space="preserve"> from </w:t>
            </w:r>
            <w:r w:rsidR="00042EB9">
              <w:rPr>
                <w:rFonts w:eastAsia="Times New Roman" w:cstheme="minorHAnsi"/>
              </w:rPr>
              <w:t>CL</w:t>
            </w:r>
            <w:r w:rsidR="00732A6C">
              <w:rPr>
                <w:rFonts w:eastAsia="Times New Roman" w:cstheme="minorHAnsi"/>
              </w:rPr>
              <w:t xml:space="preserve">R (positive or negative) </w:t>
            </w:r>
            <w:r w:rsidR="00042EB9">
              <w:rPr>
                <w:rFonts w:eastAsia="Times New Roman" w:cstheme="minorHAnsi"/>
              </w:rPr>
              <w:t xml:space="preserve">as measured </w:t>
            </w:r>
            <w:r w:rsidR="00732A6C">
              <w:rPr>
                <w:rFonts w:eastAsia="Times New Roman" w:cstheme="minorHAnsi"/>
              </w:rPr>
              <w:t>at POI.</w:t>
            </w:r>
          </w:p>
        </w:tc>
      </w:tr>
      <w:tr w:rsidR="007710EC" w:rsidTr="00601733">
        <w:tc>
          <w:tcPr>
            <w:tcW w:w="4408" w:type="dxa"/>
          </w:tcPr>
          <w:p w:rsidR="007710EC" w:rsidRDefault="007710EC" w:rsidP="00042EB9">
            <w:pPr>
              <w:rPr>
                <w:rFonts w:eastAsia="Times New Roman" w:cstheme="minorHAnsi"/>
              </w:rPr>
            </w:pPr>
            <w:r>
              <w:rPr>
                <w:rFonts w:eastAsia="Times New Roman" w:cstheme="minorHAnsi"/>
              </w:rPr>
              <w:t>Resource Status</w:t>
            </w:r>
          </w:p>
        </w:tc>
        <w:tc>
          <w:tcPr>
            <w:tcW w:w="1538" w:type="dxa"/>
          </w:tcPr>
          <w:p w:rsidR="007710EC" w:rsidRDefault="007710EC" w:rsidP="00042EB9">
            <w:pPr>
              <w:rPr>
                <w:rFonts w:eastAsia="Times New Roman" w:cstheme="minorHAnsi"/>
              </w:rPr>
            </w:pPr>
            <w:r>
              <w:rPr>
                <w:rFonts w:eastAsia="Times New Roman" w:cstheme="minorHAnsi"/>
              </w:rPr>
              <w:t>state</w:t>
            </w:r>
          </w:p>
        </w:tc>
        <w:tc>
          <w:tcPr>
            <w:tcW w:w="4674" w:type="dxa"/>
            <w:vMerge w:val="restart"/>
            <w:vAlign w:val="center"/>
          </w:tcPr>
          <w:p w:rsidR="00601733" w:rsidRDefault="00601733" w:rsidP="00601733">
            <w:pPr>
              <w:rPr>
                <w:rFonts w:eastAsia="Times New Roman" w:cstheme="minorHAnsi"/>
              </w:rPr>
            </w:pPr>
            <w:r>
              <w:rPr>
                <w:rFonts w:eastAsia="Times New Roman" w:cstheme="minorHAnsi"/>
              </w:rPr>
              <w:t xml:space="preserve">Per Nodal Protocols, Guides or Other Binding Documents applicable to a </w:t>
            </w:r>
            <w:r w:rsidR="006351FC">
              <w:rPr>
                <w:rFonts w:eastAsia="Times New Roman" w:cstheme="minorHAnsi"/>
              </w:rPr>
              <w:t>CLR</w:t>
            </w:r>
            <w:r>
              <w:rPr>
                <w:rFonts w:eastAsia="Times New Roman" w:cstheme="minorHAnsi"/>
              </w:rPr>
              <w:t xml:space="preserve"> that is part of a combo-model ESR</w:t>
            </w:r>
          </w:p>
          <w:p w:rsidR="007710EC" w:rsidRDefault="007710EC" w:rsidP="007710EC">
            <w:pPr>
              <w:rPr>
                <w:rFonts w:eastAsia="Times New Roman" w:cstheme="minorHAnsi"/>
              </w:rPr>
            </w:pPr>
          </w:p>
        </w:tc>
      </w:tr>
      <w:tr w:rsidR="007710EC" w:rsidTr="00732A6C">
        <w:tc>
          <w:tcPr>
            <w:tcW w:w="4408" w:type="dxa"/>
          </w:tcPr>
          <w:p w:rsidR="007710EC" w:rsidRDefault="007710EC" w:rsidP="00042EB9">
            <w:pPr>
              <w:rPr>
                <w:rFonts w:eastAsia="Times New Roman" w:cstheme="minorHAnsi"/>
              </w:rPr>
            </w:pPr>
            <w:r>
              <w:rPr>
                <w:rFonts w:eastAsia="Times New Roman" w:cstheme="minorHAnsi"/>
              </w:rPr>
              <w:t>Normal Ramp Rates (Up and Down)</w:t>
            </w:r>
          </w:p>
        </w:tc>
        <w:tc>
          <w:tcPr>
            <w:tcW w:w="1538" w:type="dxa"/>
          </w:tcPr>
          <w:p w:rsidR="007710EC" w:rsidRDefault="007710EC" w:rsidP="00042EB9">
            <w:pPr>
              <w:rPr>
                <w:rFonts w:eastAsia="Times New Roman" w:cstheme="minorHAnsi"/>
              </w:rPr>
            </w:pPr>
            <w:r>
              <w:rPr>
                <w:rFonts w:eastAsia="Times New Roman" w:cstheme="minorHAnsi"/>
              </w:rPr>
              <w:t>MW/Min</w:t>
            </w:r>
          </w:p>
        </w:tc>
        <w:tc>
          <w:tcPr>
            <w:tcW w:w="4674" w:type="dxa"/>
            <w:vMerge/>
          </w:tcPr>
          <w:p w:rsidR="007710EC" w:rsidRDefault="007710EC" w:rsidP="00042EB9">
            <w:pPr>
              <w:rPr>
                <w:rFonts w:eastAsia="Times New Roman" w:cstheme="minorHAnsi"/>
              </w:rPr>
            </w:pPr>
          </w:p>
        </w:tc>
      </w:tr>
      <w:tr w:rsidR="007710EC" w:rsidTr="00732A6C">
        <w:tc>
          <w:tcPr>
            <w:tcW w:w="4408" w:type="dxa"/>
          </w:tcPr>
          <w:p w:rsidR="007710EC" w:rsidRDefault="007710EC" w:rsidP="00042EB9">
            <w:pPr>
              <w:rPr>
                <w:rFonts w:eastAsia="Times New Roman" w:cstheme="minorHAnsi"/>
              </w:rPr>
            </w:pPr>
            <w:r>
              <w:rPr>
                <w:rFonts w:eastAsia="Times New Roman" w:cstheme="minorHAnsi"/>
              </w:rPr>
              <w:t>Emergency Ramp Rates (Up and Down)</w:t>
            </w:r>
          </w:p>
        </w:tc>
        <w:tc>
          <w:tcPr>
            <w:tcW w:w="1538" w:type="dxa"/>
          </w:tcPr>
          <w:p w:rsidR="007710EC" w:rsidRDefault="007710EC" w:rsidP="00042EB9">
            <w:pPr>
              <w:rPr>
                <w:rFonts w:eastAsia="Times New Roman" w:cstheme="minorHAnsi"/>
              </w:rPr>
            </w:pPr>
            <w:r>
              <w:rPr>
                <w:rFonts w:eastAsia="Times New Roman" w:cstheme="minorHAnsi"/>
              </w:rPr>
              <w:t>MW/Min</w:t>
            </w:r>
          </w:p>
        </w:tc>
        <w:tc>
          <w:tcPr>
            <w:tcW w:w="4674" w:type="dxa"/>
            <w:vMerge/>
          </w:tcPr>
          <w:p w:rsidR="007710EC" w:rsidRDefault="007710EC" w:rsidP="00042EB9">
            <w:pPr>
              <w:rPr>
                <w:rFonts w:eastAsia="Times New Roman" w:cstheme="minorHAnsi"/>
              </w:rPr>
            </w:pPr>
          </w:p>
        </w:tc>
      </w:tr>
      <w:tr w:rsidR="007710EC" w:rsidTr="00732A6C">
        <w:tc>
          <w:tcPr>
            <w:tcW w:w="4408" w:type="dxa"/>
          </w:tcPr>
          <w:p w:rsidR="007710EC" w:rsidRDefault="007710EC" w:rsidP="00042EB9">
            <w:pPr>
              <w:rPr>
                <w:rFonts w:eastAsia="Times New Roman" w:cstheme="minorHAnsi"/>
              </w:rPr>
            </w:pPr>
            <w:r>
              <w:rPr>
                <w:rFonts w:eastAsia="Times New Roman" w:cstheme="minorHAnsi"/>
              </w:rPr>
              <w:t>High and Low Emergency Limit (HEL, LEL)</w:t>
            </w:r>
          </w:p>
        </w:tc>
        <w:tc>
          <w:tcPr>
            <w:tcW w:w="1538" w:type="dxa"/>
          </w:tcPr>
          <w:p w:rsidR="007710EC" w:rsidRDefault="007710EC" w:rsidP="00042EB9">
            <w:pPr>
              <w:rPr>
                <w:rFonts w:eastAsia="Times New Roman" w:cstheme="minorHAnsi"/>
              </w:rPr>
            </w:pPr>
            <w:r>
              <w:rPr>
                <w:rFonts w:eastAsia="Times New Roman" w:cstheme="minorHAnsi"/>
              </w:rPr>
              <w:t>MW</w:t>
            </w:r>
          </w:p>
        </w:tc>
        <w:tc>
          <w:tcPr>
            <w:tcW w:w="4674" w:type="dxa"/>
            <w:vMerge/>
          </w:tcPr>
          <w:p w:rsidR="007710EC" w:rsidRDefault="007710EC" w:rsidP="00042EB9">
            <w:pPr>
              <w:rPr>
                <w:rFonts w:eastAsia="Times New Roman" w:cstheme="minorHAnsi"/>
              </w:rPr>
            </w:pPr>
          </w:p>
        </w:tc>
      </w:tr>
      <w:tr w:rsidR="007710EC" w:rsidTr="00732A6C">
        <w:tc>
          <w:tcPr>
            <w:tcW w:w="4408" w:type="dxa"/>
          </w:tcPr>
          <w:p w:rsidR="007710EC" w:rsidRDefault="007710EC" w:rsidP="00042EB9">
            <w:pPr>
              <w:rPr>
                <w:rFonts w:eastAsia="Times New Roman" w:cstheme="minorHAnsi"/>
              </w:rPr>
            </w:pPr>
            <w:r>
              <w:rPr>
                <w:rFonts w:eastAsia="Times New Roman" w:cstheme="minorHAnsi"/>
              </w:rPr>
              <w:t>High and Low Sustained Limit (HSL/MPC, LSL/LPC)</w:t>
            </w:r>
          </w:p>
        </w:tc>
        <w:tc>
          <w:tcPr>
            <w:tcW w:w="1538" w:type="dxa"/>
          </w:tcPr>
          <w:p w:rsidR="007710EC" w:rsidRDefault="007710EC" w:rsidP="00042EB9">
            <w:pPr>
              <w:rPr>
                <w:rFonts w:eastAsia="Times New Roman" w:cstheme="minorHAnsi"/>
              </w:rPr>
            </w:pPr>
            <w:r>
              <w:rPr>
                <w:rFonts w:eastAsia="Times New Roman" w:cstheme="minorHAnsi"/>
              </w:rPr>
              <w:t>MW</w:t>
            </w:r>
          </w:p>
        </w:tc>
        <w:tc>
          <w:tcPr>
            <w:tcW w:w="4674" w:type="dxa"/>
            <w:vMerge/>
          </w:tcPr>
          <w:p w:rsidR="007710EC" w:rsidRDefault="007710EC" w:rsidP="00042EB9">
            <w:pPr>
              <w:rPr>
                <w:rFonts w:eastAsia="Times New Roman" w:cstheme="minorHAnsi"/>
              </w:rPr>
            </w:pPr>
          </w:p>
        </w:tc>
      </w:tr>
      <w:tr w:rsidR="007710EC" w:rsidTr="00732A6C">
        <w:tc>
          <w:tcPr>
            <w:tcW w:w="4408" w:type="dxa"/>
          </w:tcPr>
          <w:p w:rsidR="007710EC" w:rsidRDefault="007710EC" w:rsidP="00042EB9">
            <w:pPr>
              <w:rPr>
                <w:rFonts w:eastAsia="Times New Roman" w:cstheme="minorHAnsi"/>
              </w:rPr>
            </w:pPr>
            <w:r>
              <w:rPr>
                <w:rFonts w:eastAsia="Times New Roman" w:cstheme="minorHAnsi"/>
              </w:rPr>
              <w:t>AS Responsibilities (RegUp, RegDn, RRS-PFR, RRS-FFR, ECRS, Non-Spin)</w:t>
            </w:r>
          </w:p>
        </w:tc>
        <w:tc>
          <w:tcPr>
            <w:tcW w:w="1538" w:type="dxa"/>
          </w:tcPr>
          <w:p w:rsidR="007710EC" w:rsidRDefault="007710EC" w:rsidP="00042EB9">
            <w:pPr>
              <w:rPr>
                <w:rFonts w:eastAsia="Times New Roman" w:cstheme="minorHAnsi"/>
              </w:rPr>
            </w:pPr>
            <w:r>
              <w:rPr>
                <w:rFonts w:eastAsia="Times New Roman" w:cstheme="minorHAnsi"/>
              </w:rPr>
              <w:t>MW</w:t>
            </w:r>
          </w:p>
        </w:tc>
        <w:tc>
          <w:tcPr>
            <w:tcW w:w="4674" w:type="dxa"/>
            <w:vMerge/>
          </w:tcPr>
          <w:p w:rsidR="007710EC" w:rsidRDefault="007710EC" w:rsidP="00042EB9">
            <w:pPr>
              <w:rPr>
                <w:rFonts w:eastAsia="Times New Roman" w:cstheme="minorHAnsi"/>
              </w:rPr>
            </w:pPr>
          </w:p>
        </w:tc>
      </w:tr>
      <w:tr w:rsidR="007710EC" w:rsidTr="00732A6C">
        <w:tc>
          <w:tcPr>
            <w:tcW w:w="4408" w:type="dxa"/>
          </w:tcPr>
          <w:p w:rsidR="007710EC" w:rsidRDefault="007710EC" w:rsidP="00042EB9">
            <w:pPr>
              <w:rPr>
                <w:rFonts w:eastAsia="Times New Roman" w:cstheme="minorHAnsi"/>
              </w:rPr>
            </w:pPr>
            <w:r>
              <w:rPr>
                <w:rFonts w:eastAsia="Times New Roman" w:cstheme="minorHAnsi"/>
              </w:rPr>
              <w:t>Regulation Participation Factors (Up and Down)</w:t>
            </w:r>
          </w:p>
        </w:tc>
        <w:tc>
          <w:tcPr>
            <w:tcW w:w="1538" w:type="dxa"/>
          </w:tcPr>
          <w:p w:rsidR="007710EC" w:rsidRDefault="007710EC" w:rsidP="00042EB9">
            <w:pPr>
              <w:rPr>
                <w:rFonts w:eastAsia="Times New Roman" w:cstheme="minorHAnsi"/>
              </w:rPr>
            </w:pPr>
            <w:r>
              <w:rPr>
                <w:rFonts w:eastAsia="Times New Roman" w:cstheme="minorHAnsi"/>
              </w:rPr>
              <w:t>number</w:t>
            </w:r>
          </w:p>
        </w:tc>
        <w:tc>
          <w:tcPr>
            <w:tcW w:w="4674" w:type="dxa"/>
            <w:vMerge/>
          </w:tcPr>
          <w:p w:rsidR="007710EC" w:rsidRDefault="007710EC" w:rsidP="00042EB9">
            <w:pPr>
              <w:rPr>
                <w:rFonts w:eastAsia="Times New Roman" w:cstheme="minorHAnsi"/>
              </w:rPr>
            </w:pPr>
          </w:p>
        </w:tc>
      </w:tr>
      <w:tr w:rsidR="007710EC" w:rsidTr="00732A6C">
        <w:tc>
          <w:tcPr>
            <w:tcW w:w="4408" w:type="dxa"/>
          </w:tcPr>
          <w:p w:rsidR="007710EC" w:rsidRDefault="007710EC" w:rsidP="00042EB9">
            <w:pPr>
              <w:rPr>
                <w:rFonts w:eastAsia="Times New Roman" w:cstheme="minorHAnsi"/>
              </w:rPr>
            </w:pPr>
            <w:r>
              <w:rPr>
                <w:rFonts w:eastAsia="Times New Roman" w:cstheme="minorHAnsi"/>
              </w:rPr>
              <w:t>AS Schedules (RRS-PFR, RRS-FFR, ECRS, Non-Spin)</w:t>
            </w:r>
          </w:p>
        </w:tc>
        <w:tc>
          <w:tcPr>
            <w:tcW w:w="1538" w:type="dxa"/>
          </w:tcPr>
          <w:p w:rsidR="007710EC" w:rsidRDefault="007710EC" w:rsidP="00042EB9">
            <w:pPr>
              <w:rPr>
                <w:rFonts w:eastAsia="Times New Roman" w:cstheme="minorHAnsi"/>
              </w:rPr>
            </w:pPr>
            <w:r>
              <w:rPr>
                <w:rFonts w:eastAsia="Times New Roman" w:cstheme="minorHAnsi"/>
              </w:rPr>
              <w:t>MW</w:t>
            </w:r>
          </w:p>
        </w:tc>
        <w:tc>
          <w:tcPr>
            <w:tcW w:w="4674" w:type="dxa"/>
            <w:vMerge/>
          </w:tcPr>
          <w:p w:rsidR="007710EC" w:rsidRDefault="007710EC" w:rsidP="00042EB9">
            <w:pPr>
              <w:rPr>
                <w:rFonts w:eastAsia="Times New Roman" w:cstheme="minorHAnsi"/>
              </w:rPr>
            </w:pPr>
          </w:p>
        </w:tc>
      </w:tr>
      <w:tr w:rsidR="007710EC" w:rsidTr="00732A6C">
        <w:tc>
          <w:tcPr>
            <w:tcW w:w="4408" w:type="dxa"/>
          </w:tcPr>
          <w:p w:rsidR="007710EC" w:rsidRDefault="007710EC" w:rsidP="00042EB9">
            <w:pPr>
              <w:rPr>
                <w:rFonts w:eastAsia="Times New Roman" w:cstheme="minorHAnsi"/>
              </w:rPr>
            </w:pPr>
            <w:r>
              <w:rPr>
                <w:rFonts w:eastAsia="Times New Roman" w:cstheme="minorHAnsi"/>
              </w:rPr>
              <w:t>Raise/Lower Block Status</w:t>
            </w:r>
          </w:p>
        </w:tc>
        <w:tc>
          <w:tcPr>
            <w:tcW w:w="1538" w:type="dxa"/>
          </w:tcPr>
          <w:p w:rsidR="007710EC" w:rsidRDefault="007710EC" w:rsidP="00042EB9">
            <w:pPr>
              <w:rPr>
                <w:rFonts w:eastAsia="Times New Roman" w:cstheme="minorHAnsi"/>
              </w:rPr>
            </w:pPr>
            <w:r>
              <w:rPr>
                <w:rFonts w:eastAsia="Times New Roman" w:cstheme="minorHAnsi"/>
              </w:rPr>
              <w:t>Flag</w:t>
            </w:r>
          </w:p>
        </w:tc>
        <w:tc>
          <w:tcPr>
            <w:tcW w:w="4674" w:type="dxa"/>
            <w:vMerge/>
          </w:tcPr>
          <w:p w:rsidR="007710EC" w:rsidRDefault="007710EC" w:rsidP="00042EB9">
            <w:pPr>
              <w:rPr>
                <w:rFonts w:eastAsia="Times New Roman" w:cstheme="minorHAnsi"/>
              </w:rPr>
            </w:pPr>
          </w:p>
        </w:tc>
      </w:tr>
      <w:tr w:rsidR="007710EC" w:rsidTr="00732A6C">
        <w:tc>
          <w:tcPr>
            <w:tcW w:w="4408" w:type="dxa"/>
          </w:tcPr>
          <w:p w:rsidR="007710EC" w:rsidRDefault="007710EC" w:rsidP="00042EB9">
            <w:pPr>
              <w:rPr>
                <w:rFonts w:eastAsia="Times New Roman" w:cstheme="minorHAnsi"/>
              </w:rPr>
            </w:pPr>
            <w:r>
              <w:rPr>
                <w:rFonts w:eastAsia="Times New Roman" w:cstheme="minorHAnsi"/>
              </w:rPr>
              <w:t>Voltage Regulator</w:t>
            </w:r>
          </w:p>
        </w:tc>
        <w:tc>
          <w:tcPr>
            <w:tcW w:w="1538" w:type="dxa"/>
          </w:tcPr>
          <w:p w:rsidR="007710EC" w:rsidRDefault="007710EC" w:rsidP="00042EB9">
            <w:pPr>
              <w:rPr>
                <w:rFonts w:eastAsia="Times New Roman" w:cstheme="minorHAnsi"/>
              </w:rPr>
            </w:pPr>
            <w:r>
              <w:rPr>
                <w:rFonts w:eastAsia="Times New Roman" w:cstheme="minorHAnsi"/>
              </w:rPr>
              <w:t>Flag</w:t>
            </w:r>
          </w:p>
        </w:tc>
        <w:tc>
          <w:tcPr>
            <w:tcW w:w="4674" w:type="dxa"/>
            <w:vMerge/>
          </w:tcPr>
          <w:p w:rsidR="007710EC" w:rsidRDefault="007710EC" w:rsidP="00042EB9">
            <w:pPr>
              <w:rPr>
                <w:rFonts w:eastAsia="Times New Roman" w:cstheme="minorHAnsi"/>
              </w:rPr>
            </w:pPr>
          </w:p>
        </w:tc>
      </w:tr>
      <w:tr w:rsidR="007710EC" w:rsidTr="00732A6C">
        <w:tc>
          <w:tcPr>
            <w:tcW w:w="4408" w:type="dxa"/>
          </w:tcPr>
          <w:p w:rsidR="007710EC" w:rsidRDefault="007710EC" w:rsidP="00042EB9">
            <w:pPr>
              <w:rPr>
                <w:rFonts w:eastAsia="Times New Roman" w:cstheme="minorHAnsi"/>
              </w:rPr>
            </w:pPr>
            <w:r>
              <w:rPr>
                <w:rFonts w:eastAsia="Times New Roman" w:cstheme="minorHAnsi"/>
              </w:rPr>
              <w:t>Power System Stabilizer</w:t>
            </w:r>
          </w:p>
        </w:tc>
        <w:tc>
          <w:tcPr>
            <w:tcW w:w="1538" w:type="dxa"/>
          </w:tcPr>
          <w:p w:rsidR="007710EC" w:rsidRDefault="007710EC" w:rsidP="00042EB9">
            <w:pPr>
              <w:rPr>
                <w:rFonts w:eastAsia="Times New Roman" w:cstheme="minorHAnsi"/>
              </w:rPr>
            </w:pPr>
            <w:r>
              <w:rPr>
                <w:rFonts w:eastAsia="Times New Roman" w:cstheme="minorHAnsi"/>
              </w:rPr>
              <w:t>Flag</w:t>
            </w:r>
          </w:p>
        </w:tc>
        <w:tc>
          <w:tcPr>
            <w:tcW w:w="4674" w:type="dxa"/>
            <w:vMerge/>
          </w:tcPr>
          <w:p w:rsidR="007710EC" w:rsidRDefault="007710EC" w:rsidP="00042EB9">
            <w:pPr>
              <w:rPr>
                <w:rFonts w:eastAsia="Times New Roman" w:cstheme="minorHAnsi"/>
              </w:rPr>
            </w:pPr>
          </w:p>
        </w:tc>
      </w:tr>
      <w:tr w:rsidR="007710EC" w:rsidTr="00732A6C">
        <w:tc>
          <w:tcPr>
            <w:tcW w:w="4408" w:type="dxa"/>
          </w:tcPr>
          <w:p w:rsidR="007710EC" w:rsidRDefault="007710EC" w:rsidP="00042EB9">
            <w:pPr>
              <w:rPr>
                <w:rFonts w:eastAsia="Times New Roman" w:cstheme="minorHAnsi"/>
              </w:rPr>
            </w:pPr>
            <w:r>
              <w:rPr>
                <w:rFonts w:eastAsia="Times New Roman" w:cstheme="minorHAnsi"/>
              </w:rPr>
              <w:t>Station: Breaker/Switch Status for AC equipment</w:t>
            </w:r>
          </w:p>
        </w:tc>
        <w:tc>
          <w:tcPr>
            <w:tcW w:w="1538" w:type="dxa"/>
          </w:tcPr>
          <w:p w:rsidR="007710EC" w:rsidRDefault="007710EC" w:rsidP="00042EB9">
            <w:pPr>
              <w:rPr>
                <w:rFonts w:eastAsia="Times New Roman" w:cstheme="minorHAnsi"/>
              </w:rPr>
            </w:pPr>
            <w:r>
              <w:rPr>
                <w:rFonts w:eastAsia="Times New Roman" w:cstheme="minorHAnsi"/>
              </w:rPr>
              <w:t>Open/Close</w:t>
            </w:r>
          </w:p>
        </w:tc>
        <w:tc>
          <w:tcPr>
            <w:tcW w:w="4674" w:type="dxa"/>
            <w:vMerge/>
          </w:tcPr>
          <w:p w:rsidR="007710EC" w:rsidRDefault="007710EC" w:rsidP="00042EB9">
            <w:pPr>
              <w:rPr>
                <w:rFonts w:eastAsia="Times New Roman" w:cstheme="minorHAnsi"/>
              </w:rPr>
            </w:pPr>
          </w:p>
        </w:tc>
      </w:tr>
      <w:tr w:rsidR="007710EC" w:rsidTr="00732A6C">
        <w:tc>
          <w:tcPr>
            <w:tcW w:w="4408" w:type="dxa"/>
          </w:tcPr>
          <w:p w:rsidR="007710EC" w:rsidRDefault="007710EC" w:rsidP="00042EB9">
            <w:pPr>
              <w:rPr>
                <w:rFonts w:eastAsia="Times New Roman" w:cstheme="minorHAnsi"/>
              </w:rPr>
            </w:pPr>
            <w:r>
              <w:rPr>
                <w:rFonts w:eastAsia="Times New Roman" w:cstheme="minorHAnsi"/>
              </w:rPr>
              <w:t>Station: Branch flows for AC equipment</w:t>
            </w:r>
          </w:p>
        </w:tc>
        <w:tc>
          <w:tcPr>
            <w:tcW w:w="1538" w:type="dxa"/>
          </w:tcPr>
          <w:p w:rsidR="007710EC" w:rsidRDefault="007710EC" w:rsidP="00042EB9">
            <w:pPr>
              <w:rPr>
                <w:rFonts w:eastAsia="Times New Roman" w:cstheme="minorHAnsi"/>
              </w:rPr>
            </w:pPr>
            <w:r>
              <w:rPr>
                <w:rFonts w:eastAsia="Times New Roman" w:cstheme="minorHAnsi"/>
              </w:rPr>
              <w:t>MW,MVAr</w:t>
            </w:r>
          </w:p>
        </w:tc>
        <w:tc>
          <w:tcPr>
            <w:tcW w:w="4674" w:type="dxa"/>
            <w:vMerge/>
          </w:tcPr>
          <w:p w:rsidR="007710EC" w:rsidRDefault="007710EC" w:rsidP="00042EB9">
            <w:pPr>
              <w:rPr>
                <w:rFonts w:eastAsia="Times New Roman" w:cstheme="minorHAnsi"/>
              </w:rPr>
            </w:pPr>
          </w:p>
        </w:tc>
      </w:tr>
      <w:tr w:rsidR="007710EC" w:rsidTr="00732A6C">
        <w:tc>
          <w:tcPr>
            <w:tcW w:w="4408" w:type="dxa"/>
          </w:tcPr>
          <w:p w:rsidR="007710EC" w:rsidRDefault="007710EC" w:rsidP="00042EB9">
            <w:pPr>
              <w:rPr>
                <w:rFonts w:eastAsia="Times New Roman" w:cstheme="minorHAnsi"/>
              </w:rPr>
            </w:pPr>
            <w:r>
              <w:rPr>
                <w:rFonts w:eastAsia="Times New Roman" w:cstheme="minorHAnsi"/>
              </w:rPr>
              <w:t xml:space="preserve">Station: Transformer tap position </w:t>
            </w:r>
          </w:p>
        </w:tc>
        <w:tc>
          <w:tcPr>
            <w:tcW w:w="1538" w:type="dxa"/>
          </w:tcPr>
          <w:p w:rsidR="007710EC" w:rsidRDefault="007710EC" w:rsidP="00042EB9">
            <w:pPr>
              <w:rPr>
                <w:rFonts w:eastAsia="Times New Roman" w:cstheme="minorHAnsi"/>
              </w:rPr>
            </w:pPr>
            <w:r>
              <w:rPr>
                <w:rFonts w:eastAsia="Times New Roman" w:cstheme="minorHAnsi"/>
              </w:rPr>
              <w:t>Flag (open/close)</w:t>
            </w:r>
          </w:p>
        </w:tc>
        <w:tc>
          <w:tcPr>
            <w:tcW w:w="4674" w:type="dxa"/>
            <w:vMerge/>
          </w:tcPr>
          <w:p w:rsidR="007710EC" w:rsidRDefault="007710EC" w:rsidP="00042EB9">
            <w:pPr>
              <w:rPr>
                <w:rFonts w:eastAsia="Times New Roman" w:cstheme="minorHAnsi"/>
              </w:rPr>
            </w:pPr>
          </w:p>
        </w:tc>
      </w:tr>
      <w:tr w:rsidR="007710EC" w:rsidTr="00732A6C">
        <w:tc>
          <w:tcPr>
            <w:tcW w:w="4408" w:type="dxa"/>
          </w:tcPr>
          <w:p w:rsidR="007710EC" w:rsidRDefault="007710EC" w:rsidP="00042EB9">
            <w:pPr>
              <w:rPr>
                <w:rFonts w:eastAsia="Times New Roman" w:cstheme="minorHAnsi"/>
              </w:rPr>
            </w:pPr>
            <w:r>
              <w:rPr>
                <w:rFonts w:eastAsia="Times New Roman" w:cstheme="minorHAnsi"/>
              </w:rPr>
              <w:t>Station: Reactor/Capacitor banks status</w:t>
            </w:r>
          </w:p>
        </w:tc>
        <w:tc>
          <w:tcPr>
            <w:tcW w:w="1538" w:type="dxa"/>
          </w:tcPr>
          <w:p w:rsidR="007710EC" w:rsidRDefault="007710EC" w:rsidP="00042EB9">
            <w:pPr>
              <w:rPr>
                <w:rFonts w:eastAsia="Times New Roman" w:cstheme="minorHAnsi"/>
              </w:rPr>
            </w:pPr>
            <w:r>
              <w:rPr>
                <w:rFonts w:eastAsia="Times New Roman" w:cstheme="minorHAnsi"/>
              </w:rPr>
              <w:t>Flag (energized/de-energized)</w:t>
            </w:r>
          </w:p>
        </w:tc>
        <w:tc>
          <w:tcPr>
            <w:tcW w:w="4674" w:type="dxa"/>
            <w:vMerge/>
          </w:tcPr>
          <w:p w:rsidR="007710EC" w:rsidRDefault="007710EC" w:rsidP="00042EB9">
            <w:pPr>
              <w:rPr>
                <w:rFonts w:eastAsia="Times New Roman" w:cstheme="minorHAnsi"/>
              </w:rPr>
            </w:pPr>
          </w:p>
        </w:tc>
      </w:tr>
    </w:tbl>
    <w:p w:rsidR="009842E0" w:rsidRDefault="009842E0" w:rsidP="00732A6C">
      <w:pPr>
        <w:rPr>
          <w:rFonts w:eastAsia="Times New Roman" w:cstheme="minorHAnsi"/>
          <w:u w:val="single"/>
        </w:rPr>
      </w:pPr>
    </w:p>
    <w:p w:rsidR="009842E0" w:rsidRDefault="009842E0">
      <w:pPr>
        <w:rPr>
          <w:rFonts w:eastAsia="Times New Roman" w:cstheme="minorHAnsi"/>
          <w:u w:val="single"/>
        </w:rPr>
      </w:pPr>
      <w:r>
        <w:rPr>
          <w:rFonts w:eastAsia="Times New Roman" w:cstheme="minorHAnsi"/>
          <w:u w:val="single"/>
        </w:rPr>
        <w:br w:type="page"/>
      </w:r>
    </w:p>
    <w:p w:rsidR="00732A6C" w:rsidRPr="00633B41" w:rsidRDefault="00732A6C" w:rsidP="00633B41">
      <w:pPr>
        <w:pStyle w:val="Heading3"/>
        <w:rPr>
          <w:rFonts w:eastAsia="Times New Roman"/>
        </w:rPr>
      </w:pPr>
      <w:bookmarkStart w:id="20" w:name="_Toc32822014"/>
      <w:bookmarkStart w:id="21" w:name="_Toc32934878"/>
      <w:r w:rsidRPr="00633B41">
        <w:rPr>
          <w:rFonts w:eastAsia="Times New Roman"/>
        </w:rPr>
        <w:t>Telemetry from ERCOT to QSE:</w:t>
      </w:r>
      <w:bookmarkEnd w:id="20"/>
      <w:bookmarkEnd w:id="21"/>
    </w:p>
    <w:tbl>
      <w:tblPr>
        <w:tblStyle w:val="TableGrid"/>
        <w:tblW w:w="10620" w:type="dxa"/>
        <w:tblInd w:w="-455" w:type="dxa"/>
        <w:tblLook w:val="04A0" w:firstRow="1" w:lastRow="0" w:firstColumn="1" w:lastColumn="0" w:noHBand="0" w:noVBand="1"/>
      </w:tblPr>
      <w:tblGrid>
        <w:gridCol w:w="4408"/>
        <w:gridCol w:w="1538"/>
        <w:gridCol w:w="4674"/>
      </w:tblGrid>
      <w:tr w:rsidR="00732A6C" w:rsidTr="00732A6C">
        <w:tc>
          <w:tcPr>
            <w:tcW w:w="4408" w:type="dxa"/>
          </w:tcPr>
          <w:p w:rsidR="00732A6C" w:rsidRPr="000343E8" w:rsidRDefault="00732A6C" w:rsidP="00732A6C">
            <w:pPr>
              <w:rPr>
                <w:rFonts w:eastAsia="Times New Roman" w:cstheme="minorHAnsi"/>
                <w:b/>
              </w:rPr>
            </w:pPr>
            <w:r w:rsidRPr="000343E8">
              <w:rPr>
                <w:rFonts w:eastAsia="Times New Roman" w:cstheme="minorHAnsi"/>
                <w:b/>
              </w:rPr>
              <w:t>Telemetry item</w:t>
            </w:r>
          </w:p>
        </w:tc>
        <w:tc>
          <w:tcPr>
            <w:tcW w:w="1538" w:type="dxa"/>
          </w:tcPr>
          <w:p w:rsidR="00732A6C" w:rsidRPr="000343E8" w:rsidRDefault="00732A6C" w:rsidP="00732A6C">
            <w:pPr>
              <w:rPr>
                <w:rFonts w:eastAsia="Times New Roman" w:cstheme="minorHAnsi"/>
                <w:b/>
              </w:rPr>
            </w:pPr>
            <w:r w:rsidRPr="000343E8">
              <w:rPr>
                <w:rFonts w:eastAsia="Times New Roman" w:cstheme="minorHAnsi"/>
                <w:b/>
              </w:rPr>
              <w:t>Units</w:t>
            </w:r>
          </w:p>
        </w:tc>
        <w:tc>
          <w:tcPr>
            <w:tcW w:w="4674" w:type="dxa"/>
          </w:tcPr>
          <w:p w:rsidR="00732A6C" w:rsidRPr="000343E8" w:rsidRDefault="00732A6C" w:rsidP="00732A6C">
            <w:pPr>
              <w:rPr>
                <w:rFonts w:eastAsia="Times New Roman" w:cstheme="minorHAnsi"/>
                <w:b/>
              </w:rPr>
            </w:pPr>
            <w:r w:rsidRPr="000343E8">
              <w:rPr>
                <w:rFonts w:eastAsia="Times New Roman" w:cstheme="minorHAnsi"/>
                <w:b/>
              </w:rPr>
              <w:t>Comments</w:t>
            </w:r>
          </w:p>
        </w:tc>
      </w:tr>
      <w:tr w:rsidR="00F91649" w:rsidTr="00601733">
        <w:tc>
          <w:tcPr>
            <w:tcW w:w="4408" w:type="dxa"/>
          </w:tcPr>
          <w:p w:rsidR="00F91649" w:rsidRDefault="00F91649" w:rsidP="00732A6C">
            <w:pPr>
              <w:rPr>
                <w:rFonts w:eastAsia="Times New Roman" w:cstheme="minorHAnsi"/>
              </w:rPr>
            </w:pPr>
            <w:r>
              <w:rPr>
                <w:rFonts w:eastAsia="Times New Roman" w:cstheme="minorHAnsi"/>
              </w:rPr>
              <w:t>Updated Desired Generation</w:t>
            </w:r>
          </w:p>
        </w:tc>
        <w:tc>
          <w:tcPr>
            <w:tcW w:w="1538" w:type="dxa"/>
          </w:tcPr>
          <w:p w:rsidR="00F91649" w:rsidRDefault="00F91649" w:rsidP="00732A6C">
            <w:pPr>
              <w:rPr>
                <w:rFonts w:eastAsia="Times New Roman" w:cstheme="minorHAnsi"/>
              </w:rPr>
            </w:pPr>
            <w:r>
              <w:rPr>
                <w:rFonts w:eastAsia="Times New Roman" w:cstheme="minorHAnsi"/>
              </w:rPr>
              <w:t>MW</w:t>
            </w:r>
          </w:p>
        </w:tc>
        <w:tc>
          <w:tcPr>
            <w:tcW w:w="4674" w:type="dxa"/>
            <w:vMerge w:val="restart"/>
            <w:vAlign w:val="center"/>
          </w:tcPr>
          <w:p w:rsidR="00F91649" w:rsidRDefault="006351FC" w:rsidP="00732A6C">
            <w:pPr>
              <w:rPr>
                <w:rFonts w:eastAsia="Times New Roman" w:cstheme="minorHAnsi"/>
              </w:rPr>
            </w:pPr>
            <w:r>
              <w:rPr>
                <w:rFonts w:eastAsia="Times New Roman" w:cstheme="minorHAnsi"/>
              </w:rPr>
              <w:t>Per Nodal Protocols, Guides or Other Binding Documents applicable to a CLR that is part of a combo-model ESR</w:t>
            </w:r>
          </w:p>
        </w:tc>
      </w:tr>
      <w:tr w:rsidR="00F91649" w:rsidTr="00732A6C">
        <w:tc>
          <w:tcPr>
            <w:tcW w:w="4408" w:type="dxa"/>
          </w:tcPr>
          <w:p w:rsidR="00F91649" w:rsidRDefault="00F91649" w:rsidP="00732A6C">
            <w:pPr>
              <w:rPr>
                <w:rFonts w:eastAsia="Times New Roman" w:cstheme="minorHAnsi"/>
              </w:rPr>
            </w:pPr>
            <w:r>
              <w:rPr>
                <w:rFonts w:eastAsia="Times New Roman" w:cstheme="minorHAnsi"/>
              </w:rPr>
              <w:t>Base Point</w:t>
            </w:r>
          </w:p>
        </w:tc>
        <w:tc>
          <w:tcPr>
            <w:tcW w:w="1538" w:type="dxa"/>
          </w:tcPr>
          <w:p w:rsidR="00F91649" w:rsidRDefault="00F91649" w:rsidP="00732A6C">
            <w:pPr>
              <w:rPr>
                <w:rFonts w:eastAsia="Times New Roman" w:cstheme="minorHAnsi"/>
              </w:rPr>
            </w:pPr>
            <w:r>
              <w:rPr>
                <w:rFonts w:eastAsia="Times New Roman" w:cstheme="minorHAnsi"/>
              </w:rPr>
              <w:t>MW</w:t>
            </w:r>
          </w:p>
        </w:tc>
        <w:tc>
          <w:tcPr>
            <w:tcW w:w="4674" w:type="dxa"/>
            <w:vMerge/>
          </w:tcPr>
          <w:p w:rsidR="00F91649" w:rsidRDefault="00F91649" w:rsidP="00732A6C">
            <w:pPr>
              <w:rPr>
                <w:rFonts w:eastAsia="Times New Roman" w:cstheme="minorHAnsi"/>
              </w:rPr>
            </w:pPr>
          </w:p>
        </w:tc>
      </w:tr>
      <w:tr w:rsidR="00F91649" w:rsidTr="00732A6C">
        <w:tc>
          <w:tcPr>
            <w:tcW w:w="4408" w:type="dxa"/>
          </w:tcPr>
          <w:p w:rsidR="00F91649" w:rsidRDefault="00F91649" w:rsidP="00732A6C">
            <w:pPr>
              <w:rPr>
                <w:rFonts w:eastAsia="Times New Roman" w:cstheme="minorHAnsi"/>
              </w:rPr>
            </w:pPr>
            <w:r>
              <w:rPr>
                <w:rFonts w:eastAsia="Times New Roman" w:cstheme="minorHAnsi"/>
              </w:rPr>
              <w:t>Locational Marginal Price for energy</w:t>
            </w:r>
          </w:p>
        </w:tc>
        <w:tc>
          <w:tcPr>
            <w:tcW w:w="1538" w:type="dxa"/>
          </w:tcPr>
          <w:p w:rsidR="00F91649" w:rsidRDefault="00F91649" w:rsidP="00732A6C">
            <w:pPr>
              <w:rPr>
                <w:rFonts w:eastAsia="Times New Roman" w:cstheme="minorHAnsi"/>
              </w:rPr>
            </w:pPr>
            <w:r>
              <w:rPr>
                <w:rFonts w:eastAsia="Times New Roman" w:cstheme="minorHAnsi"/>
              </w:rPr>
              <w:t>$/MWh</w:t>
            </w:r>
          </w:p>
        </w:tc>
        <w:tc>
          <w:tcPr>
            <w:tcW w:w="4674" w:type="dxa"/>
            <w:vMerge/>
          </w:tcPr>
          <w:p w:rsidR="00F91649" w:rsidRDefault="00F91649" w:rsidP="00732A6C">
            <w:pPr>
              <w:rPr>
                <w:rFonts w:eastAsia="Times New Roman" w:cstheme="minorHAnsi"/>
              </w:rPr>
            </w:pPr>
          </w:p>
        </w:tc>
      </w:tr>
      <w:tr w:rsidR="00F91649" w:rsidTr="00732A6C">
        <w:tc>
          <w:tcPr>
            <w:tcW w:w="4408" w:type="dxa"/>
          </w:tcPr>
          <w:p w:rsidR="00F91649" w:rsidRDefault="00F91649" w:rsidP="00732A6C">
            <w:pPr>
              <w:rPr>
                <w:rFonts w:eastAsia="Times New Roman" w:cstheme="minorHAnsi"/>
              </w:rPr>
            </w:pPr>
            <w:r>
              <w:rPr>
                <w:rFonts w:eastAsia="Times New Roman" w:cstheme="minorHAnsi"/>
              </w:rPr>
              <w:t>Non-Spin Deployed flag</w:t>
            </w:r>
          </w:p>
        </w:tc>
        <w:tc>
          <w:tcPr>
            <w:tcW w:w="1538" w:type="dxa"/>
          </w:tcPr>
          <w:p w:rsidR="00F91649" w:rsidRDefault="00F91649" w:rsidP="00732A6C">
            <w:pPr>
              <w:rPr>
                <w:rFonts w:eastAsia="Times New Roman" w:cstheme="minorHAnsi"/>
              </w:rPr>
            </w:pPr>
            <w:r>
              <w:rPr>
                <w:rFonts w:eastAsia="Times New Roman" w:cstheme="minorHAnsi"/>
              </w:rPr>
              <w:t>Flag</w:t>
            </w:r>
          </w:p>
        </w:tc>
        <w:tc>
          <w:tcPr>
            <w:tcW w:w="4674" w:type="dxa"/>
            <w:vMerge/>
          </w:tcPr>
          <w:p w:rsidR="00F91649" w:rsidRDefault="00F91649" w:rsidP="00732A6C">
            <w:pPr>
              <w:rPr>
                <w:rFonts w:eastAsia="Times New Roman" w:cstheme="minorHAnsi"/>
              </w:rPr>
            </w:pPr>
          </w:p>
        </w:tc>
      </w:tr>
      <w:tr w:rsidR="00F91649" w:rsidTr="00732A6C">
        <w:tc>
          <w:tcPr>
            <w:tcW w:w="4408" w:type="dxa"/>
          </w:tcPr>
          <w:p w:rsidR="00F91649" w:rsidRDefault="00F91649" w:rsidP="00732A6C">
            <w:pPr>
              <w:rPr>
                <w:rFonts w:eastAsia="Times New Roman" w:cstheme="minorHAnsi"/>
              </w:rPr>
            </w:pPr>
            <w:r>
              <w:rPr>
                <w:rFonts w:eastAsia="Times New Roman" w:cstheme="minorHAnsi"/>
              </w:rPr>
              <w:t>Voltage KV at POI meter</w:t>
            </w:r>
          </w:p>
        </w:tc>
        <w:tc>
          <w:tcPr>
            <w:tcW w:w="1538" w:type="dxa"/>
          </w:tcPr>
          <w:p w:rsidR="00F91649" w:rsidRDefault="00F91649" w:rsidP="00732A6C">
            <w:pPr>
              <w:rPr>
                <w:rFonts w:eastAsia="Times New Roman" w:cstheme="minorHAnsi"/>
              </w:rPr>
            </w:pPr>
            <w:r>
              <w:rPr>
                <w:rFonts w:eastAsia="Times New Roman" w:cstheme="minorHAnsi"/>
              </w:rPr>
              <w:t>KV</w:t>
            </w:r>
          </w:p>
        </w:tc>
        <w:tc>
          <w:tcPr>
            <w:tcW w:w="4674" w:type="dxa"/>
            <w:vMerge/>
          </w:tcPr>
          <w:p w:rsidR="00F91649" w:rsidRDefault="00F91649" w:rsidP="00732A6C">
            <w:pPr>
              <w:rPr>
                <w:rFonts w:eastAsia="Times New Roman" w:cstheme="minorHAnsi"/>
              </w:rPr>
            </w:pPr>
          </w:p>
        </w:tc>
      </w:tr>
      <w:tr w:rsidR="00F91649" w:rsidTr="00732A6C">
        <w:tc>
          <w:tcPr>
            <w:tcW w:w="4408" w:type="dxa"/>
          </w:tcPr>
          <w:p w:rsidR="00F91649" w:rsidRDefault="00F91649" w:rsidP="00732A6C">
            <w:pPr>
              <w:rPr>
                <w:rFonts w:eastAsia="Times New Roman" w:cstheme="minorHAnsi"/>
              </w:rPr>
            </w:pPr>
            <w:r>
              <w:rPr>
                <w:rFonts w:eastAsia="Times New Roman" w:cstheme="minorHAnsi"/>
              </w:rPr>
              <w:t>Desired Voltage Setpoint from TDSP</w:t>
            </w:r>
          </w:p>
        </w:tc>
        <w:tc>
          <w:tcPr>
            <w:tcW w:w="1538" w:type="dxa"/>
          </w:tcPr>
          <w:p w:rsidR="00F91649" w:rsidRDefault="00F91649" w:rsidP="00732A6C">
            <w:pPr>
              <w:rPr>
                <w:rFonts w:eastAsia="Times New Roman" w:cstheme="minorHAnsi"/>
              </w:rPr>
            </w:pPr>
            <w:r>
              <w:rPr>
                <w:rFonts w:eastAsia="Times New Roman" w:cstheme="minorHAnsi"/>
              </w:rPr>
              <w:t>KV</w:t>
            </w:r>
          </w:p>
        </w:tc>
        <w:tc>
          <w:tcPr>
            <w:tcW w:w="4674" w:type="dxa"/>
            <w:vMerge/>
          </w:tcPr>
          <w:p w:rsidR="00F91649" w:rsidRDefault="00F91649" w:rsidP="00732A6C">
            <w:pPr>
              <w:rPr>
                <w:rFonts w:eastAsia="Times New Roman" w:cstheme="minorHAnsi"/>
              </w:rPr>
            </w:pPr>
          </w:p>
        </w:tc>
      </w:tr>
    </w:tbl>
    <w:p w:rsidR="009842E0" w:rsidRDefault="009842E0" w:rsidP="00633B41">
      <w:pPr>
        <w:pStyle w:val="Heading2"/>
        <w:rPr>
          <w:rFonts w:eastAsia="Times New Roman"/>
        </w:rPr>
      </w:pPr>
    </w:p>
    <w:p w:rsidR="009842E0" w:rsidRDefault="009842E0">
      <w:pPr>
        <w:rPr>
          <w:rFonts w:asciiTheme="majorHAnsi" w:eastAsia="Times New Roman" w:hAnsiTheme="majorHAnsi" w:cstheme="majorBidi"/>
          <w:color w:val="2E74B5" w:themeColor="accent1" w:themeShade="BF"/>
          <w:sz w:val="26"/>
          <w:szCs w:val="26"/>
        </w:rPr>
      </w:pPr>
      <w:r>
        <w:rPr>
          <w:rFonts w:eastAsia="Times New Roman"/>
        </w:rPr>
        <w:br w:type="page"/>
      </w:r>
    </w:p>
    <w:p w:rsidR="00633B41" w:rsidRDefault="00674F75" w:rsidP="00633B41">
      <w:pPr>
        <w:pStyle w:val="Heading2"/>
        <w:rPr>
          <w:rFonts w:eastAsia="Times New Roman"/>
        </w:rPr>
      </w:pPr>
      <w:bookmarkStart w:id="22" w:name="_Toc32934879"/>
      <w:r>
        <w:rPr>
          <w:rFonts w:eastAsia="Times New Roman"/>
        </w:rPr>
        <w:t>Solar/Wind Facility and ESS-</w:t>
      </w:r>
      <w:r w:rsidR="00B44AC5">
        <w:rPr>
          <w:rFonts w:eastAsia="Times New Roman"/>
        </w:rPr>
        <w:t>Discharge</w:t>
      </w:r>
      <w:r w:rsidR="006351FC">
        <w:rPr>
          <w:rFonts w:eastAsia="Times New Roman"/>
        </w:rPr>
        <w:t xml:space="preserve"> </w:t>
      </w:r>
      <w:r>
        <w:rPr>
          <w:rFonts w:eastAsia="Times New Roman"/>
        </w:rPr>
        <w:t>Specific Telemetry</w:t>
      </w:r>
      <w:bookmarkEnd w:id="22"/>
      <w:r w:rsidR="00042EB9" w:rsidRPr="00633B41">
        <w:rPr>
          <w:rFonts w:eastAsia="Times New Roman"/>
        </w:rPr>
        <w:t xml:space="preserve"> </w:t>
      </w:r>
    </w:p>
    <w:p w:rsidR="00042EB9" w:rsidRPr="00633B41" w:rsidRDefault="00674F75" w:rsidP="009842E0">
      <w:pPr>
        <w:rPr>
          <w:rFonts w:eastAsia="Times New Roman" w:cstheme="minorHAnsi"/>
        </w:rPr>
      </w:pPr>
      <w:r>
        <w:rPr>
          <w:rFonts w:eastAsia="Times New Roman" w:cstheme="minorHAnsi"/>
        </w:rPr>
        <w:t>Telemetered data</w:t>
      </w:r>
      <w:r w:rsidRPr="00633B41">
        <w:rPr>
          <w:rFonts w:eastAsia="Times New Roman" w:cstheme="minorHAnsi"/>
        </w:rPr>
        <w:t xml:space="preserve"> </w:t>
      </w:r>
      <w:r w:rsidR="006D6C20" w:rsidRPr="00633B41">
        <w:rPr>
          <w:rFonts w:eastAsia="Times New Roman" w:cstheme="minorHAnsi"/>
        </w:rPr>
        <w:t xml:space="preserve">to be provided </w:t>
      </w:r>
      <w:r w:rsidR="00F91649">
        <w:rPr>
          <w:rFonts w:eastAsia="Times New Roman" w:cstheme="minorHAnsi"/>
        </w:rPr>
        <w:t>from</w:t>
      </w:r>
      <w:r w:rsidRPr="00633B41">
        <w:rPr>
          <w:rFonts w:eastAsia="Times New Roman" w:cstheme="minorHAnsi"/>
        </w:rPr>
        <w:t xml:space="preserve"> </w:t>
      </w:r>
      <w:r>
        <w:rPr>
          <w:rFonts w:eastAsia="Times New Roman" w:cstheme="minorHAnsi"/>
        </w:rPr>
        <w:t>the solar/wind facility</w:t>
      </w:r>
      <w:r w:rsidRPr="00633B41">
        <w:rPr>
          <w:rFonts w:eastAsia="Times New Roman" w:cstheme="minorHAnsi"/>
        </w:rPr>
        <w:t xml:space="preserve"> </w:t>
      </w:r>
      <w:r w:rsidR="006D6C20" w:rsidRPr="00633B41">
        <w:rPr>
          <w:rFonts w:eastAsia="Times New Roman" w:cstheme="minorHAnsi"/>
        </w:rPr>
        <w:t xml:space="preserve">and </w:t>
      </w:r>
      <w:r>
        <w:rPr>
          <w:rFonts w:eastAsia="Times New Roman" w:cstheme="minorHAnsi"/>
        </w:rPr>
        <w:t>the ESS</w:t>
      </w:r>
      <w:r w:rsidRPr="00633B41">
        <w:rPr>
          <w:rFonts w:eastAsia="Times New Roman" w:cstheme="minorHAnsi"/>
        </w:rPr>
        <w:t xml:space="preserve"> </w:t>
      </w:r>
      <w:r w:rsidR="006D6C20" w:rsidRPr="00633B41">
        <w:rPr>
          <w:rFonts w:eastAsia="Times New Roman" w:cstheme="minorHAnsi"/>
        </w:rPr>
        <w:t>for forecasting and enabling ERCOT operator situational awareness</w:t>
      </w:r>
      <w:r>
        <w:rPr>
          <w:rFonts w:eastAsia="Times New Roman" w:cstheme="minorHAnsi"/>
        </w:rPr>
        <w:t>:</w:t>
      </w:r>
    </w:p>
    <w:p w:rsidR="00042EB9" w:rsidRPr="001150BC" w:rsidRDefault="00042EB9" w:rsidP="00633B41">
      <w:pPr>
        <w:pStyle w:val="Heading3"/>
        <w:rPr>
          <w:rFonts w:eastAsia="Times New Roman"/>
        </w:rPr>
      </w:pPr>
      <w:bookmarkStart w:id="23" w:name="_Toc32822016"/>
      <w:bookmarkStart w:id="24" w:name="_Toc32934880"/>
      <w:r w:rsidRPr="001150BC">
        <w:rPr>
          <w:rFonts w:eastAsia="Times New Roman"/>
        </w:rPr>
        <w:t>Telemetry from QSE to ERCOT:</w:t>
      </w:r>
      <w:bookmarkEnd w:id="23"/>
      <w:bookmarkEnd w:id="24"/>
    </w:p>
    <w:tbl>
      <w:tblPr>
        <w:tblStyle w:val="TableGrid"/>
        <w:tblW w:w="10620" w:type="dxa"/>
        <w:tblInd w:w="-455" w:type="dxa"/>
        <w:tblLook w:val="04A0" w:firstRow="1" w:lastRow="0" w:firstColumn="1" w:lastColumn="0" w:noHBand="0" w:noVBand="1"/>
      </w:tblPr>
      <w:tblGrid>
        <w:gridCol w:w="2204"/>
        <w:gridCol w:w="2204"/>
        <w:gridCol w:w="1538"/>
        <w:gridCol w:w="4674"/>
      </w:tblGrid>
      <w:tr w:rsidR="00042EB9" w:rsidTr="00E41135">
        <w:tc>
          <w:tcPr>
            <w:tcW w:w="4408" w:type="dxa"/>
            <w:gridSpan w:val="2"/>
          </w:tcPr>
          <w:p w:rsidR="00042EB9" w:rsidRPr="000343E8" w:rsidRDefault="00042EB9" w:rsidP="00E41135">
            <w:pPr>
              <w:rPr>
                <w:rFonts w:eastAsia="Times New Roman" w:cstheme="minorHAnsi"/>
                <w:b/>
              </w:rPr>
            </w:pPr>
            <w:r w:rsidRPr="000343E8">
              <w:rPr>
                <w:rFonts w:eastAsia="Times New Roman" w:cstheme="minorHAnsi"/>
                <w:b/>
              </w:rPr>
              <w:t>Telemetry item</w:t>
            </w:r>
          </w:p>
        </w:tc>
        <w:tc>
          <w:tcPr>
            <w:tcW w:w="1538" w:type="dxa"/>
          </w:tcPr>
          <w:p w:rsidR="00042EB9" w:rsidRPr="000343E8" w:rsidRDefault="00042EB9" w:rsidP="00E41135">
            <w:pPr>
              <w:rPr>
                <w:rFonts w:eastAsia="Times New Roman" w:cstheme="minorHAnsi"/>
                <w:b/>
              </w:rPr>
            </w:pPr>
            <w:r w:rsidRPr="000343E8">
              <w:rPr>
                <w:rFonts w:eastAsia="Times New Roman" w:cstheme="minorHAnsi"/>
                <w:b/>
              </w:rPr>
              <w:t>Units</w:t>
            </w:r>
          </w:p>
        </w:tc>
        <w:tc>
          <w:tcPr>
            <w:tcW w:w="4674" w:type="dxa"/>
          </w:tcPr>
          <w:p w:rsidR="00042EB9" w:rsidRPr="000343E8" w:rsidRDefault="00042EB9" w:rsidP="00E41135">
            <w:pPr>
              <w:rPr>
                <w:rFonts w:eastAsia="Times New Roman" w:cstheme="minorHAnsi"/>
                <w:b/>
              </w:rPr>
            </w:pPr>
            <w:r w:rsidRPr="000343E8">
              <w:rPr>
                <w:rFonts w:eastAsia="Times New Roman" w:cstheme="minorHAnsi"/>
                <w:b/>
              </w:rPr>
              <w:t>Comments</w:t>
            </w:r>
          </w:p>
        </w:tc>
      </w:tr>
      <w:tr w:rsidR="000343E8" w:rsidTr="00E41135">
        <w:tc>
          <w:tcPr>
            <w:tcW w:w="4408" w:type="dxa"/>
            <w:gridSpan w:val="2"/>
          </w:tcPr>
          <w:p w:rsidR="000343E8" w:rsidRPr="00601733" w:rsidRDefault="00FD1AC3" w:rsidP="00042EB9">
            <w:pPr>
              <w:rPr>
                <w:rFonts w:eastAsia="Times New Roman" w:cstheme="minorHAnsi"/>
              </w:rPr>
            </w:pPr>
            <w:r w:rsidRPr="00601733">
              <w:rPr>
                <w:rFonts w:eastAsia="Times New Roman" w:cstheme="minorHAnsi"/>
              </w:rPr>
              <w:t>Gross</w:t>
            </w:r>
            <w:r w:rsidR="000343E8" w:rsidRPr="00601733">
              <w:rPr>
                <w:rFonts w:eastAsia="Times New Roman" w:cstheme="minorHAnsi"/>
              </w:rPr>
              <w:t xml:space="preserve"> </w:t>
            </w:r>
            <w:r w:rsidR="00F91649" w:rsidRPr="00601733">
              <w:rPr>
                <w:rFonts w:eastAsia="Times New Roman" w:cstheme="minorHAnsi"/>
              </w:rPr>
              <w:t xml:space="preserve">solar/wind facility </w:t>
            </w:r>
            <w:r w:rsidR="000343E8" w:rsidRPr="00601733">
              <w:rPr>
                <w:rFonts w:eastAsia="Times New Roman" w:cstheme="minorHAnsi"/>
              </w:rPr>
              <w:t>Megawatts (AC equivalent)</w:t>
            </w:r>
          </w:p>
          <w:p w:rsidR="00FD1AC3" w:rsidRPr="00601733" w:rsidRDefault="00FD1AC3" w:rsidP="00042EB9">
            <w:pPr>
              <w:rPr>
                <w:rFonts w:eastAsia="Times New Roman" w:cstheme="minorHAnsi"/>
              </w:rPr>
            </w:pPr>
            <w:r w:rsidRPr="00601733">
              <w:rPr>
                <w:rFonts w:eastAsia="Times New Roman" w:cstheme="minorHAnsi"/>
              </w:rPr>
              <w:t>(</w:t>
            </w:r>
            <w:r w:rsidRPr="00601733">
              <w:rPr>
                <w:rFonts w:eastAsia="Times New Roman" w:cstheme="minorHAnsi"/>
                <w:i/>
              </w:rPr>
              <w:t>TotACMW</w:t>
            </w:r>
            <w:r w:rsidRPr="00601733">
              <w:rPr>
                <w:rFonts w:eastAsia="Times New Roman" w:cstheme="minorHAnsi"/>
                <w:i/>
                <w:vertAlign w:val="subscript"/>
              </w:rPr>
              <w:t>irr</w:t>
            </w:r>
            <w:r w:rsidRPr="00601733">
              <w:rPr>
                <w:rFonts w:eastAsia="Times New Roman" w:cstheme="minorHAnsi"/>
              </w:rPr>
              <w:t>)</w:t>
            </w:r>
            <w:r w:rsidR="00F654CC" w:rsidRPr="00601733">
              <w:rPr>
                <w:rFonts w:eastAsia="Times New Roman" w:cstheme="minorHAnsi"/>
              </w:rPr>
              <w:t xml:space="preserve">  </w:t>
            </w:r>
            <w:r w:rsidR="00F654CC" w:rsidRPr="00601733">
              <w:rPr>
                <w:rFonts w:eastAsia="Times New Roman" w:cstheme="minorHAnsi"/>
                <w:i/>
                <w:color w:val="FF0000"/>
              </w:rPr>
              <w:t>NEW</w:t>
            </w:r>
          </w:p>
        </w:tc>
        <w:tc>
          <w:tcPr>
            <w:tcW w:w="1538" w:type="dxa"/>
          </w:tcPr>
          <w:p w:rsidR="000343E8" w:rsidRPr="00601733" w:rsidRDefault="000343E8" w:rsidP="00042EB9">
            <w:pPr>
              <w:rPr>
                <w:rFonts w:eastAsia="Times New Roman" w:cstheme="minorHAnsi"/>
              </w:rPr>
            </w:pPr>
            <w:r w:rsidRPr="00601733">
              <w:rPr>
                <w:rFonts w:eastAsia="Times New Roman" w:cstheme="minorHAnsi"/>
              </w:rPr>
              <w:t>MW</w:t>
            </w:r>
          </w:p>
        </w:tc>
        <w:tc>
          <w:tcPr>
            <w:tcW w:w="4674" w:type="dxa"/>
          </w:tcPr>
          <w:p w:rsidR="000343E8" w:rsidRPr="00601733" w:rsidRDefault="000343E8" w:rsidP="00042EB9">
            <w:pPr>
              <w:rPr>
                <w:rFonts w:eastAsia="Times New Roman" w:cstheme="minorHAnsi"/>
              </w:rPr>
            </w:pPr>
            <w:r w:rsidRPr="00601733">
              <w:rPr>
                <w:rFonts w:eastAsia="Times New Roman" w:cstheme="minorHAnsi"/>
              </w:rPr>
              <w:t xml:space="preserve">AC equivalent of </w:t>
            </w:r>
            <w:r w:rsidR="00FD1AC3" w:rsidRPr="00601733">
              <w:rPr>
                <w:rFonts w:eastAsia="Times New Roman" w:cstheme="minorHAnsi"/>
              </w:rPr>
              <w:t>Gross</w:t>
            </w:r>
            <w:r w:rsidRPr="00601733">
              <w:rPr>
                <w:rFonts w:eastAsia="Times New Roman" w:cstheme="minorHAnsi"/>
              </w:rPr>
              <w:t xml:space="preserve"> MW output of </w:t>
            </w:r>
            <w:r w:rsidR="00F91649" w:rsidRPr="00601733">
              <w:rPr>
                <w:rFonts w:eastAsia="Times New Roman" w:cstheme="minorHAnsi"/>
              </w:rPr>
              <w:t>the solar/wind facility</w:t>
            </w:r>
            <w:r w:rsidRPr="00601733">
              <w:rPr>
                <w:rFonts w:eastAsia="Times New Roman" w:cstheme="minorHAnsi"/>
              </w:rPr>
              <w:t xml:space="preserve">. </w:t>
            </w:r>
            <w:r w:rsidR="00FD1AC3" w:rsidRPr="00601733">
              <w:rPr>
                <w:rFonts w:eastAsia="Times New Roman" w:cstheme="minorHAnsi"/>
              </w:rPr>
              <w:t>I</w:t>
            </w:r>
            <w:r w:rsidRPr="00601733">
              <w:rPr>
                <w:rFonts w:eastAsia="Times New Roman" w:cstheme="minorHAnsi"/>
              </w:rPr>
              <w:t>nclude</w:t>
            </w:r>
            <w:r w:rsidR="00FD1AC3" w:rsidRPr="00601733">
              <w:rPr>
                <w:rFonts w:eastAsia="Times New Roman" w:cstheme="minorHAnsi"/>
              </w:rPr>
              <w:t>s</w:t>
            </w:r>
            <w:r w:rsidRPr="00601733">
              <w:rPr>
                <w:rFonts w:eastAsia="Times New Roman" w:cstheme="minorHAnsi"/>
              </w:rPr>
              <w:t xml:space="preserve"> the portion of </w:t>
            </w:r>
            <w:r w:rsidR="00F91649" w:rsidRPr="00601733">
              <w:rPr>
                <w:rFonts w:eastAsia="Times New Roman" w:cstheme="minorHAnsi"/>
              </w:rPr>
              <w:t xml:space="preserve">the solar/wind facility </w:t>
            </w:r>
            <w:r w:rsidRPr="00601733">
              <w:rPr>
                <w:rFonts w:eastAsia="Times New Roman" w:cstheme="minorHAnsi"/>
              </w:rPr>
              <w:t xml:space="preserve">output used to charge </w:t>
            </w:r>
            <w:r w:rsidR="00F91649" w:rsidRPr="00601733">
              <w:rPr>
                <w:rFonts w:eastAsia="Times New Roman" w:cstheme="minorHAnsi"/>
              </w:rPr>
              <w:t xml:space="preserve">the ESS </w:t>
            </w:r>
            <w:r w:rsidRPr="00601733">
              <w:rPr>
                <w:rFonts w:eastAsia="Times New Roman" w:cstheme="minorHAnsi"/>
              </w:rPr>
              <w:t xml:space="preserve">on the DC side of </w:t>
            </w:r>
            <w:r w:rsidR="00F91649" w:rsidRPr="00601733">
              <w:rPr>
                <w:rFonts w:eastAsia="Times New Roman" w:cstheme="minorHAnsi"/>
              </w:rPr>
              <w:t xml:space="preserve">the </w:t>
            </w:r>
            <w:r w:rsidRPr="00601733">
              <w:rPr>
                <w:rFonts w:eastAsia="Times New Roman" w:cstheme="minorHAnsi"/>
              </w:rPr>
              <w:t>inverter</w:t>
            </w:r>
            <w:r w:rsidR="00F91649" w:rsidRPr="00601733">
              <w:rPr>
                <w:rFonts w:eastAsia="Times New Roman" w:cstheme="minorHAnsi"/>
              </w:rPr>
              <w:t>,</w:t>
            </w:r>
            <w:r w:rsidR="00FD1AC3" w:rsidRPr="00601733">
              <w:rPr>
                <w:rFonts w:eastAsia="Times New Roman" w:cstheme="minorHAnsi"/>
              </w:rPr>
              <w:t xml:space="preserve"> and/or Aux</w:t>
            </w:r>
            <w:r w:rsidR="00F91649" w:rsidRPr="00601733">
              <w:rPr>
                <w:rFonts w:eastAsia="Times New Roman" w:cstheme="minorHAnsi"/>
              </w:rPr>
              <w:t>iliary</w:t>
            </w:r>
            <w:r w:rsidR="00FD1AC3" w:rsidRPr="00601733">
              <w:rPr>
                <w:rFonts w:eastAsia="Times New Roman" w:cstheme="minorHAnsi"/>
              </w:rPr>
              <w:t xml:space="preserve"> Loads</w:t>
            </w:r>
            <w:r w:rsidRPr="00601733">
              <w:rPr>
                <w:rFonts w:eastAsia="Times New Roman" w:cstheme="minorHAnsi"/>
              </w:rPr>
              <w:t>.</w:t>
            </w:r>
          </w:p>
          <w:p w:rsidR="00946875" w:rsidRPr="00601733" w:rsidRDefault="00FD1AC3" w:rsidP="00042EB9">
            <w:pPr>
              <w:rPr>
                <w:rFonts w:eastAsia="Times New Roman" w:cstheme="minorHAnsi"/>
              </w:rPr>
            </w:pPr>
            <w:r w:rsidRPr="00601733">
              <w:rPr>
                <w:rFonts w:eastAsia="Times New Roman" w:cstheme="minorHAnsi"/>
                <w:i/>
              </w:rPr>
              <w:t>TotACMW</w:t>
            </w:r>
            <w:r w:rsidRPr="00601733">
              <w:rPr>
                <w:rFonts w:eastAsia="Times New Roman" w:cstheme="minorHAnsi"/>
                <w:i/>
                <w:vertAlign w:val="subscript"/>
              </w:rPr>
              <w:t>irr</w:t>
            </w:r>
            <w:r w:rsidRPr="00601733">
              <w:rPr>
                <w:rFonts w:eastAsia="Times New Roman" w:cstheme="minorHAnsi"/>
              </w:rPr>
              <w:t xml:space="preserve"> </w:t>
            </w:r>
            <w:r w:rsidR="00946875" w:rsidRPr="00601733">
              <w:rPr>
                <w:rFonts w:eastAsia="Times New Roman" w:cstheme="minorHAnsi"/>
              </w:rPr>
              <w:t>&gt;= 0</w:t>
            </w:r>
          </w:p>
        </w:tc>
      </w:tr>
      <w:tr w:rsidR="00FD1AC3" w:rsidTr="00E41135">
        <w:tc>
          <w:tcPr>
            <w:tcW w:w="4408" w:type="dxa"/>
            <w:gridSpan w:val="2"/>
          </w:tcPr>
          <w:p w:rsidR="00FD1AC3" w:rsidRPr="00601733" w:rsidRDefault="00FD1AC3" w:rsidP="00FD1AC3">
            <w:pPr>
              <w:rPr>
                <w:rFonts w:eastAsia="Times New Roman" w:cstheme="minorHAnsi"/>
              </w:rPr>
            </w:pPr>
            <w:r w:rsidRPr="00601733">
              <w:rPr>
                <w:rFonts w:eastAsia="Times New Roman" w:cstheme="minorHAnsi"/>
              </w:rPr>
              <w:t xml:space="preserve">Gross </w:t>
            </w:r>
            <w:r w:rsidR="00F91649" w:rsidRPr="00601733">
              <w:rPr>
                <w:rFonts w:eastAsia="Times New Roman" w:cstheme="minorHAnsi"/>
              </w:rPr>
              <w:t xml:space="preserve">solar/wind facility </w:t>
            </w:r>
            <w:r w:rsidRPr="00601733">
              <w:rPr>
                <w:rFonts w:eastAsia="Times New Roman" w:cstheme="minorHAnsi"/>
              </w:rPr>
              <w:t>Megawatt Capability (AC equivalent)</w:t>
            </w:r>
          </w:p>
          <w:p w:rsidR="00FD1AC3" w:rsidRPr="00601733" w:rsidRDefault="00FD1AC3" w:rsidP="00FD1AC3">
            <w:pPr>
              <w:rPr>
                <w:rFonts w:eastAsia="Times New Roman" w:cstheme="minorHAnsi"/>
              </w:rPr>
            </w:pPr>
            <w:r w:rsidRPr="00601733">
              <w:rPr>
                <w:rFonts w:eastAsia="Times New Roman" w:cstheme="minorHAnsi"/>
              </w:rPr>
              <w:t>(</w:t>
            </w:r>
            <w:r w:rsidRPr="00601733">
              <w:rPr>
                <w:rFonts w:eastAsia="Times New Roman" w:cstheme="minorHAnsi"/>
                <w:i/>
              </w:rPr>
              <w:t>TotACCapMW</w:t>
            </w:r>
            <w:r w:rsidRPr="00601733">
              <w:rPr>
                <w:rFonts w:eastAsia="Times New Roman" w:cstheme="minorHAnsi"/>
                <w:i/>
                <w:vertAlign w:val="subscript"/>
              </w:rPr>
              <w:t>irr</w:t>
            </w:r>
            <w:r w:rsidRPr="00601733">
              <w:rPr>
                <w:rFonts w:eastAsia="Times New Roman" w:cstheme="minorHAnsi"/>
              </w:rPr>
              <w:t>)</w:t>
            </w:r>
            <w:r w:rsidR="00F654CC" w:rsidRPr="00F654CC">
              <w:rPr>
                <w:rFonts w:eastAsia="Times New Roman" w:cstheme="minorHAnsi"/>
                <w:i/>
                <w:color w:val="FF0000"/>
              </w:rPr>
              <w:t xml:space="preserve"> NEW</w:t>
            </w:r>
          </w:p>
        </w:tc>
        <w:tc>
          <w:tcPr>
            <w:tcW w:w="1538" w:type="dxa"/>
          </w:tcPr>
          <w:p w:rsidR="00FD1AC3" w:rsidRPr="00601733" w:rsidRDefault="00FD1AC3" w:rsidP="00FD1AC3">
            <w:pPr>
              <w:rPr>
                <w:rFonts w:eastAsia="Times New Roman" w:cstheme="minorHAnsi"/>
              </w:rPr>
            </w:pPr>
            <w:r w:rsidRPr="00601733">
              <w:rPr>
                <w:rFonts w:eastAsia="Times New Roman" w:cstheme="minorHAnsi"/>
              </w:rPr>
              <w:t>MW</w:t>
            </w:r>
          </w:p>
        </w:tc>
        <w:tc>
          <w:tcPr>
            <w:tcW w:w="4674" w:type="dxa"/>
          </w:tcPr>
          <w:p w:rsidR="00FD1AC3" w:rsidRPr="006342C7" w:rsidRDefault="00FD1AC3" w:rsidP="00FD1AC3">
            <w:pPr>
              <w:rPr>
                <w:rFonts w:eastAsia="Times New Roman" w:cstheme="minorHAnsi"/>
              </w:rPr>
            </w:pPr>
            <w:r w:rsidRPr="006342C7">
              <w:rPr>
                <w:rFonts w:eastAsia="Times New Roman" w:cstheme="minorHAnsi"/>
              </w:rPr>
              <w:t xml:space="preserve">AC equivalent of Gross MW capability of </w:t>
            </w:r>
            <w:r w:rsidR="00F91649" w:rsidRPr="006342C7">
              <w:rPr>
                <w:rFonts w:eastAsia="Times New Roman" w:cstheme="minorHAnsi"/>
              </w:rPr>
              <w:t xml:space="preserve">the solar/wind facility, </w:t>
            </w:r>
            <w:r w:rsidRPr="006342C7">
              <w:rPr>
                <w:rFonts w:eastAsia="Times New Roman" w:cstheme="minorHAnsi"/>
              </w:rPr>
              <w:t xml:space="preserve">based on Real-Time conditions. </w:t>
            </w:r>
          </w:p>
          <w:p w:rsidR="00FD1AC3" w:rsidRPr="006342C7" w:rsidRDefault="00FD1AC3" w:rsidP="00FD1AC3">
            <w:pPr>
              <w:rPr>
                <w:rFonts w:eastAsia="Times New Roman" w:cstheme="minorHAnsi"/>
              </w:rPr>
            </w:pPr>
            <w:r w:rsidRPr="006342C7">
              <w:rPr>
                <w:rFonts w:eastAsia="Times New Roman" w:cstheme="minorHAnsi"/>
              </w:rPr>
              <w:t xml:space="preserve">Represents total uncurtailed </w:t>
            </w:r>
            <w:r w:rsidR="00F91649" w:rsidRPr="006342C7">
              <w:rPr>
                <w:rFonts w:eastAsia="Times New Roman" w:cstheme="minorHAnsi"/>
              </w:rPr>
              <w:t xml:space="preserve">AC </w:t>
            </w:r>
            <w:r w:rsidRPr="006342C7">
              <w:rPr>
                <w:rFonts w:eastAsia="Times New Roman" w:cstheme="minorHAnsi"/>
              </w:rPr>
              <w:t xml:space="preserve">MW capability. </w:t>
            </w:r>
          </w:p>
          <w:p w:rsidR="00FD1AC3" w:rsidRPr="006342C7" w:rsidRDefault="00FD1AC3" w:rsidP="00FD1AC3">
            <w:pPr>
              <w:rPr>
                <w:rFonts w:eastAsia="Times New Roman" w:cstheme="minorHAnsi"/>
              </w:rPr>
            </w:pPr>
            <w:r w:rsidRPr="006342C7">
              <w:rPr>
                <w:rFonts w:eastAsia="Times New Roman" w:cstheme="minorHAnsi"/>
                <w:i/>
              </w:rPr>
              <w:t>TotACCapMW</w:t>
            </w:r>
            <w:r w:rsidRPr="006342C7">
              <w:rPr>
                <w:rFonts w:eastAsia="Times New Roman" w:cstheme="minorHAnsi"/>
                <w:i/>
                <w:vertAlign w:val="subscript"/>
              </w:rPr>
              <w:t>irr</w:t>
            </w:r>
            <w:r w:rsidRPr="006342C7">
              <w:rPr>
                <w:rFonts w:eastAsia="Times New Roman" w:cstheme="minorHAnsi"/>
              </w:rPr>
              <w:t xml:space="preserve"> &gt;= 0</w:t>
            </w:r>
          </w:p>
        </w:tc>
      </w:tr>
      <w:tr w:rsidR="00F91649" w:rsidTr="007710EC">
        <w:tc>
          <w:tcPr>
            <w:tcW w:w="4408" w:type="dxa"/>
            <w:gridSpan w:val="2"/>
          </w:tcPr>
          <w:p w:rsidR="00F91649" w:rsidRPr="00F654CC" w:rsidRDefault="00F91649" w:rsidP="00FD1AC3">
            <w:pPr>
              <w:rPr>
                <w:rFonts w:eastAsia="Times New Roman" w:cstheme="minorHAnsi"/>
              </w:rPr>
            </w:pPr>
            <w:r w:rsidRPr="00F654CC">
              <w:rPr>
                <w:rFonts w:eastAsia="Times New Roman" w:cstheme="minorHAnsi"/>
              </w:rPr>
              <w:t>Barometric Pressure</w:t>
            </w:r>
          </w:p>
        </w:tc>
        <w:tc>
          <w:tcPr>
            <w:tcW w:w="1538" w:type="dxa"/>
          </w:tcPr>
          <w:p w:rsidR="00F91649" w:rsidRPr="00601733" w:rsidRDefault="00F654CC" w:rsidP="00FD1AC3">
            <w:pPr>
              <w:rPr>
                <w:rFonts w:eastAsia="Times New Roman" w:cstheme="minorHAnsi"/>
              </w:rPr>
            </w:pPr>
            <w:r w:rsidRPr="00601733">
              <w:rPr>
                <w:rFonts w:eastAsia="Times New Roman" w:cstheme="minorHAnsi"/>
              </w:rPr>
              <w:t>Same as current</w:t>
            </w:r>
          </w:p>
        </w:tc>
        <w:tc>
          <w:tcPr>
            <w:tcW w:w="4674" w:type="dxa"/>
            <w:vMerge w:val="restart"/>
            <w:vAlign w:val="center"/>
          </w:tcPr>
          <w:p w:rsidR="00F91649" w:rsidRPr="007710EC" w:rsidRDefault="00601733" w:rsidP="00601733">
            <w:pPr>
              <w:rPr>
                <w:rFonts w:eastAsia="Times New Roman" w:cstheme="minorHAnsi"/>
              </w:rPr>
            </w:pPr>
            <w:r>
              <w:rPr>
                <w:rFonts w:eastAsia="Times New Roman" w:cstheme="minorHAnsi"/>
              </w:rPr>
              <w:t>Per Nodal Protocols, Guides or Other Binding Documents applicable to a Generation Resource that is part of a combo-model ESR</w:t>
            </w:r>
          </w:p>
        </w:tc>
      </w:tr>
      <w:tr w:rsidR="00F91649" w:rsidTr="00E41135">
        <w:tc>
          <w:tcPr>
            <w:tcW w:w="4408" w:type="dxa"/>
            <w:gridSpan w:val="2"/>
          </w:tcPr>
          <w:p w:rsidR="00F91649" w:rsidRPr="00F654CC" w:rsidRDefault="00F91649" w:rsidP="00FD1AC3">
            <w:pPr>
              <w:rPr>
                <w:rFonts w:eastAsia="Times New Roman" w:cstheme="minorHAnsi"/>
              </w:rPr>
            </w:pPr>
            <w:r w:rsidRPr="00F654CC">
              <w:rPr>
                <w:rFonts w:eastAsia="Times New Roman" w:cstheme="minorHAnsi"/>
              </w:rPr>
              <w:t>Wind Direction</w:t>
            </w:r>
          </w:p>
        </w:tc>
        <w:tc>
          <w:tcPr>
            <w:tcW w:w="1538" w:type="dxa"/>
          </w:tcPr>
          <w:p w:rsidR="00F91649" w:rsidRPr="00601733" w:rsidRDefault="00F654CC" w:rsidP="00FD1AC3">
            <w:pPr>
              <w:rPr>
                <w:rFonts w:eastAsia="Times New Roman" w:cstheme="minorHAnsi"/>
              </w:rPr>
            </w:pPr>
            <w:r w:rsidRPr="00601733">
              <w:rPr>
                <w:rFonts w:eastAsia="Times New Roman" w:cstheme="minorHAnsi"/>
              </w:rPr>
              <w:t>Same as current</w:t>
            </w:r>
          </w:p>
        </w:tc>
        <w:tc>
          <w:tcPr>
            <w:tcW w:w="4674" w:type="dxa"/>
            <w:vMerge/>
          </w:tcPr>
          <w:p w:rsidR="00F91649" w:rsidRDefault="00F91649" w:rsidP="00FD1AC3">
            <w:pPr>
              <w:rPr>
                <w:rFonts w:eastAsia="Times New Roman" w:cstheme="minorHAnsi"/>
              </w:rPr>
            </w:pPr>
          </w:p>
        </w:tc>
      </w:tr>
      <w:tr w:rsidR="00F91649" w:rsidTr="00E41135">
        <w:tc>
          <w:tcPr>
            <w:tcW w:w="4408" w:type="dxa"/>
            <w:gridSpan w:val="2"/>
          </w:tcPr>
          <w:p w:rsidR="00F91649" w:rsidRPr="00F654CC" w:rsidRDefault="00F91649" w:rsidP="00FD1AC3">
            <w:pPr>
              <w:rPr>
                <w:rFonts w:eastAsia="Times New Roman" w:cstheme="minorHAnsi"/>
              </w:rPr>
            </w:pPr>
            <w:r w:rsidRPr="00F654CC">
              <w:rPr>
                <w:rFonts w:eastAsia="Times New Roman" w:cstheme="minorHAnsi"/>
              </w:rPr>
              <w:t>Wind Speed</w:t>
            </w:r>
          </w:p>
        </w:tc>
        <w:tc>
          <w:tcPr>
            <w:tcW w:w="1538" w:type="dxa"/>
          </w:tcPr>
          <w:p w:rsidR="00F91649" w:rsidRPr="00601733" w:rsidRDefault="00F654CC" w:rsidP="00FD1AC3">
            <w:pPr>
              <w:rPr>
                <w:rFonts w:eastAsia="Times New Roman" w:cstheme="minorHAnsi"/>
              </w:rPr>
            </w:pPr>
            <w:r w:rsidRPr="00601733">
              <w:rPr>
                <w:rFonts w:eastAsia="Times New Roman" w:cstheme="minorHAnsi"/>
              </w:rPr>
              <w:t>Same as current</w:t>
            </w:r>
          </w:p>
        </w:tc>
        <w:tc>
          <w:tcPr>
            <w:tcW w:w="4674" w:type="dxa"/>
            <w:vMerge/>
          </w:tcPr>
          <w:p w:rsidR="00F91649" w:rsidRDefault="00F91649" w:rsidP="00FD1AC3">
            <w:pPr>
              <w:rPr>
                <w:rFonts w:eastAsia="Times New Roman" w:cstheme="minorHAnsi"/>
              </w:rPr>
            </w:pPr>
          </w:p>
        </w:tc>
      </w:tr>
      <w:tr w:rsidR="00F91649" w:rsidTr="00E41135">
        <w:tc>
          <w:tcPr>
            <w:tcW w:w="4408" w:type="dxa"/>
            <w:gridSpan w:val="2"/>
          </w:tcPr>
          <w:p w:rsidR="00F91649" w:rsidRDefault="00F91649" w:rsidP="00FD1AC3">
            <w:pPr>
              <w:rPr>
                <w:rFonts w:eastAsia="Times New Roman" w:cstheme="minorHAnsi"/>
              </w:rPr>
            </w:pPr>
            <w:r>
              <w:rPr>
                <w:rFonts w:eastAsia="Times New Roman" w:cstheme="minorHAnsi"/>
              </w:rPr>
              <w:t>Temperature, in degree C</w:t>
            </w:r>
          </w:p>
        </w:tc>
        <w:tc>
          <w:tcPr>
            <w:tcW w:w="1538" w:type="dxa"/>
          </w:tcPr>
          <w:p w:rsidR="00F91649" w:rsidRDefault="00F91649" w:rsidP="00FD1AC3">
            <w:pPr>
              <w:rPr>
                <w:rFonts w:eastAsia="Times New Roman" w:cstheme="minorHAnsi"/>
              </w:rPr>
            </w:pPr>
            <w:r>
              <w:rPr>
                <w:rFonts w:eastAsia="Times New Roman" w:cstheme="minorHAnsi"/>
              </w:rPr>
              <w:t>Centigrade</w:t>
            </w:r>
          </w:p>
        </w:tc>
        <w:tc>
          <w:tcPr>
            <w:tcW w:w="4674" w:type="dxa"/>
            <w:vMerge/>
          </w:tcPr>
          <w:p w:rsidR="00F91649" w:rsidRDefault="00F91649" w:rsidP="00FD1AC3">
            <w:pPr>
              <w:rPr>
                <w:rFonts w:eastAsia="Times New Roman" w:cstheme="minorHAnsi"/>
              </w:rPr>
            </w:pPr>
          </w:p>
        </w:tc>
      </w:tr>
      <w:tr w:rsidR="00FD1AC3" w:rsidTr="00E41135">
        <w:tc>
          <w:tcPr>
            <w:tcW w:w="2204" w:type="dxa"/>
          </w:tcPr>
          <w:p w:rsidR="00FD1AC3" w:rsidRDefault="00FD1AC3" w:rsidP="00FD1AC3">
            <w:pPr>
              <w:rPr>
                <w:rFonts w:eastAsia="Times New Roman" w:cstheme="minorHAnsi"/>
              </w:rPr>
            </w:pPr>
          </w:p>
        </w:tc>
        <w:tc>
          <w:tcPr>
            <w:tcW w:w="8416" w:type="dxa"/>
            <w:gridSpan w:val="3"/>
            <w:vMerge w:val="restart"/>
          </w:tcPr>
          <w:p w:rsidR="00FD1AC3" w:rsidRDefault="00FD1AC3" w:rsidP="00FD1AC3">
            <w:pPr>
              <w:rPr>
                <w:rFonts w:eastAsia="Times New Roman" w:cstheme="minorHAnsi"/>
              </w:rPr>
            </w:pPr>
          </w:p>
        </w:tc>
      </w:tr>
      <w:tr w:rsidR="00FD1AC3" w:rsidTr="00E41135">
        <w:trPr>
          <w:trHeight w:val="269"/>
        </w:trPr>
        <w:tc>
          <w:tcPr>
            <w:tcW w:w="2204" w:type="dxa"/>
            <w:vMerge w:val="restart"/>
          </w:tcPr>
          <w:p w:rsidR="00FD1AC3" w:rsidRDefault="00FD1AC3" w:rsidP="00FD1AC3">
            <w:pPr>
              <w:rPr>
                <w:rFonts w:eastAsia="Times New Roman" w:cstheme="minorHAnsi"/>
              </w:rPr>
            </w:pPr>
            <w:r>
              <w:rPr>
                <w:rFonts w:eastAsia="Times New Roman" w:cstheme="minorHAnsi"/>
              </w:rPr>
              <w:t>For Solar IRR</w:t>
            </w:r>
          </w:p>
        </w:tc>
        <w:tc>
          <w:tcPr>
            <w:tcW w:w="8416" w:type="dxa"/>
            <w:gridSpan w:val="3"/>
            <w:vMerge/>
          </w:tcPr>
          <w:p w:rsidR="00FD1AC3" w:rsidRDefault="00FD1AC3" w:rsidP="00FD1AC3">
            <w:pPr>
              <w:rPr>
                <w:rFonts w:eastAsia="Times New Roman" w:cstheme="minorHAnsi"/>
              </w:rPr>
            </w:pPr>
          </w:p>
        </w:tc>
      </w:tr>
      <w:tr w:rsidR="009D3B84" w:rsidTr="006351FC">
        <w:tc>
          <w:tcPr>
            <w:tcW w:w="2204" w:type="dxa"/>
            <w:vMerge/>
          </w:tcPr>
          <w:p w:rsidR="009D3B84" w:rsidRDefault="009D3B84" w:rsidP="009D3B84">
            <w:pPr>
              <w:rPr>
                <w:rFonts w:eastAsia="Times New Roman" w:cstheme="minorHAnsi"/>
              </w:rPr>
            </w:pPr>
          </w:p>
        </w:tc>
        <w:tc>
          <w:tcPr>
            <w:tcW w:w="2204" w:type="dxa"/>
          </w:tcPr>
          <w:p w:rsidR="009D3B84" w:rsidRDefault="009D3B84" w:rsidP="009D3B84">
            <w:pPr>
              <w:rPr>
                <w:rFonts w:eastAsia="Times New Roman" w:cstheme="minorHAnsi"/>
              </w:rPr>
            </w:pPr>
            <w:r>
              <w:rPr>
                <w:rFonts w:eastAsia="Times New Roman" w:cstheme="minorHAnsi"/>
              </w:rPr>
              <w:t>Number of Inverters Online</w:t>
            </w:r>
          </w:p>
        </w:tc>
        <w:tc>
          <w:tcPr>
            <w:tcW w:w="1538" w:type="dxa"/>
          </w:tcPr>
          <w:p w:rsidR="009D3B84" w:rsidRDefault="009D3B84" w:rsidP="009D3B84">
            <w:pPr>
              <w:rPr>
                <w:rFonts w:eastAsia="Times New Roman" w:cstheme="minorHAnsi"/>
              </w:rPr>
            </w:pPr>
            <w:r>
              <w:rPr>
                <w:rFonts w:eastAsia="Times New Roman" w:cstheme="minorHAnsi"/>
              </w:rPr>
              <w:t>Number</w:t>
            </w:r>
          </w:p>
        </w:tc>
        <w:tc>
          <w:tcPr>
            <w:tcW w:w="4674" w:type="dxa"/>
            <w:vMerge w:val="restart"/>
            <w:vAlign w:val="center"/>
          </w:tcPr>
          <w:p w:rsidR="009D3B84" w:rsidRPr="00F654CC" w:rsidRDefault="009D3B84" w:rsidP="009D3B84">
            <w:pPr>
              <w:rPr>
                <w:rFonts w:eastAsia="Times New Roman" w:cstheme="minorHAnsi"/>
              </w:rPr>
            </w:pPr>
            <w:r>
              <w:rPr>
                <w:rFonts w:eastAsia="Times New Roman" w:cstheme="minorHAnsi"/>
              </w:rPr>
              <w:t>Per Nodal Protocols, Guides or Other Binding Documents applicable to a Generation Resource that is part of a combo-model ESR</w:t>
            </w:r>
          </w:p>
        </w:tc>
      </w:tr>
      <w:tr w:rsidR="00F654CC" w:rsidTr="00E41135">
        <w:tc>
          <w:tcPr>
            <w:tcW w:w="2204" w:type="dxa"/>
            <w:vMerge/>
          </w:tcPr>
          <w:p w:rsidR="00F654CC" w:rsidRDefault="00F654CC" w:rsidP="00FD1AC3">
            <w:pPr>
              <w:rPr>
                <w:rFonts w:eastAsia="Times New Roman" w:cstheme="minorHAnsi"/>
              </w:rPr>
            </w:pPr>
          </w:p>
        </w:tc>
        <w:tc>
          <w:tcPr>
            <w:tcW w:w="2204" w:type="dxa"/>
          </w:tcPr>
          <w:p w:rsidR="00F654CC" w:rsidRDefault="00F654CC" w:rsidP="00FD1AC3">
            <w:pPr>
              <w:rPr>
                <w:rFonts w:eastAsia="Times New Roman" w:cstheme="minorHAnsi"/>
              </w:rPr>
            </w:pPr>
            <w:r>
              <w:rPr>
                <w:rFonts w:eastAsia="Times New Roman" w:cstheme="minorHAnsi"/>
              </w:rPr>
              <w:t>Number of Inverters Offline</w:t>
            </w:r>
          </w:p>
        </w:tc>
        <w:tc>
          <w:tcPr>
            <w:tcW w:w="1538" w:type="dxa"/>
          </w:tcPr>
          <w:p w:rsidR="00F654CC" w:rsidRDefault="00F654CC" w:rsidP="00FD1AC3">
            <w:pPr>
              <w:rPr>
                <w:rFonts w:eastAsia="Times New Roman" w:cstheme="minorHAnsi"/>
              </w:rPr>
            </w:pPr>
            <w:r>
              <w:rPr>
                <w:rFonts w:eastAsia="Times New Roman" w:cstheme="minorHAnsi"/>
              </w:rPr>
              <w:t>Number</w:t>
            </w:r>
          </w:p>
        </w:tc>
        <w:tc>
          <w:tcPr>
            <w:tcW w:w="4674" w:type="dxa"/>
            <w:vMerge/>
          </w:tcPr>
          <w:p w:rsidR="00F654CC" w:rsidRDefault="00F654CC" w:rsidP="00FD1AC3">
            <w:pPr>
              <w:rPr>
                <w:rFonts w:eastAsia="Times New Roman" w:cstheme="minorHAnsi"/>
              </w:rPr>
            </w:pPr>
          </w:p>
        </w:tc>
      </w:tr>
      <w:tr w:rsidR="00F654CC" w:rsidTr="00E41135">
        <w:tc>
          <w:tcPr>
            <w:tcW w:w="2204" w:type="dxa"/>
            <w:vMerge/>
          </w:tcPr>
          <w:p w:rsidR="00F654CC" w:rsidRDefault="00F654CC" w:rsidP="00FD1AC3">
            <w:pPr>
              <w:rPr>
                <w:rFonts w:eastAsia="Times New Roman" w:cstheme="minorHAnsi"/>
              </w:rPr>
            </w:pPr>
          </w:p>
        </w:tc>
        <w:tc>
          <w:tcPr>
            <w:tcW w:w="2204" w:type="dxa"/>
          </w:tcPr>
          <w:p w:rsidR="00F654CC" w:rsidRDefault="00F654CC" w:rsidP="00FD1AC3">
            <w:pPr>
              <w:rPr>
                <w:rFonts w:eastAsia="Times New Roman" w:cstheme="minorHAnsi"/>
              </w:rPr>
            </w:pPr>
            <w:r>
              <w:rPr>
                <w:rFonts w:eastAsia="Times New Roman" w:cstheme="minorHAnsi"/>
              </w:rPr>
              <w:t>Number of Inverters with unknown status</w:t>
            </w:r>
          </w:p>
        </w:tc>
        <w:tc>
          <w:tcPr>
            <w:tcW w:w="1538" w:type="dxa"/>
          </w:tcPr>
          <w:p w:rsidR="00F654CC" w:rsidRDefault="00F654CC" w:rsidP="00FD1AC3">
            <w:pPr>
              <w:rPr>
                <w:rFonts w:eastAsia="Times New Roman" w:cstheme="minorHAnsi"/>
              </w:rPr>
            </w:pPr>
            <w:r>
              <w:rPr>
                <w:rFonts w:eastAsia="Times New Roman" w:cstheme="minorHAnsi"/>
              </w:rPr>
              <w:t>Number</w:t>
            </w:r>
          </w:p>
        </w:tc>
        <w:tc>
          <w:tcPr>
            <w:tcW w:w="4674" w:type="dxa"/>
            <w:vMerge/>
          </w:tcPr>
          <w:p w:rsidR="00F654CC" w:rsidRDefault="00F654CC" w:rsidP="00FD1AC3">
            <w:pPr>
              <w:rPr>
                <w:rFonts w:eastAsia="Times New Roman" w:cstheme="minorHAnsi"/>
              </w:rPr>
            </w:pPr>
          </w:p>
        </w:tc>
      </w:tr>
      <w:tr w:rsidR="00F654CC" w:rsidTr="00E41135">
        <w:tc>
          <w:tcPr>
            <w:tcW w:w="2204" w:type="dxa"/>
            <w:vMerge/>
          </w:tcPr>
          <w:p w:rsidR="00F654CC" w:rsidRDefault="00F654CC" w:rsidP="00FD1AC3">
            <w:pPr>
              <w:rPr>
                <w:rFonts w:eastAsia="Times New Roman" w:cstheme="minorHAnsi"/>
              </w:rPr>
            </w:pPr>
          </w:p>
        </w:tc>
        <w:tc>
          <w:tcPr>
            <w:tcW w:w="2204" w:type="dxa"/>
          </w:tcPr>
          <w:p w:rsidR="00F654CC" w:rsidRDefault="00F654CC" w:rsidP="00FD1AC3">
            <w:pPr>
              <w:rPr>
                <w:rFonts w:eastAsia="Times New Roman" w:cstheme="minorHAnsi"/>
              </w:rPr>
            </w:pPr>
            <w:r>
              <w:rPr>
                <w:rFonts w:eastAsia="Times New Roman" w:cstheme="minorHAnsi"/>
              </w:rPr>
              <w:t>Back Panel Temp, in degrees C</w:t>
            </w:r>
          </w:p>
        </w:tc>
        <w:tc>
          <w:tcPr>
            <w:tcW w:w="1538" w:type="dxa"/>
          </w:tcPr>
          <w:p w:rsidR="00F654CC" w:rsidRDefault="00F654CC" w:rsidP="00FD1AC3">
            <w:pPr>
              <w:rPr>
                <w:rFonts w:eastAsia="Times New Roman" w:cstheme="minorHAnsi"/>
              </w:rPr>
            </w:pPr>
            <w:r>
              <w:rPr>
                <w:rFonts w:eastAsia="Times New Roman" w:cstheme="minorHAnsi"/>
              </w:rPr>
              <w:t>Centigrade</w:t>
            </w:r>
          </w:p>
        </w:tc>
        <w:tc>
          <w:tcPr>
            <w:tcW w:w="4674" w:type="dxa"/>
            <w:vMerge/>
          </w:tcPr>
          <w:p w:rsidR="00F654CC" w:rsidRDefault="00F654CC" w:rsidP="00FD1AC3">
            <w:pPr>
              <w:rPr>
                <w:rFonts w:eastAsia="Times New Roman" w:cstheme="minorHAnsi"/>
              </w:rPr>
            </w:pPr>
          </w:p>
        </w:tc>
      </w:tr>
      <w:tr w:rsidR="00F654CC" w:rsidTr="00E41135">
        <w:tc>
          <w:tcPr>
            <w:tcW w:w="2204" w:type="dxa"/>
            <w:vMerge/>
          </w:tcPr>
          <w:p w:rsidR="00F654CC" w:rsidRDefault="00F654CC" w:rsidP="00FD1AC3">
            <w:pPr>
              <w:rPr>
                <w:rFonts w:eastAsia="Times New Roman" w:cstheme="minorHAnsi"/>
              </w:rPr>
            </w:pPr>
          </w:p>
        </w:tc>
        <w:tc>
          <w:tcPr>
            <w:tcW w:w="2204" w:type="dxa"/>
          </w:tcPr>
          <w:p w:rsidR="00F654CC" w:rsidRDefault="00F654CC" w:rsidP="00FD1AC3">
            <w:pPr>
              <w:rPr>
                <w:rFonts w:eastAsia="Times New Roman" w:cstheme="minorHAnsi"/>
              </w:rPr>
            </w:pPr>
            <w:r>
              <w:rPr>
                <w:rFonts w:eastAsia="Times New Roman" w:cstheme="minorHAnsi"/>
              </w:rPr>
              <w:t>Plane of Array Irradiance, w/m2</w:t>
            </w:r>
          </w:p>
        </w:tc>
        <w:tc>
          <w:tcPr>
            <w:tcW w:w="1538" w:type="dxa"/>
          </w:tcPr>
          <w:p w:rsidR="00F654CC" w:rsidRDefault="00F654CC" w:rsidP="00FD1AC3">
            <w:pPr>
              <w:rPr>
                <w:rFonts w:eastAsia="Times New Roman" w:cstheme="minorHAnsi"/>
              </w:rPr>
            </w:pPr>
            <w:r>
              <w:rPr>
                <w:rFonts w:eastAsia="Times New Roman" w:cstheme="minorHAnsi"/>
              </w:rPr>
              <w:t>Watts/M2</w:t>
            </w:r>
          </w:p>
        </w:tc>
        <w:tc>
          <w:tcPr>
            <w:tcW w:w="4674" w:type="dxa"/>
            <w:vMerge/>
          </w:tcPr>
          <w:p w:rsidR="00F654CC" w:rsidRDefault="00F654CC" w:rsidP="00FD1AC3">
            <w:pPr>
              <w:rPr>
                <w:rFonts w:eastAsia="Times New Roman" w:cstheme="minorHAnsi"/>
              </w:rPr>
            </w:pPr>
          </w:p>
        </w:tc>
      </w:tr>
      <w:tr w:rsidR="00FD1AC3" w:rsidTr="00E41135">
        <w:tc>
          <w:tcPr>
            <w:tcW w:w="2204" w:type="dxa"/>
          </w:tcPr>
          <w:p w:rsidR="00FD1AC3" w:rsidRDefault="00FD1AC3" w:rsidP="00FD1AC3">
            <w:pPr>
              <w:rPr>
                <w:rFonts w:eastAsia="Times New Roman" w:cstheme="minorHAnsi"/>
              </w:rPr>
            </w:pPr>
          </w:p>
        </w:tc>
        <w:tc>
          <w:tcPr>
            <w:tcW w:w="8416" w:type="dxa"/>
            <w:gridSpan w:val="3"/>
            <w:vMerge w:val="restart"/>
          </w:tcPr>
          <w:p w:rsidR="00FD1AC3" w:rsidRDefault="00FD1AC3" w:rsidP="00FD1AC3">
            <w:pPr>
              <w:rPr>
                <w:rFonts w:eastAsia="Times New Roman" w:cstheme="minorHAnsi"/>
              </w:rPr>
            </w:pPr>
          </w:p>
        </w:tc>
      </w:tr>
      <w:tr w:rsidR="00FD1AC3" w:rsidTr="00E41135">
        <w:trPr>
          <w:trHeight w:val="269"/>
        </w:trPr>
        <w:tc>
          <w:tcPr>
            <w:tcW w:w="2204" w:type="dxa"/>
            <w:vMerge w:val="restart"/>
          </w:tcPr>
          <w:p w:rsidR="00FD1AC3" w:rsidRDefault="00FD1AC3" w:rsidP="00FD1AC3">
            <w:pPr>
              <w:rPr>
                <w:rFonts w:eastAsia="Times New Roman" w:cstheme="minorHAnsi"/>
              </w:rPr>
            </w:pPr>
            <w:r>
              <w:rPr>
                <w:rFonts w:eastAsia="Times New Roman" w:cstheme="minorHAnsi"/>
              </w:rPr>
              <w:t>For Wind IRR</w:t>
            </w:r>
          </w:p>
        </w:tc>
        <w:tc>
          <w:tcPr>
            <w:tcW w:w="8416" w:type="dxa"/>
            <w:gridSpan w:val="3"/>
            <w:vMerge/>
          </w:tcPr>
          <w:p w:rsidR="00FD1AC3" w:rsidRDefault="00FD1AC3" w:rsidP="00FD1AC3">
            <w:pPr>
              <w:rPr>
                <w:rFonts w:eastAsia="Times New Roman" w:cstheme="minorHAnsi"/>
              </w:rPr>
            </w:pPr>
          </w:p>
        </w:tc>
      </w:tr>
      <w:tr w:rsidR="009D3B84" w:rsidTr="006351FC">
        <w:tc>
          <w:tcPr>
            <w:tcW w:w="2204" w:type="dxa"/>
            <w:vMerge/>
          </w:tcPr>
          <w:p w:rsidR="009D3B84" w:rsidRDefault="009D3B84" w:rsidP="009D3B84">
            <w:pPr>
              <w:rPr>
                <w:rFonts w:eastAsia="Times New Roman" w:cstheme="minorHAnsi"/>
              </w:rPr>
            </w:pPr>
          </w:p>
        </w:tc>
        <w:tc>
          <w:tcPr>
            <w:tcW w:w="2204" w:type="dxa"/>
          </w:tcPr>
          <w:p w:rsidR="009D3B84" w:rsidRDefault="009D3B84" w:rsidP="009D3B84">
            <w:pPr>
              <w:rPr>
                <w:rFonts w:eastAsia="Times New Roman" w:cstheme="minorHAnsi"/>
              </w:rPr>
            </w:pPr>
            <w:r>
              <w:rPr>
                <w:rFonts w:eastAsia="Times New Roman" w:cstheme="minorHAnsi"/>
              </w:rPr>
              <w:t>Number of Turbines Online</w:t>
            </w:r>
          </w:p>
        </w:tc>
        <w:tc>
          <w:tcPr>
            <w:tcW w:w="1538" w:type="dxa"/>
          </w:tcPr>
          <w:p w:rsidR="009D3B84" w:rsidRDefault="009D3B84" w:rsidP="009D3B84">
            <w:pPr>
              <w:rPr>
                <w:rFonts w:eastAsia="Times New Roman" w:cstheme="minorHAnsi"/>
              </w:rPr>
            </w:pPr>
            <w:r>
              <w:rPr>
                <w:rFonts w:eastAsia="Times New Roman" w:cstheme="minorHAnsi"/>
              </w:rPr>
              <w:t>Number</w:t>
            </w:r>
          </w:p>
        </w:tc>
        <w:tc>
          <w:tcPr>
            <w:tcW w:w="4674" w:type="dxa"/>
            <w:vMerge w:val="restart"/>
            <w:vAlign w:val="center"/>
          </w:tcPr>
          <w:p w:rsidR="009D3B84" w:rsidRPr="00F654CC" w:rsidRDefault="009D3B84" w:rsidP="009D3B84">
            <w:pPr>
              <w:rPr>
                <w:rFonts w:eastAsia="Times New Roman" w:cstheme="minorHAnsi"/>
              </w:rPr>
            </w:pPr>
            <w:r>
              <w:rPr>
                <w:rFonts w:eastAsia="Times New Roman" w:cstheme="minorHAnsi"/>
              </w:rPr>
              <w:t>Per Nodal Protocols, Guides or Other Binding Documents applicable to a Generation Resource that is part of a combo-model ESR</w:t>
            </w:r>
          </w:p>
        </w:tc>
      </w:tr>
      <w:tr w:rsidR="00F654CC" w:rsidTr="00E41135">
        <w:tc>
          <w:tcPr>
            <w:tcW w:w="2204" w:type="dxa"/>
            <w:vMerge/>
          </w:tcPr>
          <w:p w:rsidR="00F654CC" w:rsidRDefault="00F654CC" w:rsidP="00FD1AC3">
            <w:pPr>
              <w:rPr>
                <w:rFonts w:eastAsia="Times New Roman" w:cstheme="minorHAnsi"/>
              </w:rPr>
            </w:pPr>
          </w:p>
        </w:tc>
        <w:tc>
          <w:tcPr>
            <w:tcW w:w="2204" w:type="dxa"/>
          </w:tcPr>
          <w:p w:rsidR="00F654CC" w:rsidRDefault="00F654CC" w:rsidP="00FD1AC3">
            <w:pPr>
              <w:rPr>
                <w:rFonts w:eastAsia="Times New Roman" w:cstheme="minorHAnsi"/>
              </w:rPr>
            </w:pPr>
            <w:r>
              <w:rPr>
                <w:rFonts w:eastAsia="Times New Roman" w:cstheme="minorHAnsi"/>
              </w:rPr>
              <w:t>Number of Turbines Offline</w:t>
            </w:r>
          </w:p>
        </w:tc>
        <w:tc>
          <w:tcPr>
            <w:tcW w:w="1538" w:type="dxa"/>
          </w:tcPr>
          <w:p w:rsidR="00F654CC" w:rsidRDefault="00F654CC" w:rsidP="00FD1AC3">
            <w:pPr>
              <w:rPr>
                <w:rFonts w:eastAsia="Times New Roman" w:cstheme="minorHAnsi"/>
              </w:rPr>
            </w:pPr>
            <w:r>
              <w:rPr>
                <w:rFonts w:eastAsia="Times New Roman" w:cstheme="minorHAnsi"/>
              </w:rPr>
              <w:t>Number</w:t>
            </w:r>
          </w:p>
        </w:tc>
        <w:tc>
          <w:tcPr>
            <w:tcW w:w="4674" w:type="dxa"/>
            <w:vMerge/>
          </w:tcPr>
          <w:p w:rsidR="00F654CC" w:rsidRPr="006351FC" w:rsidRDefault="00F654CC" w:rsidP="00FD1AC3">
            <w:pPr>
              <w:rPr>
                <w:rFonts w:eastAsia="Times New Roman" w:cstheme="minorHAnsi"/>
                <w:b/>
              </w:rPr>
            </w:pPr>
          </w:p>
        </w:tc>
      </w:tr>
      <w:tr w:rsidR="00F654CC" w:rsidTr="00E41135">
        <w:tc>
          <w:tcPr>
            <w:tcW w:w="2204" w:type="dxa"/>
            <w:vMerge/>
          </w:tcPr>
          <w:p w:rsidR="00F654CC" w:rsidRDefault="00F654CC" w:rsidP="00FD1AC3">
            <w:pPr>
              <w:rPr>
                <w:rFonts w:eastAsia="Times New Roman" w:cstheme="minorHAnsi"/>
              </w:rPr>
            </w:pPr>
          </w:p>
        </w:tc>
        <w:tc>
          <w:tcPr>
            <w:tcW w:w="2204" w:type="dxa"/>
          </w:tcPr>
          <w:p w:rsidR="00F654CC" w:rsidRDefault="00F654CC" w:rsidP="00FD1AC3">
            <w:pPr>
              <w:rPr>
                <w:rFonts w:eastAsia="Times New Roman" w:cstheme="minorHAnsi"/>
              </w:rPr>
            </w:pPr>
            <w:r>
              <w:rPr>
                <w:rFonts w:eastAsia="Times New Roman" w:cstheme="minorHAnsi"/>
              </w:rPr>
              <w:t>Number of Turbines with unknown status</w:t>
            </w:r>
          </w:p>
        </w:tc>
        <w:tc>
          <w:tcPr>
            <w:tcW w:w="1538" w:type="dxa"/>
          </w:tcPr>
          <w:p w:rsidR="00F654CC" w:rsidRDefault="00F654CC" w:rsidP="00FD1AC3">
            <w:pPr>
              <w:rPr>
                <w:rFonts w:eastAsia="Times New Roman" w:cstheme="minorHAnsi"/>
              </w:rPr>
            </w:pPr>
            <w:r>
              <w:rPr>
                <w:rFonts w:eastAsia="Times New Roman" w:cstheme="minorHAnsi"/>
              </w:rPr>
              <w:t>Number</w:t>
            </w:r>
          </w:p>
        </w:tc>
        <w:tc>
          <w:tcPr>
            <w:tcW w:w="4674" w:type="dxa"/>
            <w:vMerge/>
          </w:tcPr>
          <w:p w:rsidR="00F654CC" w:rsidRDefault="00F654CC" w:rsidP="00FD1AC3">
            <w:pPr>
              <w:rPr>
                <w:rFonts w:eastAsia="Times New Roman" w:cstheme="minorHAnsi"/>
              </w:rPr>
            </w:pPr>
          </w:p>
        </w:tc>
      </w:tr>
      <w:tr w:rsidR="00FD1AC3" w:rsidTr="00E41135">
        <w:tc>
          <w:tcPr>
            <w:tcW w:w="2204" w:type="dxa"/>
          </w:tcPr>
          <w:p w:rsidR="00FD1AC3" w:rsidRDefault="00FD1AC3" w:rsidP="00FD1AC3">
            <w:pPr>
              <w:rPr>
                <w:rFonts w:eastAsia="Times New Roman" w:cstheme="minorHAnsi"/>
              </w:rPr>
            </w:pPr>
          </w:p>
        </w:tc>
        <w:tc>
          <w:tcPr>
            <w:tcW w:w="8416" w:type="dxa"/>
            <w:gridSpan w:val="3"/>
          </w:tcPr>
          <w:p w:rsidR="00FD1AC3" w:rsidRDefault="00FD1AC3" w:rsidP="00FD1AC3">
            <w:pPr>
              <w:rPr>
                <w:rFonts w:eastAsia="Times New Roman" w:cstheme="minorHAnsi"/>
              </w:rPr>
            </w:pPr>
          </w:p>
        </w:tc>
      </w:tr>
      <w:tr w:rsidR="00163863" w:rsidTr="006D6C20">
        <w:trPr>
          <w:trHeight w:val="269"/>
        </w:trPr>
        <w:tc>
          <w:tcPr>
            <w:tcW w:w="2204" w:type="dxa"/>
            <w:vMerge w:val="restart"/>
          </w:tcPr>
          <w:p w:rsidR="00163863" w:rsidRDefault="00163863" w:rsidP="00163863">
            <w:pPr>
              <w:rPr>
                <w:rFonts w:eastAsia="Times New Roman" w:cstheme="minorHAnsi"/>
              </w:rPr>
            </w:pPr>
            <w:r>
              <w:rPr>
                <w:rFonts w:eastAsia="Times New Roman" w:cstheme="minorHAnsi"/>
              </w:rPr>
              <w:t>For storage</w:t>
            </w:r>
            <w:r w:rsidR="009D3B84">
              <w:rPr>
                <w:rFonts w:eastAsia="Times New Roman" w:cstheme="minorHAnsi"/>
              </w:rPr>
              <w:t xml:space="preserve"> (ESS discharge)</w:t>
            </w:r>
          </w:p>
        </w:tc>
        <w:tc>
          <w:tcPr>
            <w:tcW w:w="2204" w:type="dxa"/>
          </w:tcPr>
          <w:p w:rsidR="00163863" w:rsidRPr="00C7249B" w:rsidRDefault="00163863" w:rsidP="00163863">
            <w:pPr>
              <w:rPr>
                <w:rFonts w:eastAsia="Times New Roman" w:cstheme="minorHAnsi"/>
              </w:rPr>
            </w:pPr>
            <w:r w:rsidRPr="00C7249B">
              <w:rPr>
                <w:rFonts w:eastAsia="Times New Roman" w:cstheme="minorHAnsi"/>
              </w:rPr>
              <w:t>MW (injection or withdrawal AC equivalent)</w:t>
            </w:r>
          </w:p>
          <w:p w:rsidR="00163863" w:rsidRPr="009D3B84" w:rsidRDefault="00163863" w:rsidP="00163863">
            <w:pPr>
              <w:rPr>
                <w:rFonts w:eastAsia="Times New Roman" w:cstheme="minorHAnsi"/>
              </w:rPr>
            </w:pPr>
            <w:r w:rsidRPr="00C7249B">
              <w:rPr>
                <w:rFonts w:eastAsia="Times New Roman" w:cstheme="minorHAnsi"/>
              </w:rPr>
              <w:t>(</w:t>
            </w:r>
            <w:r w:rsidRPr="00C7249B">
              <w:rPr>
                <w:rFonts w:eastAsia="Times New Roman" w:cstheme="minorHAnsi"/>
                <w:i/>
              </w:rPr>
              <w:t>TotMW</w:t>
            </w:r>
            <w:r w:rsidRPr="00C7249B">
              <w:rPr>
                <w:rFonts w:eastAsia="Times New Roman" w:cstheme="minorHAnsi"/>
                <w:i/>
                <w:vertAlign w:val="subscript"/>
              </w:rPr>
              <w:t>storage</w:t>
            </w:r>
            <w:r w:rsidRPr="00C7249B">
              <w:rPr>
                <w:rFonts w:eastAsia="Times New Roman" w:cstheme="minorHAnsi"/>
              </w:rPr>
              <w:t>)</w:t>
            </w:r>
            <w:r w:rsidR="00C7249B" w:rsidRPr="00C7249B">
              <w:rPr>
                <w:rFonts w:eastAsia="Times New Roman" w:cstheme="minorHAnsi"/>
              </w:rPr>
              <w:t xml:space="preserve">  </w:t>
            </w:r>
            <w:r w:rsidR="00C7249B" w:rsidRPr="00C7249B">
              <w:rPr>
                <w:rFonts w:eastAsia="Times New Roman" w:cstheme="minorHAnsi"/>
                <w:i/>
                <w:color w:val="FF0000"/>
              </w:rPr>
              <w:t>NEW</w:t>
            </w:r>
          </w:p>
        </w:tc>
        <w:tc>
          <w:tcPr>
            <w:tcW w:w="1538" w:type="dxa"/>
          </w:tcPr>
          <w:p w:rsidR="00163863" w:rsidRPr="009D3B84" w:rsidRDefault="00163863" w:rsidP="00163863">
            <w:pPr>
              <w:rPr>
                <w:rFonts w:eastAsia="Times New Roman" w:cstheme="minorHAnsi"/>
              </w:rPr>
            </w:pPr>
            <w:r w:rsidRPr="009D3B84">
              <w:rPr>
                <w:rFonts w:eastAsia="Times New Roman" w:cstheme="minorHAnsi"/>
              </w:rPr>
              <w:t>MW</w:t>
            </w:r>
          </w:p>
        </w:tc>
        <w:tc>
          <w:tcPr>
            <w:tcW w:w="4674" w:type="dxa"/>
          </w:tcPr>
          <w:p w:rsidR="00163863" w:rsidRPr="009D3B84" w:rsidRDefault="00163863" w:rsidP="00163863">
            <w:pPr>
              <w:rPr>
                <w:rFonts w:eastAsia="Times New Roman" w:cstheme="minorHAnsi"/>
              </w:rPr>
            </w:pPr>
            <w:r w:rsidRPr="009D3B84">
              <w:rPr>
                <w:rFonts w:eastAsia="Times New Roman" w:cstheme="minorHAnsi"/>
              </w:rPr>
              <w:t xml:space="preserve">AC equivalent of Net MW injection or withdrawal from storage as measured at DC terminals of storage. </w:t>
            </w:r>
          </w:p>
          <w:p w:rsidR="00163863" w:rsidRPr="009D3B84" w:rsidRDefault="00163863" w:rsidP="00163863">
            <w:pPr>
              <w:rPr>
                <w:rFonts w:eastAsia="Times New Roman" w:cstheme="minorHAnsi"/>
              </w:rPr>
            </w:pPr>
            <w:r w:rsidRPr="009D3B84">
              <w:rPr>
                <w:rFonts w:eastAsia="Times New Roman" w:cstheme="minorHAnsi"/>
              </w:rPr>
              <w:t>Can be positive or negative</w:t>
            </w:r>
          </w:p>
        </w:tc>
      </w:tr>
      <w:tr w:rsidR="009D3B84" w:rsidTr="009D3B84">
        <w:tc>
          <w:tcPr>
            <w:tcW w:w="2204" w:type="dxa"/>
            <w:vMerge/>
          </w:tcPr>
          <w:p w:rsidR="009D3B84" w:rsidRDefault="009D3B84" w:rsidP="009D3B84">
            <w:pPr>
              <w:rPr>
                <w:rFonts w:eastAsia="Times New Roman" w:cstheme="minorHAnsi"/>
              </w:rPr>
            </w:pPr>
          </w:p>
        </w:tc>
        <w:tc>
          <w:tcPr>
            <w:tcW w:w="2204" w:type="dxa"/>
          </w:tcPr>
          <w:p w:rsidR="009D3B84" w:rsidRDefault="009D3B84" w:rsidP="009D3B84">
            <w:pPr>
              <w:rPr>
                <w:rFonts w:eastAsia="Times New Roman" w:cstheme="minorHAnsi"/>
              </w:rPr>
            </w:pPr>
            <w:r>
              <w:rPr>
                <w:rFonts w:eastAsia="Times New Roman" w:cstheme="minorHAnsi"/>
              </w:rPr>
              <w:t>Maximum Operating State Of Charge</w:t>
            </w:r>
          </w:p>
        </w:tc>
        <w:tc>
          <w:tcPr>
            <w:tcW w:w="1538" w:type="dxa"/>
          </w:tcPr>
          <w:p w:rsidR="009D3B84" w:rsidRDefault="009D3B84" w:rsidP="009D3B84">
            <w:pPr>
              <w:rPr>
                <w:rFonts w:eastAsia="Times New Roman" w:cstheme="minorHAnsi"/>
              </w:rPr>
            </w:pPr>
            <w:r>
              <w:rPr>
                <w:rFonts w:eastAsia="Times New Roman" w:cstheme="minorHAnsi"/>
              </w:rPr>
              <w:t>MWh</w:t>
            </w:r>
          </w:p>
        </w:tc>
        <w:tc>
          <w:tcPr>
            <w:tcW w:w="4674" w:type="dxa"/>
            <w:vMerge w:val="restart"/>
            <w:vAlign w:val="center"/>
          </w:tcPr>
          <w:p w:rsidR="009D3B84" w:rsidRDefault="009D3B84" w:rsidP="009D3B84">
            <w:pPr>
              <w:tabs>
                <w:tab w:val="left" w:pos="714"/>
              </w:tabs>
              <w:rPr>
                <w:rFonts w:eastAsia="Times New Roman" w:cstheme="minorHAnsi"/>
              </w:rPr>
            </w:pPr>
            <w:r>
              <w:rPr>
                <w:rFonts w:eastAsia="Times New Roman" w:cstheme="minorHAnsi"/>
              </w:rPr>
              <w:t>Per Nodal Protocols, Guides or Other Binding Documents applicable to a Generation Resource that is part of a combo-model ESR</w:t>
            </w:r>
          </w:p>
        </w:tc>
      </w:tr>
      <w:tr w:rsidR="009D3B84" w:rsidTr="00E41135">
        <w:tc>
          <w:tcPr>
            <w:tcW w:w="2204" w:type="dxa"/>
            <w:vMerge/>
          </w:tcPr>
          <w:p w:rsidR="009D3B84" w:rsidRDefault="009D3B84" w:rsidP="009D3B84">
            <w:pPr>
              <w:rPr>
                <w:rFonts w:eastAsia="Times New Roman" w:cstheme="minorHAnsi"/>
              </w:rPr>
            </w:pPr>
          </w:p>
        </w:tc>
        <w:tc>
          <w:tcPr>
            <w:tcW w:w="2204" w:type="dxa"/>
          </w:tcPr>
          <w:p w:rsidR="009D3B84" w:rsidRDefault="009D3B84" w:rsidP="009D3B84">
            <w:pPr>
              <w:rPr>
                <w:rFonts w:eastAsia="Times New Roman" w:cstheme="minorHAnsi"/>
              </w:rPr>
            </w:pPr>
            <w:r>
              <w:rPr>
                <w:rFonts w:eastAsia="Times New Roman" w:cstheme="minorHAnsi"/>
              </w:rPr>
              <w:t>Minimum Operating State Of Charge</w:t>
            </w:r>
          </w:p>
        </w:tc>
        <w:tc>
          <w:tcPr>
            <w:tcW w:w="1538" w:type="dxa"/>
          </w:tcPr>
          <w:p w:rsidR="009D3B84" w:rsidRDefault="009D3B84" w:rsidP="009D3B84">
            <w:pPr>
              <w:rPr>
                <w:rFonts w:eastAsia="Times New Roman" w:cstheme="minorHAnsi"/>
              </w:rPr>
            </w:pPr>
            <w:r>
              <w:rPr>
                <w:rFonts w:eastAsia="Times New Roman" w:cstheme="minorHAnsi"/>
              </w:rPr>
              <w:t>MWh</w:t>
            </w:r>
          </w:p>
        </w:tc>
        <w:tc>
          <w:tcPr>
            <w:tcW w:w="4674" w:type="dxa"/>
            <w:vMerge/>
          </w:tcPr>
          <w:p w:rsidR="009D3B84" w:rsidRDefault="009D3B84" w:rsidP="009D3B84">
            <w:pPr>
              <w:rPr>
                <w:rFonts w:eastAsia="Times New Roman" w:cstheme="minorHAnsi"/>
              </w:rPr>
            </w:pPr>
          </w:p>
        </w:tc>
      </w:tr>
      <w:tr w:rsidR="009D3B84" w:rsidTr="00E41135">
        <w:tc>
          <w:tcPr>
            <w:tcW w:w="2204" w:type="dxa"/>
            <w:vMerge/>
          </w:tcPr>
          <w:p w:rsidR="009D3B84" w:rsidRDefault="009D3B84" w:rsidP="009D3B84">
            <w:pPr>
              <w:rPr>
                <w:rFonts w:eastAsia="Times New Roman" w:cstheme="minorHAnsi"/>
              </w:rPr>
            </w:pPr>
          </w:p>
        </w:tc>
        <w:tc>
          <w:tcPr>
            <w:tcW w:w="2204" w:type="dxa"/>
          </w:tcPr>
          <w:p w:rsidR="009D3B84" w:rsidRDefault="009D3B84" w:rsidP="009D3B84">
            <w:pPr>
              <w:rPr>
                <w:rFonts w:eastAsia="Times New Roman" w:cstheme="minorHAnsi"/>
              </w:rPr>
            </w:pPr>
            <w:r>
              <w:rPr>
                <w:rFonts w:eastAsia="Times New Roman" w:cstheme="minorHAnsi"/>
              </w:rPr>
              <w:t>Current State Of Charge</w:t>
            </w:r>
          </w:p>
        </w:tc>
        <w:tc>
          <w:tcPr>
            <w:tcW w:w="1538" w:type="dxa"/>
          </w:tcPr>
          <w:p w:rsidR="009D3B84" w:rsidRDefault="009D3B84" w:rsidP="009D3B84">
            <w:pPr>
              <w:rPr>
                <w:rFonts w:eastAsia="Times New Roman" w:cstheme="minorHAnsi"/>
              </w:rPr>
            </w:pPr>
            <w:r>
              <w:rPr>
                <w:rFonts w:eastAsia="Times New Roman" w:cstheme="minorHAnsi"/>
              </w:rPr>
              <w:t>MWh</w:t>
            </w:r>
          </w:p>
        </w:tc>
        <w:tc>
          <w:tcPr>
            <w:tcW w:w="4674" w:type="dxa"/>
            <w:vMerge/>
          </w:tcPr>
          <w:p w:rsidR="009D3B84" w:rsidRDefault="009D3B84" w:rsidP="009D3B84">
            <w:pPr>
              <w:rPr>
                <w:rFonts w:eastAsia="Times New Roman" w:cstheme="minorHAnsi"/>
              </w:rPr>
            </w:pPr>
          </w:p>
        </w:tc>
      </w:tr>
      <w:tr w:rsidR="009D3B84" w:rsidTr="00E41135">
        <w:tc>
          <w:tcPr>
            <w:tcW w:w="2204" w:type="dxa"/>
            <w:vMerge/>
          </w:tcPr>
          <w:p w:rsidR="009D3B84" w:rsidRDefault="009D3B84" w:rsidP="009D3B84">
            <w:pPr>
              <w:rPr>
                <w:rFonts w:eastAsia="Times New Roman" w:cstheme="minorHAnsi"/>
              </w:rPr>
            </w:pPr>
          </w:p>
        </w:tc>
        <w:tc>
          <w:tcPr>
            <w:tcW w:w="2204" w:type="dxa"/>
          </w:tcPr>
          <w:p w:rsidR="009D3B84" w:rsidRDefault="009D3B84" w:rsidP="009D3B84">
            <w:pPr>
              <w:rPr>
                <w:rFonts w:eastAsia="Times New Roman" w:cstheme="minorHAnsi"/>
              </w:rPr>
            </w:pPr>
            <w:r>
              <w:rPr>
                <w:rFonts w:eastAsia="Times New Roman" w:cstheme="minorHAnsi"/>
              </w:rPr>
              <w:t>Maximum Operating Discharge Power Limit</w:t>
            </w:r>
          </w:p>
        </w:tc>
        <w:tc>
          <w:tcPr>
            <w:tcW w:w="1538" w:type="dxa"/>
          </w:tcPr>
          <w:p w:rsidR="009D3B84" w:rsidRDefault="009D3B84" w:rsidP="009D3B84">
            <w:pPr>
              <w:rPr>
                <w:rFonts w:eastAsia="Times New Roman" w:cstheme="minorHAnsi"/>
              </w:rPr>
            </w:pPr>
            <w:r>
              <w:rPr>
                <w:rFonts w:eastAsia="Times New Roman" w:cstheme="minorHAnsi"/>
              </w:rPr>
              <w:t>MW</w:t>
            </w:r>
          </w:p>
        </w:tc>
        <w:tc>
          <w:tcPr>
            <w:tcW w:w="4674" w:type="dxa"/>
            <w:vMerge/>
          </w:tcPr>
          <w:p w:rsidR="009D3B84" w:rsidRDefault="009D3B84" w:rsidP="009D3B84">
            <w:pPr>
              <w:rPr>
                <w:rFonts w:eastAsia="Times New Roman" w:cstheme="minorHAnsi"/>
              </w:rPr>
            </w:pPr>
          </w:p>
        </w:tc>
      </w:tr>
      <w:tr w:rsidR="009D3B84" w:rsidTr="00E41135">
        <w:tc>
          <w:tcPr>
            <w:tcW w:w="2204" w:type="dxa"/>
            <w:vMerge/>
          </w:tcPr>
          <w:p w:rsidR="009D3B84" w:rsidRDefault="009D3B84" w:rsidP="009D3B84">
            <w:pPr>
              <w:rPr>
                <w:rFonts w:eastAsia="Times New Roman" w:cstheme="minorHAnsi"/>
              </w:rPr>
            </w:pPr>
          </w:p>
        </w:tc>
        <w:tc>
          <w:tcPr>
            <w:tcW w:w="2204" w:type="dxa"/>
          </w:tcPr>
          <w:p w:rsidR="009D3B84" w:rsidRDefault="009D3B84" w:rsidP="009D3B84">
            <w:pPr>
              <w:rPr>
                <w:rFonts w:eastAsia="Times New Roman" w:cstheme="minorHAnsi"/>
              </w:rPr>
            </w:pPr>
            <w:r>
              <w:rPr>
                <w:rFonts w:eastAsia="Times New Roman" w:cstheme="minorHAnsi"/>
              </w:rPr>
              <w:t>Minimum Operating Discharge Power Limit</w:t>
            </w:r>
          </w:p>
        </w:tc>
        <w:tc>
          <w:tcPr>
            <w:tcW w:w="1538" w:type="dxa"/>
          </w:tcPr>
          <w:p w:rsidR="009D3B84" w:rsidRDefault="009D3B84" w:rsidP="009D3B84">
            <w:pPr>
              <w:rPr>
                <w:rFonts w:eastAsia="Times New Roman" w:cstheme="minorHAnsi"/>
              </w:rPr>
            </w:pPr>
            <w:r>
              <w:rPr>
                <w:rFonts w:eastAsia="Times New Roman" w:cstheme="minorHAnsi"/>
              </w:rPr>
              <w:t>MW</w:t>
            </w:r>
          </w:p>
        </w:tc>
        <w:tc>
          <w:tcPr>
            <w:tcW w:w="4674" w:type="dxa"/>
            <w:vMerge/>
          </w:tcPr>
          <w:p w:rsidR="009D3B84" w:rsidRDefault="009D3B84" w:rsidP="009D3B84">
            <w:pPr>
              <w:rPr>
                <w:rFonts w:eastAsia="Times New Roman" w:cstheme="minorHAnsi"/>
              </w:rPr>
            </w:pPr>
          </w:p>
        </w:tc>
      </w:tr>
    </w:tbl>
    <w:p w:rsidR="009842E0" w:rsidRDefault="009842E0" w:rsidP="00042EB9">
      <w:pPr>
        <w:rPr>
          <w:rFonts w:eastAsia="Times New Roman" w:cstheme="minorHAnsi"/>
          <w:u w:val="single"/>
        </w:rPr>
      </w:pPr>
    </w:p>
    <w:p w:rsidR="009842E0" w:rsidRDefault="009842E0">
      <w:pPr>
        <w:rPr>
          <w:rFonts w:eastAsia="Times New Roman" w:cstheme="minorHAnsi"/>
          <w:u w:val="single"/>
        </w:rPr>
      </w:pPr>
      <w:r>
        <w:rPr>
          <w:rFonts w:eastAsia="Times New Roman" w:cstheme="minorHAnsi"/>
          <w:u w:val="single"/>
        </w:rPr>
        <w:br w:type="page"/>
      </w:r>
    </w:p>
    <w:p w:rsidR="004A1F42" w:rsidRPr="006D6C20" w:rsidRDefault="004A1F42" w:rsidP="00633B41">
      <w:pPr>
        <w:pStyle w:val="Heading1"/>
        <w:rPr>
          <w:rFonts w:eastAsia="Times New Roman"/>
          <w:u w:val="single"/>
        </w:rPr>
      </w:pPr>
      <w:bookmarkStart w:id="25" w:name="_Toc32822017"/>
      <w:bookmarkStart w:id="26" w:name="_Toc32934881"/>
      <w:r>
        <w:rPr>
          <w:rFonts w:eastAsia="Times New Roman"/>
        </w:rPr>
        <w:t>Single</w:t>
      </w:r>
      <w:r w:rsidRPr="00365512">
        <w:rPr>
          <w:rFonts w:eastAsia="Times New Roman"/>
        </w:rPr>
        <w:t xml:space="preserve"> Model DC-Coupled Resource </w:t>
      </w:r>
      <w:r>
        <w:rPr>
          <w:rFonts w:eastAsia="Times New Roman"/>
        </w:rPr>
        <w:t>Telemetry Requirements</w:t>
      </w:r>
      <w:bookmarkEnd w:id="25"/>
      <w:bookmarkEnd w:id="26"/>
    </w:p>
    <w:p w:rsidR="004A1F42" w:rsidRDefault="004A1F42" w:rsidP="004A1F42">
      <w:pPr>
        <w:spacing w:after="0" w:line="240" w:lineRule="auto"/>
        <w:rPr>
          <w:rFonts w:eastAsia="Times New Roman" w:cstheme="minorHAnsi"/>
        </w:rPr>
      </w:pPr>
      <w:r>
        <w:rPr>
          <w:rFonts w:eastAsia="Times New Roman" w:cstheme="minorHAnsi"/>
        </w:rPr>
        <w:t>This section describes the telemetry requirements for the single model ESR that models the DC-Coupled Resource and the additional telemetry from the IRR and storage for forecasting and enabling ERCOT Operator situational awareness.</w:t>
      </w:r>
    </w:p>
    <w:p w:rsidR="00772B73" w:rsidRDefault="00772B73" w:rsidP="004A1F42">
      <w:pPr>
        <w:spacing w:after="0" w:line="240" w:lineRule="auto"/>
        <w:rPr>
          <w:rFonts w:eastAsia="Times New Roman" w:cstheme="minorHAnsi"/>
        </w:rPr>
      </w:pPr>
    </w:p>
    <w:p w:rsidR="00772B73" w:rsidRPr="00232647" w:rsidRDefault="00772B73" w:rsidP="00772B73">
      <w:pPr>
        <w:pStyle w:val="Quote"/>
        <w:jc w:val="left"/>
      </w:pPr>
      <w:r>
        <w:t xml:space="preserve">Figure 3: </w:t>
      </w:r>
      <w:r w:rsidRPr="00232647">
        <w:t xml:space="preserve">Example </w:t>
      </w:r>
      <w:r>
        <w:t>Single Model ESR Representation of</w:t>
      </w:r>
      <w:r w:rsidRPr="00232647">
        <w:t xml:space="preserve"> Solar</w:t>
      </w:r>
      <w:r w:rsidR="00301623">
        <w:t xml:space="preserve"> </w:t>
      </w:r>
      <w:r w:rsidRPr="00232647">
        <w:t>+</w:t>
      </w:r>
      <w:r w:rsidR="00301623">
        <w:t xml:space="preserve"> </w:t>
      </w:r>
      <w:r w:rsidRPr="00232647">
        <w:t>Storage DC-Coupled Resource</w:t>
      </w:r>
    </w:p>
    <w:p w:rsidR="00772B73" w:rsidRDefault="00772B73" w:rsidP="004A1F42">
      <w:pPr>
        <w:spacing w:after="0" w:line="240" w:lineRule="auto"/>
        <w:rPr>
          <w:rFonts w:eastAsia="Times New Roman" w:cstheme="minorHAnsi"/>
        </w:rPr>
      </w:pPr>
    </w:p>
    <w:p w:rsidR="00772B73" w:rsidRDefault="00772B73" w:rsidP="004A1F42">
      <w:pPr>
        <w:spacing w:after="0" w:line="240" w:lineRule="auto"/>
        <w:rPr>
          <w:rFonts w:eastAsia="Times New Roman" w:cstheme="minorHAnsi"/>
        </w:rPr>
      </w:pPr>
    </w:p>
    <w:p w:rsidR="004A1F42" w:rsidRPr="004A1F42" w:rsidRDefault="004A1F42" w:rsidP="004A1F42">
      <w:pPr>
        <w:spacing w:after="0" w:line="240" w:lineRule="auto"/>
        <w:rPr>
          <w:rFonts w:eastAsia="Times New Roman" w:cstheme="minorHAnsi"/>
        </w:rPr>
      </w:pPr>
    </w:p>
    <w:p w:rsidR="00042EB9" w:rsidRPr="00732A6C" w:rsidRDefault="004A1F42" w:rsidP="00042EB9">
      <w:pPr>
        <w:rPr>
          <w:rFonts w:eastAsia="Times New Roman" w:cstheme="minorHAnsi"/>
          <w:u w:val="single"/>
        </w:rPr>
      </w:pPr>
      <w:r>
        <w:rPr>
          <w:noProof/>
        </w:rPr>
        <mc:AlternateContent>
          <mc:Choice Requires="wpg">
            <w:drawing>
              <wp:anchor distT="0" distB="0" distL="114300" distR="114300" simplePos="0" relativeHeight="251718656" behindDoc="0" locked="0" layoutInCell="1" allowOverlap="1" wp14:anchorId="7E5DA4DF" wp14:editId="5C119920">
                <wp:simplePos x="0" y="0"/>
                <wp:positionH relativeFrom="column">
                  <wp:posOffset>1284388</wp:posOffset>
                </wp:positionH>
                <wp:positionV relativeFrom="paragraph">
                  <wp:posOffset>19873</wp:posOffset>
                </wp:positionV>
                <wp:extent cx="4100397" cy="3560115"/>
                <wp:effectExtent l="0" t="0" r="14605" b="21590"/>
                <wp:wrapNone/>
                <wp:docPr id="250" name="Group 2"/>
                <wp:cNvGraphicFramePr/>
                <a:graphic xmlns:a="http://schemas.openxmlformats.org/drawingml/2006/main">
                  <a:graphicData uri="http://schemas.microsoft.com/office/word/2010/wordprocessingGroup">
                    <wpg:wgp>
                      <wpg:cNvGrpSpPr/>
                      <wpg:grpSpPr>
                        <a:xfrm>
                          <a:off x="0" y="0"/>
                          <a:ext cx="4100397" cy="3560115"/>
                          <a:chOff x="0" y="1"/>
                          <a:chExt cx="4100397" cy="3560114"/>
                        </a:xfrm>
                      </wpg:grpSpPr>
                      <wps:wsp>
                        <wps:cNvPr id="251" name="Oval 251"/>
                        <wps:cNvSpPr/>
                        <wps:spPr>
                          <a:xfrm>
                            <a:off x="0" y="2232583"/>
                            <a:ext cx="2012822" cy="888286"/>
                          </a:xfrm>
                          <a:prstGeom prst="ellipse">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2" name="TextBox 77"/>
                        <wps:cNvSpPr txBox="1"/>
                        <wps:spPr>
                          <a:xfrm>
                            <a:off x="2286837" y="2445690"/>
                            <a:ext cx="1813560" cy="1114425"/>
                          </a:xfrm>
                          <a:prstGeom prst="rect">
                            <a:avLst/>
                          </a:prstGeom>
                          <a:noFill/>
                          <a:ln>
                            <a:solidFill>
                              <a:schemeClr val="accent1">
                                <a:shade val="95000"/>
                                <a:satMod val="105000"/>
                              </a:schemeClr>
                            </a:solidFill>
                          </a:ln>
                        </wps:spPr>
                        <wps:txbx>
                          <w:txbxContent>
                            <w:p w:rsidR="001E07A7" w:rsidRDefault="001E07A7" w:rsidP="004A1F42">
                              <w:pPr>
                                <w:pStyle w:val="NormalWeb"/>
                                <w:spacing w:before="0" w:beforeAutospacing="0" w:after="0" w:afterAutospacing="0"/>
                              </w:pPr>
                              <w:r>
                                <w:rPr>
                                  <w:rFonts w:asciiTheme="minorHAnsi" w:hAnsi="Calibri" w:cstheme="minorBidi"/>
                                  <w:color w:val="000000" w:themeColor="text1"/>
                                  <w:kern w:val="24"/>
                                  <w:u w:val="single"/>
                                </w:rPr>
                                <w:t>ESR modeling construct</w:t>
                              </w:r>
                            </w:p>
                            <w:p w:rsidR="001E07A7" w:rsidRDefault="001E07A7" w:rsidP="004A1F42">
                              <w:pPr>
                                <w:pStyle w:val="NormalWeb"/>
                                <w:spacing w:before="0" w:beforeAutospacing="0" w:after="0" w:afterAutospacing="0"/>
                              </w:pPr>
                              <w:r>
                                <w:rPr>
                                  <w:rFonts w:asciiTheme="minorHAnsi" w:hAnsi="Calibri" w:cstheme="minorBidi"/>
                                  <w:color w:val="000000" w:themeColor="text1"/>
                                  <w:kern w:val="24"/>
                                </w:rPr>
                                <w:t>HRL = 100 MW</w:t>
                              </w:r>
                            </w:p>
                            <w:p w:rsidR="001E07A7" w:rsidRDefault="001E07A7" w:rsidP="004A1F42">
                              <w:pPr>
                                <w:pStyle w:val="NormalWeb"/>
                                <w:spacing w:before="0" w:beforeAutospacing="0" w:after="0" w:afterAutospacing="0"/>
                              </w:pPr>
                              <w:r>
                                <w:rPr>
                                  <w:rFonts w:asciiTheme="minorHAnsi" w:hAnsi="Calibri" w:cstheme="minorBidi"/>
                                  <w:color w:val="000000" w:themeColor="text1"/>
                                  <w:kern w:val="24"/>
                                </w:rPr>
                                <w:t>LRL = - 20 MW</w:t>
                              </w:r>
                            </w:p>
                            <w:p w:rsidR="001E07A7" w:rsidRDefault="001E07A7" w:rsidP="004A1F42">
                              <w:pPr>
                                <w:pStyle w:val="NormalWeb"/>
                                <w:spacing w:before="0" w:beforeAutospacing="0" w:after="0" w:afterAutospacing="0"/>
                              </w:pPr>
                              <w:r>
                                <w:rPr>
                                  <w:rFonts w:asciiTheme="minorHAnsi" w:hAnsi="Calibri" w:cstheme="minorBidi"/>
                                  <w:color w:val="000000" w:themeColor="text1"/>
                                  <w:kern w:val="24"/>
                                </w:rPr>
                                <w:t xml:space="preserve">HSL &lt;= 100 MW </w:t>
                              </w:r>
                            </w:p>
                            <w:p w:rsidR="001E07A7" w:rsidRDefault="001E07A7" w:rsidP="004A1F42">
                              <w:pPr>
                                <w:pStyle w:val="NormalWeb"/>
                                <w:spacing w:before="0" w:beforeAutospacing="0" w:after="0" w:afterAutospacing="0"/>
                              </w:pPr>
                              <w:r>
                                <w:rPr>
                                  <w:rFonts w:asciiTheme="minorHAnsi" w:hAnsi="Calibri" w:cstheme="minorBidi"/>
                                  <w:color w:val="000000" w:themeColor="text1"/>
                                  <w:kern w:val="24"/>
                                </w:rPr>
                                <w:t xml:space="preserve">LSL &gt;= </w:t>
                              </w:r>
                              <w:r>
                                <w:rPr>
                                  <w:rFonts w:asciiTheme="minorHAnsi" w:hAnsi="Calibri" w:cstheme="minorBidi"/>
                                  <w:color w:val="000000" w:themeColor="text1"/>
                                  <w:kern w:val="24"/>
                                  <w:sz w:val="36"/>
                                  <w:szCs w:val="36"/>
                                </w:rPr>
                                <w:t>-</w:t>
                              </w:r>
                              <w:r>
                                <w:rPr>
                                  <w:rFonts w:asciiTheme="minorHAnsi" w:hAnsi="Calibri" w:cstheme="minorBidi"/>
                                  <w:color w:val="000000" w:themeColor="text1"/>
                                  <w:kern w:val="24"/>
                                </w:rPr>
                                <w:t xml:space="preserve"> 20 MW</w:t>
                              </w:r>
                            </w:p>
                          </w:txbxContent>
                        </wps:txbx>
                        <wps:bodyPr wrap="square" rtlCol="0">
                          <a:spAutoFit/>
                        </wps:bodyPr>
                      </wps:wsp>
                      <wps:wsp>
                        <wps:cNvPr id="253" name="Straight Arrow Connector 253"/>
                        <wps:cNvCnPr>
                          <a:stCxn id="252" idx="1"/>
                        </wps:cNvCnPr>
                        <wps:spPr>
                          <a:xfrm flipH="1" flipV="1">
                            <a:off x="1450255" y="2578345"/>
                            <a:ext cx="836714" cy="5138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4" name="Straight Connector 254"/>
                        <wps:cNvCnPr/>
                        <wps:spPr>
                          <a:xfrm>
                            <a:off x="519031" y="2131675"/>
                            <a:ext cx="931223" cy="3971"/>
                          </a:xfrm>
                          <a:prstGeom prst="line">
                            <a:avLst/>
                          </a:prstGeom>
                          <a:noFill/>
                          <a:ln w="25400" cap="flat" cmpd="sng" algn="ctr">
                            <a:solidFill>
                              <a:srgbClr val="5B9BD5"/>
                            </a:solidFill>
                            <a:prstDash val="solid"/>
                            <a:miter lim="800000"/>
                          </a:ln>
                          <a:effectLst/>
                        </wps:spPr>
                        <wps:bodyPr/>
                      </wps:wsp>
                      <wps:wsp>
                        <wps:cNvPr id="255" name="Straight Connector 255"/>
                        <wps:cNvCnPr/>
                        <wps:spPr>
                          <a:xfrm>
                            <a:off x="733610" y="2369757"/>
                            <a:ext cx="525650" cy="3971"/>
                          </a:xfrm>
                          <a:prstGeom prst="line">
                            <a:avLst/>
                          </a:prstGeom>
                          <a:noFill/>
                          <a:ln w="25400" cap="flat" cmpd="sng" algn="ctr">
                            <a:solidFill>
                              <a:srgbClr val="5B9BD5"/>
                            </a:solidFill>
                            <a:prstDash val="solid"/>
                            <a:miter lim="800000"/>
                          </a:ln>
                          <a:effectLst/>
                        </wps:spPr>
                        <wps:bodyPr/>
                      </wps:wsp>
                      <wps:wsp>
                        <wps:cNvPr id="256" name="Straight Connector 256"/>
                        <wps:cNvCnPr/>
                        <wps:spPr>
                          <a:xfrm>
                            <a:off x="845602" y="2502762"/>
                            <a:ext cx="326387" cy="3971"/>
                          </a:xfrm>
                          <a:prstGeom prst="line">
                            <a:avLst/>
                          </a:prstGeom>
                          <a:noFill/>
                          <a:ln w="25400" cap="flat" cmpd="sng" algn="ctr">
                            <a:solidFill>
                              <a:srgbClr val="5B9BD5"/>
                            </a:solidFill>
                            <a:prstDash val="solid"/>
                            <a:miter lim="800000"/>
                          </a:ln>
                          <a:effectLst/>
                        </wps:spPr>
                        <wps:bodyPr/>
                      </wps:wsp>
                      <wps:wsp>
                        <wps:cNvPr id="257" name="Straight Connector 257"/>
                        <wps:cNvCnPr/>
                        <wps:spPr>
                          <a:xfrm>
                            <a:off x="1001932" y="2496488"/>
                            <a:ext cx="0" cy="398473"/>
                          </a:xfrm>
                          <a:prstGeom prst="line">
                            <a:avLst/>
                          </a:prstGeom>
                          <a:noFill/>
                          <a:ln w="25400" cap="flat" cmpd="sng" algn="ctr">
                            <a:solidFill>
                              <a:srgbClr val="5B9BD5"/>
                            </a:solidFill>
                            <a:prstDash val="solid"/>
                            <a:miter lim="800000"/>
                          </a:ln>
                          <a:effectLst/>
                        </wps:spPr>
                        <wps:bodyPr/>
                      </wps:wsp>
                      <wps:wsp>
                        <wps:cNvPr id="258" name="Straight Connector 258"/>
                        <wps:cNvCnPr/>
                        <wps:spPr>
                          <a:xfrm>
                            <a:off x="849232" y="2914178"/>
                            <a:ext cx="296715" cy="3971"/>
                          </a:xfrm>
                          <a:prstGeom prst="line">
                            <a:avLst/>
                          </a:prstGeom>
                          <a:noFill/>
                          <a:ln w="25400" cap="flat" cmpd="sng" algn="ctr">
                            <a:solidFill>
                              <a:srgbClr val="5B9BD5"/>
                            </a:solidFill>
                            <a:prstDash val="solid"/>
                            <a:miter lim="800000"/>
                          </a:ln>
                          <a:effectLst/>
                        </wps:spPr>
                        <wps:bodyPr/>
                      </wps:wsp>
                      <wps:wsp>
                        <wps:cNvPr id="259" name="Straight Connector 259"/>
                        <wps:cNvCnPr/>
                        <wps:spPr>
                          <a:xfrm>
                            <a:off x="880436" y="2952285"/>
                            <a:ext cx="222926" cy="3971"/>
                          </a:xfrm>
                          <a:prstGeom prst="line">
                            <a:avLst/>
                          </a:prstGeom>
                          <a:noFill/>
                          <a:ln w="25400" cap="flat" cmpd="sng" algn="ctr">
                            <a:solidFill>
                              <a:srgbClr val="5B9BD5"/>
                            </a:solidFill>
                            <a:prstDash val="solid"/>
                            <a:miter lim="800000"/>
                          </a:ln>
                          <a:effectLst/>
                        </wps:spPr>
                        <wps:bodyPr/>
                      </wps:wsp>
                      <wps:wsp>
                        <wps:cNvPr id="260" name="Straight Connector 260"/>
                        <wps:cNvCnPr/>
                        <wps:spPr>
                          <a:xfrm>
                            <a:off x="910444" y="3004200"/>
                            <a:ext cx="167487" cy="3971"/>
                          </a:xfrm>
                          <a:prstGeom prst="line">
                            <a:avLst/>
                          </a:prstGeom>
                          <a:noFill/>
                          <a:ln w="25400" cap="flat" cmpd="sng" algn="ctr">
                            <a:solidFill>
                              <a:srgbClr val="5B9BD5"/>
                            </a:solidFill>
                            <a:prstDash val="solid"/>
                            <a:miter lim="800000"/>
                          </a:ln>
                          <a:effectLst/>
                        </wps:spPr>
                        <wps:bodyPr/>
                      </wps:wsp>
                      <wps:wsp>
                        <wps:cNvPr id="261" name="Straight Connector 261"/>
                        <wps:cNvCnPr/>
                        <wps:spPr>
                          <a:xfrm>
                            <a:off x="929059" y="3050046"/>
                            <a:ext cx="125835" cy="3971"/>
                          </a:xfrm>
                          <a:prstGeom prst="line">
                            <a:avLst/>
                          </a:prstGeom>
                          <a:noFill/>
                          <a:ln w="25400" cap="flat" cmpd="sng" algn="ctr">
                            <a:solidFill>
                              <a:srgbClr val="5B9BD5"/>
                            </a:solidFill>
                            <a:prstDash val="solid"/>
                            <a:miter lim="800000"/>
                          </a:ln>
                          <a:effectLst/>
                        </wps:spPr>
                        <wps:bodyPr/>
                      </wps:wsp>
                      <wps:wsp>
                        <wps:cNvPr id="262" name="Text Box 583"/>
                        <wps:cNvSpPr txBox="1"/>
                        <wps:spPr>
                          <a:xfrm>
                            <a:off x="532485" y="1635864"/>
                            <a:ext cx="376446" cy="289015"/>
                          </a:xfrm>
                          <a:prstGeom prst="rect">
                            <a:avLst/>
                          </a:prstGeom>
                          <a:noFill/>
                          <a:ln w="6350">
                            <a:noFill/>
                          </a:ln>
                          <a:effectLst/>
                        </wps:spPr>
                        <wps:txbx>
                          <w:txbxContent>
                            <w:p w:rsidR="001E07A7" w:rsidRDefault="001E07A7" w:rsidP="004A1F42">
                              <w:pPr>
                                <w:pStyle w:val="NormalWeb"/>
                                <w:spacing w:before="0" w:beforeAutospacing="0" w:after="0" w:afterAutospacing="0" w:line="256" w:lineRule="auto"/>
                              </w:pPr>
                              <w:r>
                                <w:rPr>
                                  <w:rFonts w:ascii="Calibri" w:eastAsia="Calibri" w:hAnsi="Calibri"/>
                                  <w:color w:val="000000" w:themeColor="text1"/>
                                  <w:kern w:val="24"/>
                                  <w:sz w:val="20"/>
                                  <w:szCs w:val="20"/>
                                </w:rPr>
                                <w:t>BKR-5</w:t>
                              </w:r>
                            </w:p>
                          </w:txbxContent>
                        </wps:txbx>
                        <wps:bodyPr rot="0" spcFirstLastPara="0" vert="horz" wrap="square" lIns="9144" tIns="9144" rIns="9144" bIns="9144" numCol="1" spcCol="0" rtlCol="0" fromWordArt="0" anchor="ctr" anchorCtr="0" forceAA="0" compatLnSpc="1">
                          <a:prstTxWarp prst="textNoShape">
                            <a:avLst/>
                          </a:prstTxWarp>
                          <a:noAutofit/>
                        </wps:bodyPr>
                      </wps:wsp>
                      <wpg:grpSp>
                        <wpg:cNvPr id="263" name="Group 263"/>
                        <wpg:cNvGrpSpPr/>
                        <wpg:grpSpPr>
                          <a:xfrm>
                            <a:off x="127565" y="1"/>
                            <a:ext cx="3777295" cy="2384865"/>
                            <a:chOff x="127565" y="1"/>
                            <a:chExt cx="3777295" cy="2384865"/>
                          </a:xfrm>
                        </wpg:grpSpPr>
                        <wpg:grpSp>
                          <wpg:cNvPr id="264" name="Group 264"/>
                          <wpg:cNvGrpSpPr/>
                          <wpg:grpSpPr>
                            <a:xfrm>
                              <a:off x="171061" y="1"/>
                              <a:ext cx="3733799" cy="2384865"/>
                              <a:chOff x="171061" y="0"/>
                              <a:chExt cx="6233159" cy="3934716"/>
                            </a:xfrm>
                          </wpg:grpSpPr>
                          <wps:wsp>
                            <wps:cNvPr id="265" name="Oval 265"/>
                            <wps:cNvSpPr/>
                            <wps:spPr>
                              <a:xfrm>
                                <a:off x="3977793" y="1339272"/>
                                <a:ext cx="359781" cy="191908"/>
                              </a:xfrm>
                              <a:prstGeom prst="ellipse">
                                <a:avLst/>
                              </a:prstGeom>
                              <a:no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66" name="Text Box 575"/>
                            <wps:cNvSpPr txBox="1"/>
                            <wps:spPr>
                              <a:xfrm>
                                <a:off x="4018186" y="1600236"/>
                                <a:ext cx="508829" cy="234627"/>
                              </a:xfrm>
                              <a:prstGeom prst="rect">
                                <a:avLst/>
                              </a:prstGeom>
                              <a:solidFill>
                                <a:sysClr val="window" lastClr="FFFFFF"/>
                              </a:solidFill>
                              <a:ln w="6350">
                                <a:noFill/>
                              </a:ln>
                              <a:effectLst/>
                            </wps:spPr>
                            <wps:txbx>
                              <w:txbxContent>
                                <w:p w:rsidR="001E07A7" w:rsidRDefault="001E07A7" w:rsidP="004A1F42">
                                  <w:pPr>
                                    <w:pStyle w:val="NormalWeb"/>
                                    <w:spacing w:before="0" w:beforeAutospacing="0" w:after="160" w:afterAutospacing="0" w:line="256" w:lineRule="auto"/>
                                  </w:pPr>
                                  <w:r>
                                    <w:rPr>
                                      <w:rFonts w:ascii="Calibri" w:eastAsia="Calibri" w:hAnsi="Calibri"/>
                                      <w:color w:val="000000" w:themeColor="text1"/>
                                      <w:kern w:val="24"/>
                                      <w:sz w:val="16"/>
                                      <w:szCs w:val="16"/>
                                    </w:rPr>
                                    <w:t>meter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67" name="Straight Connector 267"/>
                            <wps:cNvCnPr/>
                            <wps:spPr>
                              <a:xfrm>
                                <a:off x="181925" y="0"/>
                                <a:ext cx="3889947" cy="7824"/>
                              </a:xfrm>
                              <a:prstGeom prst="line">
                                <a:avLst/>
                              </a:prstGeom>
                              <a:noFill/>
                              <a:ln w="25400" cap="flat" cmpd="sng" algn="ctr">
                                <a:solidFill>
                                  <a:srgbClr val="5B9BD5"/>
                                </a:solidFill>
                                <a:prstDash val="solid"/>
                                <a:miter lim="800000"/>
                              </a:ln>
                              <a:effectLst/>
                            </wps:spPr>
                            <wps:bodyPr/>
                          </wps:wsp>
                          <wps:wsp>
                            <wps:cNvPr id="268" name="Straight Connector 268"/>
                            <wps:cNvCnPr/>
                            <wps:spPr>
                              <a:xfrm>
                                <a:off x="171061" y="2431000"/>
                                <a:ext cx="3889947" cy="3971"/>
                              </a:xfrm>
                              <a:prstGeom prst="line">
                                <a:avLst/>
                              </a:prstGeom>
                              <a:noFill/>
                              <a:ln w="25400" cap="flat" cmpd="sng" algn="ctr">
                                <a:solidFill>
                                  <a:srgbClr val="5B9BD5"/>
                                </a:solidFill>
                                <a:prstDash val="solid"/>
                                <a:miter lim="800000"/>
                              </a:ln>
                              <a:effectLst/>
                            </wps:spPr>
                            <wps:bodyPr/>
                          </wps:wsp>
                          <wps:wsp>
                            <wps:cNvPr id="269" name="Rectangle 269"/>
                            <wps:cNvSpPr/>
                            <wps:spPr>
                              <a:xfrm>
                                <a:off x="3620405" y="564906"/>
                                <a:ext cx="260269" cy="187736"/>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0" name="Straight Connector 270"/>
                            <wps:cNvCnPr/>
                            <wps:spPr>
                              <a:xfrm>
                                <a:off x="853868" y="0"/>
                                <a:ext cx="0" cy="2437023"/>
                              </a:xfrm>
                              <a:prstGeom prst="line">
                                <a:avLst/>
                              </a:prstGeom>
                              <a:noFill/>
                              <a:ln w="25400" cap="flat" cmpd="sng" algn="ctr">
                                <a:solidFill>
                                  <a:srgbClr val="5B9BD5"/>
                                </a:solidFill>
                                <a:prstDash val="solid"/>
                                <a:miter lim="800000"/>
                              </a:ln>
                              <a:effectLst/>
                            </wps:spPr>
                            <wps:bodyPr/>
                          </wps:wsp>
                          <wps:wsp>
                            <wps:cNvPr id="271" name="Straight Connector 271"/>
                            <wps:cNvCnPr/>
                            <wps:spPr>
                              <a:xfrm>
                                <a:off x="1552513" y="1128212"/>
                                <a:ext cx="3062" cy="1119331"/>
                              </a:xfrm>
                              <a:prstGeom prst="line">
                                <a:avLst/>
                              </a:prstGeom>
                              <a:noFill/>
                              <a:ln w="25400" cap="flat" cmpd="sng" algn="ctr">
                                <a:solidFill>
                                  <a:srgbClr val="5B9BD5"/>
                                </a:solidFill>
                                <a:prstDash val="solid"/>
                                <a:miter lim="800000"/>
                              </a:ln>
                              <a:effectLst/>
                            </wps:spPr>
                            <wps:bodyPr/>
                          </wps:wsp>
                          <wps:wsp>
                            <wps:cNvPr id="272" name="Straight Connector 272"/>
                            <wps:cNvCnPr/>
                            <wps:spPr>
                              <a:xfrm>
                                <a:off x="823667" y="1123465"/>
                                <a:ext cx="738341" cy="0"/>
                              </a:xfrm>
                              <a:prstGeom prst="line">
                                <a:avLst/>
                              </a:prstGeom>
                              <a:noFill/>
                              <a:ln w="25400" cap="flat" cmpd="sng" algn="ctr">
                                <a:solidFill>
                                  <a:srgbClr val="5B9BD5"/>
                                </a:solidFill>
                                <a:prstDash val="solid"/>
                                <a:miter lim="800000"/>
                              </a:ln>
                              <a:effectLst/>
                            </wps:spPr>
                            <wps:bodyPr/>
                          </wps:wsp>
                          <wps:wsp>
                            <wps:cNvPr id="273" name="Freeform 273"/>
                            <wps:cNvSpPr/>
                            <wps:spPr>
                              <a:xfrm>
                                <a:off x="1541417" y="2234235"/>
                                <a:ext cx="191374" cy="367650"/>
                              </a:xfrm>
                              <a:custGeom>
                                <a:avLst/>
                                <a:gdLst>
                                  <a:gd name="connsiteX0" fmla="*/ 0 w 119063"/>
                                  <a:gd name="connsiteY0" fmla="*/ 0 h 223838"/>
                                  <a:gd name="connsiteX1" fmla="*/ 119063 w 119063"/>
                                  <a:gd name="connsiteY1" fmla="*/ 104775 h 223838"/>
                                  <a:gd name="connsiteX2" fmla="*/ 0 w 119063"/>
                                  <a:gd name="connsiteY2" fmla="*/ 223838 h 223838"/>
                                </a:gdLst>
                                <a:ahLst/>
                                <a:cxnLst>
                                  <a:cxn ang="0">
                                    <a:pos x="connsiteX0" y="connsiteY0"/>
                                  </a:cxn>
                                  <a:cxn ang="0">
                                    <a:pos x="connsiteX1" y="connsiteY1"/>
                                  </a:cxn>
                                  <a:cxn ang="0">
                                    <a:pos x="connsiteX2" y="connsiteY2"/>
                                  </a:cxn>
                                </a:cxnLst>
                                <a:rect l="l" t="t" r="r" b="b"/>
                                <a:pathLst>
                                  <a:path w="119063" h="223838">
                                    <a:moveTo>
                                      <a:pt x="0" y="0"/>
                                    </a:moveTo>
                                    <a:cubicBezTo>
                                      <a:pt x="59531" y="33734"/>
                                      <a:pt x="119063" y="67469"/>
                                      <a:pt x="119063" y="104775"/>
                                    </a:cubicBezTo>
                                    <a:cubicBezTo>
                                      <a:pt x="119063" y="142081"/>
                                      <a:pt x="59531" y="182959"/>
                                      <a:pt x="0" y="223838"/>
                                    </a:cubicBezTo>
                                  </a:path>
                                </a:pathLst>
                              </a:custGeom>
                              <a:noFill/>
                              <a:ln w="254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4" name="Straight Connector 274"/>
                            <wps:cNvCnPr/>
                            <wps:spPr>
                              <a:xfrm>
                                <a:off x="1557444" y="2593326"/>
                                <a:ext cx="20755" cy="1341390"/>
                              </a:xfrm>
                              <a:prstGeom prst="line">
                                <a:avLst/>
                              </a:prstGeom>
                              <a:noFill/>
                              <a:ln w="25400" cap="flat" cmpd="sng" algn="ctr">
                                <a:solidFill>
                                  <a:srgbClr val="5B9BD5"/>
                                </a:solidFill>
                                <a:prstDash val="solid"/>
                                <a:miter lim="800000"/>
                              </a:ln>
                              <a:effectLst/>
                            </wps:spPr>
                            <wps:bodyPr/>
                          </wps:wsp>
                          <wps:wsp>
                            <wps:cNvPr id="275" name="Straight Connector 275"/>
                            <wps:cNvCnPr/>
                            <wps:spPr>
                              <a:xfrm flipV="1">
                                <a:off x="1198559" y="3192671"/>
                                <a:ext cx="183718" cy="187736"/>
                              </a:xfrm>
                              <a:prstGeom prst="line">
                                <a:avLst/>
                              </a:prstGeom>
                              <a:noFill/>
                              <a:ln w="25400" cap="flat" cmpd="sng" algn="ctr">
                                <a:solidFill>
                                  <a:srgbClr val="5B9BD5"/>
                                </a:solidFill>
                                <a:prstDash val="solid"/>
                                <a:miter lim="800000"/>
                              </a:ln>
                              <a:effectLst/>
                            </wps:spPr>
                            <wps:bodyPr/>
                          </wps:wsp>
                          <wps:wsp>
                            <wps:cNvPr id="276" name="Straight Connector 276"/>
                            <wps:cNvCnPr/>
                            <wps:spPr>
                              <a:xfrm flipV="1">
                                <a:off x="1560464" y="3192671"/>
                                <a:ext cx="183718" cy="187736"/>
                              </a:xfrm>
                              <a:prstGeom prst="line">
                                <a:avLst/>
                              </a:prstGeom>
                              <a:noFill/>
                              <a:ln w="25400" cap="flat" cmpd="sng" algn="ctr">
                                <a:solidFill>
                                  <a:srgbClr val="5B9BD5"/>
                                </a:solidFill>
                                <a:prstDash val="solid"/>
                                <a:miter lim="800000"/>
                              </a:ln>
                              <a:effectLst/>
                            </wps:spPr>
                            <wps:bodyPr/>
                          </wps:wsp>
                          <wps:wsp>
                            <wps:cNvPr id="277" name="Straight Connector 277"/>
                            <wps:cNvCnPr/>
                            <wps:spPr>
                              <a:xfrm>
                                <a:off x="1382685" y="3192671"/>
                                <a:ext cx="179127" cy="187736"/>
                              </a:xfrm>
                              <a:prstGeom prst="line">
                                <a:avLst/>
                              </a:prstGeom>
                              <a:noFill/>
                              <a:ln w="25400" cap="flat" cmpd="sng" algn="ctr">
                                <a:solidFill>
                                  <a:srgbClr val="5B9BD5"/>
                                </a:solidFill>
                                <a:prstDash val="solid"/>
                                <a:miter lim="800000"/>
                              </a:ln>
                              <a:effectLst/>
                            </wps:spPr>
                            <wps:bodyPr/>
                          </wps:wsp>
                          <wps:wsp>
                            <wps:cNvPr id="278" name="Straight Connector 278"/>
                            <wps:cNvCnPr/>
                            <wps:spPr>
                              <a:xfrm>
                                <a:off x="1747737" y="3192671"/>
                                <a:ext cx="179127" cy="187736"/>
                              </a:xfrm>
                              <a:prstGeom prst="line">
                                <a:avLst/>
                              </a:prstGeom>
                              <a:noFill/>
                              <a:ln w="25400" cap="flat" cmpd="sng" algn="ctr">
                                <a:solidFill>
                                  <a:srgbClr val="5B9BD5"/>
                                </a:solidFill>
                                <a:prstDash val="solid"/>
                                <a:miter lim="800000"/>
                              </a:ln>
                              <a:effectLst/>
                            </wps:spPr>
                            <wps:bodyPr/>
                          </wps:wsp>
                          <wps:wsp>
                            <wps:cNvPr id="279" name="Rectangle 279"/>
                            <wps:cNvSpPr/>
                            <wps:spPr>
                              <a:xfrm>
                                <a:off x="1427131" y="2818183"/>
                                <a:ext cx="260269" cy="187736"/>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0" name="Oval 280"/>
                            <wps:cNvSpPr/>
                            <wps:spPr>
                              <a:xfrm>
                                <a:off x="817376" y="1079034"/>
                                <a:ext cx="80835" cy="82602"/>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1" name="Straight Connector 281"/>
                            <wps:cNvCnPr/>
                            <wps:spPr>
                              <a:xfrm>
                                <a:off x="3766436" y="6348"/>
                                <a:ext cx="0" cy="2436700"/>
                              </a:xfrm>
                              <a:prstGeom prst="line">
                                <a:avLst/>
                              </a:prstGeom>
                              <a:noFill/>
                              <a:ln w="25400" cap="flat" cmpd="sng" algn="ctr">
                                <a:solidFill>
                                  <a:srgbClr val="5B9BD5"/>
                                </a:solidFill>
                                <a:prstDash val="solid"/>
                                <a:miter lim="800000"/>
                              </a:ln>
                              <a:effectLst/>
                            </wps:spPr>
                            <wps:bodyPr/>
                          </wps:wsp>
                          <wps:wsp>
                            <wps:cNvPr id="282" name="Straight Connector 282"/>
                            <wps:cNvCnPr/>
                            <wps:spPr>
                              <a:xfrm>
                                <a:off x="3736523" y="1136159"/>
                                <a:ext cx="738340" cy="0"/>
                              </a:xfrm>
                              <a:prstGeom prst="line">
                                <a:avLst/>
                              </a:prstGeom>
                              <a:noFill/>
                              <a:ln w="25400" cap="flat" cmpd="sng" algn="ctr">
                                <a:solidFill>
                                  <a:srgbClr val="5B9BD5"/>
                                </a:solidFill>
                                <a:prstDash val="solid"/>
                                <a:miter lim="800000"/>
                              </a:ln>
                              <a:effectLst/>
                            </wps:spPr>
                            <wps:bodyPr/>
                          </wps:wsp>
                          <wps:wsp>
                            <wps:cNvPr id="283" name="Rectangle 283"/>
                            <wps:cNvSpPr/>
                            <wps:spPr>
                              <a:xfrm>
                                <a:off x="3603190" y="1504300"/>
                                <a:ext cx="260269" cy="187736"/>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4" name="Rectangle 284"/>
                            <wps:cNvSpPr/>
                            <wps:spPr>
                              <a:xfrm>
                                <a:off x="703320" y="1688371"/>
                                <a:ext cx="260269" cy="187736"/>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5" name="Rectangle 285"/>
                            <wps:cNvSpPr/>
                            <wps:spPr>
                              <a:xfrm>
                                <a:off x="726884" y="374488"/>
                                <a:ext cx="260270" cy="187736"/>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6" name="Freeform 286"/>
                            <wps:cNvSpPr/>
                            <wps:spPr>
                              <a:xfrm>
                                <a:off x="3977793" y="1091728"/>
                                <a:ext cx="181784" cy="73560"/>
                              </a:xfrm>
                              <a:custGeom>
                                <a:avLst/>
                                <a:gdLst>
                                  <a:gd name="connsiteX0" fmla="*/ 0 w 228600"/>
                                  <a:gd name="connsiteY0" fmla="*/ 223841 h 228604"/>
                                  <a:gd name="connsiteX1" fmla="*/ 114300 w 228600"/>
                                  <a:gd name="connsiteY1" fmla="*/ 4 h 228604"/>
                                  <a:gd name="connsiteX2" fmla="*/ 228600 w 228600"/>
                                  <a:gd name="connsiteY2" fmla="*/ 228604 h 228604"/>
                                </a:gdLst>
                                <a:ahLst/>
                                <a:cxnLst>
                                  <a:cxn ang="0">
                                    <a:pos x="connsiteX0" y="connsiteY0"/>
                                  </a:cxn>
                                  <a:cxn ang="0">
                                    <a:pos x="connsiteX1" y="connsiteY1"/>
                                  </a:cxn>
                                  <a:cxn ang="0">
                                    <a:pos x="connsiteX2" y="connsiteY2"/>
                                  </a:cxn>
                                </a:cxnLst>
                                <a:rect l="l" t="t" r="r" b="b"/>
                                <a:pathLst>
                                  <a:path w="228600" h="228604">
                                    <a:moveTo>
                                      <a:pt x="0" y="223841"/>
                                    </a:moveTo>
                                    <a:cubicBezTo>
                                      <a:pt x="38100" y="111525"/>
                                      <a:pt x="76200" y="-790"/>
                                      <a:pt x="114300" y="4"/>
                                    </a:cubicBezTo>
                                    <a:cubicBezTo>
                                      <a:pt x="152400" y="798"/>
                                      <a:pt x="190500" y="114701"/>
                                      <a:pt x="228600" y="228604"/>
                                    </a:cubicBezTo>
                                  </a:path>
                                </a:pathLst>
                              </a:custGeom>
                              <a:no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7" name="Freeform 287"/>
                            <wps:cNvSpPr/>
                            <wps:spPr>
                              <a:xfrm>
                                <a:off x="4155571" y="1085381"/>
                                <a:ext cx="181784" cy="73560"/>
                              </a:xfrm>
                              <a:custGeom>
                                <a:avLst/>
                                <a:gdLst>
                                  <a:gd name="connsiteX0" fmla="*/ 0 w 228600"/>
                                  <a:gd name="connsiteY0" fmla="*/ 223841 h 228604"/>
                                  <a:gd name="connsiteX1" fmla="*/ 114300 w 228600"/>
                                  <a:gd name="connsiteY1" fmla="*/ 4 h 228604"/>
                                  <a:gd name="connsiteX2" fmla="*/ 228600 w 228600"/>
                                  <a:gd name="connsiteY2" fmla="*/ 228604 h 228604"/>
                                </a:gdLst>
                                <a:ahLst/>
                                <a:cxnLst>
                                  <a:cxn ang="0">
                                    <a:pos x="connsiteX0" y="connsiteY0"/>
                                  </a:cxn>
                                  <a:cxn ang="0">
                                    <a:pos x="connsiteX1" y="connsiteY1"/>
                                  </a:cxn>
                                  <a:cxn ang="0">
                                    <a:pos x="connsiteX2" y="connsiteY2"/>
                                  </a:cxn>
                                </a:cxnLst>
                                <a:rect l="l" t="t" r="r" b="b"/>
                                <a:pathLst>
                                  <a:path w="228600" h="228604">
                                    <a:moveTo>
                                      <a:pt x="0" y="223841"/>
                                    </a:moveTo>
                                    <a:cubicBezTo>
                                      <a:pt x="38100" y="111525"/>
                                      <a:pt x="76200" y="-790"/>
                                      <a:pt x="114300" y="4"/>
                                    </a:cubicBezTo>
                                    <a:cubicBezTo>
                                      <a:pt x="152400" y="798"/>
                                      <a:pt x="190500" y="114701"/>
                                      <a:pt x="228600" y="228604"/>
                                    </a:cubicBezTo>
                                  </a:path>
                                </a:pathLst>
                              </a:custGeom>
                              <a:no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8" name="Straight Connector 288"/>
                            <wps:cNvCnPr/>
                            <wps:spPr>
                              <a:xfrm>
                                <a:off x="4161920" y="1155201"/>
                                <a:ext cx="0" cy="184084"/>
                              </a:xfrm>
                              <a:prstGeom prst="line">
                                <a:avLst/>
                              </a:prstGeom>
                              <a:noFill/>
                              <a:ln w="12700" cap="flat" cmpd="sng" algn="ctr">
                                <a:solidFill>
                                  <a:srgbClr val="5B9BD5"/>
                                </a:solidFill>
                                <a:prstDash val="solid"/>
                                <a:miter lim="800000"/>
                              </a:ln>
                              <a:effectLst/>
                            </wps:spPr>
                            <wps:bodyPr/>
                          </wps:wsp>
                          <wps:wsp>
                            <wps:cNvPr id="289" name="Cloud 289"/>
                            <wps:cNvSpPr/>
                            <wps:spPr>
                              <a:xfrm>
                                <a:off x="4474858" y="326810"/>
                                <a:ext cx="1929362" cy="1686757"/>
                              </a:xfrm>
                              <a:prstGeom prst="cloud">
                                <a:avLst/>
                              </a:prstGeom>
                              <a:no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90" name="Oval 290"/>
                            <wps:cNvSpPr/>
                            <wps:spPr>
                              <a:xfrm>
                                <a:off x="3730657" y="1091728"/>
                                <a:ext cx="80644" cy="82514"/>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91" name="Text Box 582"/>
                          <wps:cNvSpPr txBox="1"/>
                          <wps:spPr>
                            <a:xfrm>
                              <a:off x="127565" y="142534"/>
                              <a:ext cx="376446" cy="289015"/>
                            </a:xfrm>
                            <a:prstGeom prst="rect">
                              <a:avLst/>
                            </a:prstGeom>
                            <a:noFill/>
                            <a:ln w="6350">
                              <a:noFill/>
                            </a:ln>
                            <a:effectLst/>
                          </wps:spPr>
                          <wps:txbx>
                            <w:txbxContent>
                              <w:p w:rsidR="001E07A7" w:rsidRDefault="001E07A7" w:rsidP="004A1F42">
                                <w:pPr>
                                  <w:pStyle w:val="NormalWeb"/>
                                  <w:spacing w:before="0" w:beforeAutospacing="0" w:after="0" w:afterAutospacing="0" w:line="256" w:lineRule="auto"/>
                                </w:pPr>
                                <w:r>
                                  <w:rPr>
                                    <w:rFonts w:ascii="Calibri" w:eastAsia="Calibri" w:hAnsi="Calibri"/>
                                    <w:color w:val="000000" w:themeColor="text1"/>
                                    <w:kern w:val="24"/>
                                    <w:sz w:val="20"/>
                                    <w:szCs w:val="20"/>
                                  </w:rPr>
                                  <w:t>BKR-1</w:t>
                                </w:r>
                              </w:p>
                            </w:txbxContent>
                          </wps:txbx>
                          <wps:bodyPr rot="0" spcFirstLastPara="0" vert="horz" wrap="square" lIns="9144" tIns="9144" rIns="9144" bIns="9144" numCol="1" spcCol="0" rtlCol="0" fromWordArt="0" anchor="ctr" anchorCtr="0" forceAA="0" compatLnSpc="1">
                            <a:prstTxWarp prst="textNoShape">
                              <a:avLst/>
                            </a:prstTxWarp>
                            <a:noAutofit/>
                          </wps:bodyPr>
                        </wps:wsp>
                        <wps:wsp>
                          <wps:cNvPr id="292" name="Text Box 583"/>
                          <wps:cNvSpPr txBox="1"/>
                          <wps:spPr>
                            <a:xfrm>
                              <a:off x="137118" y="935043"/>
                              <a:ext cx="376446" cy="289015"/>
                            </a:xfrm>
                            <a:prstGeom prst="rect">
                              <a:avLst/>
                            </a:prstGeom>
                            <a:noFill/>
                            <a:ln w="6350">
                              <a:noFill/>
                            </a:ln>
                            <a:effectLst/>
                          </wps:spPr>
                          <wps:txbx>
                            <w:txbxContent>
                              <w:p w:rsidR="001E07A7" w:rsidRDefault="001E07A7" w:rsidP="004A1F42">
                                <w:pPr>
                                  <w:pStyle w:val="NormalWeb"/>
                                  <w:spacing w:before="0" w:beforeAutospacing="0" w:after="0" w:afterAutospacing="0" w:line="256" w:lineRule="auto"/>
                                </w:pPr>
                                <w:r>
                                  <w:rPr>
                                    <w:rFonts w:ascii="Calibri" w:eastAsia="Calibri" w:hAnsi="Calibri"/>
                                    <w:color w:val="000000" w:themeColor="text1"/>
                                    <w:kern w:val="24"/>
                                    <w:sz w:val="20"/>
                                    <w:szCs w:val="20"/>
                                  </w:rPr>
                                  <w:t>BKR-2</w:t>
                                </w:r>
                              </w:p>
                            </w:txbxContent>
                          </wps:txbx>
                          <wps:bodyPr rot="0" spcFirstLastPara="0" vert="horz" wrap="square" lIns="9144" tIns="9144" rIns="9144" bIns="9144" numCol="1" spcCol="0" rtlCol="0" fromWordArt="0" anchor="ctr" anchorCtr="0" forceAA="0" compatLnSpc="1">
                            <a:prstTxWarp prst="textNoShape">
                              <a:avLst/>
                            </a:prstTxWarp>
                            <a:noAutofit/>
                          </wps:bodyPr>
                        </wps:wsp>
                        <wps:wsp>
                          <wps:cNvPr id="293" name="Text Box 586"/>
                          <wps:cNvSpPr txBox="1"/>
                          <wps:spPr>
                            <a:xfrm>
                              <a:off x="1863092" y="254781"/>
                              <a:ext cx="409945" cy="289015"/>
                            </a:xfrm>
                            <a:prstGeom prst="rect">
                              <a:avLst/>
                            </a:prstGeom>
                            <a:noFill/>
                            <a:ln w="6350">
                              <a:noFill/>
                            </a:ln>
                            <a:effectLst/>
                          </wps:spPr>
                          <wps:txbx>
                            <w:txbxContent>
                              <w:p w:rsidR="001E07A7" w:rsidRDefault="001E07A7" w:rsidP="004A1F42">
                                <w:pPr>
                                  <w:pStyle w:val="NormalWeb"/>
                                  <w:spacing w:before="0" w:beforeAutospacing="0" w:after="0" w:afterAutospacing="0" w:line="256" w:lineRule="auto"/>
                                </w:pPr>
                                <w:r>
                                  <w:rPr>
                                    <w:rFonts w:ascii="Calibri" w:eastAsia="Calibri" w:hAnsi="Calibri"/>
                                    <w:color w:val="000000" w:themeColor="text1"/>
                                    <w:kern w:val="24"/>
                                    <w:sz w:val="20"/>
                                    <w:szCs w:val="20"/>
                                  </w:rPr>
                                  <w:t>BKR-3</w:t>
                                </w:r>
                              </w:p>
                            </w:txbxContent>
                          </wps:txbx>
                          <wps:bodyPr rot="0" spcFirstLastPara="0" vert="horz" wrap="square" lIns="9144" tIns="9144" rIns="9144" bIns="9144" numCol="1" spcCol="0" rtlCol="0" fromWordArt="0" anchor="ctr" anchorCtr="0" forceAA="0" compatLnSpc="1">
                            <a:prstTxWarp prst="textNoShape">
                              <a:avLst/>
                            </a:prstTxWarp>
                            <a:noAutofit/>
                          </wps:bodyPr>
                        </wps:wsp>
                        <wps:wsp>
                          <wps:cNvPr id="294" name="Text Box 587"/>
                          <wps:cNvSpPr txBox="1"/>
                          <wps:spPr>
                            <a:xfrm>
                              <a:off x="1875149" y="832214"/>
                              <a:ext cx="338797" cy="289015"/>
                            </a:xfrm>
                            <a:prstGeom prst="rect">
                              <a:avLst/>
                            </a:prstGeom>
                            <a:noFill/>
                            <a:ln w="6350">
                              <a:noFill/>
                            </a:ln>
                            <a:effectLst/>
                          </wps:spPr>
                          <wps:txbx>
                            <w:txbxContent>
                              <w:p w:rsidR="001E07A7" w:rsidRDefault="001E07A7" w:rsidP="004A1F42">
                                <w:pPr>
                                  <w:pStyle w:val="NormalWeb"/>
                                  <w:spacing w:before="0" w:beforeAutospacing="0" w:after="0" w:afterAutospacing="0" w:line="256" w:lineRule="auto"/>
                                </w:pPr>
                                <w:r>
                                  <w:rPr>
                                    <w:rFonts w:ascii="Calibri" w:eastAsia="Calibri" w:hAnsi="Calibri"/>
                                    <w:color w:val="000000" w:themeColor="text1"/>
                                    <w:kern w:val="24"/>
                                    <w:sz w:val="20"/>
                                    <w:szCs w:val="20"/>
                                  </w:rPr>
                                  <w:t>BKR-4</w:t>
                                </w:r>
                              </w:p>
                            </w:txbxContent>
                          </wps:txbx>
                          <wps:bodyPr rot="0" spcFirstLastPara="0" vert="horz" wrap="square" lIns="9144" tIns="9144" rIns="9144" bIns="9144" numCol="1" spcCol="0" rtlCol="0" fromWordArt="0" anchor="ctr" anchorCtr="0" forceAA="0" compatLnSpc="1">
                            <a:prstTxWarp prst="textNoShape">
                              <a:avLst/>
                            </a:prstTxWarp>
                            <a:noAutofit/>
                          </wps:bodyPr>
                        </wps:wsp>
                        <wps:wsp>
                          <wps:cNvPr id="295" name="Text Box 589"/>
                          <wps:cNvSpPr txBox="1"/>
                          <wps:spPr>
                            <a:xfrm>
                              <a:off x="2861708" y="508344"/>
                              <a:ext cx="973455" cy="245110"/>
                            </a:xfrm>
                            <a:prstGeom prst="rect">
                              <a:avLst/>
                            </a:prstGeom>
                            <a:noFill/>
                            <a:ln w="6350">
                              <a:noFill/>
                            </a:ln>
                            <a:effectLst/>
                          </wps:spPr>
                          <wps:txbx>
                            <w:txbxContent>
                              <w:p w:rsidR="001E07A7" w:rsidRDefault="001E07A7" w:rsidP="004A1F42">
                                <w:pPr>
                                  <w:pStyle w:val="NormalWeb"/>
                                  <w:spacing w:before="0" w:beforeAutospacing="0" w:after="160" w:afterAutospacing="0" w:line="256" w:lineRule="auto"/>
                                </w:pPr>
                                <w:r>
                                  <w:rPr>
                                    <w:rFonts w:ascii="Calibri" w:eastAsia="Calibri" w:hAnsi="Calibri"/>
                                    <w:color w:val="000000" w:themeColor="text1"/>
                                    <w:kern w:val="24"/>
                                    <w:sz w:val="32"/>
                                    <w:szCs w:val="32"/>
                                  </w:rPr>
                                  <w:t>Rest of Grid</w:t>
                                </w:r>
                              </w:p>
                            </w:txbxContent>
                          </wps:txbx>
                          <wps:bodyPr rot="0" spcFirstLastPara="0" vert="horz" wrap="none" lIns="0" tIns="0" rIns="0" bIns="0" numCol="1" spcCol="0" rtlCol="0" fromWordArt="0" anchor="ctr" anchorCtr="0" forceAA="0" compatLnSpc="1">
                            <a:prstTxWarp prst="textNoShape">
                              <a:avLst/>
                            </a:prstTxWarp>
                            <a:noAutofit/>
                          </wps:bodyPr>
                        </wps:wsp>
                      </wpg:grpSp>
                    </wpg:wgp>
                  </a:graphicData>
                </a:graphic>
              </wp:anchor>
            </w:drawing>
          </mc:Choice>
          <mc:Fallback>
            <w:pict>
              <v:group w14:anchorId="7E5DA4DF" id="Group 2" o:spid="_x0000_s1155" style="position:absolute;margin-left:101.15pt;margin-top:1.55pt;width:322.85pt;height:280.3pt;z-index:251718656" coordorigin="" coordsize="41003,35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">
                <v:oval id="Oval 251" o:spid="_x0000_s1156" style="position:absolute;top:22325;width:20128;height:8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BbcUA&#10;AADcAAAADwAAAGRycy9kb3ducmV2LnhtbESPQWsCMRSE74L/IbxCb5pVqZStUaqwKOhFt/T82Lzu&#10;pt28rEl0t/++KRR6HGbmG2a1GWwr7uSDcaxgNs1AEFdOG64VvJXF5BlEiMgaW8ek4JsCbNbj0Qpz&#10;7Xo+0/0Sa5EgHHJU0MTY5VKGqiGLYeo64uR9OG8xJulrqT32CW5bOc+ypbRoOC002NGuoerrcrMK&#10;zHtVXO1+6D8P5cmbRbE9no5bpR4fhtcXEJGG+B/+ax+0gvnTDH7Pp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UFtxQAAANwAAAAPAAAAAAAAAAAAAAAAAJgCAABkcnMv&#10;ZG93bnJldi54bWxQSwUGAAAAAAQABAD1AAAAigMAAAAA&#10;" filled="f" strokecolor="#1f4d78 [1604]" strokeweight="1pt">
                  <v:stroke dashstyle="dash" joinstyle="miter"/>
                </v:oval>
                <v:shape id="TextBox 77" o:spid="_x0000_s1157" type="#_x0000_t202" style="position:absolute;left:22868;top:24456;width:18135;height:1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8VmcUA&#10;AADcAAAADwAAAGRycy9kb3ducmV2LnhtbESPQYvCMBSE74L/ITzBi2hqYUWrUURQ3MMedFU8Pppn&#10;U2xeShO1/vvNwsIeh5n5hlmsWluJJzW+dKxgPEpAEOdOl1woOH1vh1MQPiBrrByTgjd5WC27nQVm&#10;2r34QM9jKESEsM9QgQmhzqT0uSGLfuRq4ujdXGMxRNkUUjf4inBbyTRJJtJiyXHBYE0bQ/n9+LAK&#10;qsd5V24Gk8v781oMzqmZnbT7Uqrfa9dzEIHa8B/+a++1gvQjhd8z8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xWZxQAAANwAAAAPAAAAAAAAAAAAAAAAAJgCAABkcnMv&#10;ZG93bnJldi54bWxQSwUGAAAAAAQABAD1AAAAigMAAAAA&#10;" filled="f" strokecolor="#4e92d1 [3044]">
                  <v:textbox style="mso-fit-shape-to-text:t">
                    <w:txbxContent>
                      <w:p w:rsidR="001E07A7" w:rsidRDefault="001E07A7" w:rsidP="004A1F42">
                        <w:pPr>
                          <w:pStyle w:val="NormalWeb"/>
                          <w:spacing w:before="0" w:beforeAutospacing="0" w:after="0" w:afterAutospacing="0"/>
                        </w:pPr>
                        <w:r>
                          <w:rPr>
                            <w:rFonts w:asciiTheme="minorHAnsi" w:hAnsi="Calibri" w:cstheme="minorBidi"/>
                            <w:color w:val="000000" w:themeColor="text1"/>
                            <w:kern w:val="24"/>
                            <w:u w:val="single"/>
                          </w:rPr>
                          <w:t>ESR modeling construct</w:t>
                        </w:r>
                      </w:p>
                      <w:p w:rsidR="001E07A7" w:rsidRDefault="001E07A7" w:rsidP="004A1F42">
                        <w:pPr>
                          <w:pStyle w:val="NormalWeb"/>
                          <w:spacing w:before="0" w:beforeAutospacing="0" w:after="0" w:afterAutospacing="0"/>
                        </w:pPr>
                        <w:r>
                          <w:rPr>
                            <w:rFonts w:asciiTheme="minorHAnsi" w:hAnsi="Calibri" w:cstheme="minorBidi"/>
                            <w:color w:val="000000" w:themeColor="text1"/>
                            <w:kern w:val="24"/>
                          </w:rPr>
                          <w:t>HRL = 100 MW</w:t>
                        </w:r>
                      </w:p>
                      <w:p w:rsidR="001E07A7" w:rsidRDefault="001E07A7" w:rsidP="004A1F42">
                        <w:pPr>
                          <w:pStyle w:val="NormalWeb"/>
                          <w:spacing w:before="0" w:beforeAutospacing="0" w:after="0" w:afterAutospacing="0"/>
                        </w:pPr>
                        <w:r>
                          <w:rPr>
                            <w:rFonts w:asciiTheme="minorHAnsi" w:hAnsi="Calibri" w:cstheme="minorBidi"/>
                            <w:color w:val="000000" w:themeColor="text1"/>
                            <w:kern w:val="24"/>
                          </w:rPr>
                          <w:t>LRL = - 20 MW</w:t>
                        </w:r>
                      </w:p>
                      <w:p w:rsidR="001E07A7" w:rsidRDefault="001E07A7" w:rsidP="004A1F42">
                        <w:pPr>
                          <w:pStyle w:val="NormalWeb"/>
                          <w:spacing w:before="0" w:beforeAutospacing="0" w:after="0" w:afterAutospacing="0"/>
                        </w:pPr>
                        <w:r>
                          <w:rPr>
                            <w:rFonts w:asciiTheme="minorHAnsi" w:hAnsi="Calibri" w:cstheme="minorBidi"/>
                            <w:color w:val="000000" w:themeColor="text1"/>
                            <w:kern w:val="24"/>
                          </w:rPr>
                          <w:t xml:space="preserve">HSL &lt;= 100 MW </w:t>
                        </w:r>
                      </w:p>
                      <w:p w:rsidR="001E07A7" w:rsidRDefault="001E07A7" w:rsidP="004A1F42">
                        <w:pPr>
                          <w:pStyle w:val="NormalWeb"/>
                          <w:spacing w:before="0" w:beforeAutospacing="0" w:after="0" w:afterAutospacing="0"/>
                        </w:pPr>
                        <w:r>
                          <w:rPr>
                            <w:rFonts w:asciiTheme="minorHAnsi" w:hAnsi="Calibri" w:cstheme="minorBidi"/>
                            <w:color w:val="000000" w:themeColor="text1"/>
                            <w:kern w:val="24"/>
                          </w:rPr>
                          <w:t xml:space="preserve">LSL &gt;= </w:t>
                        </w:r>
                        <w:r>
                          <w:rPr>
                            <w:rFonts w:asciiTheme="minorHAnsi" w:hAnsi="Calibri" w:cstheme="minorBidi"/>
                            <w:color w:val="000000" w:themeColor="text1"/>
                            <w:kern w:val="24"/>
                            <w:sz w:val="36"/>
                            <w:szCs w:val="36"/>
                          </w:rPr>
                          <w:t>-</w:t>
                        </w:r>
                        <w:r>
                          <w:rPr>
                            <w:rFonts w:asciiTheme="minorHAnsi" w:hAnsi="Calibri" w:cstheme="minorBidi"/>
                            <w:color w:val="000000" w:themeColor="text1"/>
                            <w:kern w:val="24"/>
                          </w:rPr>
                          <w:t xml:space="preserve"> 20 MW</w:t>
                        </w:r>
                      </w:p>
                    </w:txbxContent>
                  </v:textbox>
                </v:shape>
                <v:shape id="Straight Arrow Connector 253" o:spid="_x0000_s1158" type="#_x0000_t32" style="position:absolute;left:14502;top:25783;width:8367;height:513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OuvsQAAADcAAAADwAAAGRycy9kb3ducmV2LnhtbESP3YrCMBSE7wXfIZwF7zRdXUWqUVxh&#10;qTfi7wMcmrNt2eakJKnWtzcLgpfDzHzDLNedqcWNnK8sK/gcJSCIc6srLhRcLz/DOQgfkDXWlknB&#10;gzysV/3eElNt73yi2zkUIkLYp6igDKFJpfR5SQb9yDbE0fu1zmCI0hVSO7xHuKnlOElm0mDFcaHE&#10;hrYl5X/n1ihos9m1+Z66y+GYfe0P+2w7b91DqcFHt1mACNSFd/jV3mkF4+kE/s/EIy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I66+xAAAANwAAAAPAAAAAAAAAAAA&#10;AAAAAKECAABkcnMvZG93bnJldi54bWxQSwUGAAAAAAQABAD5AAAAkgMAAAAA&#10;" strokecolor="#5b9bd5 [3204]" strokeweight=".5pt">
                  <v:stroke endarrow="block" joinstyle="miter"/>
                </v:shape>
                <v:line id="Straight Connector 254" o:spid="_x0000_s1159" style="position:absolute;visibility:visible;mso-wrap-style:square" from="5190,21316" to="14502,2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kpZcQAAADcAAAADwAAAGRycy9kb3ducmV2LnhtbESPQWvCQBSE74L/YXlCb7pRTKnRVUqg&#10;0qvWosfn7jMJZt+G7Nak/fVdQfA4zMw3zGrT21rcqPWVYwXTSQKCWDtTcaHg8PUxfgPhA7LB2jEp&#10;+CUPm/VwsMLMuI53dNuHQkQI+wwVlCE0mZRel2TRT1xDHL2Lay2GKNtCmha7CLe1nCXJq7RYcVwo&#10;saG8JH3d/1gFqT6edd6l34eOgv1b5NvTbr5V6mXUvy9BBOrDM/xofxoFs3QO9zPxCM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WSllxAAAANwAAAAPAAAAAAAAAAAA&#10;AAAAAKECAABkcnMvZG93bnJldi54bWxQSwUGAAAAAAQABAD5AAAAkgMAAAAA&#10;" strokecolor="#5b9bd5" strokeweight="2pt">
                  <v:stroke joinstyle="miter"/>
                </v:line>
                <v:line id="Straight Connector 255" o:spid="_x0000_s1160" style="position:absolute;visibility:visible;mso-wrap-style:square" from="7336,23697" to="12592,2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WM/sMAAADcAAAADwAAAGRycy9kb3ducmV2LnhtbESPQWvCQBSE74L/YXmCN90optjUVSRQ&#10;8aq12OPr7jMJZt+G7NbE/vquIPQ4zMw3zGrT21rcqPWVYwWzaQKCWDtTcaHg9PE+WYLwAdlg7ZgU&#10;3MnDZj0crDAzruMD3Y6hEBHCPkMFZQhNJqXXJVn0U9cQR+/iWoshyraQpsUuwm0t50nyIi1WHBdK&#10;bCgvSV+PP1ZBqs/fOu/Sz1NHwf6+5ruvw2Kn1HjUb99ABOrDf/jZ3hsF8zSFx5l4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VjP7DAAAA3AAAAA8AAAAAAAAAAAAA&#10;AAAAoQIAAGRycy9kb3ducmV2LnhtbFBLBQYAAAAABAAEAPkAAACRAwAAAAA=&#10;" strokecolor="#5b9bd5" strokeweight="2pt">
                  <v:stroke joinstyle="miter"/>
                </v:line>
                <v:line id="Straight Connector 256" o:spid="_x0000_s1161" style="position:absolute;visibility:visible;mso-wrap-style:square" from="8456,25027" to="11719,2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cSicQAAADcAAAADwAAAGRycy9kb3ducmV2LnhtbESPQWvCQBSE74X+h+UVvNVNxUiNrlIC&#10;Fa9aix6fu88kNPs2ZFcT/fWuUPA4zMw3zHzZ21pcqPWVYwUfwwQEsXam4kLB7uf7/ROED8gGa8ek&#10;4EoelovXlzlmxnW8ocs2FCJC2GeooAyhyaT0uiSLfuga4uidXGsxRNkW0rTYRbit5ShJJtJixXGh&#10;xIbykvTf9mwVpHp/1HmX/u46CvY2zVeHzXil1OCt/5qBCNSHZ/i/vTYKRukEHmfiEZ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xxKJxAAAANwAAAAPAAAAAAAAAAAA&#10;AAAAAKECAABkcnMvZG93bnJldi54bWxQSwUGAAAAAAQABAD5AAAAkgMAAAAA&#10;" strokecolor="#5b9bd5" strokeweight="2pt">
                  <v:stroke joinstyle="miter"/>
                </v:line>
                <v:line id="Straight Connector 257" o:spid="_x0000_s1162" style="position:absolute;visibility:visible;mso-wrap-style:square" from="10019,24964" to="10019,28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u3EsUAAADcAAAADwAAAGRycy9kb3ducmV2LnhtbESPT2vCQBTE7wW/w/IK3nRTMbamriKB&#10;Sq/+KfX4uvtMgtm3Ibs1qZ/eFYQeh5n5DbNY9bYWF2p95VjByzgBQaydqbhQcNh/jN5A+IBssHZM&#10;Cv7Iw2o5eFpgZlzHW7rsQiEihH2GCsoQmkxKr0uy6MeuIY7eybUWQ5RtIU2LXYTbWk6SZCYtVhwX&#10;SmwoL0mfd79WQaq/f3TepV+HjoK9zvPNcTvdKDV87tfvIAL14T/8aH8aBZP0Fe5n4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u3EsUAAADcAAAADwAAAAAAAAAA&#10;AAAAAAChAgAAZHJzL2Rvd25yZXYueG1sUEsFBgAAAAAEAAQA+QAAAJMDAAAAAA==&#10;" strokecolor="#5b9bd5" strokeweight="2pt">
                  <v:stroke joinstyle="miter"/>
                </v:line>
                <v:line id="Straight Connector 258" o:spid="_x0000_s1163" style="position:absolute;visibility:visible;mso-wrap-style:square" from="8492,29141" to="11459,29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QjYMEAAADcAAAADwAAAGRycy9kb3ducmV2LnhtbERPz2vCMBS+D/wfwhN2m6myDq2mRQqT&#10;XXWKHp/Jsy02L6XJbLe/fjkMdvz4fm+K0bbiQb1vHCuYzxIQxNqZhisFx8/3lyUIH5ANto5JwTd5&#10;KPLJ0wYz4wbe0+MQKhFD2GeooA6hy6T0uiaLfuY64sjdXG8xRNhX0vQ4xHDbykWSvEmLDceGGjsq&#10;a9L3w5dVkOrzVZdDejoOFOzPqtxd9q87pZ6n43YNItAY/sV/7g+jYJHGtfFMPAI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FCNgwQAAANwAAAAPAAAAAAAAAAAAAAAA&#10;AKECAABkcnMvZG93bnJldi54bWxQSwUGAAAAAAQABAD5AAAAjwMAAAAA&#10;" strokecolor="#5b9bd5" strokeweight="2pt">
                  <v:stroke joinstyle="miter"/>
                </v:line>
                <v:line id="Straight Connector 259" o:spid="_x0000_s1164" style="position:absolute;visibility:visible;mso-wrap-style:square" from="8804,29522" to="11033,29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G+8QAAADcAAAADwAAAGRycy9kb3ducmV2LnhtbESPQWvCQBSE7wX/w/IEb3WjmKLRVSRQ&#10;6VWr6PG5+0yC2bchuzVpf323UPA4zMw3zGrT21o8qPWVYwWTcQKCWDtTcaHg+Pn+OgfhA7LB2jEp&#10;+CYPm/XgZYWZcR3v6XEIhYgQ9hkqKENoMim9LsmiH7uGOHo311oMUbaFNC12EW5rOU2SN2mx4rhQ&#10;YkN5Sfp++LIKUn2+6rxLT8eOgv1Z5LvLfrZTajTst0sQgfrwDP+3P4yCabqAvzPx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WIb7xAAAANwAAAAPAAAAAAAAAAAA&#10;AAAAAKECAABkcnMvZG93bnJldi54bWxQSwUGAAAAAAQABAD5AAAAkgMAAAAA&#10;" strokecolor="#5b9bd5" strokeweight="2pt">
                  <v:stroke joinstyle="miter"/>
                </v:line>
                <v:line id="Straight Connector 260" o:spid="_x0000_s1165" style="position:absolute;visibility:visible;mso-wrap-style:square" from="9104,30042" to="10779,3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7l28IAAADcAAAADwAAAGRycy9kb3ducmV2LnhtbERPz2vCMBS+D/wfwhN2W1PLlFmNRQrK&#10;rrqO7fhMnm2xeSlNZrv99cthsOPH93tbTLYTdxp861jBIklBEGtnWq4VVG+HpxcQPiAb7ByTgm/y&#10;UOxmD1vMjRv5RPdzqEUMYZ+jgiaEPpfS64Ys+sT1xJG7usFiiHCopRlwjOG2k1marqTFlmNDgz2V&#10;Denb+csqWOqPiy7H5Xs1UrA/6/L4eXo+KvU4n/YbEIGm8C/+c78aBdkqzo9n4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7l28IAAADcAAAADwAAAAAAAAAAAAAA&#10;AAChAgAAZHJzL2Rvd25yZXYueG1sUEsFBgAAAAAEAAQA+QAAAJADAAAAAA==&#10;" strokecolor="#5b9bd5" strokeweight="2pt">
                  <v:stroke joinstyle="miter"/>
                </v:line>
                <v:line id="Straight Connector 261" o:spid="_x0000_s1166" style="position:absolute;visibility:visible;mso-wrap-style:square" from="9290,30500" to="10548,3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AQMQAAADcAAAADwAAAGRycy9kb3ducmV2LnhtbESPQWvCQBSE7wX/w/IEb3VjqGKjq0jA&#10;4FVrscfn7msSmn0bslsT/fXdQqHHYWa+YdbbwTbiRp2vHSuYTRMQxNqZmksF57f98xKED8gGG8ek&#10;4E4etpvR0xoz43o+0u0UShEh7DNUUIXQZlJ6XZFFP3UtcfQ+XWcxRNmV0nTYR7htZJokC2mx5rhQ&#10;YUt5Rfrr9G0VzPXlqvN+/n7uKdjHa158HF8KpSbjYbcCEWgI/+G/9sEoSBcz+D0Tj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QkBAxAAAANwAAAAPAAAAAAAAAAAA&#10;AAAAAKECAABkcnMvZG93bnJldi54bWxQSwUGAAAAAAQABAD5AAAAkgMAAAAA&#10;" strokecolor="#5b9bd5" strokeweight="2pt">
                  <v:stroke joinstyle="miter"/>
                </v:line>
                <v:shape id="Text Box 583" o:spid="_x0000_s1167" type="#_x0000_t202" style="position:absolute;left:5324;top:16358;width:3765;height: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dEk8UA&#10;AADcAAAADwAAAGRycy9kb3ducmV2LnhtbESPQWuDQBSE74X8h+UFemvWeBA12YQk0GIvpaYluT7c&#10;F5W4b8Xdqv333UKhx2FmvmG2+9l0YqTBtZYVrFcRCOLK6pZrBZ8fz08pCOeRNXaWScE3OdjvFg9b&#10;zLWduKTx7GsRIOxyVNB43+dSuqohg25le+Lg3exg0Ac51FIPOAW46WQcRYk02HJYaLCnU0PV/fxl&#10;FGSHYqyPZYVvGb+/vF7S0iTXUqnH5XzYgPA0+//wX7vQCuIkht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0STxQAAANwAAAAPAAAAAAAAAAAAAAAAAJgCAABkcnMv&#10;ZG93bnJldi54bWxQSwUGAAAAAAQABAD1AAAAigMAAAAA&#10;" filled="f" stroked="f" strokeweight=".5pt">
                  <v:textbox inset=".72pt,.72pt,.72pt,.72pt">
                    <w:txbxContent>
                      <w:p w:rsidR="001E07A7" w:rsidRDefault="001E07A7" w:rsidP="004A1F42">
                        <w:pPr>
                          <w:pStyle w:val="NormalWeb"/>
                          <w:spacing w:before="0" w:beforeAutospacing="0" w:after="0" w:afterAutospacing="0" w:line="256" w:lineRule="auto"/>
                        </w:pPr>
                        <w:r>
                          <w:rPr>
                            <w:rFonts w:ascii="Calibri" w:eastAsia="Calibri" w:hAnsi="Calibri"/>
                            <w:color w:val="000000" w:themeColor="text1"/>
                            <w:kern w:val="24"/>
                            <w:sz w:val="20"/>
                            <w:szCs w:val="20"/>
                          </w:rPr>
                          <w:t>BKR-5</w:t>
                        </w:r>
                      </w:p>
                    </w:txbxContent>
                  </v:textbox>
                </v:shape>
                <v:group id="Group 263" o:spid="_x0000_s1168" style="position:absolute;left:1275;width:37773;height:23848" coordorigin="1275" coordsize="37772,23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group id="Group 264" o:spid="_x0000_s1169" style="position:absolute;left:1710;width:37338;height:23848" coordorigin="1710" coordsize="62331,39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oval id="Oval 265" o:spid="_x0000_s1170" style="position:absolute;left:39777;top:13392;width:3598;height:19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DZssQA&#10;AADcAAAADwAAAGRycy9kb3ducmV2LnhtbESPQWvCQBSE7wX/w/KE3uqmASWmrqGEFqR4qVG8vmaf&#10;STD7NuyuGv+9Wyj0OMzMN8yqGE0vruR8Z1nB6ywBQVxb3XGjYF99vmQgfEDW2FsmBXfyUKwnTyvM&#10;tb3xN113oRERwj5HBW0IQy6lr1sy6Gd2II7eyTqDIUrXSO3wFuGml2mSLKTBjuNCiwOVLdXn3cUo&#10;yA7LY1ptfTV39+rjqyS9/8mWSj1Px/c3EIHG8B/+a2+0gnQxh98z8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2bLEAAAA3AAAAA8AAAAAAAAAAAAAAAAAmAIAAGRycy9k&#10;b3ducmV2LnhtbFBLBQYAAAAABAAEAPUAAACJAwAAAAA=&#10;" filled="f" strokecolor="#41719c" strokeweight="1pt">
                      <v:stroke joinstyle="miter"/>
                    </v:oval>
                    <v:shape id="Text Box 575" o:spid="_x0000_s1171" type="#_x0000_t202" style="position:absolute;left:40181;top:16002;width:5089;height:2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UncIA&#10;AADcAAAADwAAAGRycy9kb3ducmV2LnhtbESPzYrCQBCE7wu+w9CCt3Wih+wSHcX/9brqAzSZNgnJ&#10;9ITMGBOf3hEEj0VVfUXNl52pREuNKywrmIwjEMSp1QVnCi7n/fcvCOeRNVaWSUFPDpaLwdccE23v&#10;/E/tyWciQNglqCD3vk6kdGlOBt3Y1sTBu9rGoA+yyaRu8B7gppLTKIqlwYLDQo41bXJKy9PNKPjZ&#10;ZbvIlX9l318fse7b9aHbrpUaDbvVDISnzn/C7/ZRK5jGMbzOh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SdwgAAANwAAAAPAAAAAAAAAAAAAAAAAJgCAABkcnMvZG93&#10;bnJldi54bWxQSwUGAAAAAAQABAD1AAAAhwMAAAAA&#10;" fillcolor="window" stroked="f" strokeweight=".5pt">
                      <v:textbox inset="0,0,0,0">
                        <w:txbxContent>
                          <w:p w:rsidR="001E07A7" w:rsidRDefault="001E07A7" w:rsidP="004A1F42">
                            <w:pPr>
                              <w:pStyle w:val="NormalWeb"/>
                              <w:spacing w:before="0" w:beforeAutospacing="0" w:after="160" w:afterAutospacing="0" w:line="256" w:lineRule="auto"/>
                            </w:pPr>
                            <w:r>
                              <w:rPr>
                                <w:rFonts w:ascii="Calibri" w:eastAsia="Calibri" w:hAnsi="Calibri"/>
                                <w:color w:val="000000" w:themeColor="text1"/>
                                <w:kern w:val="24"/>
                                <w:sz w:val="16"/>
                                <w:szCs w:val="16"/>
                              </w:rPr>
                              <w:t>meter</w:t>
                            </w:r>
                          </w:p>
                        </w:txbxContent>
                      </v:textbox>
                    </v:shape>
                    <v:line id="Straight Connector 267" o:spid="_x0000_s1172" style="position:absolute;visibility:visible;mso-wrap-style:square" from="1819,0" to="4071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d9r8UAAADcAAAADwAAAGRycy9kb3ducmV2LnhtbESPQWvCQBSE7wX/w/IEb3VTqbZGN6EE&#10;Kr1qFXt87j6T0OzbkN2a2F/vCoUeh5n5hlnng23EhTpfO1bwNE1AEGtnai4V7D/fH19B+IBssHFM&#10;Cq7kIc9GD2tMjet5S5ddKEWEsE9RQRVCm0rpdUUW/dS1xNE7u85iiLIrpemwj3DbyFmSLKTFmuNC&#10;hS0VFenv3Y9VMNfHky76+WHfU7C/y2LztX3eKDUZD28rEIGG8B/+a38YBbPFC9zPxCMg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d9r8UAAADcAAAADwAAAAAAAAAA&#10;AAAAAAChAgAAZHJzL2Rvd25yZXYueG1sUEsFBgAAAAAEAAQA+QAAAJMDAAAAAA==&#10;" strokecolor="#5b9bd5" strokeweight="2pt">
                      <v:stroke joinstyle="miter"/>
                    </v:line>
                    <v:line id="Straight Connector 268" o:spid="_x0000_s1173" style="position:absolute;visibility:visible;mso-wrap-style:square" from="1710,24310" to="40610,2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jp3cIAAADcAAAADwAAAGRycy9kb3ducmV2LnhtbERPz2vCMBS+D/wfwhN2W1PLlFmNRQrK&#10;rrqO7fhMnm2xeSlNZrv99cthsOPH93tbTLYTdxp861jBIklBEGtnWq4VVG+HpxcQPiAb7ByTgm/y&#10;UOxmD1vMjRv5RPdzqEUMYZ+jgiaEPpfS64Ys+sT1xJG7usFiiHCopRlwjOG2k1marqTFlmNDgz2V&#10;Denb+csqWOqPiy7H5Xs1UrA/6/L4eXo+KvU4n/YbEIGm8C/+c78aBdkqro1n4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Hjp3cIAAADcAAAADwAAAAAAAAAAAAAA&#10;AAChAgAAZHJzL2Rvd25yZXYueG1sUEsFBgAAAAAEAAQA+QAAAJADAAAAAA==&#10;" strokecolor="#5b9bd5" strokeweight="2pt">
                      <v:stroke joinstyle="miter"/>
                    </v:line>
                    <v:rect id="Rectangle 269" o:spid="_x0000_s1174" style="position:absolute;left:36204;top:5649;width:2602;height:1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1hscA&#10;AADcAAAADwAAAGRycy9kb3ducmV2LnhtbESPQWsCMRSE74X+h/AKvRTNVlDq1ihVrCy9iLYeents&#10;nrtLk5clibr6641Q8DjMzDfMZNZZI47kQ+NYwWs/A0FcOt1wpeDn+7P3BiJEZI3GMSk4U4DZ9PFh&#10;grl2J97QcRsrkSAcclRQx9jmUoayJouh71ri5O2dtxiT9JXUHk8Jbo0cZNlIWmw4LdTY0qKm8m97&#10;sArmm3VxHvrLYV7sv353K7O7LF+MUs9P3cc7iEhdvIf/24VWMBiN4XY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utYbHAAAA3AAAAA8AAAAAAAAAAAAAAAAAmAIAAGRy&#10;cy9kb3ducmV2LnhtbFBLBQYAAAAABAAEAPUAAACMAwAAAAA=&#10;" fillcolor="#5b9bd5" strokecolor="#41719c" strokeweight="1pt"/>
                    <v:line id="Straight Connector 270" o:spid="_x0000_s1175" style="position:absolute;visibility:visible;mso-wrap-style:square" from="8538,0" to="8538,2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dzBsEAAADcAAAADwAAAGRycy9kb3ducmV2LnhtbERPz2vCMBS+D/wfwhN2m6mim1ajSEHx&#10;qlP0+EyebbF5KU20nX/9chjs+PH9Xqw6W4knNb50rGA4SEAQa2dKzhUcvzcfUxA+IBusHJOCH/Kw&#10;WvbeFpga1/KenoeQixjCPkUFRQh1KqXXBVn0A1cTR+7mGoshwiaXpsE2httKjpLkU1osOTYUWFNW&#10;kL4fHlbBRJ+vOmsnp2NLwb5m2fayH2+Veu936zmIQF34F/+5d0bB6CvOj2fiEZ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13MGwQAAANwAAAAPAAAAAAAAAAAAAAAA&#10;AKECAABkcnMvZG93bnJldi54bWxQSwUGAAAAAAQABAD5AAAAjwMAAAAA&#10;" strokecolor="#5b9bd5" strokeweight="2pt">
                      <v:stroke joinstyle="miter"/>
                    </v:line>
                    <v:line id="Straight Connector 271" o:spid="_x0000_s1176" style="position:absolute;visibility:visible;mso-wrap-style:square" from="15525,11282" to="15555,2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WncQAAADcAAAADwAAAGRycy9kb3ducmV2LnhtbESPQWvCQBSE7wX/w/IKvelGqa1GV5GA&#10;0qtW0eNz95mEZt+G7GpSf71bEHocZuYbZr7sbCVu1PjSsYLhIAFBrJ0pOVew/173JyB8QDZYOSYF&#10;v+Rhuei9zDE1ruUt3XYhFxHCPkUFRQh1KqXXBVn0A1cTR+/iGoshyiaXpsE2wm0lR0nyIS2WHBcK&#10;rCkrSP/srlbBWB/POmvHh31Lwd6n2ea0fd8o9fbarWYgAnXhP/xsfxkFo88h/J2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m9adxAAAANwAAAAPAAAAAAAAAAAA&#10;AAAAAKECAABkcnMvZG93bnJldi54bWxQSwUGAAAAAAQABAD5AAAAkgMAAAAA&#10;" strokecolor="#5b9bd5" strokeweight="2pt">
                      <v:stroke joinstyle="miter"/>
                    </v:line>
                    <v:line id="Straight Connector 272" o:spid="_x0000_s1177" style="position:absolute;visibility:visible;mso-wrap-style:square" from="8236,11234" to="15620,11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lI6sUAAADcAAAADwAAAGRycy9kb3ducmV2LnhtbESPT2vCQBTE7wW/w/KE3nRjqK1GV5FA&#10;pVf/FD0+d59JMPs2ZLcm7afvFoQeh5n5DbNc97YWd2p95VjBZJyAINbOVFwoOB7eRzMQPiAbrB2T&#10;gm/ysF4NnpaYGdfxju77UIgIYZ+hgjKEJpPS65Is+rFriKN3da3FEGVbSNNiF+G2lmmSvEqLFceF&#10;EhvKS9K3/ZdVMNWni8676eexo2B/5vn2vHvZKvU87DcLEIH68B9+tD+MgvQthb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lI6sUAAADcAAAADwAAAAAAAAAA&#10;AAAAAAChAgAAZHJzL2Rvd25yZXYueG1sUEsFBgAAAAAEAAQA+QAAAJMDAAAAAA==&#10;" strokecolor="#5b9bd5" strokeweight="2pt">
                      <v:stroke joinstyle="miter"/>
                    </v:line>
                    <v:shape id="Freeform 273" o:spid="_x0000_s1178" style="position:absolute;left:15414;top:22342;width:1913;height:3676;visibility:visible;mso-wrap-style:square;v-text-anchor:middle" coordsize="119063,2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F8YA&#10;AADcAAAADwAAAGRycy9kb3ducmV2LnhtbESP3WrCQBSE7wXfYTlC7+pG6x/RVWK1kJtS/HmAQ/aY&#10;BLNnQ3abxD59t1DwcpiZb5jNrjeVaKlxpWUFk3EEgjizuuRcwfXy8boC4TyyxsoyKXiQg912ONhg&#10;rG3HJ2rPPhcBwi5GBYX3dSylywoy6Ma2Jg7ezTYGfZBNLnWDXYCbSk6jaCENlhwWCqzpvaDsfv42&#10;CmZfOpkfk8/jpds/0rS9H9xy/qPUy6hP1iA89f4Z/m+nWsF0+QZ/Z8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EF8YAAADcAAAADwAAAAAAAAAAAAAAAACYAgAAZHJz&#10;L2Rvd25yZXYueG1sUEsFBgAAAAAEAAQA9QAAAIsDAAAAAA==&#10;" path="m,c59531,33734,119063,67469,119063,104775,119063,142081,59531,182959,,223838e" filled="f" strokecolor="#41719c" strokeweight="2pt">
                      <v:stroke joinstyle="miter"/>
                      <v:path arrowok="t" o:connecttype="custom" o:connectlocs="0,0;191374,172091;0,367650" o:connectangles="0,0,0"/>
                    </v:shape>
                    <v:line id="Straight Connector 274" o:spid="_x0000_s1179" style="position:absolute;visibility:visible;mso-wrap-style:square" from="15574,25933" to="15781,39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x1BcQAAADcAAAADwAAAGRycy9kb3ducmV2LnhtbESPQWvCQBSE70L/w/IKvelGUWtTV5FA&#10;xavWUo+vu69JMPs2ZFcT/fWuIHgcZuYbZr7sbCXO1PjSsYLhIAFBrJ0pOVew//7qz0D4gGywckwK&#10;LuRhuXjpzTE1ruUtnXchFxHCPkUFRQh1KqXXBVn0A1cTR+/fNRZDlE0uTYNthNtKjpJkKi2WHBcK&#10;rCkrSB93J6tgon//dNZOfvYtBXv9yNaH7Xit1Ntrt/oEEagLz/CjvTEKRu9juJ+JR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7HUFxAAAANwAAAAPAAAAAAAAAAAA&#10;AAAAAKECAABkcnMvZG93bnJldi54bWxQSwUGAAAAAAQABAD5AAAAkgMAAAAA&#10;" strokecolor="#5b9bd5" strokeweight="2pt">
                      <v:stroke joinstyle="miter"/>
                    </v:line>
                    <v:line id="Straight Connector 275" o:spid="_x0000_s1180" style="position:absolute;flip:y;visibility:visible;mso-wrap-style:square" from="11985,31926" to="13822,3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N8sUAAADcAAAADwAAAGRycy9kb3ducmV2LnhtbESPQWuDQBSE74H8h+UVekvWCm2MdROS&#10;QiGUEojm0OPDfVHRfSvuRu2/7xYKPQ4z8w2T7WfTiZEG11hW8LSOQBCXVjdcKbgW76sEhPPIGjvL&#10;pOCbHOx3y0WGqbYTX2jMfSUChF2KCmrv+1RKV9Zk0K1tTxy8mx0M+iCHSuoBpwA3nYyj6EUabDgs&#10;1NjTW01lm9+NgtM2j/uve3S4tfHxrPEz6YoPp9Tjw3x4BeFp9v/hv/ZJK4g3z/B7JhwB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N8sUAAADcAAAADwAAAAAAAAAA&#10;AAAAAAChAgAAZHJzL2Rvd25yZXYueG1sUEsFBgAAAAAEAAQA+QAAAJMDAAAAAA==&#10;" strokecolor="#5b9bd5" strokeweight="2pt">
                      <v:stroke joinstyle="miter"/>
                    </v:line>
                    <v:line id="Straight Connector 276" o:spid="_x0000_s1181" style="position:absolute;flip:y;visibility:visible;mso-wrap-style:square" from="15604,31926" to="17441,3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1ThcQAAADcAAAADwAAAGRycy9kb3ducmV2LnhtbESPT4vCMBTE78J+h/AWvGm6Pfinayoq&#10;CCKLYPXg8dE829LmpTRR67ffCILHYWZ+wyyWvWnEnTpXWVbwM45AEOdWV1woOJ+2oxkI55E1NpZJ&#10;wZMcLNOvwQITbR98pHvmCxEg7BJUUHrfJlK6vCSDbmxb4uBdbWfQB9kVUnf4CHDTyDiKJtJgxWGh&#10;xJY2JeV1djMKdvMsbi+3aHWt4/VB49+sOe2dUsPvfvULwlPvP+F3e6cVxNMJvM6EIy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VOFxAAAANwAAAAPAAAAAAAAAAAA&#10;AAAAAKECAABkcnMvZG93bnJldi54bWxQSwUGAAAAAAQABAD5AAAAkgMAAAAA&#10;" strokecolor="#5b9bd5" strokeweight="2pt">
                      <v:stroke joinstyle="miter"/>
                    </v:line>
                    <v:line id="Straight Connector 277" o:spid="_x0000_s1182" style="position:absolute;visibility:visible;mso-wrap-style:square" from="13826,31926" to="15618,3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7rcsUAAADcAAAADwAAAGRycy9kb3ducmV2LnhtbESPQWvCQBSE7wX/w/IEb3VTqbVGN6EE&#10;Kr1qFXt87j6T0OzbkN2a2F/vCoUeh5n5hlnng23EhTpfO1bwNE1AEGtnai4V7D/fH19B+IBssHFM&#10;Cq7kIc9GD2tMjet5S5ddKEWEsE9RQRVCm0rpdUUW/dS1xNE7u85iiLIrpemwj3DbyFmSvEiLNceF&#10;ClsqKtLfux+rYK6PJ13088O+p2B/l8Xma/u8UWoyHt5WIAIN4T/81/4wCmaLBdzPxCMg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7rcsUAAADcAAAADwAAAAAAAAAA&#10;AAAAAAChAgAAZHJzL2Rvd25yZXYueG1sUEsFBgAAAAAEAAQA+QAAAJMDAAAAAA==&#10;" strokecolor="#5b9bd5" strokeweight="2pt">
                      <v:stroke joinstyle="miter"/>
                    </v:line>
                    <v:line id="Straight Connector 278" o:spid="_x0000_s1183" style="position:absolute;visibility:visible;mso-wrap-style:square" from="17477,31926" to="19268,3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F/AMEAAADcAAAADwAAAGRycy9kb3ducmV2LnhtbERPz2vCMBS+D/wfwhN2m6mim1ajSEHx&#10;qlP0+EyebbF5KU20nX/9chjs+PH9Xqw6W4knNb50rGA4SEAQa2dKzhUcvzcfUxA+IBusHJOCH/Kw&#10;WvbeFpga1/KenoeQixjCPkUFRQh1KqXXBVn0A1cTR+7mGoshwiaXpsE2httKjpLkU1osOTYUWFNW&#10;kL4fHlbBRJ+vOmsnp2NLwb5m2fayH2+Veu936zmIQF34F/+5d0bB6CuujWfiEZ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oX8AwQAAANwAAAAPAAAAAAAAAAAAAAAA&#10;AKECAABkcnMvZG93bnJldi54bWxQSwUGAAAAAAQABAD5AAAAjwMAAAAA&#10;" strokecolor="#5b9bd5" strokeweight="2pt">
                      <v:stroke joinstyle="miter"/>
                    </v:line>
                    <v:rect id="Rectangle 279" o:spid="_x0000_s1184" style="position:absolute;left:14271;top:28181;width:2603;height:1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jW8gA&#10;AADcAAAADwAAAGRycy9kb3ducmV2LnhtbESPT2sCMRTE7wW/Q3hCL0WzFVp1axQtbVl6Kf479PbY&#10;PHcXk5clibr66ZtCocdhZn7DzBadNeJMPjSOFTwOMxDEpdMNVwp22/fBBESIyBqNY1JwpQCLee9u&#10;hrl2F17TeRMrkSAcclRQx9jmUoayJoth6Fri5B2ctxiT9JXUHi8Jbo0cZdmztNhwWqixpdeayuPm&#10;ZBWs1l/F9cnfTqvi8Pm9/zD729uDUeq+3y1fQETq4n/4r11oBaPxFH7PpCM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yNbyAAAANwAAAAPAAAAAAAAAAAAAAAAAJgCAABk&#10;cnMvZG93bnJldi54bWxQSwUGAAAAAAQABAD1AAAAjQMAAAAA&#10;" fillcolor="#5b9bd5" strokecolor="#41719c" strokeweight="1pt"/>
                    <v:oval id="Oval 280" o:spid="_x0000_s1185" style="position:absolute;left:8173;top:10790;width:809;height: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gRb4A&#10;AADcAAAADwAAAGRycy9kb3ducmV2LnhtbERPy4rCMBTdD/gP4QruxlRBkWoUUURx5WOY9bW5tsXm&#10;JjSxrX9vFoLLw3kvVp2pREO1Ly0rGA0TEMSZ1SXnCv6uu98ZCB+QNVaWScGLPKyWvZ8Fptq2fKbm&#10;EnIRQ9inqKAIwaVS+qwgg35oHXHk7rY2GCKsc6lrbGO4qeQ4SabSYMmxoUBHm4Kyx+VpFEjd3Hc3&#10;du5K1f5M2//2+JyclBr0u/UcRKAufMUf90ErGM/i/HgmHgG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5oEW+AAAA3AAAAA8AAAAAAAAAAAAAAAAAmAIAAGRycy9kb3ducmV2&#10;LnhtbFBLBQYAAAAABAAEAPUAAACDAwAAAAA=&#10;" fillcolor="#5b9bd5" strokecolor="#41719c" strokeweight="1pt">
                      <v:stroke joinstyle="miter"/>
                    </v:oval>
                    <v:line id="Straight Connector 281" o:spid="_x0000_s1186" style="position:absolute;visibility:visible;mso-wrap-style:square" from="37664,63" to="37664,24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6musQAAADcAAAADwAAAGRycy9kb3ducmV2LnhtbESPQWvCQBSE70L/w/IKvelGqSWmrlIC&#10;iletosfn7msSmn0bsquJ/fVdQfA4zMw3zHzZ21pcqfWVYwXjUQKCWDtTcaFg/70apiB8QDZYOyYF&#10;N/KwXLwM5pgZ1/GWrrtQiAhhn6GCMoQmk9Lrkiz6kWuIo/fjWoshyraQpsUuwm0tJ0nyIS1WHBdK&#10;bCgvSf/uLlbBVB/POu+mh31Hwf7N8vVp+75W6u21//oEEagPz/CjvTEKJukY7mfi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Tqa6xAAAANwAAAAPAAAAAAAAAAAA&#10;AAAAAKECAABkcnMvZG93bnJldi54bWxQSwUGAAAAAAQABAD5AAAAkgMAAAAA&#10;" strokecolor="#5b9bd5" strokeweight="2pt">
                      <v:stroke joinstyle="miter"/>
                    </v:line>
                    <v:line id="Straight Connector 282" o:spid="_x0000_s1187" style="position:absolute;visibility:visible;mso-wrap-style:square" from="37365,11361" to="44748,1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w4zcQAAADcAAAADwAAAGRycy9kb3ducmV2LnhtbESPQWvCQBSE7wX/w/IEb3Vj0KLRVSRQ&#10;6VWr6PG5+0yC2bchuzVpf323UPA4zMw3zGrT21o8qPWVYwWTcQKCWDtTcaHg+Pn+OgfhA7LB2jEp&#10;+CYPm/XgZYWZcR3v6XEIhYgQ9hkqKENoMim9LsmiH7uGOHo311oMUbaFNC12EW5rmSbJm7RYcVwo&#10;saG8JH0/fFkFM32+6rybnY4dBfuzyHeX/XSn1GjYb5cgAvXhGf5vfxgF6TyFvzPx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nDjNxAAAANwAAAAPAAAAAAAAAAAA&#10;AAAAAKECAABkcnMvZG93bnJldi54bWxQSwUGAAAAAAQABAD5AAAAkgMAAAAA&#10;" strokecolor="#5b9bd5" strokeweight="2pt">
                      <v:stroke joinstyle="miter"/>
                    </v:line>
                    <v:rect id="Rectangle 283" o:spid="_x0000_s1188" style="position:absolute;left:36031;top:15043;width:2603;height:1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klscA&#10;AADcAAAADwAAAGRycy9kb3ducmV2LnhtbESPQWsCMRSE74X+h/AKvRTNarHIapQqbVm8FK0evD02&#10;z92lycuSRF399Y0g9DjMzDfMdN5ZI07kQ+NYwaCfgSAunW64UrD9+eyNQYSIrNE4JgUXCjCfPT5M&#10;MdfuzGs6bWIlEoRDjgrqGNtcylDWZDH0XUucvIPzFmOSvpLa4znBrZHDLHuTFhtOCzW2tKyp/N0c&#10;rYLF+ru4jPz1uCgOq/3uy+yuHy9Gqeen7n0CIlIX/8P3dqEVDMevcDu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KZJbHAAAA3AAAAA8AAAAAAAAAAAAAAAAAmAIAAGRy&#10;cy9kb3ducmV2LnhtbFBLBQYAAAAABAAEAPUAAACMAwAAAAA=&#10;" fillcolor="#5b9bd5" strokecolor="#41719c" strokeweight="1pt"/>
                    <v:rect id="Rectangle 284" o:spid="_x0000_s1189" style="position:absolute;left:7033;top:16883;width:2602;height:1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84scA&#10;AADcAAAADwAAAGRycy9kb3ducmV2LnhtbESPQWsCMRSE74X+h/AKvRTNKrXIapQqbVm8FK0evD02&#10;z92lycuSRF399Y0g9DjMzDfMdN5ZI07kQ+NYwaCfgSAunW64UrD9+eyNQYSIrNE4JgUXCjCfPT5M&#10;MdfuzGs6bWIlEoRDjgrqGNtcylDWZDH0XUucvIPzFmOSvpLa4znBrZHDLHuTFhtOCzW2tKyp/N0c&#10;rYLF+ru4jPz1uCgOq/3uy+yuHy9Gqeen7n0CIlIX/8P3dqEVDMevcDu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j/OLHAAAA3AAAAA8AAAAAAAAAAAAAAAAAmAIAAGRy&#10;cy9kb3ducmV2LnhtbFBLBQYAAAAABAAEAPUAAACMAwAAAAA=&#10;" fillcolor="#5b9bd5" strokecolor="#41719c" strokeweight="1pt"/>
                    <v:rect id="Rectangle 285" o:spid="_x0000_s1190" style="position:absolute;left:7268;top:3744;width:2603;height:1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ZeccA&#10;AADcAAAADwAAAGRycy9kb3ducmV2LnhtbESPT2sCMRTE74V+h/CEXopmFRTZGkWLLUsv4r+Dt8fm&#10;ubs0eVmSqKufvikUehxm5jfMbNFZI67kQ+NYwXCQgSAunW64UnDYf/SnIEJE1mgck4I7BVjMn59m&#10;mGt34y1dd7ESCcIhRwV1jG0uZShrshgGriVO3tl5izFJX0nt8Zbg1shRlk2kxYbTQo0tvddUfu8u&#10;VsFquynuY/+4rIrz1+n4aY6P9atR6qXXLd9AROrif/ivXWgFo+kYfs+k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vWXnHAAAA3AAAAA8AAAAAAAAAAAAAAAAAmAIAAGRy&#10;cy9kb3ducmV2LnhtbFBLBQYAAAAABAAEAPUAAACMAwAAAAA=&#10;" fillcolor="#5b9bd5" strokecolor="#41719c" strokeweight="1pt"/>
                    <v:shape id="Freeform 286" o:spid="_x0000_s1191" style="position:absolute;left:39777;top:10917;width:1818;height:735;visibility:visible;mso-wrap-style:square;v-text-anchor:middle" coordsize="228600,22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L/8MA&#10;AADcAAAADwAAAGRycy9kb3ducmV2LnhtbESPzWrDMBCE74W+g9hCb40cU0xwopiQNtDQXprkARZr&#10;YxtbK1dS/PP2UaHQ4zAz3zCbYjKdGMj5xrKC5SIBQVxa3XCl4HI+vKxA+ICssbNMCmbyUGwfHzaY&#10;azvyNw2nUIkIYZ+jgjqEPpfSlzUZ9AvbE0fvap3BEKWrpHY4RrjpZJokmTTYcFyosad9TWV7uhkF&#10;+HY7Ms4/7vPrINP31y6RE7VKPT9NuzWIQFP4D/+1P7SCdJXB75l4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VL/8MAAADcAAAADwAAAAAAAAAAAAAAAACYAgAAZHJzL2Rv&#10;d25yZXYueG1sUEsFBgAAAAAEAAQA9QAAAIgDAAAAAA==&#10;" path="m,223841c38100,111525,76200,-790,114300,4v38100,794,76200,114697,114300,228600e" filled="f" strokecolor="#41719c" strokeweight="1pt">
                      <v:stroke joinstyle="miter"/>
                      <v:path arrowok="t" o:connecttype="custom" o:connectlocs="0,72027;90892,1;181784,73560" o:connectangles="0,0,0"/>
                    </v:shape>
                    <v:shape id="Freeform 287" o:spid="_x0000_s1192" style="position:absolute;left:41555;top:10853;width:1818;height:736;visibility:visible;mso-wrap-style:square;v-text-anchor:middle" coordsize="228600,22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uZMQA&#10;AADcAAAADwAAAGRycy9kb3ducmV2LnhtbESPwWrDMBBE74H8g9hAb7FcUxrjRgmliSGlucTtByzW&#10;1jaxVq6kxM7fR4VCj8PMvGHW28n04krOd5YVPCYpCOLa6o4bBV+f5TIH4QOyxt4yKbiRh+1mPltj&#10;oe3IJ7pWoRERwr5ABW0IQyGlr1sy6BM7EEfv2zqDIUrXSO1wjHDTyyxNn6XBjuNCiwO9tVSfq4tR&#10;gLvLO+Ptx30cS5ntn/pUTnRW6mExvb6ACDSF//Bf+6AVZPkKfs/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7mTEAAAA3AAAAA8AAAAAAAAAAAAAAAAAmAIAAGRycy9k&#10;b3ducmV2LnhtbFBLBQYAAAAABAAEAPUAAACJAwAAAAA=&#10;" path="m,223841c38100,111525,76200,-790,114300,4v38100,794,76200,114697,114300,228600e" filled="f" strokecolor="#41719c" strokeweight="1pt">
                      <v:stroke joinstyle="miter"/>
                      <v:path arrowok="t" o:connecttype="custom" o:connectlocs="0,72027;90892,1;181784,73560" o:connectangles="0,0,0"/>
                    </v:shape>
                    <v:line id="Straight Connector 288" o:spid="_x0000_s1193" style="position:absolute;visibility:visible;mso-wrap-style:square" from="41619,11552" to="41619,1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yzhsEAAADcAAAADwAAAGRycy9kb3ducmV2LnhtbERPz2vCMBS+C/sfwhvsZpN50NIZZQwG&#10;Dg9iFfT4aN7asualJJlt/3tzEDx+fL/X29F24kY+tI41vGcKBHHlTMu1hvPpe56DCBHZYOeYNEwU&#10;YLt5ma2xMG7gI93KWIsUwqFADU2MfSFlqBqyGDLXEyfu13mLMUFfS+NxSOG2kwulltJiy6mhwZ6+&#10;Gqr+yn+roR52y2M+7dV0vYzKT+Xq8BP3Wr+9jp8fICKN8Sl+uHdGwyJPa9OZdATk5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zLOGwQAAANwAAAAPAAAAAAAAAAAAAAAA&#10;AKECAABkcnMvZG93bnJldi54bWxQSwUGAAAAAAQABAD5AAAAjwMAAAAA&#10;" strokecolor="#5b9bd5" strokeweight="1pt">
                      <v:stroke joinstyle="miter"/>
                    </v:line>
                    <v:shape id="Cloud 289" o:spid="_x0000_s1194" style="position:absolute;left:44748;top:3268;width:19294;height:16867;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18IA&#10;AADcAAAADwAAAGRycy9kb3ducmV2LnhtbESPQYvCMBSE78L+h/AWvGmqh7VWo6gg7EVko94fzbMt&#10;Ni+1ibb+e7OwsMdhZr5hluve1uJJra8cK5iMExDEuTMVFwrOp/0oBeEDssHaMSl4kYf16mOwxMy4&#10;jn/oqUMhIoR9hgrKEJpMSp+XZNGPXUMcvatrLYYo20KaFrsIt7WcJsmXtFhxXCixoV1J+U0/rILT&#10;7HLf866r54fjzW9NqvXlrpUafvabBYhAffgP/7W/jYJpOoffM/EI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9nXwgAAANw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path arrowok="t" o:connecttype="custom" o:connectlocs="209595,1022089;96468,990970;309412,1362642;259928,1377518;735927,1526281;706093,1458342;1287447,1356863;1275523,1431401;1524241,896246;1669434,1174873;1866747,599502;1802078,703987;1711594,211860;1714988,261213;1298657,154307;1331796,91366;988843,184294;1004876,130021;625256,202723;683316,255356;184317,616486;174179,561081" o:connectangles="0,0,0,0,0,0,0,0,0,0,0,0,0,0,0,0,0,0,0,0,0,0"/>
                    </v:shape>
                    <v:oval id="Oval 290" o:spid="_x0000_s1195" style="position:absolute;left:37306;top:10917;width:807;height: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2mL8A&#10;AADcAAAADwAAAGRycy9kb3ducmV2LnhtbERPTYvCMBC9C/6HMII3TVdw0a5RFkWUPa1VPI/N2JZt&#10;JqGJbf335rDg8fG+V5ve1KKlxleWFXxMExDEudUVFwou5/1kAcIHZI21ZVLwJA+b9XCwwlTbjk/U&#10;ZqEQMYR9igrKEFwqpc9LMuin1hFH7m4bgyHCppC6wS6Gm1rOkuRTGqw4NpToaFtS/pc9jAKp2/v+&#10;xs6dqT6caHftfh7zX6XGo/77C0SgPrzF/+6jVjBbxvnxTDwC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oDaYvwAAANwAAAAPAAAAAAAAAAAAAAAAAJgCAABkcnMvZG93bnJl&#10;di54bWxQSwUGAAAAAAQABAD1AAAAhAMAAAAA&#10;" fillcolor="#5b9bd5" strokecolor="#41719c" strokeweight="1pt">
                      <v:stroke joinstyle="miter"/>
                    </v:oval>
                  </v:group>
                  <v:shape id="Text Box 582" o:spid="_x0000_s1196" type="#_x0000_t202" style="position:absolute;left:1275;top:1425;width:3765;height: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qw8UA&#10;AADcAAAADwAAAGRycy9kb3ducmV2LnhtbESPQWvCQBSE74X+h+UVvNWNOQQTXcUWWtJLMSp6fWSf&#10;STD7NmTXJP33XaHQ4zAz3zDr7WRaMVDvGssKFvMIBHFpdcOVgtPx43UJwnlkja1lUvBDDrab56c1&#10;ZtqOXNBw8JUIEHYZKqi97zIpXVmTQTe3HXHwrrY36IPsK6l7HAPctDKOokQabDgs1NjRe03l7XA3&#10;CtJdPlRvRYnfKe8/v87LwiSXQqnZy7RbgfA0+f/wXzvXCuJ0AY8z4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KrDxQAAANwAAAAPAAAAAAAAAAAAAAAAAJgCAABkcnMv&#10;ZG93bnJldi54bWxQSwUGAAAAAAQABAD1AAAAigMAAAAA&#10;" filled="f" stroked="f" strokeweight=".5pt">
                    <v:textbox inset=".72pt,.72pt,.72pt,.72pt">
                      <w:txbxContent>
                        <w:p w:rsidR="001E07A7" w:rsidRDefault="001E07A7" w:rsidP="004A1F42">
                          <w:pPr>
                            <w:pStyle w:val="NormalWeb"/>
                            <w:spacing w:before="0" w:beforeAutospacing="0" w:after="0" w:afterAutospacing="0" w:line="256" w:lineRule="auto"/>
                          </w:pPr>
                          <w:r>
                            <w:rPr>
                              <w:rFonts w:ascii="Calibri" w:eastAsia="Calibri" w:hAnsi="Calibri"/>
                              <w:color w:val="000000" w:themeColor="text1"/>
                              <w:kern w:val="24"/>
                              <w:sz w:val="20"/>
                              <w:szCs w:val="20"/>
                            </w:rPr>
                            <w:t>BKR-1</w:t>
                          </w:r>
                        </w:p>
                      </w:txbxContent>
                    </v:textbox>
                  </v:shape>
                  <v:shape id="Text Box 583" o:spid="_x0000_s1197" type="#_x0000_t202" style="position:absolute;left:1371;top:9350;width:3764;height: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0tMMA&#10;AADcAAAADwAAAGRycy9kb3ducmV2LnhtbESPQYvCMBSE7wv+h/AEb2tqD2KrUVRQ3Mti3UWvj+bZ&#10;FpuX0sTa/fcbQfA4zMw3zGLVm1p01LrKsoLJOAJBnFtdcaHg92f3OQPhPLLG2jIp+CMHq+XgY4Gp&#10;tg/OqDv5QgQIuxQVlN43qZQuL8mgG9uGOHhX2xr0QbaF1C0+AtzUMo6iqTRYcVgosaFtSfntdDcK&#10;kvWhKzZZjt8JH/df51lmppdMqdGwX89BeOr9O/xqH7SCOInhe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I0tMMAAADcAAAADwAAAAAAAAAAAAAAAACYAgAAZHJzL2Rv&#10;d25yZXYueG1sUEsFBgAAAAAEAAQA9QAAAIgDAAAAAA==&#10;" filled="f" stroked="f" strokeweight=".5pt">
                    <v:textbox inset=".72pt,.72pt,.72pt,.72pt">
                      <w:txbxContent>
                        <w:p w:rsidR="001E07A7" w:rsidRDefault="001E07A7" w:rsidP="004A1F42">
                          <w:pPr>
                            <w:pStyle w:val="NormalWeb"/>
                            <w:spacing w:before="0" w:beforeAutospacing="0" w:after="0" w:afterAutospacing="0" w:line="256" w:lineRule="auto"/>
                          </w:pPr>
                          <w:r>
                            <w:rPr>
                              <w:rFonts w:ascii="Calibri" w:eastAsia="Calibri" w:hAnsi="Calibri"/>
                              <w:color w:val="000000" w:themeColor="text1"/>
                              <w:kern w:val="24"/>
                              <w:sz w:val="20"/>
                              <w:szCs w:val="20"/>
                            </w:rPr>
                            <w:t>BKR-2</w:t>
                          </w:r>
                        </w:p>
                      </w:txbxContent>
                    </v:textbox>
                  </v:shape>
                  <v:shape id="Text Box 586" o:spid="_x0000_s1198" type="#_x0000_t202" style="position:absolute;left:18630;top:2547;width:4100;height: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6RL8UA&#10;AADcAAAADwAAAGRycy9kb3ducmV2LnhtbESPQWvCQBSE7wX/w/KE3urGFEISXUWFlvRSGlv0+sg+&#10;k2D2bchuY/rvu4WCx2FmvmHW28l0YqTBtZYVLBcRCOLK6pZrBV+fL08pCOeRNXaWScEPOdhuZg9r&#10;zLW9cUnj0dciQNjlqKDxvs+ldFVDBt3C9sTBu9jBoA9yqKUe8BbgppNxFCXSYMthocGeDg1V1+O3&#10;UZDtirHelxW+Z/zx+nZKS5OcS6Ue59NuBcLT5O/h/3ahFcTZM/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pEvxQAAANwAAAAPAAAAAAAAAAAAAAAAAJgCAABkcnMv&#10;ZG93bnJldi54bWxQSwUGAAAAAAQABAD1AAAAigMAAAAA&#10;" filled="f" stroked="f" strokeweight=".5pt">
                    <v:textbox inset=".72pt,.72pt,.72pt,.72pt">
                      <w:txbxContent>
                        <w:p w:rsidR="001E07A7" w:rsidRDefault="001E07A7" w:rsidP="004A1F42">
                          <w:pPr>
                            <w:pStyle w:val="NormalWeb"/>
                            <w:spacing w:before="0" w:beforeAutospacing="0" w:after="0" w:afterAutospacing="0" w:line="256" w:lineRule="auto"/>
                          </w:pPr>
                          <w:r>
                            <w:rPr>
                              <w:rFonts w:ascii="Calibri" w:eastAsia="Calibri" w:hAnsi="Calibri"/>
                              <w:color w:val="000000" w:themeColor="text1"/>
                              <w:kern w:val="24"/>
                              <w:sz w:val="20"/>
                              <w:szCs w:val="20"/>
                            </w:rPr>
                            <w:t>BKR-3</w:t>
                          </w:r>
                        </w:p>
                      </w:txbxContent>
                    </v:textbox>
                  </v:shape>
                  <v:shape id="Text Box 587" o:spid="_x0000_s1199" type="#_x0000_t202" style="position:absolute;left:18751;top:8322;width:3388;height: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JW8UA&#10;AADcAAAADwAAAGRycy9kb3ducmV2LnhtbESPQWvCQBSE7wX/w/KE3urGUEISXUWFlvRSGlv0+sg+&#10;k2D2bchuY/rvu4WCx2FmvmHW28l0YqTBtZYVLBcRCOLK6pZrBV+fL08pCOeRNXaWScEPOdhuZg9r&#10;zLW9cUnj0dciQNjlqKDxvs+ldFVDBt3C9sTBu9jBoA9yqKUe8BbgppNxFCXSYMthocGeDg1V1+O3&#10;UZDtirHelxW+Z/zx+nZKS5OcS6Ue59NuBcLT5O/h/3ahFcTZM/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wlbxQAAANwAAAAPAAAAAAAAAAAAAAAAAJgCAABkcnMv&#10;ZG93bnJldi54bWxQSwUGAAAAAAQABAD1AAAAigMAAAAA&#10;" filled="f" stroked="f" strokeweight=".5pt">
                    <v:textbox inset=".72pt,.72pt,.72pt,.72pt">
                      <w:txbxContent>
                        <w:p w:rsidR="001E07A7" w:rsidRDefault="001E07A7" w:rsidP="004A1F42">
                          <w:pPr>
                            <w:pStyle w:val="NormalWeb"/>
                            <w:spacing w:before="0" w:beforeAutospacing="0" w:after="0" w:afterAutospacing="0" w:line="256" w:lineRule="auto"/>
                          </w:pPr>
                          <w:r>
                            <w:rPr>
                              <w:rFonts w:ascii="Calibri" w:eastAsia="Calibri" w:hAnsi="Calibri"/>
                              <w:color w:val="000000" w:themeColor="text1"/>
                              <w:kern w:val="24"/>
                              <w:sz w:val="20"/>
                              <w:szCs w:val="20"/>
                            </w:rPr>
                            <w:t>BKR-4</w:t>
                          </w:r>
                        </w:p>
                      </w:txbxContent>
                    </v:textbox>
                  </v:shape>
                  <v:shape id="Text Box 589" o:spid="_x0000_s1200" type="#_x0000_t202" style="position:absolute;left:28617;top:5083;width:9734;height:245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VMMA&#10;AADcAAAADwAAAGRycy9kb3ducmV2LnhtbESPQWsCMRSE7wX/Q3iCF9GsYquuRhFB8NCDWr0/kufu&#10;4uZl2URN/30jFDwOM/MNs1xHW4sHtb5yrGA0zEAQa2cqLhScf3aDGQgfkA3WjknBL3lYrzofS8yN&#10;e/KRHqdQiARhn6OCMoQml9Lrkiz6oWuIk3d1rcWQZFtI0+IzwW0tx1n2JS1WnBZKbGhbkr6d7lbB&#10;RU91P+72uI3F7LC5Tu7N/LuvVK8bNwsQgWJ4h//be6NgPP+E1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WVMMAAADcAAAADwAAAAAAAAAAAAAAAACYAgAAZHJzL2Rv&#10;d25yZXYueG1sUEsFBgAAAAAEAAQA9QAAAIgDAAAAAA==&#10;" filled="f" stroked="f" strokeweight=".5pt">
                    <v:textbox inset="0,0,0,0">
                      <w:txbxContent>
                        <w:p w:rsidR="001E07A7" w:rsidRDefault="001E07A7" w:rsidP="004A1F42">
                          <w:pPr>
                            <w:pStyle w:val="NormalWeb"/>
                            <w:spacing w:before="0" w:beforeAutospacing="0" w:after="160" w:afterAutospacing="0" w:line="256" w:lineRule="auto"/>
                          </w:pPr>
                          <w:r>
                            <w:rPr>
                              <w:rFonts w:ascii="Calibri" w:eastAsia="Calibri" w:hAnsi="Calibri"/>
                              <w:color w:val="000000" w:themeColor="text1"/>
                              <w:kern w:val="24"/>
                              <w:sz w:val="32"/>
                              <w:szCs w:val="32"/>
                            </w:rPr>
                            <w:t>Rest of Grid</w:t>
                          </w:r>
                        </w:p>
                      </w:txbxContent>
                    </v:textbox>
                  </v:shape>
                </v:group>
              </v:group>
            </w:pict>
          </mc:Fallback>
        </mc:AlternateContent>
      </w:r>
    </w:p>
    <w:p w:rsidR="00732A6C" w:rsidRPr="008C00DC" w:rsidRDefault="00732A6C" w:rsidP="00732A6C">
      <w:pPr>
        <w:ind w:left="720"/>
        <w:rPr>
          <w:rFonts w:eastAsia="Times New Roman" w:cstheme="minorHAnsi"/>
        </w:rPr>
      </w:pPr>
    </w:p>
    <w:p w:rsidR="008C00DC" w:rsidRPr="008C00DC" w:rsidRDefault="008C00DC" w:rsidP="008C00DC">
      <w:pPr>
        <w:ind w:left="720"/>
        <w:rPr>
          <w:rFonts w:eastAsia="Times New Roman" w:cstheme="minorHAnsi"/>
        </w:rPr>
      </w:pPr>
    </w:p>
    <w:p w:rsidR="008C00DC" w:rsidRPr="008C00DC" w:rsidRDefault="00B53D2F" w:rsidP="008C00DC">
      <w:pPr>
        <w:ind w:left="720"/>
        <w:rPr>
          <w:rFonts w:eastAsia="Times New Roman" w:cstheme="minorHAnsi"/>
          <w:b/>
        </w:rPr>
      </w:pPr>
      <w:r>
        <w:rPr>
          <w:noProof/>
        </w:rPr>
        <mc:AlternateContent>
          <mc:Choice Requires="wps">
            <w:drawing>
              <wp:anchor distT="0" distB="0" distL="114300" distR="114300" simplePos="0" relativeHeight="251722752" behindDoc="0" locked="0" layoutInCell="1" allowOverlap="1" wp14:anchorId="7AD6685A" wp14:editId="007F4976">
                <wp:simplePos x="0" y="0"/>
                <wp:positionH relativeFrom="column">
                  <wp:posOffset>692407</wp:posOffset>
                </wp:positionH>
                <wp:positionV relativeFrom="paragraph">
                  <wp:posOffset>823276</wp:posOffset>
                </wp:positionV>
                <wp:extent cx="961340" cy="309870"/>
                <wp:effectExtent l="0" t="0" r="0" b="0"/>
                <wp:wrapNone/>
                <wp:docPr id="297" name="TextBox 88"/>
                <wp:cNvGraphicFramePr/>
                <a:graphic xmlns:a="http://schemas.openxmlformats.org/drawingml/2006/main">
                  <a:graphicData uri="http://schemas.microsoft.com/office/word/2010/wordprocessingShape">
                    <wps:wsp>
                      <wps:cNvSpPr txBox="1"/>
                      <wps:spPr>
                        <a:xfrm>
                          <a:off x="0" y="0"/>
                          <a:ext cx="961340" cy="309870"/>
                        </a:xfrm>
                        <a:prstGeom prst="rect">
                          <a:avLst/>
                        </a:prstGeom>
                        <a:noFill/>
                        <a:ln>
                          <a:solidFill>
                            <a:schemeClr val="accent1">
                              <a:shade val="95000"/>
                              <a:satMod val="105000"/>
                            </a:schemeClr>
                          </a:solidFill>
                        </a:ln>
                      </wps:spPr>
                      <wps:txbx>
                        <w:txbxContent>
                          <w:p w:rsidR="001E07A7" w:rsidRDefault="001E07A7" w:rsidP="00B53D2F">
                            <w:pPr>
                              <w:pStyle w:val="NormalWeb"/>
                              <w:spacing w:before="0" w:beforeAutospacing="0" w:after="0" w:afterAutospacing="0"/>
                            </w:pPr>
                            <w:r>
                              <w:rPr>
                                <w:rFonts w:asciiTheme="minorHAnsi" w:hAnsi="Calibri" w:cstheme="minorBidi"/>
                                <w:color w:val="000000" w:themeColor="text1"/>
                                <w:kern w:val="24"/>
                              </w:rPr>
                              <w:t>AC Aux Load</w:t>
                            </w:r>
                          </w:p>
                        </w:txbxContent>
                      </wps:txbx>
                      <wps:bodyPr wrap="square" rtlCol="0">
                        <a:noAutofit/>
                      </wps:bodyPr>
                    </wps:wsp>
                  </a:graphicData>
                </a:graphic>
              </wp:anchor>
            </w:drawing>
          </mc:Choice>
          <mc:Fallback>
            <w:pict>
              <v:shape w14:anchorId="7AD6685A" id="_x0000_s1201" type="#_x0000_t202" style="position:absolute;left:0;text-align:left;margin-left:54.5pt;margin-top:64.8pt;width:75.7pt;height:24.4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" filled="f" strokecolor="#4e92d1 [3044]">
                <v:textbox>
                  <w:txbxContent>
                    <w:p w:rsidR="001E07A7" w:rsidRDefault="001E07A7" w:rsidP="00B53D2F">
                      <w:pPr>
                        <w:pStyle w:val="NormalWeb"/>
                        <w:spacing w:before="0" w:beforeAutospacing="0" w:after="0" w:afterAutospacing="0"/>
                      </w:pPr>
                      <w:r>
                        <w:rPr>
                          <w:rFonts w:asciiTheme="minorHAnsi" w:hAnsi="Calibri" w:cstheme="minorBidi"/>
                          <w:color w:val="000000" w:themeColor="text1"/>
                          <w:kern w:val="24"/>
                        </w:rPr>
                        <w:t>AC Aux Load</w:t>
                      </w:r>
                    </w:p>
                  </w:txbxContent>
                </v:textbox>
              </v:shape>
            </w:pict>
          </mc:Fallback>
        </mc:AlternateContent>
      </w:r>
      <w:r w:rsidRPr="00232647">
        <w:rPr>
          <w:rFonts w:eastAsia="Times New Roman" w:cstheme="minorHAnsi"/>
          <w:b/>
          <w:noProof/>
        </w:rPr>
        <mc:AlternateContent>
          <mc:Choice Requires="wps">
            <w:drawing>
              <wp:anchor distT="0" distB="0" distL="114300" distR="114300" simplePos="0" relativeHeight="251720704" behindDoc="0" locked="0" layoutInCell="1" allowOverlap="1" wp14:anchorId="6B3E203A" wp14:editId="719557E7">
                <wp:simplePos x="0" y="0"/>
                <wp:positionH relativeFrom="column">
                  <wp:posOffset>1649091</wp:posOffset>
                </wp:positionH>
                <wp:positionV relativeFrom="paragraph">
                  <wp:posOffset>636938</wp:posOffset>
                </wp:positionV>
                <wp:extent cx="0" cy="396240"/>
                <wp:effectExtent l="76200" t="0" r="57150" b="60960"/>
                <wp:wrapNone/>
                <wp:docPr id="296" name="Straight Arrow Connector 296"/>
                <wp:cNvGraphicFramePr/>
                <a:graphic xmlns:a="http://schemas.openxmlformats.org/drawingml/2006/main">
                  <a:graphicData uri="http://schemas.microsoft.com/office/word/2010/wordprocessingShape">
                    <wps:wsp>
                      <wps:cNvCnPr/>
                      <wps:spPr>
                        <a:xfrm>
                          <a:off x="0" y="0"/>
                          <a:ext cx="0" cy="396240"/>
                        </a:xfrm>
                        <a:prstGeom prst="straightConnector1">
                          <a:avLst/>
                        </a:prstGeom>
                        <a:noFill/>
                        <a:ln w="25400" cap="flat" cmpd="sng" algn="ctr">
                          <a:solidFill>
                            <a:srgbClr val="5B9BD5"/>
                          </a:solidFill>
                          <a:prstDash val="solid"/>
                          <a:miter lim="800000"/>
                          <a:tailEnd type="triangle"/>
                        </a:ln>
                        <a:effectLst/>
                      </wps:spPr>
                      <wps:bodyPr/>
                    </wps:wsp>
                  </a:graphicData>
                </a:graphic>
              </wp:anchor>
            </w:drawing>
          </mc:Choice>
          <mc:Fallback>
            <w:pict>
              <v:shape w14:anchorId="27AF85C8" id="Straight Arrow Connector 296" o:spid="_x0000_s1026" type="#_x0000_t32" style="position:absolute;margin-left:129.85pt;margin-top:50.15pt;width:0;height:31.2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" strokecolor="#5b9bd5" strokeweight="2pt">
                <v:stroke endarrow="block" joinstyle="miter"/>
              </v:shape>
            </w:pict>
          </mc:Fallback>
        </mc:AlternateContent>
      </w:r>
      <w:r w:rsidR="008C00DC" w:rsidRPr="008C00DC">
        <w:rPr>
          <w:rFonts w:eastAsia="Times New Roman" w:cstheme="minorHAnsi"/>
          <w:b/>
        </w:rPr>
        <w:br w:type="page"/>
      </w:r>
    </w:p>
    <w:p w:rsidR="00946875" w:rsidRPr="00633B41" w:rsidRDefault="00946875" w:rsidP="00633B41">
      <w:pPr>
        <w:pStyle w:val="Heading2"/>
        <w:rPr>
          <w:rFonts w:eastAsia="Times New Roman"/>
        </w:rPr>
      </w:pPr>
      <w:bookmarkStart w:id="27" w:name="_Toc32822018"/>
      <w:bookmarkStart w:id="28" w:name="_Toc32934882"/>
      <w:r w:rsidRPr="00633B41">
        <w:rPr>
          <w:rFonts w:eastAsia="Times New Roman"/>
        </w:rPr>
        <w:t>Single Model ESR used to represent DC-Coupled Resource</w:t>
      </w:r>
      <w:bookmarkEnd w:id="27"/>
      <w:bookmarkEnd w:id="28"/>
    </w:p>
    <w:p w:rsidR="00B53D2F" w:rsidRPr="00946875" w:rsidRDefault="00B53D2F" w:rsidP="00633B41">
      <w:pPr>
        <w:pStyle w:val="Heading3"/>
        <w:rPr>
          <w:rFonts w:eastAsia="Times New Roman"/>
        </w:rPr>
      </w:pPr>
      <w:bookmarkStart w:id="29" w:name="_Toc32822019"/>
      <w:bookmarkStart w:id="30" w:name="_Toc32934883"/>
      <w:r w:rsidRPr="00946875">
        <w:rPr>
          <w:rFonts w:eastAsia="Times New Roman"/>
        </w:rPr>
        <w:t>Telemetry from QSE to ERCOT:</w:t>
      </w:r>
      <w:bookmarkEnd w:id="29"/>
      <w:bookmarkEnd w:id="30"/>
    </w:p>
    <w:tbl>
      <w:tblPr>
        <w:tblStyle w:val="TableGrid"/>
        <w:tblW w:w="10620" w:type="dxa"/>
        <w:tblInd w:w="-455" w:type="dxa"/>
        <w:tblLook w:val="04A0" w:firstRow="1" w:lastRow="0" w:firstColumn="1" w:lastColumn="0" w:noHBand="0" w:noVBand="1"/>
      </w:tblPr>
      <w:tblGrid>
        <w:gridCol w:w="4408"/>
        <w:gridCol w:w="1538"/>
        <w:gridCol w:w="4674"/>
      </w:tblGrid>
      <w:tr w:rsidR="00B53D2F" w:rsidTr="00E41135">
        <w:tc>
          <w:tcPr>
            <w:tcW w:w="4408" w:type="dxa"/>
          </w:tcPr>
          <w:p w:rsidR="00B53D2F" w:rsidRDefault="00B53D2F" w:rsidP="00E41135">
            <w:pPr>
              <w:rPr>
                <w:rFonts w:eastAsia="Times New Roman" w:cstheme="minorHAnsi"/>
              </w:rPr>
            </w:pPr>
            <w:r>
              <w:rPr>
                <w:rFonts w:eastAsia="Times New Roman" w:cstheme="minorHAnsi"/>
              </w:rPr>
              <w:t>Telemetry item</w:t>
            </w:r>
          </w:p>
        </w:tc>
        <w:tc>
          <w:tcPr>
            <w:tcW w:w="1538" w:type="dxa"/>
          </w:tcPr>
          <w:p w:rsidR="00B53D2F" w:rsidRDefault="00B53D2F" w:rsidP="00E41135">
            <w:pPr>
              <w:rPr>
                <w:rFonts w:eastAsia="Times New Roman" w:cstheme="minorHAnsi"/>
              </w:rPr>
            </w:pPr>
            <w:r>
              <w:rPr>
                <w:rFonts w:eastAsia="Times New Roman" w:cstheme="minorHAnsi"/>
              </w:rPr>
              <w:t>Units</w:t>
            </w:r>
          </w:p>
        </w:tc>
        <w:tc>
          <w:tcPr>
            <w:tcW w:w="4674" w:type="dxa"/>
          </w:tcPr>
          <w:p w:rsidR="00B53D2F" w:rsidRDefault="00B53D2F" w:rsidP="00E41135">
            <w:pPr>
              <w:rPr>
                <w:rFonts w:eastAsia="Times New Roman" w:cstheme="minorHAnsi"/>
              </w:rPr>
            </w:pPr>
            <w:r>
              <w:rPr>
                <w:rFonts w:eastAsia="Times New Roman" w:cstheme="minorHAnsi"/>
              </w:rPr>
              <w:t>Comments</w:t>
            </w:r>
          </w:p>
        </w:tc>
      </w:tr>
      <w:tr w:rsidR="00B53D2F" w:rsidTr="00E41135">
        <w:tc>
          <w:tcPr>
            <w:tcW w:w="4408" w:type="dxa"/>
          </w:tcPr>
          <w:p w:rsidR="00B53D2F" w:rsidRDefault="00B53D2F" w:rsidP="00E41135">
            <w:pPr>
              <w:rPr>
                <w:rFonts w:eastAsia="Times New Roman" w:cstheme="minorHAnsi"/>
              </w:rPr>
            </w:pPr>
            <w:r>
              <w:rPr>
                <w:rFonts w:eastAsia="Times New Roman" w:cstheme="minorHAnsi"/>
              </w:rPr>
              <w:t>Gross Megawatts</w:t>
            </w:r>
          </w:p>
        </w:tc>
        <w:tc>
          <w:tcPr>
            <w:tcW w:w="1538" w:type="dxa"/>
          </w:tcPr>
          <w:p w:rsidR="00B53D2F" w:rsidRDefault="00B53D2F" w:rsidP="00E41135">
            <w:pPr>
              <w:rPr>
                <w:rFonts w:eastAsia="Times New Roman" w:cstheme="minorHAnsi"/>
              </w:rPr>
            </w:pPr>
            <w:r>
              <w:rPr>
                <w:rFonts w:eastAsia="Times New Roman" w:cstheme="minorHAnsi"/>
              </w:rPr>
              <w:t>MW</w:t>
            </w:r>
          </w:p>
        </w:tc>
        <w:tc>
          <w:tcPr>
            <w:tcW w:w="4674" w:type="dxa"/>
          </w:tcPr>
          <w:p w:rsidR="00B53D2F" w:rsidRDefault="00B53D2F" w:rsidP="00E41135">
            <w:pPr>
              <w:rPr>
                <w:rFonts w:eastAsia="Times New Roman" w:cstheme="minorHAnsi"/>
              </w:rPr>
            </w:pPr>
            <w:r>
              <w:rPr>
                <w:rFonts w:eastAsia="Times New Roman" w:cstheme="minorHAnsi"/>
              </w:rPr>
              <w:t>Gross MW injection</w:t>
            </w:r>
            <w:r w:rsidR="00946875">
              <w:rPr>
                <w:rFonts w:eastAsia="Times New Roman" w:cstheme="minorHAnsi"/>
              </w:rPr>
              <w:t>/withdrawal</w:t>
            </w:r>
            <w:r>
              <w:rPr>
                <w:rFonts w:eastAsia="Times New Roman" w:cstheme="minorHAnsi"/>
              </w:rPr>
              <w:t xml:space="preserve"> measured on AC side of shared/common DC-coupled Resource inverter.</w:t>
            </w:r>
          </w:p>
          <w:p w:rsidR="00B53D2F" w:rsidRDefault="00B53D2F" w:rsidP="00946875">
            <w:pPr>
              <w:rPr>
                <w:rFonts w:eastAsia="Times New Roman" w:cstheme="minorHAnsi"/>
              </w:rPr>
            </w:pPr>
            <w:r>
              <w:rPr>
                <w:rFonts w:eastAsia="Times New Roman" w:cstheme="minorHAnsi"/>
              </w:rPr>
              <w:t xml:space="preserve">Gross MW </w:t>
            </w:r>
            <w:r w:rsidR="00946875">
              <w:rPr>
                <w:rFonts w:eastAsia="Times New Roman" w:cstheme="minorHAnsi"/>
              </w:rPr>
              <w:t>can be positive or negative</w:t>
            </w:r>
          </w:p>
        </w:tc>
      </w:tr>
      <w:tr w:rsidR="00B53D2F" w:rsidTr="00E41135">
        <w:tc>
          <w:tcPr>
            <w:tcW w:w="4408" w:type="dxa"/>
          </w:tcPr>
          <w:p w:rsidR="00B53D2F" w:rsidRDefault="00B53D2F" w:rsidP="00E41135">
            <w:pPr>
              <w:rPr>
                <w:rFonts w:eastAsia="Times New Roman" w:cstheme="minorHAnsi"/>
              </w:rPr>
            </w:pPr>
            <w:r>
              <w:rPr>
                <w:rFonts w:eastAsia="Times New Roman" w:cstheme="minorHAnsi"/>
              </w:rPr>
              <w:t>Net Megawatts</w:t>
            </w:r>
          </w:p>
        </w:tc>
        <w:tc>
          <w:tcPr>
            <w:tcW w:w="1538" w:type="dxa"/>
          </w:tcPr>
          <w:p w:rsidR="00B53D2F" w:rsidRDefault="00B53D2F" w:rsidP="00E41135">
            <w:pPr>
              <w:rPr>
                <w:rFonts w:eastAsia="Times New Roman" w:cstheme="minorHAnsi"/>
              </w:rPr>
            </w:pPr>
            <w:r>
              <w:rPr>
                <w:rFonts w:eastAsia="Times New Roman" w:cstheme="minorHAnsi"/>
              </w:rPr>
              <w:t>MW</w:t>
            </w:r>
          </w:p>
        </w:tc>
        <w:tc>
          <w:tcPr>
            <w:tcW w:w="4674" w:type="dxa"/>
          </w:tcPr>
          <w:p w:rsidR="00B53D2F" w:rsidRDefault="00B53D2F" w:rsidP="00E41135">
            <w:pPr>
              <w:rPr>
                <w:rFonts w:eastAsia="Times New Roman" w:cstheme="minorHAnsi"/>
              </w:rPr>
            </w:pPr>
            <w:r>
              <w:rPr>
                <w:rFonts w:eastAsia="Times New Roman" w:cstheme="minorHAnsi"/>
              </w:rPr>
              <w:t xml:space="preserve">Net MW from </w:t>
            </w:r>
            <w:r w:rsidR="00946875">
              <w:rPr>
                <w:rFonts w:eastAsia="Times New Roman" w:cstheme="minorHAnsi"/>
              </w:rPr>
              <w:t>DC-Coupled Resource (modeled as ESR)</w:t>
            </w:r>
            <w:r>
              <w:rPr>
                <w:rFonts w:eastAsia="Times New Roman" w:cstheme="minorHAnsi"/>
              </w:rPr>
              <w:t xml:space="preserve"> injected</w:t>
            </w:r>
            <w:r w:rsidR="00946875">
              <w:rPr>
                <w:rFonts w:eastAsia="Times New Roman" w:cstheme="minorHAnsi"/>
              </w:rPr>
              <w:t xml:space="preserve"> or withdrawn,</w:t>
            </w:r>
            <w:r>
              <w:rPr>
                <w:rFonts w:eastAsia="Times New Roman" w:cstheme="minorHAnsi"/>
              </w:rPr>
              <w:t xml:space="preserve"> as measured at POI..</w:t>
            </w:r>
          </w:p>
          <w:p w:rsidR="00B53D2F" w:rsidRDefault="00B53D2F" w:rsidP="00946875">
            <w:pPr>
              <w:rPr>
                <w:rFonts w:eastAsia="Times New Roman" w:cstheme="minorHAnsi"/>
              </w:rPr>
            </w:pPr>
            <w:r>
              <w:rPr>
                <w:rFonts w:eastAsia="Times New Roman" w:cstheme="minorHAnsi"/>
              </w:rPr>
              <w:t xml:space="preserve">Net MW </w:t>
            </w:r>
            <w:r w:rsidR="00946875">
              <w:rPr>
                <w:rFonts w:eastAsia="Times New Roman" w:cstheme="minorHAnsi"/>
              </w:rPr>
              <w:t>can be positive or negative</w:t>
            </w:r>
          </w:p>
        </w:tc>
      </w:tr>
      <w:tr w:rsidR="00B53D2F" w:rsidTr="00E41135">
        <w:tc>
          <w:tcPr>
            <w:tcW w:w="4408" w:type="dxa"/>
          </w:tcPr>
          <w:p w:rsidR="00B53D2F" w:rsidRDefault="00B53D2F" w:rsidP="00E41135">
            <w:pPr>
              <w:rPr>
                <w:rFonts w:eastAsia="Times New Roman" w:cstheme="minorHAnsi"/>
              </w:rPr>
            </w:pPr>
            <w:r>
              <w:rPr>
                <w:rFonts w:eastAsia="Times New Roman" w:cstheme="minorHAnsi"/>
              </w:rPr>
              <w:t>Gross Megavars</w:t>
            </w:r>
          </w:p>
        </w:tc>
        <w:tc>
          <w:tcPr>
            <w:tcW w:w="1538" w:type="dxa"/>
          </w:tcPr>
          <w:p w:rsidR="00B53D2F" w:rsidRDefault="00B53D2F" w:rsidP="00E41135">
            <w:pPr>
              <w:rPr>
                <w:rFonts w:eastAsia="Times New Roman" w:cstheme="minorHAnsi"/>
              </w:rPr>
            </w:pPr>
            <w:r>
              <w:rPr>
                <w:rFonts w:eastAsia="Times New Roman" w:cstheme="minorHAnsi"/>
              </w:rPr>
              <w:t>MVar</w:t>
            </w:r>
          </w:p>
        </w:tc>
        <w:tc>
          <w:tcPr>
            <w:tcW w:w="4674" w:type="dxa"/>
          </w:tcPr>
          <w:p w:rsidR="00B53D2F" w:rsidRDefault="00B53D2F" w:rsidP="00E41135">
            <w:pPr>
              <w:rPr>
                <w:rFonts w:eastAsia="Times New Roman" w:cstheme="minorHAnsi"/>
              </w:rPr>
            </w:pPr>
            <w:r>
              <w:rPr>
                <w:rFonts w:eastAsia="Times New Roman" w:cstheme="minorHAnsi"/>
              </w:rPr>
              <w:t>Gross MVar (positive or negative) measured on AC side of shared/common DC-coupled Resource inverter.</w:t>
            </w:r>
          </w:p>
          <w:p w:rsidR="00B53D2F" w:rsidRDefault="00B53D2F" w:rsidP="00E41135">
            <w:pPr>
              <w:rPr>
                <w:rFonts w:eastAsia="Times New Roman" w:cstheme="minorHAnsi"/>
              </w:rPr>
            </w:pPr>
          </w:p>
        </w:tc>
      </w:tr>
      <w:tr w:rsidR="00B53D2F" w:rsidTr="00E41135">
        <w:tc>
          <w:tcPr>
            <w:tcW w:w="4408" w:type="dxa"/>
          </w:tcPr>
          <w:p w:rsidR="00B53D2F" w:rsidRDefault="00B53D2F" w:rsidP="00E41135">
            <w:pPr>
              <w:rPr>
                <w:rFonts w:eastAsia="Times New Roman" w:cstheme="minorHAnsi"/>
              </w:rPr>
            </w:pPr>
            <w:r>
              <w:rPr>
                <w:rFonts w:eastAsia="Times New Roman" w:cstheme="minorHAnsi"/>
              </w:rPr>
              <w:t>Net Megavars</w:t>
            </w:r>
          </w:p>
        </w:tc>
        <w:tc>
          <w:tcPr>
            <w:tcW w:w="1538" w:type="dxa"/>
          </w:tcPr>
          <w:p w:rsidR="00B53D2F" w:rsidRDefault="00B53D2F" w:rsidP="00E41135">
            <w:pPr>
              <w:rPr>
                <w:rFonts w:eastAsia="Times New Roman" w:cstheme="minorHAnsi"/>
              </w:rPr>
            </w:pPr>
            <w:r>
              <w:rPr>
                <w:rFonts w:eastAsia="Times New Roman" w:cstheme="minorHAnsi"/>
              </w:rPr>
              <w:t>MW</w:t>
            </w:r>
          </w:p>
        </w:tc>
        <w:tc>
          <w:tcPr>
            <w:tcW w:w="4674" w:type="dxa"/>
          </w:tcPr>
          <w:p w:rsidR="00B53D2F" w:rsidRDefault="000343E8" w:rsidP="000343E8">
            <w:pPr>
              <w:rPr>
                <w:rFonts w:eastAsia="Times New Roman" w:cstheme="minorHAnsi"/>
              </w:rPr>
            </w:pPr>
            <w:r>
              <w:rPr>
                <w:rFonts w:eastAsia="Times New Roman" w:cstheme="minorHAnsi"/>
              </w:rPr>
              <w:t>Net MVar</w:t>
            </w:r>
            <w:r w:rsidR="00B53D2F">
              <w:rPr>
                <w:rFonts w:eastAsia="Times New Roman" w:cstheme="minorHAnsi"/>
              </w:rPr>
              <w:t xml:space="preserve"> from </w:t>
            </w:r>
            <w:r>
              <w:rPr>
                <w:rFonts w:eastAsia="Times New Roman" w:cstheme="minorHAnsi"/>
              </w:rPr>
              <w:t>Single model ESR used to model DC-Coupled Resource</w:t>
            </w:r>
            <w:r w:rsidR="00B53D2F">
              <w:rPr>
                <w:rFonts w:eastAsia="Times New Roman" w:cstheme="minorHAnsi"/>
              </w:rPr>
              <w:t xml:space="preserve"> (positive or negative) as measured at POI.</w:t>
            </w:r>
          </w:p>
        </w:tc>
      </w:tr>
      <w:tr w:rsidR="00B53D2F" w:rsidTr="00E41135">
        <w:tc>
          <w:tcPr>
            <w:tcW w:w="4408" w:type="dxa"/>
          </w:tcPr>
          <w:p w:rsidR="00B53D2F" w:rsidRDefault="00B53D2F" w:rsidP="00E41135">
            <w:pPr>
              <w:rPr>
                <w:rFonts w:eastAsia="Times New Roman" w:cstheme="minorHAnsi"/>
              </w:rPr>
            </w:pPr>
            <w:r>
              <w:rPr>
                <w:rFonts w:eastAsia="Times New Roman" w:cstheme="minorHAnsi"/>
              </w:rPr>
              <w:t>Resource Status</w:t>
            </w:r>
          </w:p>
        </w:tc>
        <w:tc>
          <w:tcPr>
            <w:tcW w:w="1538" w:type="dxa"/>
          </w:tcPr>
          <w:p w:rsidR="00B53D2F" w:rsidRDefault="00B53D2F" w:rsidP="00E41135">
            <w:pPr>
              <w:rPr>
                <w:rFonts w:eastAsia="Times New Roman" w:cstheme="minorHAnsi"/>
              </w:rPr>
            </w:pPr>
            <w:r>
              <w:rPr>
                <w:rFonts w:eastAsia="Times New Roman" w:cstheme="minorHAnsi"/>
              </w:rPr>
              <w:t>state</w:t>
            </w:r>
          </w:p>
        </w:tc>
        <w:tc>
          <w:tcPr>
            <w:tcW w:w="4674" w:type="dxa"/>
          </w:tcPr>
          <w:p w:rsidR="00B53D2F" w:rsidRDefault="00B53D2F" w:rsidP="000343E8">
            <w:pPr>
              <w:rPr>
                <w:rFonts w:eastAsia="Times New Roman" w:cstheme="minorHAnsi"/>
              </w:rPr>
            </w:pPr>
            <w:r>
              <w:rPr>
                <w:rFonts w:eastAsia="Times New Roman" w:cstheme="minorHAnsi"/>
              </w:rPr>
              <w:t xml:space="preserve">per protocols or other binding documents as applicable </w:t>
            </w:r>
            <w:r w:rsidR="000343E8">
              <w:rPr>
                <w:rFonts w:eastAsia="Times New Roman" w:cstheme="minorHAnsi"/>
              </w:rPr>
              <w:t>to</w:t>
            </w:r>
            <w:r>
              <w:rPr>
                <w:rFonts w:eastAsia="Times New Roman" w:cstheme="minorHAnsi"/>
              </w:rPr>
              <w:t xml:space="preserve"> ESR</w:t>
            </w:r>
          </w:p>
        </w:tc>
      </w:tr>
      <w:tr w:rsidR="00B53D2F" w:rsidTr="00E41135">
        <w:tc>
          <w:tcPr>
            <w:tcW w:w="4408" w:type="dxa"/>
          </w:tcPr>
          <w:p w:rsidR="00B53D2F" w:rsidRDefault="00B53D2F" w:rsidP="00E41135">
            <w:pPr>
              <w:rPr>
                <w:rFonts w:eastAsia="Times New Roman" w:cstheme="minorHAnsi"/>
              </w:rPr>
            </w:pPr>
            <w:r>
              <w:rPr>
                <w:rFonts w:eastAsia="Times New Roman" w:cstheme="minorHAnsi"/>
              </w:rPr>
              <w:t>Normal Ramp Rates (Up and Down)</w:t>
            </w:r>
          </w:p>
        </w:tc>
        <w:tc>
          <w:tcPr>
            <w:tcW w:w="1538" w:type="dxa"/>
          </w:tcPr>
          <w:p w:rsidR="00B53D2F" w:rsidRDefault="00B53D2F" w:rsidP="00E41135">
            <w:pPr>
              <w:rPr>
                <w:rFonts w:eastAsia="Times New Roman" w:cstheme="minorHAnsi"/>
              </w:rPr>
            </w:pPr>
            <w:r>
              <w:rPr>
                <w:rFonts w:eastAsia="Times New Roman" w:cstheme="minorHAnsi"/>
              </w:rPr>
              <w:t>MW/Min</w:t>
            </w:r>
          </w:p>
        </w:tc>
        <w:tc>
          <w:tcPr>
            <w:tcW w:w="4674" w:type="dxa"/>
          </w:tcPr>
          <w:p w:rsidR="00B53D2F" w:rsidRDefault="000343E8" w:rsidP="00E41135">
            <w:pPr>
              <w:rPr>
                <w:rFonts w:eastAsia="Times New Roman" w:cstheme="minorHAnsi"/>
              </w:rPr>
            </w:pPr>
            <w:r>
              <w:rPr>
                <w:rFonts w:eastAsia="Times New Roman" w:cstheme="minorHAnsi"/>
              </w:rPr>
              <w:t>Separate telemetry for energy, regulation, ECRS and Non-Spin. See RTCTF NPRRs</w:t>
            </w:r>
          </w:p>
        </w:tc>
      </w:tr>
      <w:tr w:rsidR="00946875" w:rsidTr="00E41135">
        <w:tc>
          <w:tcPr>
            <w:tcW w:w="4408" w:type="dxa"/>
          </w:tcPr>
          <w:p w:rsidR="00946875" w:rsidRDefault="00946875" w:rsidP="00E41135">
            <w:pPr>
              <w:rPr>
                <w:rFonts w:eastAsia="Times New Roman" w:cstheme="minorHAnsi"/>
              </w:rPr>
            </w:pPr>
            <w:r>
              <w:rPr>
                <w:rFonts w:eastAsia="Times New Roman" w:cstheme="minorHAnsi"/>
              </w:rPr>
              <w:t>RRS Capabilities (RRS-PFR, RRS-FFR)</w:t>
            </w:r>
          </w:p>
        </w:tc>
        <w:tc>
          <w:tcPr>
            <w:tcW w:w="1538" w:type="dxa"/>
          </w:tcPr>
          <w:p w:rsidR="00946875" w:rsidRDefault="00946875" w:rsidP="00E41135">
            <w:pPr>
              <w:rPr>
                <w:rFonts w:eastAsia="Times New Roman" w:cstheme="minorHAnsi"/>
              </w:rPr>
            </w:pPr>
            <w:r>
              <w:rPr>
                <w:rFonts w:eastAsia="Times New Roman" w:cstheme="minorHAnsi"/>
              </w:rPr>
              <w:t>MW</w:t>
            </w:r>
          </w:p>
        </w:tc>
        <w:tc>
          <w:tcPr>
            <w:tcW w:w="4674" w:type="dxa"/>
          </w:tcPr>
          <w:p w:rsidR="00946875" w:rsidRDefault="00946875" w:rsidP="00E41135">
            <w:pPr>
              <w:rPr>
                <w:rFonts w:eastAsia="Times New Roman" w:cstheme="minorHAnsi"/>
              </w:rPr>
            </w:pPr>
            <w:r>
              <w:rPr>
                <w:rFonts w:eastAsia="Times New Roman" w:cstheme="minorHAnsi"/>
              </w:rPr>
              <w:t>With NPRR 863, a DC-Coupled Resource may be qualified to provide both RRS-PFR and RRS-FFR</w:t>
            </w:r>
          </w:p>
        </w:tc>
      </w:tr>
      <w:tr w:rsidR="00B53D2F" w:rsidTr="00E41135">
        <w:tc>
          <w:tcPr>
            <w:tcW w:w="4408" w:type="dxa"/>
          </w:tcPr>
          <w:p w:rsidR="00B53D2F" w:rsidRDefault="00B53D2F" w:rsidP="00E41135">
            <w:pPr>
              <w:rPr>
                <w:rFonts w:eastAsia="Times New Roman" w:cstheme="minorHAnsi"/>
              </w:rPr>
            </w:pPr>
            <w:r>
              <w:rPr>
                <w:rFonts w:eastAsia="Times New Roman" w:cstheme="minorHAnsi"/>
              </w:rPr>
              <w:t>Emergency Ramp Rates (Up and Down)</w:t>
            </w:r>
          </w:p>
        </w:tc>
        <w:tc>
          <w:tcPr>
            <w:tcW w:w="1538" w:type="dxa"/>
          </w:tcPr>
          <w:p w:rsidR="00B53D2F" w:rsidRDefault="00B53D2F" w:rsidP="00E41135">
            <w:pPr>
              <w:rPr>
                <w:rFonts w:eastAsia="Times New Roman" w:cstheme="minorHAnsi"/>
              </w:rPr>
            </w:pPr>
            <w:r>
              <w:rPr>
                <w:rFonts w:eastAsia="Times New Roman" w:cstheme="minorHAnsi"/>
              </w:rPr>
              <w:t>MW/Min</w:t>
            </w:r>
          </w:p>
        </w:tc>
        <w:tc>
          <w:tcPr>
            <w:tcW w:w="4674" w:type="dxa"/>
          </w:tcPr>
          <w:p w:rsidR="00B53D2F" w:rsidRPr="00750555" w:rsidRDefault="000343E8" w:rsidP="00E41135">
            <w:pPr>
              <w:rPr>
                <w:rFonts w:eastAsia="Times New Roman" w:cstheme="minorHAnsi"/>
              </w:rPr>
            </w:pPr>
            <w:r w:rsidRPr="00750555">
              <w:rPr>
                <w:rFonts w:eastAsia="Times New Roman" w:cstheme="minorHAnsi"/>
              </w:rPr>
              <w:t>Not used under RTC? ERCOT can declare emergency and have all the normal ramp rate reflect emergency capability</w:t>
            </w:r>
            <w:r w:rsidR="00750555">
              <w:rPr>
                <w:rFonts w:eastAsia="Times New Roman" w:cstheme="minorHAnsi"/>
              </w:rPr>
              <w:t>.</w:t>
            </w:r>
          </w:p>
        </w:tc>
      </w:tr>
      <w:tr w:rsidR="00301623" w:rsidTr="009D3B84">
        <w:tc>
          <w:tcPr>
            <w:tcW w:w="4408" w:type="dxa"/>
          </w:tcPr>
          <w:p w:rsidR="00301623" w:rsidRDefault="00301623" w:rsidP="00E41135">
            <w:pPr>
              <w:rPr>
                <w:rFonts w:eastAsia="Times New Roman" w:cstheme="minorHAnsi"/>
              </w:rPr>
            </w:pPr>
            <w:r>
              <w:rPr>
                <w:rFonts w:eastAsia="Times New Roman" w:cstheme="minorHAnsi"/>
              </w:rPr>
              <w:t>High and Low Emergency Limit (HEL, LEL)</w:t>
            </w:r>
          </w:p>
        </w:tc>
        <w:tc>
          <w:tcPr>
            <w:tcW w:w="1538" w:type="dxa"/>
          </w:tcPr>
          <w:p w:rsidR="00301623" w:rsidRDefault="00301623" w:rsidP="00E41135">
            <w:pPr>
              <w:rPr>
                <w:rFonts w:eastAsia="Times New Roman" w:cstheme="minorHAnsi"/>
              </w:rPr>
            </w:pPr>
            <w:r>
              <w:rPr>
                <w:rFonts w:eastAsia="Times New Roman" w:cstheme="minorHAnsi"/>
              </w:rPr>
              <w:t>MW</w:t>
            </w:r>
          </w:p>
        </w:tc>
        <w:tc>
          <w:tcPr>
            <w:tcW w:w="4674" w:type="dxa"/>
            <w:vMerge w:val="restart"/>
            <w:vAlign w:val="center"/>
          </w:tcPr>
          <w:p w:rsidR="00301623" w:rsidRDefault="00301623" w:rsidP="00301623">
            <w:pPr>
              <w:rPr>
                <w:rFonts w:eastAsia="Times New Roman" w:cstheme="minorHAnsi"/>
              </w:rPr>
            </w:pPr>
            <w:r>
              <w:rPr>
                <w:rFonts w:eastAsia="Times New Roman" w:cstheme="minorHAnsi"/>
              </w:rPr>
              <w:t>Per Nodal Protocols</w:t>
            </w:r>
            <w:r w:rsidR="009D3B84">
              <w:rPr>
                <w:rFonts w:eastAsia="Times New Roman" w:cstheme="minorHAnsi"/>
              </w:rPr>
              <w:t>, Guides</w:t>
            </w:r>
            <w:r>
              <w:rPr>
                <w:rFonts w:eastAsia="Times New Roman" w:cstheme="minorHAnsi"/>
              </w:rPr>
              <w:t xml:space="preserve"> or Other Binding Documents</w:t>
            </w:r>
            <w:r w:rsidR="009D3B84">
              <w:rPr>
                <w:rFonts w:eastAsia="Times New Roman" w:cstheme="minorHAnsi"/>
              </w:rPr>
              <w:t xml:space="preserve"> applicable to Single Model ESRs (under development)</w:t>
            </w:r>
          </w:p>
        </w:tc>
      </w:tr>
      <w:tr w:rsidR="00301623" w:rsidTr="00E41135">
        <w:tc>
          <w:tcPr>
            <w:tcW w:w="4408" w:type="dxa"/>
          </w:tcPr>
          <w:p w:rsidR="00301623" w:rsidRDefault="00301623" w:rsidP="00E41135">
            <w:pPr>
              <w:rPr>
                <w:rFonts w:eastAsia="Times New Roman" w:cstheme="minorHAnsi"/>
              </w:rPr>
            </w:pPr>
            <w:r>
              <w:rPr>
                <w:rFonts w:eastAsia="Times New Roman" w:cstheme="minorHAnsi"/>
              </w:rPr>
              <w:t>High and Low Sustained Limit (HSL, LSL)</w:t>
            </w:r>
          </w:p>
        </w:tc>
        <w:tc>
          <w:tcPr>
            <w:tcW w:w="1538" w:type="dxa"/>
          </w:tcPr>
          <w:p w:rsidR="00301623" w:rsidRDefault="00301623" w:rsidP="00E41135">
            <w:pPr>
              <w:rPr>
                <w:rFonts w:eastAsia="Times New Roman" w:cstheme="minorHAnsi"/>
              </w:rPr>
            </w:pPr>
            <w:r>
              <w:rPr>
                <w:rFonts w:eastAsia="Times New Roman" w:cstheme="minorHAnsi"/>
              </w:rPr>
              <w:t>MW</w:t>
            </w:r>
          </w:p>
        </w:tc>
        <w:tc>
          <w:tcPr>
            <w:tcW w:w="4674" w:type="dxa"/>
            <w:vMerge/>
          </w:tcPr>
          <w:p w:rsidR="00301623" w:rsidRDefault="00301623" w:rsidP="00E41135">
            <w:pPr>
              <w:rPr>
                <w:rFonts w:eastAsia="Times New Roman" w:cstheme="minorHAnsi"/>
              </w:rPr>
            </w:pPr>
          </w:p>
        </w:tc>
      </w:tr>
      <w:tr w:rsidR="00301623" w:rsidTr="00E41135">
        <w:tc>
          <w:tcPr>
            <w:tcW w:w="4408" w:type="dxa"/>
          </w:tcPr>
          <w:p w:rsidR="00301623" w:rsidRDefault="00301623" w:rsidP="00E41135">
            <w:pPr>
              <w:rPr>
                <w:rFonts w:eastAsia="Times New Roman" w:cstheme="minorHAnsi"/>
              </w:rPr>
            </w:pPr>
            <w:r>
              <w:rPr>
                <w:rFonts w:eastAsia="Times New Roman" w:cstheme="minorHAnsi"/>
              </w:rPr>
              <w:t>Raise/Lower Block Status</w:t>
            </w:r>
          </w:p>
        </w:tc>
        <w:tc>
          <w:tcPr>
            <w:tcW w:w="1538" w:type="dxa"/>
          </w:tcPr>
          <w:p w:rsidR="00301623" w:rsidRDefault="00301623" w:rsidP="00E41135">
            <w:pPr>
              <w:rPr>
                <w:rFonts w:eastAsia="Times New Roman" w:cstheme="minorHAnsi"/>
              </w:rPr>
            </w:pPr>
            <w:r>
              <w:rPr>
                <w:rFonts w:eastAsia="Times New Roman" w:cstheme="minorHAnsi"/>
              </w:rPr>
              <w:t>Flag</w:t>
            </w:r>
          </w:p>
        </w:tc>
        <w:tc>
          <w:tcPr>
            <w:tcW w:w="4674" w:type="dxa"/>
            <w:vMerge/>
          </w:tcPr>
          <w:p w:rsidR="00301623" w:rsidRDefault="00301623" w:rsidP="00E41135">
            <w:pPr>
              <w:rPr>
                <w:rFonts w:eastAsia="Times New Roman" w:cstheme="minorHAnsi"/>
              </w:rPr>
            </w:pPr>
          </w:p>
        </w:tc>
      </w:tr>
      <w:tr w:rsidR="00301623" w:rsidTr="00E41135">
        <w:tc>
          <w:tcPr>
            <w:tcW w:w="4408" w:type="dxa"/>
          </w:tcPr>
          <w:p w:rsidR="00301623" w:rsidRDefault="00301623" w:rsidP="00E41135">
            <w:pPr>
              <w:rPr>
                <w:rFonts w:eastAsia="Times New Roman" w:cstheme="minorHAnsi"/>
              </w:rPr>
            </w:pPr>
            <w:r>
              <w:rPr>
                <w:rFonts w:eastAsia="Times New Roman" w:cstheme="minorHAnsi"/>
              </w:rPr>
              <w:t>Voltage Regulator</w:t>
            </w:r>
          </w:p>
        </w:tc>
        <w:tc>
          <w:tcPr>
            <w:tcW w:w="1538" w:type="dxa"/>
          </w:tcPr>
          <w:p w:rsidR="00301623" w:rsidRDefault="00301623" w:rsidP="00E41135">
            <w:pPr>
              <w:rPr>
                <w:rFonts w:eastAsia="Times New Roman" w:cstheme="minorHAnsi"/>
              </w:rPr>
            </w:pPr>
            <w:r>
              <w:rPr>
                <w:rFonts w:eastAsia="Times New Roman" w:cstheme="minorHAnsi"/>
              </w:rPr>
              <w:t>Flag</w:t>
            </w:r>
          </w:p>
        </w:tc>
        <w:tc>
          <w:tcPr>
            <w:tcW w:w="4674" w:type="dxa"/>
            <w:vMerge/>
          </w:tcPr>
          <w:p w:rsidR="00301623" w:rsidRDefault="00301623" w:rsidP="00E41135">
            <w:pPr>
              <w:rPr>
                <w:rFonts w:eastAsia="Times New Roman" w:cstheme="minorHAnsi"/>
              </w:rPr>
            </w:pPr>
          </w:p>
        </w:tc>
      </w:tr>
      <w:tr w:rsidR="00301623" w:rsidTr="00E41135">
        <w:tc>
          <w:tcPr>
            <w:tcW w:w="4408" w:type="dxa"/>
          </w:tcPr>
          <w:p w:rsidR="00301623" w:rsidRDefault="00301623" w:rsidP="00E41135">
            <w:pPr>
              <w:rPr>
                <w:rFonts w:eastAsia="Times New Roman" w:cstheme="minorHAnsi"/>
              </w:rPr>
            </w:pPr>
            <w:r>
              <w:rPr>
                <w:rFonts w:eastAsia="Times New Roman" w:cstheme="minorHAnsi"/>
              </w:rPr>
              <w:t>Power System Stabilizer</w:t>
            </w:r>
          </w:p>
        </w:tc>
        <w:tc>
          <w:tcPr>
            <w:tcW w:w="1538" w:type="dxa"/>
          </w:tcPr>
          <w:p w:rsidR="00301623" w:rsidRDefault="00301623" w:rsidP="00E41135">
            <w:pPr>
              <w:rPr>
                <w:rFonts w:eastAsia="Times New Roman" w:cstheme="minorHAnsi"/>
              </w:rPr>
            </w:pPr>
            <w:r>
              <w:rPr>
                <w:rFonts w:eastAsia="Times New Roman" w:cstheme="minorHAnsi"/>
              </w:rPr>
              <w:t>Flag</w:t>
            </w:r>
          </w:p>
        </w:tc>
        <w:tc>
          <w:tcPr>
            <w:tcW w:w="4674" w:type="dxa"/>
            <w:vMerge/>
          </w:tcPr>
          <w:p w:rsidR="00301623" w:rsidRDefault="00301623" w:rsidP="00E41135">
            <w:pPr>
              <w:rPr>
                <w:rFonts w:eastAsia="Times New Roman" w:cstheme="minorHAnsi"/>
              </w:rPr>
            </w:pPr>
          </w:p>
        </w:tc>
      </w:tr>
      <w:tr w:rsidR="00301623" w:rsidTr="00E41135">
        <w:tc>
          <w:tcPr>
            <w:tcW w:w="4408" w:type="dxa"/>
          </w:tcPr>
          <w:p w:rsidR="00301623" w:rsidRDefault="00301623" w:rsidP="00E41135">
            <w:pPr>
              <w:rPr>
                <w:rFonts w:eastAsia="Times New Roman" w:cstheme="minorHAnsi"/>
              </w:rPr>
            </w:pPr>
            <w:r>
              <w:rPr>
                <w:rFonts w:eastAsia="Times New Roman" w:cstheme="minorHAnsi"/>
              </w:rPr>
              <w:t>Station: Breaker/Switch Status for AC equipment</w:t>
            </w:r>
          </w:p>
        </w:tc>
        <w:tc>
          <w:tcPr>
            <w:tcW w:w="1538" w:type="dxa"/>
          </w:tcPr>
          <w:p w:rsidR="00301623" w:rsidRDefault="00301623" w:rsidP="00E41135">
            <w:pPr>
              <w:rPr>
                <w:rFonts w:eastAsia="Times New Roman" w:cstheme="minorHAnsi"/>
              </w:rPr>
            </w:pPr>
            <w:r>
              <w:rPr>
                <w:rFonts w:eastAsia="Times New Roman" w:cstheme="minorHAnsi"/>
              </w:rPr>
              <w:t>Open/Close</w:t>
            </w:r>
          </w:p>
        </w:tc>
        <w:tc>
          <w:tcPr>
            <w:tcW w:w="4674" w:type="dxa"/>
            <w:vMerge/>
          </w:tcPr>
          <w:p w:rsidR="00301623" w:rsidRDefault="00301623" w:rsidP="00E41135">
            <w:pPr>
              <w:rPr>
                <w:rFonts w:eastAsia="Times New Roman" w:cstheme="minorHAnsi"/>
              </w:rPr>
            </w:pPr>
          </w:p>
        </w:tc>
      </w:tr>
      <w:tr w:rsidR="00301623" w:rsidTr="00E41135">
        <w:tc>
          <w:tcPr>
            <w:tcW w:w="4408" w:type="dxa"/>
          </w:tcPr>
          <w:p w:rsidR="00301623" w:rsidRDefault="00301623" w:rsidP="00E41135">
            <w:pPr>
              <w:rPr>
                <w:rFonts w:eastAsia="Times New Roman" w:cstheme="minorHAnsi"/>
              </w:rPr>
            </w:pPr>
            <w:r>
              <w:rPr>
                <w:rFonts w:eastAsia="Times New Roman" w:cstheme="minorHAnsi"/>
              </w:rPr>
              <w:t>Station: Branch flows for AC equipment</w:t>
            </w:r>
          </w:p>
        </w:tc>
        <w:tc>
          <w:tcPr>
            <w:tcW w:w="1538" w:type="dxa"/>
          </w:tcPr>
          <w:p w:rsidR="00301623" w:rsidRDefault="00301623" w:rsidP="00E41135">
            <w:pPr>
              <w:rPr>
                <w:rFonts w:eastAsia="Times New Roman" w:cstheme="minorHAnsi"/>
              </w:rPr>
            </w:pPr>
            <w:r>
              <w:rPr>
                <w:rFonts w:eastAsia="Times New Roman" w:cstheme="minorHAnsi"/>
              </w:rPr>
              <w:t>MW,MVAr</w:t>
            </w:r>
          </w:p>
        </w:tc>
        <w:tc>
          <w:tcPr>
            <w:tcW w:w="4674" w:type="dxa"/>
            <w:vMerge/>
          </w:tcPr>
          <w:p w:rsidR="00301623" w:rsidRDefault="00301623" w:rsidP="00E41135">
            <w:pPr>
              <w:rPr>
                <w:rFonts w:eastAsia="Times New Roman" w:cstheme="minorHAnsi"/>
              </w:rPr>
            </w:pPr>
          </w:p>
        </w:tc>
      </w:tr>
      <w:tr w:rsidR="00301623" w:rsidTr="00E41135">
        <w:tc>
          <w:tcPr>
            <w:tcW w:w="4408" w:type="dxa"/>
          </w:tcPr>
          <w:p w:rsidR="00301623" w:rsidRDefault="00301623" w:rsidP="00E41135">
            <w:pPr>
              <w:rPr>
                <w:rFonts w:eastAsia="Times New Roman" w:cstheme="minorHAnsi"/>
              </w:rPr>
            </w:pPr>
            <w:r>
              <w:rPr>
                <w:rFonts w:eastAsia="Times New Roman" w:cstheme="minorHAnsi"/>
              </w:rPr>
              <w:t xml:space="preserve">Station: Transformer tap position </w:t>
            </w:r>
          </w:p>
        </w:tc>
        <w:tc>
          <w:tcPr>
            <w:tcW w:w="1538" w:type="dxa"/>
          </w:tcPr>
          <w:p w:rsidR="00301623" w:rsidRDefault="00301623" w:rsidP="00E41135">
            <w:pPr>
              <w:rPr>
                <w:rFonts w:eastAsia="Times New Roman" w:cstheme="minorHAnsi"/>
              </w:rPr>
            </w:pPr>
            <w:r>
              <w:rPr>
                <w:rFonts w:eastAsia="Times New Roman" w:cstheme="minorHAnsi"/>
              </w:rPr>
              <w:t>Flag (open/close)</w:t>
            </w:r>
          </w:p>
        </w:tc>
        <w:tc>
          <w:tcPr>
            <w:tcW w:w="4674" w:type="dxa"/>
            <w:vMerge/>
          </w:tcPr>
          <w:p w:rsidR="00301623" w:rsidRDefault="00301623" w:rsidP="00E41135">
            <w:pPr>
              <w:rPr>
                <w:rFonts w:eastAsia="Times New Roman" w:cstheme="minorHAnsi"/>
              </w:rPr>
            </w:pPr>
          </w:p>
        </w:tc>
      </w:tr>
      <w:tr w:rsidR="00301623" w:rsidTr="00E41135">
        <w:tc>
          <w:tcPr>
            <w:tcW w:w="4408" w:type="dxa"/>
          </w:tcPr>
          <w:p w:rsidR="00301623" w:rsidRDefault="00301623" w:rsidP="00E41135">
            <w:pPr>
              <w:rPr>
                <w:rFonts w:eastAsia="Times New Roman" w:cstheme="minorHAnsi"/>
              </w:rPr>
            </w:pPr>
            <w:r>
              <w:rPr>
                <w:rFonts w:eastAsia="Times New Roman" w:cstheme="minorHAnsi"/>
              </w:rPr>
              <w:t>Station: Reactor/Capacitor banks status</w:t>
            </w:r>
          </w:p>
        </w:tc>
        <w:tc>
          <w:tcPr>
            <w:tcW w:w="1538" w:type="dxa"/>
          </w:tcPr>
          <w:p w:rsidR="00301623" w:rsidRDefault="00301623" w:rsidP="00E41135">
            <w:pPr>
              <w:rPr>
                <w:rFonts w:eastAsia="Times New Roman" w:cstheme="minorHAnsi"/>
              </w:rPr>
            </w:pPr>
            <w:r>
              <w:rPr>
                <w:rFonts w:eastAsia="Times New Roman" w:cstheme="minorHAnsi"/>
              </w:rPr>
              <w:t>Flag (energized/de-energized)</w:t>
            </w:r>
          </w:p>
        </w:tc>
        <w:tc>
          <w:tcPr>
            <w:tcW w:w="4674" w:type="dxa"/>
            <w:vMerge/>
          </w:tcPr>
          <w:p w:rsidR="00301623" w:rsidRDefault="00301623" w:rsidP="00E41135">
            <w:pPr>
              <w:rPr>
                <w:rFonts w:eastAsia="Times New Roman" w:cstheme="minorHAnsi"/>
              </w:rPr>
            </w:pPr>
          </w:p>
        </w:tc>
      </w:tr>
    </w:tbl>
    <w:p w:rsidR="00B53D2F" w:rsidRPr="00732A6C" w:rsidRDefault="00B53D2F" w:rsidP="00B53D2F">
      <w:pPr>
        <w:rPr>
          <w:rFonts w:eastAsia="Times New Roman" w:cstheme="minorHAnsi"/>
          <w:u w:val="single"/>
        </w:rPr>
      </w:pPr>
    </w:p>
    <w:p w:rsidR="00B53D2F" w:rsidRDefault="00B53D2F" w:rsidP="00B53D2F">
      <w:pPr>
        <w:rPr>
          <w:rFonts w:eastAsia="Times New Roman" w:cstheme="minorHAnsi"/>
          <w:u w:val="single"/>
        </w:rPr>
      </w:pPr>
      <w:r>
        <w:rPr>
          <w:rFonts w:eastAsia="Times New Roman" w:cstheme="minorHAnsi"/>
          <w:u w:val="single"/>
        </w:rPr>
        <w:br w:type="page"/>
      </w:r>
    </w:p>
    <w:p w:rsidR="00B53D2F" w:rsidRPr="00946875" w:rsidRDefault="00B53D2F" w:rsidP="00633B41">
      <w:pPr>
        <w:pStyle w:val="Heading3"/>
        <w:rPr>
          <w:rFonts w:eastAsia="Times New Roman"/>
        </w:rPr>
      </w:pPr>
      <w:bookmarkStart w:id="31" w:name="_Toc32822020"/>
      <w:bookmarkStart w:id="32" w:name="_Toc32934884"/>
      <w:r w:rsidRPr="00946875">
        <w:rPr>
          <w:rFonts w:eastAsia="Times New Roman"/>
        </w:rPr>
        <w:t>Telemetry from ERCOT to QSE:</w:t>
      </w:r>
      <w:bookmarkEnd w:id="31"/>
      <w:bookmarkEnd w:id="32"/>
    </w:p>
    <w:tbl>
      <w:tblPr>
        <w:tblStyle w:val="TableGrid"/>
        <w:tblW w:w="10620" w:type="dxa"/>
        <w:tblInd w:w="-455" w:type="dxa"/>
        <w:tblLook w:val="04A0" w:firstRow="1" w:lastRow="0" w:firstColumn="1" w:lastColumn="0" w:noHBand="0" w:noVBand="1"/>
      </w:tblPr>
      <w:tblGrid>
        <w:gridCol w:w="4408"/>
        <w:gridCol w:w="1538"/>
        <w:gridCol w:w="4674"/>
      </w:tblGrid>
      <w:tr w:rsidR="00B53D2F" w:rsidTr="00E41135">
        <w:tc>
          <w:tcPr>
            <w:tcW w:w="4408" w:type="dxa"/>
          </w:tcPr>
          <w:p w:rsidR="00B53D2F" w:rsidRDefault="00B53D2F" w:rsidP="00E41135">
            <w:pPr>
              <w:rPr>
                <w:rFonts w:eastAsia="Times New Roman" w:cstheme="minorHAnsi"/>
              </w:rPr>
            </w:pPr>
            <w:r>
              <w:rPr>
                <w:rFonts w:eastAsia="Times New Roman" w:cstheme="minorHAnsi"/>
              </w:rPr>
              <w:t>Telemetry item</w:t>
            </w:r>
          </w:p>
        </w:tc>
        <w:tc>
          <w:tcPr>
            <w:tcW w:w="1538" w:type="dxa"/>
          </w:tcPr>
          <w:p w:rsidR="00B53D2F" w:rsidRDefault="00B53D2F" w:rsidP="00E41135">
            <w:pPr>
              <w:rPr>
                <w:rFonts w:eastAsia="Times New Roman" w:cstheme="minorHAnsi"/>
              </w:rPr>
            </w:pPr>
            <w:r>
              <w:rPr>
                <w:rFonts w:eastAsia="Times New Roman" w:cstheme="minorHAnsi"/>
              </w:rPr>
              <w:t>Units</w:t>
            </w:r>
          </w:p>
        </w:tc>
        <w:tc>
          <w:tcPr>
            <w:tcW w:w="4674" w:type="dxa"/>
          </w:tcPr>
          <w:p w:rsidR="00B53D2F" w:rsidRDefault="00B53D2F" w:rsidP="00E41135">
            <w:pPr>
              <w:rPr>
                <w:rFonts w:eastAsia="Times New Roman" w:cstheme="minorHAnsi"/>
              </w:rPr>
            </w:pPr>
            <w:r>
              <w:rPr>
                <w:rFonts w:eastAsia="Times New Roman" w:cstheme="minorHAnsi"/>
              </w:rPr>
              <w:t>Comments</w:t>
            </w:r>
          </w:p>
        </w:tc>
      </w:tr>
      <w:tr w:rsidR="00B53D2F" w:rsidTr="00E41135">
        <w:tc>
          <w:tcPr>
            <w:tcW w:w="4408" w:type="dxa"/>
          </w:tcPr>
          <w:p w:rsidR="00B53D2F" w:rsidRDefault="00B53D2F" w:rsidP="00946875">
            <w:pPr>
              <w:rPr>
                <w:rFonts w:eastAsia="Times New Roman" w:cstheme="minorHAnsi"/>
              </w:rPr>
            </w:pPr>
            <w:r>
              <w:rPr>
                <w:rFonts w:eastAsia="Times New Roman" w:cstheme="minorHAnsi"/>
              </w:rPr>
              <w:t xml:space="preserve">Updated Desired </w:t>
            </w:r>
            <w:r w:rsidR="00946875">
              <w:rPr>
                <w:rFonts w:eastAsia="Times New Roman" w:cstheme="minorHAnsi"/>
              </w:rPr>
              <w:t>Set Point</w:t>
            </w:r>
          </w:p>
        </w:tc>
        <w:tc>
          <w:tcPr>
            <w:tcW w:w="1538" w:type="dxa"/>
          </w:tcPr>
          <w:p w:rsidR="00B53D2F" w:rsidRDefault="00B53D2F" w:rsidP="00E41135">
            <w:pPr>
              <w:rPr>
                <w:rFonts w:eastAsia="Times New Roman" w:cstheme="minorHAnsi"/>
              </w:rPr>
            </w:pPr>
            <w:r>
              <w:rPr>
                <w:rFonts w:eastAsia="Times New Roman" w:cstheme="minorHAnsi"/>
              </w:rPr>
              <w:t>MW</w:t>
            </w:r>
          </w:p>
        </w:tc>
        <w:tc>
          <w:tcPr>
            <w:tcW w:w="4674" w:type="dxa"/>
          </w:tcPr>
          <w:p w:rsidR="00B53D2F" w:rsidRDefault="00946875" w:rsidP="00E41135">
            <w:pPr>
              <w:rPr>
                <w:rFonts w:eastAsia="Times New Roman" w:cstheme="minorHAnsi"/>
              </w:rPr>
            </w:pPr>
            <w:r>
              <w:rPr>
                <w:rFonts w:eastAsia="Times New Roman" w:cstheme="minorHAnsi"/>
              </w:rPr>
              <w:t>See RTC NPRRs,</w:t>
            </w:r>
          </w:p>
          <w:p w:rsidR="00946875" w:rsidRDefault="00946875" w:rsidP="00E41135">
            <w:pPr>
              <w:rPr>
                <w:rFonts w:eastAsia="Times New Roman" w:cstheme="minorHAnsi"/>
              </w:rPr>
            </w:pPr>
            <w:r>
              <w:rPr>
                <w:rFonts w:eastAsia="Times New Roman" w:cstheme="minorHAnsi"/>
              </w:rPr>
              <w:t>For DC-Coupled Resources modeled as ESRs, this value can be positive or negative</w:t>
            </w:r>
          </w:p>
        </w:tc>
      </w:tr>
      <w:tr w:rsidR="00B53D2F" w:rsidTr="00E41135">
        <w:tc>
          <w:tcPr>
            <w:tcW w:w="4408" w:type="dxa"/>
          </w:tcPr>
          <w:p w:rsidR="00B53D2F" w:rsidRDefault="00B53D2F" w:rsidP="00E41135">
            <w:pPr>
              <w:rPr>
                <w:rFonts w:eastAsia="Times New Roman" w:cstheme="minorHAnsi"/>
              </w:rPr>
            </w:pPr>
            <w:r>
              <w:rPr>
                <w:rFonts w:eastAsia="Times New Roman" w:cstheme="minorHAnsi"/>
              </w:rPr>
              <w:t>Base Point</w:t>
            </w:r>
          </w:p>
        </w:tc>
        <w:tc>
          <w:tcPr>
            <w:tcW w:w="1538" w:type="dxa"/>
          </w:tcPr>
          <w:p w:rsidR="00B53D2F" w:rsidRDefault="00B53D2F" w:rsidP="00E41135">
            <w:pPr>
              <w:rPr>
                <w:rFonts w:eastAsia="Times New Roman" w:cstheme="minorHAnsi"/>
              </w:rPr>
            </w:pPr>
            <w:r>
              <w:rPr>
                <w:rFonts w:eastAsia="Times New Roman" w:cstheme="minorHAnsi"/>
              </w:rPr>
              <w:t>MW</w:t>
            </w:r>
          </w:p>
        </w:tc>
        <w:tc>
          <w:tcPr>
            <w:tcW w:w="4674" w:type="dxa"/>
          </w:tcPr>
          <w:p w:rsidR="00946875" w:rsidRDefault="00946875" w:rsidP="00946875">
            <w:pPr>
              <w:rPr>
                <w:rFonts w:eastAsia="Times New Roman" w:cstheme="minorHAnsi"/>
              </w:rPr>
            </w:pPr>
            <w:r>
              <w:rPr>
                <w:rFonts w:eastAsia="Times New Roman" w:cstheme="minorHAnsi"/>
              </w:rPr>
              <w:t>See RTC NPRRs,</w:t>
            </w:r>
          </w:p>
          <w:p w:rsidR="00B53D2F" w:rsidRDefault="00946875" w:rsidP="00946875">
            <w:pPr>
              <w:rPr>
                <w:rFonts w:eastAsia="Times New Roman" w:cstheme="minorHAnsi"/>
              </w:rPr>
            </w:pPr>
            <w:r>
              <w:rPr>
                <w:rFonts w:eastAsia="Times New Roman" w:cstheme="minorHAnsi"/>
              </w:rPr>
              <w:t>For DC-Coupled Resources modeled as ESRs, this value can be positive or negative</w:t>
            </w:r>
          </w:p>
        </w:tc>
      </w:tr>
      <w:tr w:rsidR="00B53D2F" w:rsidTr="00E41135">
        <w:tc>
          <w:tcPr>
            <w:tcW w:w="4408" w:type="dxa"/>
          </w:tcPr>
          <w:p w:rsidR="00B53D2F" w:rsidRDefault="00B53D2F" w:rsidP="00E41135">
            <w:pPr>
              <w:rPr>
                <w:rFonts w:eastAsia="Times New Roman" w:cstheme="minorHAnsi"/>
              </w:rPr>
            </w:pPr>
            <w:r>
              <w:rPr>
                <w:rFonts w:eastAsia="Times New Roman" w:cstheme="minorHAnsi"/>
              </w:rPr>
              <w:t>Locational Marginal Price for energy</w:t>
            </w:r>
          </w:p>
        </w:tc>
        <w:tc>
          <w:tcPr>
            <w:tcW w:w="1538" w:type="dxa"/>
          </w:tcPr>
          <w:p w:rsidR="00B53D2F" w:rsidRDefault="00B53D2F" w:rsidP="00E41135">
            <w:pPr>
              <w:rPr>
                <w:rFonts w:eastAsia="Times New Roman" w:cstheme="minorHAnsi"/>
              </w:rPr>
            </w:pPr>
            <w:r>
              <w:rPr>
                <w:rFonts w:eastAsia="Times New Roman" w:cstheme="minorHAnsi"/>
              </w:rPr>
              <w:t>$/MWh</w:t>
            </w:r>
          </w:p>
        </w:tc>
        <w:tc>
          <w:tcPr>
            <w:tcW w:w="4674" w:type="dxa"/>
          </w:tcPr>
          <w:p w:rsidR="00B53D2F" w:rsidRDefault="00946875" w:rsidP="00E41135">
            <w:pPr>
              <w:rPr>
                <w:rFonts w:eastAsia="Times New Roman" w:cstheme="minorHAnsi"/>
              </w:rPr>
            </w:pPr>
            <w:r>
              <w:rPr>
                <w:rFonts w:eastAsia="Times New Roman" w:cstheme="minorHAnsi"/>
              </w:rPr>
              <w:t>See RTC NPRRs</w:t>
            </w:r>
          </w:p>
        </w:tc>
      </w:tr>
      <w:tr w:rsidR="00946875" w:rsidTr="00E41135">
        <w:tc>
          <w:tcPr>
            <w:tcW w:w="4408" w:type="dxa"/>
          </w:tcPr>
          <w:p w:rsidR="00946875" w:rsidRDefault="00946875" w:rsidP="00E41135">
            <w:pPr>
              <w:rPr>
                <w:rFonts w:eastAsia="Times New Roman" w:cstheme="minorHAnsi"/>
              </w:rPr>
            </w:pPr>
            <w:r>
              <w:rPr>
                <w:rFonts w:eastAsia="Times New Roman" w:cstheme="minorHAnsi"/>
              </w:rPr>
              <w:t>AS Awards (RegUp,RegDn, RRS-PFR, RRS-FFR, ECRS, Non-Spin)</w:t>
            </w:r>
          </w:p>
        </w:tc>
        <w:tc>
          <w:tcPr>
            <w:tcW w:w="1538" w:type="dxa"/>
          </w:tcPr>
          <w:p w:rsidR="00946875" w:rsidRDefault="00946875" w:rsidP="00E41135">
            <w:pPr>
              <w:rPr>
                <w:rFonts w:eastAsia="Times New Roman" w:cstheme="minorHAnsi"/>
              </w:rPr>
            </w:pPr>
            <w:r>
              <w:rPr>
                <w:rFonts w:eastAsia="Times New Roman" w:cstheme="minorHAnsi"/>
              </w:rPr>
              <w:t>MW</w:t>
            </w:r>
          </w:p>
        </w:tc>
        <w:tc>
          <w:tcPr>
            <w:tcW w:w="4674" w:type="dxa"/>
          </w:tcPr>
          <w:p w:rsidR="00946875" w:rsidRDefault="00946875" w:rsidP="00E41135">
            <w:pPr>
              <w:rPr>
                <w:rFonts w:eastAsia="Times New Roman" w:cstheme="minorHAnsi"/>
              </w:rPr>
            </w:pPr>
            <w:r>
              <w:rPr>
                <w:rFonts w:eastAsia="Times New Roman" w:cstheme="minorHAnsi"/>
              </w:rPr>
              <w:t>See RTC NPRRs</w:t>
            </w:r>
          </w:p>
        </w:tc>
      </w:tr>
      <w:tr w:rsidR="00946875" w:rsidTr="00E41135">
        <w:tc>
          <w:tcPr>
            <w:tcW w:w="4408" w:type="dxa"/>
          </w:tcPr>
          <w:p w:rsidR="00946875" w:rsidRDefault="00946875" w:rsidP="00E41135">
            <w:pPr>
              <w:rPr>
                <w:rFonts w:eastAsia="Times New Roman" w:cstheme="minorHAnsi"/>
              </w:rPr>
            </w:pPr>
            <w:r>
              <w:rPr>
                <w:rFonts w:eastAsia="Times New Roman" w:cstheme="minorHAnsi"/>
              </w:rPr>
              <w:t>AS MCPC (RegUp,RegDn, RRS-PFR, RRS-FFR, ECRS, Non-Spin)</w:t>
            </w:r>
          </w:p>
        </w:tc>
        <w:tc>
          <w:tcPr>
            <w:tcW w:w="1538" w:type="dxa"/>
          </w:tcPr>
          <w:p w:rsidR="00946875" w:rsidRDefault="00946875" w:rsidP="00E41135">
            <w:pPr>
              <w:rPr>
                <w:rFonts w:eastAsia="Times New Roman" w:cstheme="minorHAnsi"/>
              </w:rPr>
            </w:pPr>
            <w:r>
              <w:rPr>
                <w:rFonts w:eastAsia="Times New Roman" w:cstheme="minorHAnsi"/>
              </w:rPr>
              <w:t>$/MW/h</w:t>
            </w:r>
          </w:p>
        </w:tc>
        <w:tc>
          <w:tcPr>
            <w:tcW w:w="4674" w:type="dxa"/>
          </w:tcPr>
          <w:p w:rsidR="00946875" w:rsidRDefault="00946875" w:rsidP="00E41135">
            <w:pPr>
              <w:rPr>
                <w:rFonts w:eastAsia="Times New Roman" w:cstheme="minorHAnsi"/>
              </w:rPr>
            </w:pPr>
            <w:r>
              <w:rPr>
                <w:rFonts w:eastAsia="Times New Roman" w:cstheme="minorHAnsi"/>
              </w:rPr>
              <w:t>See RTC NPRRs</w:t>
            </w:r>
          </w:p>
        </w:tc>
      </w:tr>
      <w:tr w:rsidR="009D3B84" w:rsidTr="009D3B84">
        <w:tc>
          <w:tcPr>
            <w:tcW w:w="4408" w:type="dxa"/>
          </w:tcPr>
          <w:p w:rsidR="009D3B84" w:rsidRDefault="009D3B84" w:rsidP="009D3B84">
            <w:pPr>
              <w:rPr>
                <w:rFonts w:eastAsia="Times New Roman" w:cstheme="minorHAnsi"/>
              </w:rPr>
            </w:pPr>
            <w:r>
              <w:rPr>
                <w:rFonts w:eastAsia="Times New Roman" w:cstheme="minorHAnsi"/>
              </w:rPr>
              <w:t>Non-Spin Deployed flag</w:t>
            </w:r>
          </w:p>
        </w:tc>
        <w:tc>
          <w:tcPr>
            <w:tcW w:w="1538" w:type="dxa"/>
          </w:tcPr>
          <w:p w:rsidR="009D3B84" w:rsidRDefault="009D3B84" w:rsidP="009D3B84">
            <w:pPr>
              <w:rPr>
                <w:rFonts w:eastAsia="Times New Roman" w:cstheme="minorHAnsi"/>
              </w:rPr>
            </w:pPr>
            <w:r>
              <w:rPr>
                <w:rFonts w:eastAsia="Times New Roman" w:cstheme="minorHAnsi"/>
              </w:rPr>
              <w:t>Flag</w:t>
            </w:r>
          </w:p>
        </w:tc>
        <w:tc>
          <w:tcPr>
            <w:tcW w:w="4674" w:type="dxa"/>
            <w:vMerge w:val="restart"/>
            <w:vAlign w:val="center"/>
          </w:tcPr>
          <w:p w:rsidR="009D3B84" w:rsidRPr="00301623" w:rsidRDefault="009D3B84" w:rsidP="009D3B84">
            <w:pPr>
              <w:rPr>
                <w:rFonts w:eastAsia="Times New Roman" w:cstheme="minorHAnsi"/>
              </w:rPr>
            </w:pPr>
            <w:r>
              <w:rPr>
                <w:rFonts w:eastAsia="Times New Roman" w:cstheme="minorHAnsi"/>
              </w:rPr>
              <w:t>Per Nodal Protocols, Guides or Other Binding Documents applicable to Single Model ESRs (under development)</w:t>
            </w:r>
          </w:p>
        </w:tc>
      </w:tr>
      <w:tr w:rsidR="009D3B84" w:rsidTr="00E41135">
        <w:tc>
          <w:tcPr>
            <w:tcW w:w="4408" w:type="dxa"/>
          </w:tcPr>
          <w:p w:rsidR="009D3B84" w:rsidRDefault="009D3B84" w:rsidP="009D3B84">
            <w:pPr>
              <w:rPr>
                <w:rFonts w:eastAsia="Times New Roman" w:cstheme="minorHAnsi"/>
              </w:rPr>
            </w:pPr>
            <w:r>
              <w:rPr>
                <w:rFonts w:eastAsia="Times New Roman" w:cstheme="minorHAnsi"/>
              </w:rPr>
              <w:t>Curtailment flag</w:t>
            </w:r>
          </w:p>
        </w:tc>
        <w:tc>
          <w:tcPr>
            <w:tcW w:w="1538" w:type="dxa"/>
          </w:tcPr>
          <w:p w:rsidR="009D3B84" w:rsidRDefault="009D3B84" w:rsidP="009D3B84">
            <w:pPr>
              <w:rPr>
                <w:rFonts w:eastAsia="Times New Roman" w:cstheme="minorHAnsi"/>
              </w:rPr>
            </w:pPr>
            <w:r>
              <w:rPr>
                <w:rFonts w:eastAsia="Times New Roman" w:cstheme="minorHAnsi"/>
              </w:rPr>
              <w:t>Flag</w:t>
            </w:r>
          </w:p>
        </w:tc>
        <w:tc>
          <w:tcPr>
            <w:tcW w:w="4674" w:type="dxa"/>
            <w:vMerge/>
          </w:tcPr>
          <w:p w:rsidR="009D3B84" w:rsidRDefault="009D3B84" w:rsidP="009D3B84">
            <w:pPr>
              <w:rPr>
                <w:rFonts w:eastAsia="Times New Roman" w:cstheme="minorHAnsi"/>
              </w:rPr>
            </w:pPr>
          </w:p>
        </w:tc>
      </w:tr>
      <w:tr w:rsidR="009D3B84" w:rsidTr="00E41135">
        <w:tc>
          <w:tcPr>
            <w:tcW w:w="4408" w:type="dxa"/>
          </w:tcPr>
          <w:p w:rsidR="009D3B84" w:rsidRDefault="009D3B84" w:rsidP="009D3B84">
            <w:pPr>
              <w:rPr>
                <w:rFonts w:eastAsia="Times New Roman" w:cstheme="minorHAnsi"/>
              </w:rPr>
            </w:pPr>
            <w:r>
              <w:rPr>
                <w:rFonts w:eastAsia="Times New Roman" w:cstheme="minorHAnsi"/>
              </w:rPr>
              <w:t>SCCT SCED Mitigation flag</w:t>
            </w:r>
          </w:p>
        </w:tc>
        <w:tc>
          <w:tcPr>
            <w:tcW w:w="1538" w:type="dxa"/>
          </w:tcPr>
          <w:p w:rsidR="009D3B84" w:rsidRDefault="009D3B84" w:rsidP="009D3B84">
            <w:pPr>
              <w:rPr>
                <w:rFonts w:eastAsia="Times New Roman" w:cstheme="minorHAnsi"/>
              </w:rPr>
            </w:pPr>
            <w:r>
              <w:rPr>
                <w:rFonts w:eastAsia="Times New Roman" w:cstheme="minorHAnsi"/>
              </w:rPr>
              <w:t>Flag</w:t>
            </w:r>
          </w:p>
        </w:tc>
        <w:tc>
          <w:tcPr>
            <w:tcW w:w="4674" w:type="dxa"/>
            <w:vMerge/>
          </w:tcPr>
          <w:p w:rsidR="009D3B84" w:rsidRDefault="009D3B84" w:rsidP="009D3B84">
            <w:pPr>
              <w:rPr>
                <w:rFonts w:eastAsia="Times New Roman" w:cstheme="minorHAnsi"/>
              </w:rPr>
            </w:pPr>
          </w:p>
        </w:tc>
      </w:tr>
      <w:tr w:rsidR="009D3B84" w:rsidTr="00E41135">
        <w:tc>
          <w:tcPr>
            <w:tcW w:w="4408" w:type="dxa"/>
          </w:tcPr>
          <w:p w:rsidR="009D3B84" w:rsidRDefault="009D3B84" w:rsidP="009D3B84">
            <w:pPr>
              <w:rPr>
                <w:rFonts w:eastAsia="Times New Roman" w:cstheme="minorHAnsi"/>
              </w:rPr>
            </w:pPr>
            <w:r>
              <w:rPr>
                <w:rFonts w:eastAsia="Times New Roman" w:cstheme="minorHAnsi"/>
              </w:rPr>
              <w:t>Voltage KV at POI meter</w:t>
            </w:r>
          </w:p>
        </w:tc>
        <w:tc>
          <w:tcPr>
            <w:tcW w:w="1538" w:type="dxa"/>
          </w:tcPr>
          <w:p w:rsidR="009D3B84" w:rsidRDefault="009D3B84" w:rsidP="009D3B84">
            <w:pPr>
              <w:rPr>
                <w:rFonts w:eastAsia="Times New Roman" w:cstheme="minorHAnsi"/>
              </w:rPr>
            </w:pPr>
            <w:r>
              <w:rPr>
                <w:rFonts w:eastAsia="Times New Roman" w:cstheme="minorHAnsi"/>
              </w:rPr>
              <w:t>KV</w:t>
            </w:r>
          </w:p>
        </w:tc>
        <w:tc>
          <w:tcPr>
            <w:tcW w:w="4674" w:type="dxa"/>
            <w:vMerge/>
          </w:tcPr>
          <w:p w:rsidR="009D3B84" w:rsidRDefault="009D3B84" w:rsidP="009D3B84">
            <w:pPr>
              <w:rPr>
                <w:rFonts w:eastAsia="Times New Roman" w:cstheme="minorHAnsi"/>
              </w:rPr>
            </w:pPr>
          </w:p>
        </w:tc>
      </w:tr>
      <w:tr w:rsidR="009D3B84" w:rsidTr="00E41135">
        <w:tc>
          <w:tcPr>
            <w:tcW w:w="4408" w:type="dxa"/>
          </w:tcPr>
          <w:p w:rsidR="009D3B84" w:rsidRDefault="009D3B84" w:rsidP="009D3B84">
            <w:pPr>
              <w:rPr>
                <w:rFonts w:eastAsia="Times New Roman" w:cstheme="minorHAnsi"/>
              </w:rPr>
            </w:pPr>
            <w:r>
              <w:rPr>
                <w:rFonts w:eastAsia="Times New Roman" w:cstheme="minorHAnsi"/>
              </w:rPr>
              <w:t>Desired Voltage Setpoint from TDSP</w:t>
            </w:r>
          </w:p>
        </w:tc>
        <w:tc>
          <w:tcPr>
            <w:tcW w:w="1538" w:type="dxa"/>
          </w:tcPr>
          <w:p w:rsidR="009D3B84" w:rsidRDefault="009D3B84" w:rsidP="009D3B84">
            <w:pPr>
              <w:rPr>
                <w:rFonts w:eastAsia="Times New Roman" w:cstheme="minorHAnsi"/>
              </w:rPr>
            </w:pPr>
            <w:r>
              <w:rPr>
                <w:rFonts w:eastAsia="Times New Roman" w:cstheme="minorHAnsi"/>
              </w:rPr>
              <w:t>KV</w:t>
            </w:r>
          </w:p>
        </w:tc>
        <w:tc>
          <w:tcPr>
            <w:tcW w:w="4674" w:type="dxa"/>
            <w:vMerge/>
          </w:tcPr>
          <w:p w:rsidR="009D3B84" w:rsidRDefault="009D3B84" w:rsidP="009D3B84">
            <w:pPr>
              <w:rPr>
                <w:rFonts w:eastAsia="Times New Roman" w:cstheme="minorHAnsi"/>
              </w:rPr>
            </w:pPr>
          </w:p>
        </w:tc>
      </w:tr>
    </w:tbl>
    <w:p w:rsidR="00B53D2F" w:rsidRDefault="00B53D2F" w:rsidP="00B53D2F">
      <w:pPr>
        <w:ind w:left="720"/>
        <w:rPr>
          <w:rFonts w:eastAsia="Times New Roman" w:cstheme="minorHAnsi"/>
        </w:rPr>
      </w:pPr>
    </w:p>
    <w:p w:rsidR="00B53D2F" w:rsidRDefault="00B53D2F" w:rsidP="00B53D2F">
      <w:pPr>
        <w:rPr>
          <w:rFonts w:eastAsia="Times New Roman" w:cstheme="minorHAnsi"/>
        </w:rPr>
      </w:pPr>
      <w:r>
        <w:rPr>
          <w:rFonts w:eastAsia="Times New Roman" w:cstheme="minorHAnsi"/>
        </w:rPr>
        <w:br w:type="page"/>
      </w:r>
    </w:p>
    <w:p w:rsidR="00633B41" w:rsidRDefault="00106BE0" w:rsidP="00633B41">
      <w:pPr>
        <w:pStyle w:val="Heading2"/>
        <w:rPr>
          <w:rFonts w:eastAsia="Times New Roman"/>
        </w:rPr>
      </w:pPr>
      <w:bookmarkStart w:id="33" w:name="_Toc32822021"/>
      <w:bookmarkStart w:id="34" w:name="_Toc32934885"/>
      <w:r>
        <w:rPr>
          <w:rFonts w:eastAsia="Times New Roman"/>
        </w:rPr>
        <w:t>Solar/Wind Facility</w:t>
      </w:r>
      <w:r w:rsidRPr="00633B41">
        <w:rPr>
          <w:rFonts w:eastAsia="Times New Roman"/>
        </w:rPr>
        <w:t xml:space="preserve"> </w:t>
      </w:r>
      <w:r w:rsidR="006D6C20" w:rsidRPr="00633B41">
        <w:rPr>
          <w:rFonts w:eastAsia="Times New Roman"/>
        </w:rPr>
        <w:t xml:space="preserve">and </w:t>
      </w:r>
      <w:r>
        <w:rPr>
          <w:rFonts w:eastAsia="Times New Roman"/>
        </w:rPr>
        <w:t>ESS</w:t>
      </w:r>
      <w:r w:rsidR="009D3B84">
        <w:rPr>
          <w:rFonts w:eastAsia="Times New Roman"/>
        </w:rPr>
        <w:t>-discharge</w:t>
      </w:r>
      <w:r w:rsidRPr="00633B41">
        <w:rPr>
          <w:rFonts w:eastAsia="Times New Roman"/>
        </w:rPr>
        <w:t xml:space="preserve"> </w:t>
      </w:r>
      <w:r w:rsidR="00B53D2F" w:rsidRPr="00633B41">
        <w:rPr>
          <w:rFonts w:eastAsia="Times New Roman"/>
        </w:rPr>
        <w:t>Specific</w:t>
      </w:r>
      <w:r w:rsidR="009D3B84">
        <w:rPr>
          <w:rFonts w:eastAsia="Times New Roman"/>
        </w:rPr>
        <w:t xml:space="preserve"> Telemetry</w:t>
      </w:r>
      <w:r w:rsidR="00B53D2F" w:rsidRPr="00633B41">
        <w:rPr>
          <w:rFonts w:eastAsia="Times New Roman"/>
        </w:rPr>
        <w:t>:</w:t>
      </w:r>
      <w:bookmarkEnd w:id="33"/>
      <w:bookmarkEnd w:id="34"/>
      <w:r w:rsidR="00B53D2F" w:rsidRPr="00633B41">
        <w:rPr>
          <w:rFonts w:eastAsia="Times New Roman"/>
        </w:rPr>
        <w:t xml:space="preserve"> </w:t>
      </w:r>
    </w:p>
    <w:p w:rsidR="00B53D2F" w:rsidRPr="00633B41" w:rsidRDefault="00B53D2F" w:rsidP="00633B41">
      <w:pPr>
        <w:ind w:left="360"/>
        <w:rPr>
          <w:rFonts w:eastAsia="Times New Roman" w:cstheme="minorHAnsi"/>
        </w:rPr>
      </w:pPr>
      <w:r w:rsidRPr="00633B41">
        <w:rPr>
          <w:rFonts w:eastAsia="Times New Roman" w:cstheme="minorHAnsi"/>
        </w:rPr>
        <w:t xml:space="preserve">Information to be provided </w:t>
      </w:r>
      <w:r w:rsidR="00106BE0">
        <w:rPr>
          <w:rFonts w:eastAsia="Times New Roman" w:cstheme="minorHAnsi"/>
        </w:rPr>
        <w:t>from</w:t>
      </w:r>
      <w:r w:rsidR="00106BE0" w:rsidRPr="00633B41">
        <w:rPr>
          <w:rFonts w:eastAsia="Times New Roman" w:cstheme="minorHAnsi"/>
        </w:rPr>
        <w:t xml:space="preserve"> </w:t>
      </w:r>
      <w:r w:rsidR="00106BE0">
        <w:rPr>
          <w:rFonts w:eastAsia="Times New Roman" w:cstheme="minorHAnsi"/>
        </w:rPr>
        <w:t>the solar/wind facility</w:t>
      </w:r>
      <w:r w:rsidR="00106BE0" w:rsidRPr="00633B41">
        <w:rPr>
          <w:rFonts w:eastAsia="Times New Roman" w:cstheme="minorHAnsi"/>
        </w:rPr>
        <w:t xml:space="preserve"> </w:t>
      </w:r>
      <w:r w:rsidR="006D6C20" w:rsidRPr="00633B41">
        <w:rPr>
          <w:rFonts w:eastAsia="Times New Roman" w:cstheme="minorHAnsi"/>
        </w:rPr>
        <w:t xml:space="preserve">and </w:t>
      </w:r>
      <w:r w:rsidR="00106BE0">
        <w:rPr>
          <w:rFonts w:eastAsia="Times New Roman" w:cstheme="minorHAnsi"/>
        </w:rPr>
        <w:t>ESS</w:t>
      </w:r>
      <w:r w:rsidR="00106BE0" w:rsidRPr="00633B41">
        <w:rPr>
          <w:rFonts w:eastAsia="Times New Roman" w:cstheme="minorHAnsi"/>
        </w:rPr>
        <w:t xml:space="preserve"> </w:t>
      </w:r>
      <w:r w:rsidRPr="00633B41">
        <w:rPr>
          <w:rFonts w:eastAsia="Times New Roman" w:cstheme="minorHAnsi"/>
        </w:rPr>
        <w:t>for forecasting and enabling ERCOT operator situational awareness</w:t>
      </w:r>
      <w:r w:rsidR="00106BE0">
        <w:rPr>
          <w:rFonts w:eastAsia="Times New Roman" w:cstheme="minorHAnsi"/>
        </w:rPr>
        <w:t>.</w:t>
      </w:r>
    </w:p>
    <w:p w:rsidR="00B53D2F" w:rsidRPr="001150BC" w:rsidRDefault="00B53D2F" w:rsidP="00633B41">
      <w:pPr>
        <w:pStyle w:val="Heading3"/>
        <w:rPr>
          <w:rFonts w:eastAsia="Times New Roman"/>
        </w:rPr>
      </w:pPr>
      <w:bookmarkStart w:id="35" w:name="_Toc32822022"/>
      <w:bookmarkStart w:id="36" w:name="_Toc32934886"/>
      <w:r w:rsidRPr="001150BC">
        <w:rPr>
          <w:rFonts w:eastAsia="Times New Roman"/>
        </w:rPr>
        <w:t>Telemetry from QSE to ERCOT:</w:t>
      </w:r>
      <w:bookmarkEnd w:id="35"/>
      <w:bookmarkEnd w:id="36"/>
    </w:p>
    <w:tbl>
      <w:tblPr>
        <w:tblStyle w:val="TableGrid"/>
        <w:tblW w:w="10620" w:type="dxa"/>
        <w:tblInd w:w="-455" w:type="dxa"/>
        <w:tblLook w:val="04A0" w:firstRow="1" w:lastRow="0" w:firstColumn="1" w:lastColumn="0" w:noHBand="0" w:noVBand="1"/>
      </w:tblPr>
      <w:tblGrid>
        <w:gridCol w:w="2036"/>
        <w:gridCol w:w="2109"/>
        <w:gridCol w:w="1924"/>
        <w:gridCol w:w="4551"/>
      </w:tblGrid>
      <w:tr w:rsidR="00B53D2F" w:rsidTr="00106BE0">
        <w:tc>
          <w:tcPr>
            <w:tcW w:w="4145" w:type="dxa"/>
            <w:gridSpan w:val="2"/>
          </w:tcPr>
          <w:p w:rsidR="00B53D2F" w:rsidRDefault="00B53D2F" w:rsidP="00E41135">
            <w:pPr>
              <w:rPr>
                <w:rFonts w:eastAsia="Times New Roman" w:cstheme="minorHAnsi"/>
              </w:rPr>
            </w:pPr>
            <w:r>
              <w:rPr>
                <w:rFonts w:eastAsia="Times New Roman" w:cstheme="minorHAnsi"/>
              </w:rPr>
              <w:t>Telemetry item</w:t>
            </w:r>
          </w:p>
        </w:tc>
        <w:tc>
          <w:tcPr>
            <w:tcW w:w="1924" w:type="dxa"/>
          </w:tcPr>
          <w:p w:rsidR="00B53D2F" w:rsidRDefault="00B53D2F" w:rsidP="00E41135">
            <w:pPr>
              <w:rPr>
                <w:rFonts w:eastAsia="Times New Roman" w:cstheme="minorHAnsi"/>
              </w:rPr>
            </w:pPr>
            <w:r>
              <w:rPr>
                <w:rFonts w:eastAsia="Times New Roman" w:cstheme="minorHAnsi"/>
              </w:rPr>
              <w:t>Units</w:t>
            </w:r>
          </w:p>
        </w:tc>
        <w:tc>
          <w:tcPr>
            <w:tcW w:w="4551" w:type="dxa"/>
          </w:tcPr>
          <w:p w:rsidR="00B53D2F" w:rsidRDefault="00B53D2F" w:rsidP="00E41135">
            <w:pPr>
              <w:rPr>
                <w:rFonts w:eastAsia="Times New Roman" w:cstheme="minorHAnsi"/>
              </w:rPr>
            </w:pPr>
            <w:r>
              <w:rPr>
                <w:rFonts w:eastAsia="Times New Roman" w:cstheme="minorHAnsi"/>
              </w:rPr>
              <w:t>Comments</w:t>
            </w:r>
          </w:p>
        </w:tc>
      </w:tr>
      <w:tr w:rsidR="00FD1AC3" w:rsidTr="00106BE0">
        <w:tc>
          <w:tcPr>
            <w:tcW w:w="4145" w:type="dxa"/>
            <w:gridSpan w:val="2"/>
          </w:tcPr>
          <w:p w:rsidR="00FD1AC3" w:rsidRPr="006342C7" w:rsidRDefault="00FD1AC3" w:rsidP="00FD1AC3">
            <w:pPr>
              <w:rPr>
                <w:rFonts w:eastAsia="Times New Roman" w:cstheme="minorHAnsi"/>
              </w:rPr>
            </w:pPr>
            <w:r w:rsidRPr="006342C7">
              <w:rPr>
                <w:rFonts w:eastAsia="Times New Roman" w:cstheme="minorHAnsi"/>
              </w:rPr>
              <w:t>Gross IRR Megawatts (AC equivalent)</w:t>
            </w:r>
          </w:p>
          <w:p w:rsidR="00FD1AC3" w:rsidRPr="006342C7" w:rsidRDefault="00FD1AC3" w:rsidP="00FD1AC3">
            <w:pPr>
              <w:rPr>
                <w:rFonts w:eastAsia="Times New Roman" w:cstheme="minorHAnsi"/>
              </w:rPr>
            </w:pPr>
            <w:r w:rsidRPr="006342C7">
              <w:rPr>
                <w:rFonts w:eastAsia="Times New Roman" w:cstheme="minorHAnsi"/>
              </w:rPr>
              <w:t>(</w:t>
            </w:r>
            <w:r w:rsidRPr="006342C7">
              <w:rPr>
                <w:rFonts w:eastAsia="Times New Roman" w:cstheme="minorHAnsi"/>
                <w:i/>
              </w:rPr>
              <w:t>TotMW</w:t>
            </w:r>
            <w:r w:rsidRPr="006342C7">
              <w:rPr>
                <w:rFonts w:eastAsia="Times New Roman" w:cstheme="minorHAnsi"/>
                <w:i/>
                <w:vertAlign w:val="subscript"/>
              </w:rPr>
              <w:t>irr</w:t>
            </w:r>
            <w:r w:rsidRPr="006342C7">
              <w:rPr>
                <w:rFonts w:eastAsia="Times New Roman" w:cstheme="minorHAnsi"/>
              </w:rPr>
              <w:t>)</w:t>
            </w:r>
            <w:r w:rsidR="006342C7" w:rsidRPr="006342C7">
              <w:rPr>
                <w:rFonts w:eastAsia="Times New Roman" w:cstheme="minorHAnsi"/>
              </w:rPr>
              <w:t xml:space="preserve"> </w:t>
            </w:r>
            <w:r w:rsidR="006342C7" w:rsidRPr="006342C7">
              <w:rPr>
                <w:rFonts w:eastAsia="Times New Roman" w:cstheme="minorHAnsi"/>
                <w:i/>
                <w:color w:val="FF0000"/>
              </w:rPr>
              <w:t>NEW</w:t>
            </w:r>
          </w:p>
        </w:tc>
        <w:tc>
          <w:tcPr>
            <w:tcW w:w="1924" w:type="dxa"/>
          </w:tcPr>
          <w:p w:rsidR="00FD1AC3" w:rsidRPr="006342C7" w:rsidRDefault="00FD1AC3" w:rsidP="00FD1AC3">
            <w:pPr>
              <w:rPr>
                <w:rFonts w:eastAsia="Times New Roman" w:cstheme="minorHAnsi"/>
              </w:rPr>
            </w:pPr>
            <w:r w:rsidRPr="006342C7">
              <w:rPr>
                <w:rFonts w:eastAsia="Times New Roman" w:cstheme="minorHAnsi"/>
              </w:rPr>
              <w:t>MW</w:t>
            </w:r>
          </w:p>
        </w:tc>
        <w:tc>
          <w:tcPr>
            <w:tcW w:w="4551" w:type="dxa"/>
          </w:tcPr>
          <w:p w:rsidR="00FD1AC3" w:rsidRPr="006342C7" w:rsidRDefault="00FD1AC3" w:rsidP="00FD1AC3">
            <w:pPr>
              <w:rPr>
                <w:rFonts w:eastAsia="Times New Roman" w:cstheme="minorHAnsi"/>
              </w:rPr>
            </w:pPr>
            <w:r w:rsidRPr="006342C7">
              <w:rPr>
                <w:rFonts w:eastAsia="Times New Roman" w:cstheme="minorHAnsi"/>
              </w:rPr>
              <w:t>AC equivalent of Gross MW output of IRR. Includes the portion of IRR output used to charge storage on the DC side of inverter and/or Aux Loads.</w:t>
            </w:r>
          </w:p>
          <w:p w:rsidR="00FD1AC3" w:rsidRPr="006342C7" w:rsidRDefault="00FD1AC3" w:rsidP="00FD1AC3">
            <w:pPr>
              <w:rPr>
                <w:rFonts w:eastAsia="Times New Roman" w:cstheme="minorHAnsi"/>
              </w:rPr>
            </w:pPr>
            <w:r w:rsidRPr="006342C7">
              <w:rPr>
                <w:rFonts w:eastAsia="Times New Roman" w:cstheme="minorHAnsi"/>
                <w:i/>
              </w:rPr>
              <w:t>TotMW</w:t>
            </w:r>
            <w:r w:rsidRPr="006342C7">
              <w:rPr>
                <w:rFonts w:eastAsia="Times New Roman" w:cstheme="minorHAnsi"/>
                <w:i/>
                <w:vertAlign w:val="subscript"/>
              </w:rPr>
              <w:t>irr</w:t>
            </w:r>
            <w:r w:rsidRPr="006342C7">
              <w:rPr>
                <w:rFonts w:eastAsia="Times New Roman" w:cstheme="minorHAnsi"/>
              </w:rPr>
              <w:t xml:space="preserve"> &gt;= 0</w:t>
            </w:r>
          </w:p>
        </w:tc>
      </w:tr>
      <w:tr w:rsidR="00FD1AC3" w:rsidTr="00106BE0">
        <w:tc>
          <w:tcPr>
            <w:tcW w:w="4145" w:type="dxa"/>
            <w:gridSpan w:val="2"/>
          </w:tcPr>
          <w:p w:rsidR="00FD1AC3" w:rsidRPr="006342C7" w:rsidRDefault="00FD1AC3" w:rsidP="00FD1AC3">
            <w:pPr>
              <w:rPr>
                <w:rFonts w:eastAsia="Times New Roman" w:cstheme="minorHAnsi"/>
              </w:rPr>
            </w:pPr>
            <w:r w:rsidRPr="006342C7">
              <w:rPr>
                <w:rFonts w:eastAsia="Times New Roman" w:cstheme="minorHAnsi"/>
              </w:rPr>
              <w:t>Gross IRR Megawatts Capability (AC equivalent)</w:t>
            </w:r>
          </w:p>
          <w:p w:rsidR="00FD1AC3" w:rsidRPr="006342C7" w:rsidRDefault="00FD1AC3" w:rsidP="00FD1AC3">
            <w:pPr>
              <w:rPr>
                <w:rFonts w:eastAsia="Times New Roman" w:cstheme="minorHAnsi"/>
              </w:rPr>
            </w:pPr>
            <w:r w:rsidRPr="006342C7">
              <w:rPr>
                <w:rFonts w:eastAsia="Times New Roman" w:cstheme="minorHAnsi"/>
              </w:rPr>
              <w:t>(</w:t>
            </w:r>
            <w:r w:rsidR="00163863" w:rsidRPr="006342C7">
              <w:rPr>
                <w:rFonts w:eastAsia="Times New Roman" w:cstheme="minorHAnsi"/>
                <w:i/>
              </w:rPr>
              <w:t>Tot</w:t>
            </w:r>
            <w:r w:rsidRPr="006342C7">
              <w:rPr>
                <w:rFonts w:eastAsia="Times New Roman" w:cstheme="minorHAnsi"/>
                <w:i/>
              </w:rPr>
              <w:t>CapMW</w:t>
            </w:r>
            <w:r w:rsidRPr="006342C7">
              <w:rPr>
                <w:rFonts w:eastAsia="Times New Roman" w:cstheme="minorHAnsi"/>
                <w:i/>
                <w:vertAlign w:val="subscript"/>
              </w:rPr>
              <w:t>irr</w:t>
            </w:r>
            <w:r w:rsidRPr="006342C7">
              <w:rPr>
                <w:rFonts w:eastAsia="Times New Roman" w:cstheme="minorHAnsi"/>
              </w:rPr>
              <w:t>)</w:t>
            </w:r>
            <w:r w:rsidR="006342C7" w:rsidRPr="006342C7">
              <w:rPr>
                <w:rFonts w:eastAsia="Times New Roman" w:cstheme="minorHAnsi"/>
              </w:rPr>
              <w:t xml:space="preserve"> </w:t>
            </w:r>
            <w:r w:rsidR="006342C7" w:rsidRPr="006342C7">
              <w:rPr>
                <w:rFonts w:eastAsia="Times New Roman" w:cstheme="minorHAnsi"/>
                <w:i/>
                <w:color w:val="FF0000"/>
              </w:rPr>
              <w:t>NEW</w:t>
            </w:r>
          </w:p>
        </w:tc>
        <w:tc>
          <w:tcPr>
            <w:tcW w:w="1924" w:type="dxa"/>
          </w:tcPr>
          <w:p w:rsidR="00FD1AC3" w:rsidRPr="006342C7" w:rsidRDefault="00FD1AC3" w:rsidP="00FD1AC3">
            <w:pPr>
              <w:rPr>
                <w:rFonts w:eastAsia="Times New Roman" w:cstheme="minorHAnsi"/>
              </w:rPr>
            </w:pPr>
            <w:r w:rsidRPr="006342C7">
              <w:rPr>
                <w:rFonts w:eastAsia="Times New Roman" w:cstheme="minorHAnsi"/>
              </w:rPr>
              <w:t>MW</w:t>
            </w:r>
          </w:p>
        </w:tc>
        <w:tc>
          <w:tcPr>
            <w:tcW w:w="4551" w:type="dxa"/>
          </w:tcPr>
          <w:p w:rsidR="00FD1AC3" w:rsidRPr="006342C7" w:rsidRDefault="00FD1AC3" w:rsidP="00FD1AC3">
            <w:pPr>
              <w:rPr>
                <w:rFonts w:eastAsia="Times New Roman" w:cstheme="minorHAnsi"/>
              </w:rPr>
            </w:pPr>
            <w:r w:rsidRPr="006342C7">
              <w:rPr>
                <w:rFonts w:eastAsia="Times New Roman" w:cstheme="minorHAnsi"/>
              </w:rPr>
              <w:t xml:space="preserve">AC equivalent of Gross MW capability of IRR based on Real-Time conditions. </w:t>
            </w:r>
          </w:p>
          <w:p w:rsidR="00FD1AC3" w:rsidRPr="006342C7" w:rsidRDefault="00FD1AC3" w:rsidP="00FD1AC3">
            <w:pPr>
              <w:rPr>
                <w:rFonts w:eastAsia="Times New Roman" w:cstheme="minorHAnsi"/>
              </w:rPr>
            </w:pPr>
            <w:r w:rsidRPr="006342C7">
              <w:rPr>
                <w:rFonts w:eastAsia="Times New Roman" w:cstheme="minorHAnsi"/>
              </w:rPr>
              <w:t xml:space="preserve">Represents total MW (AC) uncurtailed MW capability. </w:t>
            </w:r>
          </w:p>
          <w:p w:rsidR="00FD1AC3" w:rsidRPr="006342C7" w:rsidRDefault="00FD1AC3" w:rsidP="00FD1AC3">
            <w:pPr>
              <w:rPr>
                <w:rFonts w:eastAsia="Times New Roman" w:cstheme="minorHAnsi"/>
              </w:rPr>
            </w:pPr>
            <w:r w:rsidRPr="006342C7">
              <w:rPr>
                <w:rFonts w:eastAsia="Times New Roman" w:cstheme="minorHAnsi"/>
                <w:i/>
              </w:rPr>
              <w:t>TotCapMW</w:t>
            </w:r>
            <w:r w:rsidRPr="006342C7">
              <w:rPr>
                <w:rFonts w:eastAsia="Times New Roman" w:cstheme="minorHAnsi"/>
                <w:i/>
                <w:vertAlign w:val="subscript"/>
              </w:rPr>
              <w:t>irr</w:t>
            </w:r>
            <w:r w:rsidRPr="006342C7">
              <w:rPr>
                <w:rFonts w:eastAsia="Times New Roman" w:cstheme="minorHAnsi"/>
              </w:rPr>
              <w:t xml:space="preserve"> &gt;= 0</w:t>
            </w:r>
          </w:p>
        </w:tc>
      </w:tr>
      <w:tr w:rsidR="00106BE0" w:rsidTr="009D3B84">
        <w:tc>
          <w:tcPr>
            <w:tcW w:w="4145" w:type="dxa"/>
            <w:gridSpan w:val="2"/>
          </w:tcPr>
          <w:p w:rsidR="00106BE0" w:rsidRDefault="00106BE0" w:rsidP="00FD1AC3">
            <w:pPr>
              <w:rPr>
                <w:rFonts w:eastAsia="Times New Roman" w:cstheme="minorHAnsi"/>
              </w:rPr>
            </w:pPr>
            <w:r>
              <w:rPr>
                <w:rFonts w:eastAsia="Times New Roman" w:cstheme="minorHAnsi"/>
              </w:rPr>
              <w:t>Barometric Pressure</w:t>
            </w:r>
          </w:p>
        </w:tc>
        <w:tc>
          <w:tcPr>
            <w:tcW w:w="1924" w:type="dxa"/>
          </w:tcPr>
          <w:p w:rsidR="00106BE0" w:rsidRPr="00946875" w:rsidRDefault="00106BE0" w:rsidP="00FD1AC3">
            <w:pPr>
              <w:rPr>
                <w:rFonts w:eastAsia="Times New Roman" w:cstheme="minorHAnsi"/>
                <w:highlight w:val="yellow"/>
              </w:rPr>
            </w:pPr>
            <w:r w:rsidRPr="00BD7D11">
              <w:rPr>
                <w:rFonts w:eastAsia="Times New Roman" w:cstheme="minorHAnsi"/>
              </w:rPr>
              <w:t>Same as current</w:t>
            </w:r>
          </w:p>
        </w:tc>
        <w:tc>
          <w:tcPr>
            <w:tcW w:w="4551" w:type="dxa"/>
            <w:vMerge w:val="restart"/>
            <w:vAlign w:val="center"/>
          </w:tcPr>
          <w:p w:rsidR="00106BE0" w:rsidRDefault="009D3B84" w:rsidP="00FD1AC3">
            <w:pPr>
              <w:rPr>
                <w:rFonts w:eastAsia="Times New Roman" w:cstheme="minorHAnsi"/>
              </w:rPr>
            </w:pPr>
            <w:r>
              <w:rPr>
                <w:rFonts w:eastAsia="Times New Roman" w:cstheme="minorHAnsi"/>
              </w:rPr>
              <w:t>Per Nodal Protocols, Guides or Other Binding Documents applicable to Single Model ESRs (under development)</w:t>
            </w:r>
          </w:p>
        </w:tc>
      </w:tr>
      <w:tr w:rsidR="00106BE0" w:rsidTr="00106BE0">
        <w:tc>
          <w:tcPr>
            <w:tcW w:w="4145" w:type="dxa"/>
            <w:gridSpan w:val="2"/>
          </w:tcPr>
          <w:p w:rsidR="00106BE0" w:rsidRDefault="00106BE0" w:rsidP="00FD1AC3">
            <w:pPr>
              <w:rPr>
                <w:rFonts w:eastAsia="Times New Roman" w:cstheme="minorHAnsi"/>
              </w:rPr>
            </w:pPr>
            <w:r>
              <w:rPr>
                <w:rFonts w:eastAsia="Times New Roman" w:cstheme="minorHAnsi"/>
              </w:rPr>
              <w:t>Wind Direction</w:t>
            </w:r>
          </w:p>
        </w:tc>
        <w:tc>
          <w:tcPr>
            <w:tcW w:w="1924" w:type="dxa"/>
          </w:tcPr>
          <w:p w:rsidR="00106BE0" w:rsidRPr="00946875" w:rsidRDefault="00106BE0" w:rsidP="00FD1AC3">
            <w:pPr>
              <w:rPr>
                <w:rFonts w:eastAsia="Times New Roman" w:cstheme="minorHAnsi"/>
                <w:highlight w:val="yellow"/>
              </w:rPr>
            </w:pPr>
            <w:r w:rsidRPr="00BD7D11">
              <w:rPr>
                <w:rFonts w:eastAsia="Times New Roman" w:cstheme="minorHAnsi"/>
              </w:rPr>
              <w:t>Same as current</w:t>
            </w:r>
          </w:p>
        </w:tc>
        <w:tc>
          <w:tcPr>
            <w:tcW w:w="4551" w:type="dxa"/>
            <w:vMerge/>
          </w:tcPr>
          <w:p w:rsidR="00106BE0" w:rsidRDefault="00106BE0" w:rsidP="00FD1AC3">
            <w:pPr>
              <w:rPr>
                <w:rFonts w:eastAsia="Times New Roman" w:cstheme="minorHAnsi"/>
              </w:rPr>
            </w:pPr>
          </w:p>
        </w:tc>
      </w:tr>
      <w:tr w:rsidR="00106BE0" w:rsidTr="00106BE0">
        <w:tc>
          <w:tcPr>
            <w:tcW w:w="4145" w:type="dxa"/>
            <w:gridSpan w:val="2"/>
          </w:tcPr>
          <w:p w:rsidR="00106BE0" w:rsidRDefault="00106BE0" w:rsidP="00FD1AC3">
            <w:pPr>
              <w:rPr>
                <w:rFonts w:eastAsia="Times New Roman" w:cstheme="minorHAnsi"/>
              </w:rPr>
            </w:pPr>
            <w:r>
              <w:rPr>
                <w:rFonts w:eastAsia="Times New Roman" w:cstheme="minorHAnsi"/>
              </w:rPr>
              <w:t>Wind Speed</w:t>
            </w:r>
          </w:p>
        </w:tc>
        <w:tc>
          <w:tcPr>
            <w:tcW w:w="1924" w:type="dxa"/>
          </w:tcPr>
          <w:p w:rsidR="00106BE0" w:rsidRPr="00946875" w:rsidRDefault="00106BE0" w:rsidP="00FD1AC3">
            <w:pPr>
              <w:rPr>
                <w:rFonts w:eastAsia="Times New Roman" w:cstheme="minorHAnsi"/>
                <w:highlight w:val="yellow"/>
              </w:rPr>
            </w:pPr>
            <w:r w:rsidRPr="00BD7D11">
              <w:rPr>
                <w:rFonts w:eastAsia="Times New Roman" w:cstheme="minorHAnsi"/>
              </w:rPr>
              <w:t>Same as current</w:t>
            </w:r>
          </w:p>
        </w:tc>
        <w:tc>
          <w:tcPr>
            <w:tcW w:w="4551" w:type="dxa"/>
            <w:vMerge/>
          </w:tcPr>
          <w:p w:rsidR="00106BE0" w:rsidRDefault="00106BE0" w:rsidP="00FD1AC3">
            <w:pPr>
              <w:rPr>
                <w:rFonts w:eastAsia="Times New Roman" w:cstheme="minorHAnsi"/>
              </w:rPr>
            </w:pPr>
          </w:p>
        </w:tc>
      </w:tr>
      <w:tr w:rsidR="00106BE0" w:rsidTr="00106BE0">
        <w:tc>
          <w:tcPr>
            <w:tcW w:w="4145" w:type="dxa"/>
            <w:gridSpan w:val="2"/>
          </w:tcPr>
          <w:p w:rsidR="00106BE0" w:rsidRDefault="00106BE0" w:rsidP="00FD1AC3">
            <w:pPr>
              <w:rPr>
                <w:rFonts w:eastAsia="Times New Roman" w:cstheme="minorHAnsi"/>
              </w:rPr>
            </w:pPr>
            <w:r>
              <w:rPr>
                <w:rFonts w:eastAsia="Times New Roman" w:cstheme="minorHAnsi"/>
              </w:rPr>
              <w:t>Temperature</w:t>
            </w:r>
          </w:p>
        </w:tc>
        <w:tc>
          <w:tcPr>
            <w:tcW w:w="1924" w:type="dxa"/>
          </w:tcPr>
          <w:p w:rsidR="00106BE0" w:rsidRDefault="00106BE0" w:rsidP="00FD1AC3">
            <w:pPr>
              <w:rPr>
                <w:rFonts w:eastAsia="Times New Roman" w:cstheme="minorHAnsi"/>
              </w:rPr>
            </w:pPr>
            <w:r>
              <w:rPr>
                <w:rFonts w:eastAsia="Times New Roman" w:cstheme="minorHAnsi"/>
              </w:rPr>
              <w:t>Degrees C</w:t>
            </w:r>
          </w:p>
        </w:tc>
        <w:tc>
          <w:tcPr>
            <w:tcW w:w="4551" w:type="dxa"/>
            <w:vMerge/>
          </w:tcPr>
          <w:p w:rsidR="00106BE0" w:rsidRDefault="00106BE0" w:rsidP="00FD1AC3">
            <w:pPr>
              <w:rPr>
                <w:rFonts w:eastAsia="Times New Roman" w:cstheme="minorHAnsi"/>
              </w:rPr>
            </w:pPr>
          </w:p>
        </w:tc>
      </w:tr>
      <w:tr w:rsidR="00FD1AC3" w:rsidTr="00106BE0">
        <w:tc>
          <w:tcPr>
            <w:tcW w:w="2036" w:type="dxa"/>
          </w:tcPr>
          <w:p w:rsidR="00FD1AC3" w:rsidRDefault="00FD1AC3" w:rsidP="00FD1AC3">
            <w:pPr>
              <w:rPr>
                <w:rFonts w:eastAsia="Times New Roman" w:cstheme="minorHAnsi"/>
              </w:rPr>
            </w:pPr>
          </w:p>
        </w:tc>
        <w:tc>
          <w:tcPr>
            <w:tcW w:w="8584" w:type="dxa"/>
            <w:gridSpan w:val="3"/>
            <w:vMerge w:val="restart"/>
          </w:tcPr>
          <w:p w:rsidR="00FD1AC3" w:rsidRDefault="00FD1AC3" w:rsidP="00FD1AC3">
            <w:pPr>
              <w:rPr>
                <w:rFonts w:eastAsia="Times New Roman" w:cstheme="minorHAnsi"/>
              </w:rPr>
            </w:pPr>
          </w:p>
        </w:tc>
      </w:tr>
      <w:tr w:rsidR="00FD1AC3" w:rsidTr="00106BE0">
        <w:trPr>
          <w:trHeight w:val="269"/>
        </w:trPr>
        <w:tc>
          <w:tcPr>
            <w:tcW w:w="2036" w:type="dxa"/>
            <w:vMerge w:val="restart"/>
          </w:tcPr>
          <w:p w:rsidR="00FD1AC3" w:rsidRDefault="00FD1AC3" w:rsidP="00FD1AC3">
            <w:pPr>
              <w:rPr>
                <w:rFonts w:eastAsia="Times New Roman" w:cstheme="minorHAnsi"/>
              </w:rPr>
            </w:pPr>
            <w:r>
              <w:rPr>
                <w:rFonts w:eastAsia="Times New Roman" w:cstheme="minorHAnsi"/>
              </w:rPr>
              <w:t>For Solar IRR</w:t>
            </w:r>
          </w:p>
        </w:tc>
        <w:tc>
          <w:tcPr>
            <w:tcW w:w="8584" w:type="dxa"/>
            <w:gridSpan w:val="3"/>
            <w:vMerge/>
          </w:tcPr>
          <w:p w:rsidR="00FD1AC3" w:rsidRDefault="00FD1AC3" w:rsidP="00FD1AC3">
            <w:pPr>
              <w:rPr>
                <w:rFonts w:eastAsia="Times New Roman" w:cstheme="minorHAnsi"/>
              </w:rPr>
            </w:pPr>
          </w:p>
        </w:tc>
      </w:tr>
      <w:tr w:rsidR="00106BE0" w:rsidTr="009D3B84">
        <w:tc>
          <w:tcPr>
            <w:tcW w:w="2036" w:type="dxa"/>
            <w:vMerge/>
          </w:tcPr>
          <w:p w:rsidR="00106BE0" w:rsidRDefault="00106BE0" w:rsidP="00FD1AC3">
            <w:pPr>
              <w:rPr>
                <w:rFonts w:eastAsia="Times New Roman" w:cstheme="minorHAnsi"/>
              </w:rPr>
            </w:pPr>
          </w:p>
        </w:tc>
        <w:tc>
          <w:tcPr>
            <w:tcW w:w="2109" w:type="dxa"/>
          </w:tcPr>
          <w:p w:rsidR="00106BE0" w:rsidRDefault="00106BE0" w:rsidP="00FD1AC3">
            <w:pPr>
              <w:rPr>
                <w:rFonts w:eastAsia="Times New Roman" w:cstheme="minorHAnsi"/>
              </w:rPr>
            </w:pPr>
            <w:r>
              <w:rPr>
                <w:rFonts w:eastAsia="Times New Roman" w:cstheme="minorHAnsi"/>
              </w:rPr>
              <w:t>Number of Inverters Online</w:t>
            </w:r>
          </w:p>
        </w:tc>
        <w:tc>
          <w:tcPr>
            <w:tcW w:w="1924" w:type="dxa"/>
          </w:tcPr>
          <w:p w:rsidR="00106BE0" w:rsidRDefault="00106BE0" w:rsidP="00FD1AC3">
            <w:pPr>
              <w:rPr>
                <w:rFonts w:eastAsia="Times New Roman" w:cstheme="minorHAnsi"/>
              </w:rPr>
            </w:pPr>
            <w:r>
              <w:rPr>
                <w:rFonts w:eastAsia="Times New Roman" w:cstheme="minorHAnsi"/>
              </w:rPr>
              <w:t>Number</w:t>
            </w:r>
          </w:p>
        </w:tc>
        <w:tc>
          <w:tcPr>
            <w:tcW w:w="4551" w:type="dxa"/>
            <w:vMerge w:val="restart"/>
            <w:vAlign w:val="center"/>
          </w:tcPr>
          <w:p w:rsidR="00106BE0" w:rsidRPr="00106BE0" w:rsidRDefault="009D3B84" w:rsidP="00106BE0">
            <w:pPr>
              <w:rPr>
                <w:rFonts w:eastAsia="Times New Roman" w:cstheme="minorHAnsi"/>
              </w:rPr>
            </w:pPr>
            <w:r>
              <w:rPr>
                <w:rFonts w:eastAsia="Times New Roman" w:cstheme="minorHAnsi"/>
              </w:rPr>
              <w:t>Per Nodal Protocols, Guides or Other Binding Documents applicable to Single Model ESRs (under development)</w:t>
            </w:r>
          </w:p>
        </w:tc>
      </w:tr>
      <w:tr w:rsidR="00106BE0" w:rsidTr="00106BE0">
        <w:tc>
          <w:tcPr>
            <w:tcW w:w="2036" w:type="dxa"/>
            <w:vMerge/>
          </w:tcPr>
          <w:p w:rsidR="00106BE0" w:rsidRDefault="00106BE0" w:rsidP="00FD1AC3">
            <w:pPr>
              <w:rPr>
                <w:rFonts w:eastAsia="Times New Roman" w:cstheme="minorHAnsi"/>
              </w:rPr>
            </w:pPr>
          </w:p>
        </w:tc>
        <w:tc>
          <w:tcPr>
            <w:tcW w:w="2109" w:type="dxa"/>
          </w:tcPr>
          <w:p w:rsidR="00106BE0" w:rsidRDefault="00106BE0" w:rsidP="00FD1AC3">
            <w:pPr>
              <w:rPr>
                <w:rFonts w:eastAsia="Times New Roman" w:cstheme="minorHAnsi"/>
              </w:rPr>
            </w:pPr>
            <w:r>
              <w:rPr>
                <w:rFonts w:eastAsia="Times New Roman" w:cstheme="minorHAnsi"/>
              </w:rPr>
              <w:t>Number of Inverters Offline</w:t>
            </w:r>
          </w:p>
        </w:tc>
        <w:tc>
          <w:tcPr>
            <w:tcW w:w="1924" w:type="dxa"/>
          </w:tcPr>
          <w:p w:rsidR="00106BE0" w:rsidRDefault="00106BE0" w:rsidP="00FD1AC3">
            <w:pPr>
              <w:rPr>
                <w:rFonts w:eastAsia="Times New Roman" w:cstheme="minorHAnsi"/>
              </w:rPr>
            </w:pPr>
            <w:r>
              <w:rPr>
                <w:rFonts w:eastAsia="Times New Roman" w:cstheme="minorHAnsi"/>
              </w:rPr>
              <w:t>Number</w:t>
            </w:r>
          </w:p>
        </w:tc>
        <w:tc>
          <w:tcPr>
            <w:tcW w:w="4551" w:type="dxa"/>
            <w:vMerge/>
          </w:tcPr>
          <w:p w:rsidR="00106BE0" w:rsidRDefault="00106BE0" w:rsidP="00FD1AC3">
            <w:pPr>
              <w:rPr>
                <w:rFonts w:eastAsia="Times New Roman" w:cstheme="minorHAnsi"/>
              </w:rPr>
            </w:pPr>
          </w:p>
        </w:tc>
      </w:tr>
      <w:tr w:rsidR="00106BE0" w:rsidTr="00106BE0">
        <w:tc>
          <w:tcPr>
            <w:tcW w:w="2036" w:type="dxa"/>
            <w:vMerge/>
          </w:tcPr>
          <w:p w:rsidR="00106BE0" w:rsidRDefault="00106BE0" w:rsidP="00FD1AC3">
            <w:pPr>
              <w:rPr>
                <w:rFonts w:eastAsia="Times New Roman" w:cstheme="minorHAnsi"/>
              </w:rPr>
            </w:pPr>
          </w:p>
        </w:tc>
        <w:tc>
          <w:tcPr>
            <w:tcW w:w="2109" w:type="dxa"/>
          </w:tcPr>
          <w:p w:rsidR="00106BE0" w:rsidRDefault="00106BE0" w:rsidP="00FD1AC3">
            <w:pPr>
              <w:rPr>
                <w:rFonts w:eastAsia="Times New Roman" w:cstheme="minorHAnsi"/>
              </w:rPr>
            </w:pPr>
            <w:r>
              <w:rPr>
                <w:rFonts w:eastAsia="Times New Roman" w:cstheme="minorHAnsi"/>
              </w:rPr>
              <w:t>Number of Inverters with unknown status</w:t>
            </w:r>
          </w:p>
        </w:tc>
        <w:tc>
          <w:tcPr>
            <w:tcW w:w="1924" w:type="dxa"/>
          </w:tcPr>
          <w:p w:rsidR="00106BE0" w:rsidRDefault="00106BE0" w:rsidP="00FD1AC3">
            <w:pPr>
              <w:rPr>
                <w:rFonts w:eastAsia="Times New Roman" w:cstheme="minorHAnsi"/>
              </w:rPr>
            </w:pPr>
            <w:r>
              <w:rPr>
                <w:rFonts w:eastAsia="Times New Roman" w:cstheme="minorHAnsi"/>
              </w:rPr>
              <w:t>Number</w:t>
            </w:r>
          </w:p>
        </w:tc>
        <w:tc>
          <w:tcPr>
            <w:tcW w:w="4551" w:type="dxa"/>
            <w:vMerge/>
          </w:tcPr>
          <w:p w:rsidR="00106BE0" w:rsidRDefault="00106BE0" w:rsidP="00FD1AC3">
            <w:pPr>
              <w:rPr>
                <w:rFonts w:eastAsia="Times New Roman" w:cstheme="minorHAnsi"/>
              </w:rPr>
            </w:pPr>
          </w:p>
        </w:tc>
      </w:tr>
      <w:tr w:rsidR="00106BE0" w:rsidTr="00106BE0">
        <w:tc>
          <w:tcPr>
            <w:tcW w:w="2036" w:type="dxa"/>
            <w:vMerge/>
          </w:tcPr>
          <w:p w:rsidR="00106BE0" w:rsidRDefault="00106BE0" w:rsidP="00FD1AC3">
            <w:pPr>
              <w:rPr>
                <w:rFonts w:eastAsia="Times New Roman" w:cstheme="minorHAnsi"/>
              </w:rPr>
            </w:pPr>
          </w:p>
        </w:tc>
        <w:tc>
          <w:tcPr>
            <w:tcW w:w="2109" w:type="dxa"/>
          </w:tcPr>
          <w:p w:rsidR="00106BE0" w:rsidRDefault="00106BE0" w:rsidP="00FD1AC3">
            <w:pPr>
              <w:rPr>
                <w:rFonts w:eastAsia="Times New Roman" w:cstheme="minorHAnsi"/>
              </w:rPr>
            </w:pPr>
            <w:r>
              <w:rPr>
                <w:rFonts w:eastAsia="Times New Roman" w:cstheme="minorHAnsi"/>
              </w:rPr>
              <w:t>Back Panel Temp, in degrees C</w:t>
            </w:r>
          </w:p>
        </w:tc>
        <w:tc>
          <w:tcPr>
            <w:tcW w:w="1924" w:type="dxa"/>
          </w:tcPr>
          <w:p w:rsidR="00106BE0" w:rsidRDefault="00106BE0" w:rsidP="00FD1AC3">
            <w:pPr>
              <w:rPr>
                <w:rFonts w:eastAsia="Times New Roman" w:cstheme="minorHAnsi"/>
              </w:rPr>
            </w:pPr>
            <w:r>
              <w:rPr>
                <w:rFonts w:eastAsia="Times New Roman" w:cstheme="minorHAnsi"/>
              </w:rPr>
              <w:t>Centigrade</w:t>
            </w:r>
          </w:p>
        </w:tc>
        <w:tc>
          <w:tcPr>
            <w:tcW w:w="4551" w:type="dxa"/>
            <w:vMerge/>
          </w:tcPr>
          <w:p w:rsidR="00106BE0" w:rsidRDefault="00106BE0" w:rsidP="00FD1AC3">
            <w:pPr>
              <w:rPr>
                <w:rFonts w:eastAsia="Times New Roman" w:cstheme="minorHAnsi"/>
              </w:rPr>
            </w:pPr>
          </w:p>
        </w:tc>
      </w:tr>
      <w:tr w:rsidR="00106BE0" w:rsidTr="00106BE0">
        <w:tc>
          <w:tcPr>
            <w:tcW w:w="2036" w:type="dxa"/>
            <w:vMerge/>
          </w:tcPr>
          <w:p w:rsidR="00106BE0" w:rsidRDefault="00106BE0" w:rsidP="00FD1AC3">
            <w:pPr>
              <w:rPr>
                <w:rFonts w:eastAsia="Times New Roman" w:cstheme="minorHAnsi"/>
              </w:rPr>
            </w:pPr>
          </w:p>
        </w:tc>
        <w:tc>
          <w:tcPr>
            <w:tcW w:w="2109" w:type="dxa"/>
          </w:tcPr>
          <w:p w:rsidR="00106BE0" w:rsidRDefault="00106BE0" w:rsidP="00FD1AC3">
            <w:pPr>
              <w:rPr>
                <w:rFonts w:eastAsia="Times New Roman" w:cstheme="minorHAnsi"/>
              </w:rPr>
            </w:pPr>
            <w:r>
              <w:rPr>
                <w:rFonts w:eastAsia="Times New Roman" w:cstheme="minorHAnsi"/>
              </w:rPr>
              <w:t>Plane of Array Irradiance, w/m2</w:t>
            </w:r>
          </w:p>
        </w:tc>
        <w:tc>
          <w:tcPr>
            <w:tcW w:w="1924" w:type="dxa"/>
          </w:tcPr>
          <w:p w:rsidR="00106BE0" w:rsidRDefault="00106BE0" w:rsidP="00FD1AC3">
            <w:pPr>
              <w:rPr>
                <w:rFonts w:eastAsia="Times New Roman" w:cstheme="minorHAnsi"/>
              </w:rPr>
            </w:pPr>
            <w:r>
              <w:rPr>
                <w:rFonts w:eastAsia="Times New Roman" w:cstheme="minorHAnsi"/>
              </w:rPr>
              <w:t>Watts/M2</w:t>
            </w:r>
          </w:p>
        </w:tc>
        <w:tc>
          <w:tcPr>
            <w:tcW w:w="4551" w:type="dxa"/>
            <w:vMerge/>
          </w:tcPr>
          <w:p w:rsidR="00106BE0" w:rsidRDefault="00106BE0" w:rsidP="00FD1AC3">
            <w:pPr>
              <w:rPr>
                <w:rFonts w:eastAsia="Times New Roman" w:cstheme="minorHAnsi"/>
              </w:rPr>
            </w:pPr>
          </w:p>
        </w:tc>
      </w:tr>
      <w:tr w:rsidR="00FD1AC3" w:rsidTr="00106BE0">
        <w:tc>
          <w:tcPr>
            <w:tcW w:w="2036" w:type="dxa"/>
          </w:tcPr>
          <w:p w:rsidR="00FD1AC3" w:rsidRDefault="00FD1AC3" w:rsidP="00FD1AC3">
            <w:pPr>
              <w:rPr>
                <w:rFonts w:eastAsia="Times New Roman" w:cstheme="minorHAnsi"/>
              </w:rPr>
            </w:pPr>
          </w:p>
        </w:tc>
        <w:tc>
          <w:tcPr>
            <w:tcW w:w="8584" w:type="dxa"/>
            <w:gridSpan w:val="3"/>
            <w:vMerge w:val="restart"/>
          </w:tcPr>
          <w:p w:rsidR="00FD1AC3" w:rsidRDefault="00FD1AC3" w:rsidP="00FD1AC3">
            <w:pPr>
              <w:rPr>
                <w:rFonts w:eastAsia="Times New Roman" w:cstheme="minorHAnsi"/>
              </w:rPr>
            </w:pPr>
          </w:p>
        </w:tc>
      </w:tr>
      <w:tr w:rsidR="00FD1AC3" w:rsidTr="00106BE0">
        <w:trPr>
          <w:trHeight w:val="269"/>
        </w:trPr>
        <w:tc>
          <w:tcPr>
            <w:tcW w:w="2036" w:type="dxa"/>
            <w:vMerge w:val="restart"/>
          </w:tcPr>
          <w:p w:rsidR="00FD1AC3" w:rsidRDefault="00FD1AC3" w:rsidP="00FD1AC3">
            <w:pPr>
              <w:rPr>
                <w:rFonts w:eastAsia="Times New Roman" w:cstheme="minorHAnsi"/>
              </w:rPr>
            </w:pPr>
            <w:r>
              <w:rPr>
                <w:rFonts w:eastAsia="Times New Roman" w:cstheme="minorHAnsi"/>
              </w:rPr>
              <w:t>For Wind IRR</w:t>
            </w:r>
          </w:p>
        </w:tc>
        <w:tc>
          <w:tcPr>
            <w:tcW w:w="8584" w:type="dxa"/>
            <w:gridSpan w:val="3"/>
            <w:vMerge/>
          </w:tcPr>
          <w:p w:rsidR="00FD1AC3" w:rsidRDefault="00FD1AC3" w:rsidP="00FD1AC3">
            <w:pPr>
              <w:rPr>
                <w:rFonts w:eastAsia="Times New Roman" w:cstheme="minorHAnsi"/>
              </w:rPr>
            </w:pPr>
          </w:p>
        </w:tc>
      </w:tr>
      <w:tr w:rsidR="00106BE0" w:rsidTr="009D3B84">
        <w:tc>
          <w:tcPr>
            <w:tcW w:w="2036" w:type="dxa"/>
            <w:vMerge/>
          </w:tcPr>
          <w:p w:rsidR="00106BE0" w:rsidRDefault="00106BE0" w:rsidP="00FD1AC3">
            <w:pPr>
              <w:rPr>
                <w:rFonts w:eastAsia="Times New Roman" w:cstheme="minorHAnsi"/>
              </w:rPr>
            </w:pPr>
          </w:p>
        </w:tc>
        <w:tc>
          <w:tcPr>
            <w:tcW w:w="2109" w:type="dxa"/>
          </w:tcPr>
          <w:p w:rsidR="00106BE0" w:rsidRDefault="00106BE0" w:rsidP="00FD1AC3">
            <w:pPr>
              <w:rPr>
                <w:rFonts w:eastAsia="Times New Roman" w:cstheme="minorHAnsi"/>
              </w:rPr>
            </w:pPr>
            <w:r>
              <w:rPr>
                <w:rFonts w:eastAsia="Times New Roman" w:cstheme="minorHAnsi"/>
              </w:rPr>
              <w:t>Number of Turbines Online</w:t>
            </w:r>
          </w:p>
        </w:tc>
        <w:tc>
          <w:tcPr>
            <w:tcW w:w="1924" w:type="dxa"/>
          </w:tcPr>
          <w:p w:rsidR="00106BE0" w:rsidRDefault="00106BE0" w:rsidP="00FD1AC3">
            <w:pPr>
              <w:rPr>
                <w:rFonts w:eastAsia="Times New Roman" w:cstheme="minorHAnsi"/>
              </w:rPr>
            </w:pPr>
            <w:r>
              <w:rPr>
                <w:rFonts w:eastAsia="Times New Roman" w:cstheme="minorHAnsi"/>
              </w:rPr>
              <w:t>Number</w:t>
            </w:r>
          </w:p>
        </w:tc>
        <w:tc>
          <w:tcPr>
            <w:tcW w:w="4551" w:type="dxa"/>
            <w:vMerge w:val="restart"/>
            <w:vAlign w:val="center"/>
          </w:tcPr>
          <w:p w:rsidR="00106BE0" w:rsidRDefault="009D3B84" w:rsidP="00106BE0">
            <w:pPr>
              <w:rPr>
                <w:rFonts w:eastAsia="Times New Roman" w:cstheme="minorHAnsi"/>
              </w:rPr>
            </w:pPr>
            <w:r>
              <w:rPr>
                <w:rFonts w:eastAsia="Times New Roman" w:cstheme="minorHAnsi"/>
              </w:rPr>
              <w:t>Per Nodal Protocols, Guides or Other Binding Documents applicable to Single Model ESRs (under development)</w:t>
            </w:r>
          </w:p>
        </w:tc>
      </w:tr>
      <w:tr w:rsidR="00106BE0" w:rsidTr="00106BE0">
        <w:tc>
          <w:tcPr>
            <w:tcW w:w="2036" w:type="dxa"/>
            <w:vMerge/>
          </w:tcPr>
          <w:p w:rsidR="00106BE0" w:rsidRDefault="00106BE0" w:rsidP="00FD1AC3">
            <w:pPr>
              <w:rPr>
                <w:rFonts w:eastAsia="Times New Roman" w:cstheme="minorHAnsi"/>
              </w:rPr>
            </w:pPr>
          </w:p>
        </w:tc>
        <w:tc>
          <w:tcPr>
            <w:tcW w:w="2109" w:type="dxa"/>
          </w:tcPr>
          <w:p w:rsidR="00106BE0" w:rsidRDefault="00106BE0" w:rsidP="00FD1AC3">
            <w:pPr>
              <w:rPr>
                <w:rFonts w:eastAsia="Times New Roman" w:cstheme="minorHAnsi"/>
              </w:rPr>
            </w:pPr>
            <w:r>
              <w:rPr>
                <w:rFonts w:eastAsia="Times New Roman" w:cstheme="minorHAnsi"/>
              </w:rPr>
              <w:t>Number of Turbines Offline</w:t>
            </w:r>
          </w:p>
        </w:tc>
        <w:tc>
          <w:tcPr>
            <w:tcW w:w="1924" w:type="dxa"/>
          </w:tcPr>
          <w:p w:rsidR="00106BE0" w:rsidRDefault="00106BE0" w:rsidP="00FD1AC3">
            <w:pPr>
              <w:rPr>
                <w:rFonts w:eastAsia="Times New Roman" w:cstheme="minorHAnsi"/>
              </w:rPr>
            </w:pPr>
            <w:r>
              <w:rPr>
                <w:rFonts w:eastAsia="Times New Roman" w:cstheme="minorHAnsi"/>
              </w:rPr>
              <w:t>Number</w:t>
            </w:r>
          </w:p>
        </w:tc>
        <w:tc>
          <w:tcPr>
            <w:tcW w:w="4551" w:type="dxa"/>
            <w:vMerge/>
          </w:tcPr>
          <w:p w:rsidR="00106BE0" w:rsidRDefault="00106BE0" w:rsidP="00FD1AC3">
            <w:pPr>
              <w:rPr>
                <w:rFonts w:eastAsia="Times New Roman" w:cstheme="minorHAnsi"/>
              </w:rPr>
            </w:pPr>
          </w:p>
        </w:tc>
      </w:tr>
      <w:tr w:rsidR="00106BE0" w:rsidTr="00106BE0">
        <w:tc>
          <w:tcPr>
            <w:tcW w:w="2036" w:type="dxa"/>
            <w:vMerge/>
          </w:tcPr>
          <w:p w:rsidR="00106BE0" w:rsidRDefault="00106BE0" w:rsidP="00FD1AC3">
            <w:pPr>
              <w:rPr>
                <w:rFonts w:eastAsia="Times New Roman" w:cstheme="minorHAnsi"/>
              </w:rPr>
            </w:pPr>
          </w:p>
        </w:tc>
        <w:tc>
          <w:tcPr>
            <w:tcW w:w="2109" w:type="dxa"/>
          </w:tcPr>
          <w:p w:rsidR="00106BE0" w:rsidRDefault="00106BE0" w:rsidP="00FD1AC3">
            <w:pPr>
              <w:rPr>
                <w:rFonts w:eastAsia="Times New Roman" w:cstheme="minorHAnsi"/>
              </w:rPr>
            </w:pPr>
            <w:r>
              <w:rPr>
                <w:rFonts w:eastAsia="Times New Roman" w:cstheme="minorHAnsi"/>
              </w:rPr>
              <w:t>Number of Turbines with unknown status</w:t>
            </w:r>
          </w:p>
        </w:tc>
        <w:tc>
          <w:tcPr>
            <w:tcW w:w="1924" w:type="dxa"/>
          </w:tcPr>
          <w:p w:rsidR="00106BE0" w:rsidRDefault="00106BE0" w:rsidP="00FD1AC3">
            <w:pPr>
              <w:rPr>
                <w:rFonts w:eastAsia="Times New Roman" w:cstheme="minorHAnsi"/>
              </w:rPr>
            </w:pPr>
            <w:r>
              <w:rPr>
                <w:rFonts w:eastAsia="Times New Roman" w:cstheme="minorHAnsi"/>
              </w:rPr>
              <w:t>Number</w:t>
            </w:r>
          </w:p>
        </w:tc>
        <w:tc>
          <w:tcPr>
            <w:tcW w:w="4551" w:type="dxa"/>
            <w:vMerge/>
          </w:tcPr>
          <w:p w:rsidR="00106BE0" w:rsidRDefault="00106BE0" w:rsidP="00FD1AC3">
            <w:pPr>
              <w:rPr>
                <w:rFonts w:eastAsia="Times New Roman" w:cstheme="minorHAnsi"/>
              </w:rPr>
            </w:pPr>
          </w:p>
        </w:tc>
      </w:tr>
      <w:tr w:rsidR="00FD1AC3" w:rsidTr="00106BE0">
        <w:tc>
          <w:tcPr>
            <w:tcW w:w="2036" w:type="dxa"/>
          </w:tcPr>
          <w:p w:rsidR="00FD1AC3" w:rsidRDefault="00FD1AC3" w:rsidP="00FD1AC3">
            <w:pPr>
              <w:rPr>
                <w:rFonts w:eastAsia="Times New Roman" w:cstheme="minorHAnsi"/>
              </w:rPr>
            </w:pPr>
          </w:p>
        </w:tc>
        <w:tc>
          <w:tcPr>
            <w:tcW w:w="8584" w:type="dxa"/>
            <w:gridSpan w:val="3"/>
            <w:vMerge w:val="restart"/>
          </w:tcPr>
          <w:p w:rsidR="00FD1AC3" w:rsidRDefault="00FD1AC3" w:rsidP="00FD1AC3">
            <w:pPr>
              <w:rPr>
                <w:rFonts w:eastAsia="Times New Roman" w:cstheme="minorHAnsi"/>
              </w:rPr>
            </w:pPr>
          </w:p>
        </w:tc>
      </w:tr>
      <w:tr w:rsidR="00FD1AC3" w:rsidTr="00106BE0">
        <w:trPr>
          <w:trHeight w:val="269"/>
        </w:trPr>
        <w:tc>
          <w:tcPr>
            <w:tcW w:w="2036" w:type="dxa"/>
            <w:vMerge w:val="restart"/>
          </w:tcPr>
          <w:p w:rsidR="00FD1AC3" w:rsidRDefault="00FD1AC3" w:rsidP="00FD1AC3">
            <w:pPr>
              <w:rPr>
                <w:rFonts w:eastAsia="Times New Roman" w:cstheme="minorHAnsi"/>
              </w:rPr>
            </w:pPr>
            <w:r>
              <w:rPr>
                <w:rFonts w:eastAsia="Times New Roman" w:cstheme="minorHAnsi"/>
              </w:rPr>
              <w:t>For storage</w:t>
            </w:r>
          </w:p>
        </w:tc>
        <w:tc>
          <w:tcPr>
            <w:tcW w:w="8584" w:type="dxa"/>
            <w:gridSpan w:val="3"/>
            <w:vMerge/>
          </w:tcPr>
          <w:p w:rsidR="00FD1AC3" w:rsidRDefault="00FD1AC3" w:rsidP="00FD1AC3">
            <w:pPr>
              <w:rPr>
                <w:rFonts w:eastAsia="Times New Roman" w:cstheme="minorHAnsi"/>
              </w:rPr>
            </w:pPr>
          </w:p>
        </w:tc>
      </w:tr>
      <w:tr w:rsidR="00FD1AC3" w:rsidTr="00106BE0">
        <w:tc>
          <w:tcPr>
            <w:tcW w:w="2036" w:type="dxa"/>
            <w:vMerge/>
          </w:tcPr>
          <w:p w:rsidR="00FD1AC3" w:rsidRDefault="00FD1AC3" w:rsidP="00FD1AC3">
            <w:pPr>
              <w:rPr>
                <w:rFonts w:eastAsia="Times New Roman" w:cstheme="minorHAnsi"/>
              </w:rPr>
            </w:pPr>
          </w:p>
        </w:tc>
        <w:tc>
          <w:tcPr>
            <w:tcW w:w="2109" w:type="dxa"/>
          </w:tcPr>
          <w:p w:rsidR="00FD1AC3" w:rsidRPr="006E7D32" w:rsidRDefault="00FD1AC3" w:rsidP="00FD1AC3">
            <w:pPr>
              <w:rPr>
                <w:rFonts w:eastAsia="Times New Roman" w:cstheme="minorHAnsi"/>
              </w:rPr>
            </w:pPr>
            <w:r w:rsidRPr="006E7D32">
              <w:rPr>
                <w:rFonts w:eastAsia="Times New Roman" w:cstheme="minorHAnsi"/>
              </w:rPr>
              <w:t>MW (injection or withdrawal AC equivalent)</w:t>
            </w:r>
          </w:p>
          <w:p w:rsidR="00163863" w:rsidRPr="006E7D32" w:rsidRDefault="00163863" w:rsidP="00FD1AC3">
            <w:pPr>
              <w:rPr>
                <w:rFonts w:eastAsia="Times New Roman" w:cstheme="minorHAnsi"/>
              </w:rPr>
            </w:pPr>
            <w:r w:rsidRPr="006E7D32">
              <w:rPr>
                <w:rFonts w:eastAsia="Times New Roman" w:cstheme="minorHAnsi"/>
              </w:rPr>
              <w:t>(</w:t>
            </w:r>
            <w:r w:rsidRPr="006E7D32">
              <w:rPr>
                <w:rFonts w:eastAsia="Times New Roman" w:cstheme="minorHAnsi"/>
                <w:i/>
              </w:rPr>
              <w:t>TotMW</w:t>
            </w:r>
            <w:r w:rsidRPr="006E7D32">
              <w:rPr>
                <w:rFonts w:eastAsia="Times New Roman" w:cstheme="minorHAnsi"/>
                <w:i/>
                <w:vertAlign w:val="subscript"/>
              </w:rPr>
              <w:t>storage</w:t>
            </w:r>
            <w:r w:rsidRPr="006E7D32">
              <w:rPr>
                <w:rFonts w:eastAsia="Times New Roman" w:cstheme="minorHAnsi"/>
              </w:rPr>
              <w:t>)</w:t>
            </w:r>
            <w:r w:rsidR="006E7D32" w:rsidRPr="006E7D32">
              <w:rPr>
                <w:rFonts w:eastAsia="Times New Roman" w:cstheme="minorHAnsi"/>
              </w:rPr>
              <w:t xml:space="preserve"> </w:t>
            </w:r>
            <w:r w:rsidR="006E7D32" w:rsidRPr="006E7D32">
              <w:rPr>
                <w:rFonts w:eastAsia="Times New Roman" w:cstheme="minorHAnsi"/>
                <w:i/>
                <w:color w:val="FF0000"/>
              </w:rPr>
              <w:t>NEW</w:t>
            </w:r>
          </w:p>
        </w:tc>
        <w:tc>
          <w:tcPr>
            <w:tcW w:w="1924" w:type="dxa"/>
          </w:tcPr>
          <w:p w:rsidR="00FD1AC3" w:rsidRPr="006E7D32" w:rsidRDefault="00FD1AC3" w:rsidP="00FD1AC3">
            <w:pPr>
              <w:rPr>
                <w:rFonts w:eastAsia="Times New Roman" w:cstheme="minorHAnsi"/>
              </w:rPr>
            </w:pPr>
            <w:r w:rsidRPr="006E7D32">
              <w:rPr>
                <w:rFonts w:eastAsia="Times New Roman" w:cstheme="minorHAnsi"/>
              </w:rPr>
              <w:t>MW</w:t>
            </w:r>
          </w:p>
        </w:tc>
        <w:tc>
          <w:tcPr>
            <w:tcW w:w="4551" w:type="dxa"/>
          </w:tcPr>
          <w:p w:rsidR="00FD1AC3" w:rsidRPr="006E7D32" w:rsidRDefault="00FD1AC3" w:rsidP="00163863">
            <w:pPr>
              <w:rPr>
                <w:rFonts w:eastAsia="Times New Roman" w:cstheme="minorHAnsi"/>
              </w:rPr>
            </w:pPr>
            <w:r w:rsidRPr="006E7D32">
              <w:rPr>
                <w:rFonts w:eastAsia="Times New Roman" w:cstheme="minorHAnsi"/>
              </w:rPr>
              <w:t xml:space="preserve">AC equivalent of Net MW injection or withdrawal from storage as measured at DC terminals of storage. </w:t>
            </w:r>
          </w:p>
          <w:p w:rsidR="00163863" w:rsidRPr="006E7D32" w:rsidRDefault="00163863" w:rsidP="00163863">
            <w:pPr>
              <w:rPr>
                <w:rFonts w:eastAsia="Times New Roman" w:cstheme="minorHAnsi"/>
              </w:rPr>
            </w:pPr>
            <w:r w:rsidRPr="006E7D32">
              <w:rPr>
                <w:rFonts w:eastAsia="Times New Roman" w:cstheme="minorHAnsi"/>
              </w:rPr>
              <w:t>Can be positive or negative</w:t>
            </w:r>
          </w:p>
        </w:tc>
      </w:tr>
      <w:tr w:rsidR="00106BE0" w:rsidTr="00C65D03">
        <w:tc>
          <w:tcPr>
            <w:tcW w:w="2036" w:type="dxa"/>
            <w:vMerge/>
          </w:tcPr>
          <w:p w:rsidR="00106BE0" w:rsidRDefault="00106BE0" w:rsidP="00FD1AC3">
            <w:pPr>
              <w:rPr>
                <w:rFonts w:eastAsia="Times New Roman" w:cstheme="minorHAnsi"/>
              </w:rPr>
            </w:pPr>
          </w:p>
        </w:tc>
        <w:tc>
          <w:tcPr>
            <w:tcW w:w="2109" w:type="dxa"/>
          </w:tcPr>
          <w:p w:rsidR="00106BE0" w:rsidRDefault="00106BE0" w:rsidP="00FD1AC3">
            <w:pPr>
              <w:rPr>
                <w:rFonts w:eastAsia="Times New Roman" w:cstheme="minorHAnsi"/>
              </w:rPr>
            </w:pPr>
            <w:r>
              <w:rPr>
                <w:rFonts w:eastAsia="Times New Roman" w:cstheme="minorHAnsi"/>
              </w:rPr>
              <w:t>Maximum Operating State Of Charge</w:t>
            </w:r>
          </w:p>
        </w:tc>
        <w:tc>
          <w:tcPr>
            <w:tcW w:w="1924" w:type="dxa"/>
          </w:tcPr>
          <w:p w:rsidR="00106BE0" w:rsidRDefault="00106BE0" w:rsidP="00FD1AC3">
            <w:pPr>
              <w:rPr>
                <w:rFonts w:eastAsia="Times New Roman" w:cstheme="minorHAnsi"/>
              </w:rPr>
            </w:pPr>
            <w:r>
              <w:rPr>
                <w:rFonts w:eastAsia="Times New Roman" w:cstheme="minorHAnsi"/>
              </w:rPr>
              <w:t>MWh</w:t>
            </w:r>
          </w:p>
        </w:tc>
        <w:tc>
          <w:tcPr>
            <w:tcW w:w="4551" w:type="dxa"/>
            <w:vMerge w:val="restart"/>
            <w:vAlign w:val="center"/>
          </w:tcPr>
          <w:p w:rsidR="00106BE0" w:rsidRDefault="00C65D03" w:rsidP="00106BE0">
            <w:pPr>
              <w:rPr>
                <w:rFonts w:eastAsia="Times New Roman" w:cstheme="minorHAnsi"/>
              </w:rPr>
            </w:pPr>
            <w:r>
              <w:rPr>
                <w:rFonts w:eastAsia="Times New Roman" w:cstheme="minorHAnsi"/>
              </w:rPr>
              <w:t>Per Nodal Protocols, Guides or Other Binding Documents applicable to Single Model ESRs (under development)</w:t>
            </w:r>
          </w:p>
        </w:tc>
      </w:tr>
      <w:tr w:rsidR="00106BE0" w:rsidTr="00106BE0">
        <w:tc>
          <w:tcPr>
            <w:tcW w:w="2036" w:type="dxa"/>
            <w:vMerge/>
          </w:tcPr>
          <w:p w:rsidR="00106BE0" w:rsidRDefault="00106BE0" w:rsidP="00FD1AC3">
            <w:pPr>
              <w:rPr>
                <w:rFonts w:eastAsia="Times New Roman" w:cstheme="minorHAnsi"/>
              </w:rPr>
            </w:pPr>
          </w:p>
        </w:tc>
        <w:tc>
          <w:tcPr>
            <w:tcW w:w="2109" w:type="dxa"/>
          </w:tcPr>
          <w:p w:rsidR="00106BE0" w:rsidRDefault="00106BE0" w:rsidP="00FD1AC3">
            <w:pPr>
              <w:rPr>
                <w:rFonts w:eastAsia="Times New Roman" w:cstheme="minorHAnsi"/>
              </w:rPr>
            </w:pPr>
            <w:r>
              <w:rPr>
                <w:rFonts w:eastAsia="Times New Roman" w:cstheme="minorHAnsi"/>
              </w:rPr>
              <w:t>Minimum Operating State Of Charge</w:t>
            </w:r>
          </w:p>
        </w:tc>
        <w:tc>
          <w:tcPr>
            <w:tcW w:w="1924" w:type="dxa"/>
          </w:tcPr>
          <w:p w:rsidR="00106BE0" w:rsidRDefault="00106BE0" w:rsidP="00FD1AC3">
            <w:pPr>
              <w:rPr>
                <w:rFonts w:eastAsia="Times New Roman" w:cstheme="minorHAnsi"/>
              </w:rPr>
            </w:pPr>
            <w:r>
              <w:rPr>
                <w:rFonts w:eastAsia="Times New Roman" w:cstheme="minorHAnsi"/>
              </w:rPr>
              <w:t>MWh</w:t>
            </w:r>
          </w:p>
        </w:tc>
        <w:tc>
          <w:tcPr>
            <w:tcW w:w="4551" w:type="dxa"/>
            <w:vMerge/>
          </w:tcPr>
          <w:p w:rsidR="00106BE0" w:rsidRDefault="00106BE0" w:rsidP="00106BE0">
            <w:pPr>
              <w:rPr>
                <w:rFonts w:eastAsia="Times New Roman" w:cstheme="minorHAnsi"/>
              </w:rPr>
            </w:pPr>
          </w:p>
        </w:tc>
      </w:tr>
      <w:tr w:rsidR="00106BE0" w:rsidTr="00106BE0">
        <w:tc>
          <w:tcPr>
            <w:tcW w:w="2036" w:type="dxa"/>
            <w:vMerge/>
          </w:tcPr>
          <w:p w:rsidR="00106BE0" w:rsidRDefault="00106BE0" w:rsidP="00FD1AC3">
            <w:pPr>
              <w:rPr>
                <w:rFonts w:eastAsia="Times New Roman" w:cstheme="minorHAnsi"/>
              </w:rPr>
            </w:pPr>
          </w:p>
        </w:tc>
        <w:tc>
          <w:tcPr>
            <w:tcW w:w="2109" w:type="dxa"/>
          </w:tcPr>
          <w:p w:rsidR="00106BE0" w:rsidRDefault="00106BE0" w:rsidP="00FD1AC3">
            <w:pPr>
              <w:rPr>
                <w:rFonts w:eastAsia="Times New Roman" w:cstheme="minorHAnsi"/>
              </w:rPr>
            </w:pPr>
            <w:r>
              <w:rPr>
                <w:rFonts w:eastAsia="Times New Roman" w:cstheme="minorHAnsi"/>
              </w:rPr>
              <w:t>Current State Of Charge</w:t>
            </w:r>
          </w:p>
        </w:tc>
        <w:tc>
          <w:tcPr>
            <w:tcW w:w="1924" w:type="dxa"/>
          </w:tcPr>
          <w:p w:rsidR="00106BE0" w:rsidRDefault="00106BE0" w:rsidP="00FD1AC3">
            <w:pPr>
              <w:rPr>
                <w:rFonts w:eastAsia="Times New Roman" w:cstheme="minorHAnsi"/>
              </w:rPr>
            </w:pPr>
            <w:r>
              <w:rPr>
                <w:rFonts w:eastAsia="Times New Roman" w:cstheme="minorHAnsi"/>
              </w:rPr>
              <w:t>MWh</w:t>
            </w:r>
          </w:p>
        </w:tc>
        <w:tc>
          <w:tcPr>
            <w:tcW w:w="4551" w:type="dxa"/>
            <w:vMerge/>
          </w:tcPr>
          <w:p w:rsidR="00106BE0" w:rsidRDefault="00106BE0" w:rsidP="00106BE0">
            <w:pPr>
              <w:rPr>
                <w:rFonts w:eastAsia="Times New Roman" w:cstheme="minorHAnsi"/>
              </w:rPr>
            </w:pPr>
          </w:p>
        </w:tc>
      </w:tr>
      <w:tr w:rsidR="00106BE0" w:rsidTr="00106BE0">
        <w:tc>
          <w:tcPr>
            <w:tcW w:w="2036" w:type="dxa"/>
            <w:vMerge/>
          </w:tcPr>
          <w:p w:rsidR="00106BE0" w:rsidRDefault="00106BE0" w:rsidP="00FD1AC3">
            <w:pPr>
              <w:rPr>
                <w:rFonts w:eastAsia="Times New Roman" w:cstheme="minorHAnsi"/>
              </w:rPr>
            </w:pPr>
          </w:p>
        </w:tc>
        <w:tc>
          <w:tcPr>
            <w:tcW w:w="2109" w:type="dxa"/>
          </w:tcPr>
          <w:p w:rsidR="00106BE0" w:rsidRDefault="00106BE0" w:rsidP="00FD1AC3">
            <w:pPr>
              <w:rPr>
                <w:rFonts w:eastAsia="Times New Roman" w:cstheme="minorHAnsi"/>
              </w:rPr>
            </w:pPr>
            <w:r>
              <w:rPr>
                <w:rFonts w:eastAsia="Times New Roman" w:cstheme="minorHAnsi"/>
              </w:rPr>
              <w:t>Maximum Operating Discharge Power Limit</w:t>
            </w:r>
          </w:p>
        </w:tc>
        <w:tc>
          <w:tcPr>
            <w:tcW w:w="1924" w:type="dxa"/>
          </w:tcPr>
          <w:p w:rsidR="00106BE0" w:rsidRDefault="00106BE0" w:rsidP="00FD1AC3">
            <w:pPr>
              <w:rPr>
                <w:rFonts w:eastAsia="Times New Roman" w:cstheme="minorHAnsi"/>
              </w:rPr>
            </w:pPr>
            <w:r>
              <w:rPr>
                <w:rFonts w:eastAsia="Times New Roman" w:cstheme="minorHAnsi"/>
              </w:rPr>
              <w:t>MW</w:t>
            </w:r>
          </w:p>
        </w:tc>
        <w:tc>
          <w:tcPr>
            <w:tcW w:w="4551" w:type="dxa"/>
            <w:vMerge/>
          </w:tcPr>
          <w:p w:rsidR="00106BE0" w:rsidRDefault="00106BE0" w:rsidP="00106BE0">
            <w:pPr>
              <w:rPr>
                <w:rFonts w:eastAsia="Times New Roman" w:cstheme="minorHAnsi"/>
              </w:rPr>
            </w:pPr>
          </w:p>
        </w:tc>
      </w:tr>
      <w:tr w:rsidR="00106BE0" w:rsidTr="00106BE0">
        <w:tc>
          <w:tcPr>
            <w:tcW w:w="2036" w:type="dxa"/>
            <w:vMerge/>
          </w:tcPr>
          <w:p w:rsidR="00106BE0" w:rsidRDefault="00106BE0" w:rsidP="00FD1AC3">
            <w:pPr>
              <w:rPr>
                <w:rFonts w:eastAsia="Times New Roman" w:cstheme="minorHAnsi"/>
              </w:rPr>
            </w:pPr>
          </w:p>
        </w:tc>
        <w:tc>
          <w:tcPr>
            <w:tcW w:w="2109" w:type="dxa"/>
          </w:tcPr>
          <w:p w:rsidR="00106BE0" w:rsidRDefault="00106BE0" w:rsidP="00FD1AC3">
            <w:pPr>
              <w:rPr>
                <w:rFonts w:eastAsia="Times New Roman" w:cstheme="minorHAnsi"/>
              </w:rPr>
            </w:pPr>
            <w:r>
              <w:rPr>
                <w:rFonts w:eastAsia="Times New Roman" w:cstheme="minorHAnsi"/>
              </w:rPr>
              <w:t>Minimum Operating Discharge Power Limit</w:t>
            </w:r>
          </w:p>
        </w:tc>
        <w:tc>
          <w:tcPr>
            <w:tcW w:w="1924" w:type="dxa"/>
          </w:tcPr>
          <w:p w:rsidR="00106BE0" w:rsidRDefault="00106BE0" w:rsidP="00FD1AC3">
            <w:pPr>
              <w:rPr>
                <w:rFonts w:eastAsia="Times New Roman" w:cstheme="minorHAnsi"/>
              </w:rPr>
            </w:pPr>
            <w:r>
              <w:rPr>
                <w:rFonts w:eastAsia="Times New Roman" w:cstheme="minorHAnsi"/>
              </w:rPr>
              <w:t>MW</w:t>
            </w:r>
          </w:p>
        </w:tc>
        <w:tc>
          <w:tcPr>
            <w:tcW w:w="4551" w:type="dxa"/>
            <w:vMerge/>
          </w:tcPr>
          <w:p w:rsidR="00106BE0" w:rsidRDefault="00106BE0" w:rsidP="00106BE0">
            <w:pPr>
              <w:rPr>
                <w:rFonts w:eastAsia="Times New Roman" w:cstheme="minorHAnsi"/>
              </w:rPr>
            </w:pPr>
          </w:p>
        </w:tc>
      </w:tr>
    </w:tbl>
    <w:p w:rsidR="00B53D2F" w:rsidRDefault="00B53D2F" w:rsidP="00B53D2F">
      <w:pPr>
        <w:rPr>
          <w:rFonts w:eastAsia="Times New Roman" w:cstheme="minorHAnsi"/>
          <w:u w:val="single"/>
        </w:rPr>
      </w:pPr>
    </w:p>
    <w:p w:rsidR="00B53D2F" w:rsidRDefault="00B53D2F">
      <w:pPr>
        <w:rPr>
          <w:rFonts w:eastAsia="Times New Roman" w:cstheme="minorHAnsi"/>
          <w:b/>
        </w:rPr>
      </w:pPr>
    </w:p>
    <w:p w:rsidR="00B53D2F" w:rsidRDefault="00B53D2F">
      <w:pPr>
        <w:rPr>
          <w:rFonts w:eastAsia="Times New Roman" w:cstheme="minorHAnsi"/>
          <w:b/>
        </w:rPr>
      </w:pPr>
    </w:p>
    <w:p w:rsidR="00B53D2F" w:rsidRDefault="00B53D2F">
      <w:pPr>
        <w:rPr>
          <w:rFonts w:eastAsia="Times New Roman" w:cstheme="minorHAnsi"/>
          <w:b/>
        </w:rPr>
      </w:pPr>
      <w:r>
        <w:rPr>
          <w:rFonts w:eastAsia="Times New Roman" w:cstheme="minorHAnsi"/>
          <w:b/>
        </w:rPr>
        <w:br w:type="page"/>
      </w:r>
    </w:p>
    <w:p w:rsidR="00365512" w:rsidRPr="00365512" w:rsidRDefault="00365512" w:rsidP="00633B41">
      <w:pPr>
        <w:pStyle w:val="Heading1"/>
        <w:rPr>
          <w:rFonts w:eastAsia="Times New Roman"/>
        </w:rPr>
      </w:pPr>
      <w:bookmarkStart w:id="37" w:name="_Toc32822023"/>
      <w:bookmarkStart w:id="38" w:name="_Toc32934887"/>
      <w:r w:rsidRPr="00365512">
        <w:rPr>
          <w:rFonts w:eastAsia="Times New Roman"/>
        </w:rPr>
        <w:t xml:space="preserve">DC-Coupled Resource </w:t>
      </w:r>
      <w:r w:rsidR="00DC286B">
        <w:rPr>
          <w:rFonts w:eastAsia="Times New Roman"/>
        </w:rPr>
        <w:t>Rules</w:t>
      </w:r>
      <w:r w:rsidRPr="00365512">
        <w:rPr>
          <w:rFonts w:eastAsia="Times New Roman"/>
        </w:rPr>
        <w:t xml:space="preserve"> (</w:t>
      </w:r>
      <w:r>
        <w:rPr>
          <w:rFonts w:eastAsia="Times New Roman"/>
        </w:rPr>
        <w:t xml:space="preserve">Based on </w:t>
      </w:r>
      <w:r w:rsidRPr="00365512">
        <w:rPr>
          <w:rFonts w:eastAsia="Times New Roman"/>
        </w:rPr>
        <w:t>ESR)</w:t>
      </w:r>
      <w:bookmarkEnd w:id="37"/>
      <w:bookmarkEnd w:id="38"/>
    </w:p>
    <w:p w:rsidR="00633B41" w:rsidRDefault="00633B41" w:rsidP="00633B41">
      <w:pPr>
        <w:pStyle w:val="Heading2"/>
        <w:rPr>
          <w:rFonts w:eastAsia="Times New Roman"/>
        </w:rPr>
      </w:pPr>
      <w:bookmarkStart w:id="39" w:name="_Toc32822024"/>
      <w:bookmarkStart w:id="40" w:name="_Toc32934888"/>
      <w:r>
        <w:rPr>
          <w:rFonts w:eastAsia="Times New Roman"/>
        </w:rPr>
        <w:t>Temporal Constraints</w:t>
      </w:r>
      <w:bookmarkEnd w:id="39"/>
      <w:bookmarkEnd w:id="40"/>
    </w:p>
    <w:p w:rsidR="00DC286B" w:rsidRDefault="00DC286B" w:rsidP="00633B41">
      <w:pPr>
        <w:spacing w:after="0" w:line="240" w:lineRule="auto"/>
        <w:rPr>
          <w:rFonts w:eastAsia="Times New Roman" w:cstheme="minorHAnsi"/>
        </w:rPr>
      </w:pPr>
      <w:r w:rsidRPr="00365512">
        <w:rPr>
          <w:rFonts w:eastAsia="Times New Roman" w:cstheme="minorHAnsi"/>
        </w:rPr>
        <w:t xml:space="preserve">ERCOT systems/software assume that </w:t>
      </w:r>
      <w:r w:rsidR="00CF190E">
        <w:rPr>
          <w:rFonts w:eastAsia="Times New Roman" w:cstheme="minorHAnsi"/>
        </w:rPr>
        <w:t>ESRs, including DC-Coupled Resources, have</w:t>
      </w:r>
      <w:r w:rsidRPr="00365512">
        <w:rPr>
          <w:rFonts w:eastAsia="Times New Roman" w:cstheme="minorHAnsi"/>
        </w:rPr>
        <w:t xml:space="preserve"> no temporal constraints (StartTime, MinUpTime, MinDownTime, etc.) and also assume that there is no transition times between charging and discharging. </w:t>
      </w:r>
      <w:r w:rsidR="00CF190E">
        <w:rPr>
          <w:rFonts w:eastAsia="Times New Roman" w:cstheme="minorHAnsi"/>
        </w:rPr>
        <w:t xml:space="preserve"> </w:t>
      </w:r>
      <w:r w:rsidRPr="00365512">
        <w:rPr>
          <w:rFonts w:eastAsia="Times New Roman" w:cstheme="minorHAnsi"/>
        </w:rPr>
        <w:t>QSEs may submit Resource</w:t>
      </w:r>
      <w:r w:rsidR="00CF190E">
        <w:rPr>
          <w:rFonts w:eastAsia="Times New Roman" w:cstheme="minorHAnsi"/>
        </w:rPr>
        <w:t>-</w:t>
      </w:r>
      <w:r w:rsidRPr="00365512">
        <w:rPr>
          <w:rFonts w:eastAsia="Times New Roman" w:cstheme="minorHAnsi"/>
        </w:rPr>
        <w:t>specific information (limits, ramp rates, etc.)</w:t>
      </w:r>
      <w:r w:rsidR="00CF190E">
        <w:rPr>
          <w:rFonts w:eastAsia="Times New Roman" w:cstheme="minorHAnsi"/>
        </w:rPr>
        <w:t xml:space="preserve"> </w:t>
      </w:r>
      <w:r w:rsidRPr="00365512">
        <w:rPr>
          <w:rFonts w:eastAsia="Times New Roman" w:cstheme="minorHAnsi"/>
        </w:rPr>
        <w:t xml:space="preserve">to ERCOT via telemetry or XML submissions to account for </w:t>
      </w:r>
      <w:r w:rsidR="00CF190E">
        <w:rPr>
          <w:rFonts w:eastAsia="Times New Roman" w:cstheme="minorHAnsi"/>
        </w:rPr>
        <w:t>any</w:t>
      </w:r>
      <w:r w:rsidR="00CF190E" w:rsidRPr="00365512">
        <w:rPr>
          <w:rFonts w:eastAsia="Times New Roman" w:cstheme="minorHAnsi"/>
        </w:rPr>
        <w:t xml:space="preserve"> </w:t>
      </w:r>
      <w:r w:rsidRPr="00365512">
        <w:rPr>
          <w:rFonts w:eastAsia="Times New Roman" w:cstheme="minorHAnsi"/>
        </w:rPr>
        <w:t>temporal constraints and transition times</w:t>
      </w:r>
    </w:p>
    <w:p w:rsidR="00633B41" w:rsidRPr="00365512" w:rsidRDefault="00633B41" w:rsidP="00633B41">
      <w:pPr>
        <w:spacing w:after="0" w:line="240" w:lineRule="auto"/>
        <w:rPr>
          <w:rFonts w:eastAsia="Times New Roman" w:cstheme="minorHAnsi"/>
        </w:rPr>
      </w:pPr>
    </w:p>
    <w:p w:rsidR="00633B41" w:rsidRDefault="00633B41" w:rsidP="00633B41">
      <w:pPr>
        <w:pStyle w:val="Heading2"/>
        <w:rPr>
          <w:rFonts w:eastAsia="Times New Roman"/>
        </w:rPr>
      </w:pPr>
      <w:bookmarkStart w:id="41" w:name="_Toc32822025"/>
      <w:bookmarkStart w:id="42" w:name="_Toc32934889"/>
      <w:r>
        <w:rPr>
          <w:rFonts w:eastAsia="Times New Roman"/>
        </w:rPr>
        <w:t>Start</w:t>
      </w:r>
      <w:r w:rsidR="00CF190E">
        <w:rPr>
          <w:rFonts w:eastAsia="Times New Roman"/>
        </w:rPr>
        <w:t>-</w:t>
      </w:r>
      <w:r>
        <w:rPr>
          <w:rFonts w:eastAsia="Times New Roman"/>
        </w:rPr>
        <w:t>Up and Minimum energy Costs</w:t>
      </w:r>
      <w:bookmarkEnd w:id="41"/>
      <w:bookmarkEnd w:id="42"/>
    </w:p>
    <w:p w:rsidR="00DC286B" w:rsidRDefault="00CF190E" w:rsidP="00633B41">
      <w:pPr>
        <w:spacing w:after="0" w:line="240" w:lineRule="auto"/>
        <w:rPr>
          <w:rFonts w:eastAsia="Times New Roman" w:cstheme="minorHAnsi"/>
        </w:rPr>
      </w:pPr>
      <w:r>
        <w:rPr>
          <w:rFonts w:eastAsia="Times New Roman" w:cstheme="minorHAnsi"/>
        </w:rPr>
        <w:t>ESRs including DC-Coupled Resources do</w:t>
      </w:r>
      <w:r w:rsidR="00DC286B" w:rsidRPr="00365512">
        <w:rPr>
          <w:rFonts w:eastAsia="Times New Roman" w:cstheme="minorHAnsi"/>
        </w:rPr>
        <w:t xml:space="preserve"> not have Startup, </w:t>
      </w:r>
      <w:r>
        <w:rPr>
          <w:rFonts w:eastAsia="Times New Roman" w:cstheme="minorHAnsi"/>
        </w:rPr>
        <w:t>S</w:t>
      </w:r>
      <w:r w:rsidR="00DC286B" w:rsidRPr="00365512">
        <w:rPr>
          <w:rFonts w:eastAsia="Times New Roman" w:cstheme="minorHAnsi"/>
        </w:rPr>
        <w:t xml:space="preserve">hutdown </w:t>
      </w:r>
      <w:r>
        <w:rPr>
          <w:rFonts w:eastAsia="Times New Roman" w:cstheme="minorHAnsi"/>
        </w:rPr>
        <w:t>or T</w:t>
      </w:r>
      <w:r w:rsidR="00DC286B" w:rsidRPr="00365512">
        <w:rPr>
          <w:rFonts w:eastAsia="Times New Roman" w:cstheme="minorHAnsi"/>
        </w:rPr>
        <w:t>ransition costs</w:t>
      </w:r>
      <w:r>
        <w:rPr>
          <w:rFonts w:eastAsia="Times New Roman" w:cstheme="minorHAnsi"/>
        </w:rPr>
        <w:t>.</w:t>
      </w:r>
    </w:p>
    <w:p w:rsidR="00633B41" w:rsidRDefault="00633B41" w:rsidP="00633B41">
      <w:pPr>
        <w:spacing w:after="0" w:line="240" w:lineRule="auto"/>
        <w:rPr>
          <w:rFonts w:eastAsia="Times New Roman" w:cstheme="minorHAnsi"/>
        </w:rPr>
      </w:pPr>
    </w:p>
    <w:p w:rsidR="008249FB" w:rsidRPr="00996B6B" w:rsidRDefault="008249FB" w:rsidP="00633B41">
      <w:pPr>
        <w:pStyle w:val="Heading2"/>
        <w:rPr>
          <w:rFonts w:eastAsia="Times New Roman"/>
        </w:rPr>
      </w:pPr>
      <w:bookmarkStart w:id="43" w:name="_Toc32822026"/>
      <w:bookmarkStart w:id="44" w:name="_Toc32934890"/>
      <w:r w:rsidRPr="00996B6B">
        <w:rPr>
          <w:rFonts w:eastAsia="Times New Roman"/>
        </w:rPr>
        <w:t>Parti</w:t>
      </w:r>
      <w:r w:rsidR="00C65D03">
        <w:rPr>
          <w:rFonts w:eastAsia="Times New Roman"/>
        </w:rPr>
        <w:t>cipation for SCED energy D</w:t>
      </w:r>
      <w:r w:rsidRPr="00996B6B">
        <w:rPr>
          <w:rFonts w:eastAsia="Times New Roman"/>
        </w:rPr>
        <w:t>ispatch:</w:t>
      </w:r>
      <w:bookmarkEnd w:id="43"/>
      <w:bookmarkEnd w:id="44"/>
    </w:p>
    <w:p w:rsidR="008249FB" w:rsidRPr="008249FB" w:rsidRDefault="008249FB" w:rsidP="005B1D84">
      <w:pPr>
        <w:pStyle w:val="ListParagraph"/>
        <w:numPr>
          <w:ilvl w:val="1"/>
          <w:numId w:val="17"/>
        </w:numPr>
        <w:spacing w:after="0" w:line="240" w:lineRule="auto"/>
        <w:rPr>
          <w:rFonts w:eastAsia="Times New Roman" w:cstheme="minorHAnsi"/>
          <w:u w:val="single"/>
        </w:rPr>
      </w:pPr>
      <w:r w:rsidRPr="008249FB">
        <w:rPr>
          <w:rFonts w:eastAsia="Times New Roman" w:cstheme="minorHAnsi"/>
          <w:u w:val="single"/>
        </w:rPr>
        <w:t xml:space="preserve">Combo Model </w:t>
      </w:r>
      <w:r w:rsidR="00F225B1">
        <w:rPr>
          <w:rFonts w:eastAsia="Times New Roman" w:cstheme="minorHAnsi"/>
          <w:u w:val="single"/>
        </w:rPr>
        <w:t>Era</w:t>
      </w:r>
      <w:r w:rsidRPr="008249FB">
        <w:rPr>
          <w:rFonts w:eastAsia="Times New Roman" w:cstheme="minorHAnsi"/>
          <w:u w:val="single"/>
        </w:rPr>
        <w:t>:</w:t>
      </w:r>
    </w:p>
    <w:p w:rsidR="008249FB" w:rsidRPr="00C65D03" w:rsidRDefault="00F225B1" w:rsidP="005B1D84">
      <w:pPr>
        <w:pStyle w:val="ListParagraph"/>
        <w:numPr>
          <w:ilvl w:val="2"/>
          <w:numId w:val="18"/>
        </w:numPr>
        <w:spacing w:after="0" w:line="240" w:lineRule="auto"/>
        <w:rPr>
          <w:rFonts w:eastAsia="Times New Roman" w:cstheme="minorHAnsi"/>
        </w:rPr>
      </w:pPr>
      <w:r w:rsidRPr="00C65D03">
        <w:rPr>
          <w:rFonts w:eastAsia="Times New Roman" w:cstheme="minorHAnsi"/>
          <w:u w:val="single"/>
        </w:rPr>
        <w:t xml:space="preserve">Solar/wind facility and ESS discharging </w:t>
      </w:r>
      <w:r w:rsidR="00B53D2F" w:rsidRPr="00C65D03">
        <w:rPr>
          <w:rFonts w:eastAsia="Times New Roman" w:cstheme="minorHAnsi"/>
          <w:u w:val="single"/>
        </w:rPr>
        <w:t>portion of the DC-Coupled Resource</w:t>
      </w:r>
      <w:r w:rsidR="00B53D2F" w:rsidRPr="00C65D03">
        <w:rPr>
          <w:rFonts w:eastAsia="Times New Roman" w:cstheme="minorHAnsi"/>
        </w:rPr>
        <w:t xml:space="preserve">: </w:t>
      </w:r>
      <w:r w:rsidR="008249FB" w:rsidRPr="00C65D03">
        <w:rPr>
          <w:rFonts w:eastAsia="Times New Roman" w:cstheme="minorHAnsi"/>
        </w:rPr>
        <w:t>QSE will submit an Energy Offer Curve or a Three Part Supply Offer (with startup and minimu</w:t>
      </w:r>
      <w:r w:rsidRPr="00C65D03">
        <w:rPr>
          <w:rFonts w:eastAsia="Times New Roman" w:cstheme="minorHAnsi"/>
        </w:rPr>
        <w:t>m</w:t>
      </w:r>
      <w:r w:rsidR="008249FB" w:rsidRPr="00C65D03">
        <w:rPr>
          <w:rFonts w:eastAsia="Times New Roman" w:cstheme="minorHAnsi"/>
        </w:rPr>
        <w:t xml:space="preserve"> energy costs set to zero) </w:t>
      </w:r>
    </w:p>
    <w:p w:rsidR="00B53D2F" w:rsidRDefault="00F225B1" w:rsidP="005B1D84">
      <w:pPr>
        <w:numPr>
          <w:ilvl w:val="2"/>
          <w:numId w:val="18"/>
        </w:numPr>
        <w:spacing w:after="0" w:line="240" w:lineRule="auto"/>
        <w:rPr>
          <w:rFonts w:eastAsia="Times New Roman" w:cstheme="minorHAnsi"/>
        </w:rPr>
      </w:pPr>
      <w:r>
        <w:rPr>
          <w:rFonts w:eastAsia="Times New Roman" w:cstheme="minorHAnsi"/>
          <w:u w:val="single"/>
        </w:rPr>
        <w:t>ESS charging</w:t>
      </w:r>
      <w:r w:rsidRPr="00B53D2F">
        <w:rPr>
          <w:rFonts w:eastAsia="Times New Roman" w:cstheme="minorHAnsi"/>
          <w:u w:val="single"/>
        </w:rPr>
        <w:t xml:space="preserve"> </w:t>
      </w:r>
      <w:r w:rsidR="00B53D2F" w:rsidRPr="00B53D2F">
        <w:rPr>
          <w:rFonts w:eastAsia="Times New Roman" w:cstheme="minorHAnsi"/>
          <w:u w:val="single"/>
        </w:rPr>
        <w:t>portion of the DC-Coupled Resource:</w:t>
      </w:r>
      <w:r w:rsidR="00B53D2F">
        <w:rPr>
          <w:rFonts w:eastAsia="Times New Roman" w:cstheme="minorHAnsi"/>
        </w:rPr>
        <w:t xml:space="preserve"> </w:t>
      </w:r>
      <w:r w:rsidR="008249FB">
        <w:rPr>
          <w:rFonts w:eastAsia="Times New Roman" w:cstheme="minorHAnsi"/>
        </w:rPr>
        <w:t xml:space="preserve">QSE will </w:t>
      </w:r>
      <w:r w:rsidR="00B53D2F">
        <w:rPr>
          <w:rFonts w:eastAsia="Times New Roman" w:cstheme="minorHAnsi"/>
        </w:rPr>
        <w:t xml:space="preserve">submit an RTM Energy Bid. </w:t>
      </w:r>
    </w:p>
    <w:p w:rsidR="008249FB" w:rsidRPr="00C65D03" w:rsidRDefault="00C65D03" w:rsidP="005B1D84">
      <w:pPr>
        <w:pStyle w:val="ListParagraph"/>
        <w:numPr>
          <w:ilvl w:val="3"/>
          <w:numId w:val="18"/>
        </w:numPr>
        <w:spacing w:after="0" w:line="240" w:lineRule="auto"/>
        <w:rPr>
          <w:rFonts w:eastAsia="Times New Roman" w:cstheme="minorHAnsi"/>
        </w:rPr>
      </w:pPr>
      <w:r w:rsidRPr="00C65D03">
        <w:rPr>
          <w:rFonts w:eastAsia="Times New Roman" w:cstheme="minorHAnsi"/>
        </w:rPr>
        <w:t>Note: I</w:t>
      </w:r>
      <w:r w:rsidR="00B53D2F" w:rsidRPr="00C65D03">
        <w:rPr>
          <w:rFonts w:eastAsia="Times New Roman" w:cstheme="minorHAnsi"/>
        </w:rPr>
        <w:t xml:space="preserve">n the DAM, DAM Energy Only Bids can be submitted by the QSE at the Resource Node for the GR to represent Bid-to-Buy energy for the CLR. This is an interim solution </w:t>
      </w:r>
      <w:r w:rsidR="00F225B1" w:rsidRPr="00C65D03">
        <w:rPr>
          <w:rFonts w:eastAsia="Times New Roman" w:cstheme="minorHAnsi"/>
        </w:rPr>
        <w:t xml:space="preserve">that will be in place </w:t>
      </w:r>
      <w:r w:rsidRPr="00C65D03">
        <w:rPr>
          <w:rFonts w:eastAsia="Times New Roman" w:cstheme="minorHAnsi"/>
        </w:rPr>
        <w:t xml:space="preserve">only during the combo model era, </w:t>
      </w:r>
      <w:r w:rsidR="00F225B1" w:rsidRPr="00C65D03">
        <w:rPr>
          <w:rFonts w:eastAsia="Times New Roman" w:cstheme="minorHAnsi"/>
        </w:rPr>
        <w:t xml:space="preserve">until </w:t>
      </w:r>
      <w:r w:rsidR="00B53D2F" w:rsidRPr="00C65D03">
        <w:rPr>
          <w:rFonts w:eastAsia="Times New Roman" w:cstheme="minorHAnsi"/>
        </w:rPr>
        <w:t>RTC go-live</w:t>
      </w:r>
      <w:r w:rsidR="00F225B1" w:rsidRPr="00C65D03">
        <w:rPr>
          <w:rFonts w:eastAsia="Times New Roman" w:cstheme="minorHAnsi"/>
        </w:rPr>
        <w:t>; it</w:t>
      </w:r>
      <w:r w:rsidR="00B53D2F" w:rsidRPr="00C65D03">
        <w:rPr>
          <w:rFonts w:eastAsia="Times New Roman" w:cstheme="minorHAnsi"/>
        </w:rPr>
        <w:t xml:space="preserve"> has the drawback of not enabling DAM to co-optimize </w:t>
      </w:r>
      <w:r w:rsidR="00F225B1" w:rsidRPr="00C65D03">
        <w:rPr>
          <w:rFonts w:eastAsia="Times New Roman" w:cstheme="minorHAnsi"/>
        </w:rPr>
        <w:t xml:space="preserve">a CLR’s </w:t>
      </w:r>
      <w:r w:rsidR="00B53D2F" w:rsidRPr="00C65D03">
        <w:rPr>
          <w:rFonts w:eastAsia="Times New Roman" w:cstheme="minorHAnsi"/>
        </w:rPr>
        <w:t>Resource</w:t>
      </w:r>
      <w:r w:rsidR="00F225B1" w:rsidRPr="00C65D03">
        <w:rPr>
          <w:rFonts w:eastAsia="Times New Roman" w:cstheme="minorHAnsi"/>
        </w:rPr>
        <w:t>-</w:t>
      </w:r>
      <w:r w:rsidR="00B53D2F" w:rsidRPr="00C65D03">
        <w:rPr>
          <w:rFonts w:eastAsia="Times New Roman" w:cstheme="minorHAnsi"/>
        </w:rPr>
        <w:t xml:space="preserve">specific </w:t>
      </w:r>
      <w:r w:rsidR="00F225B1" w:rsidRPr="00C65D03">
        <w:rPr>
          <w:rFonts w:eastAsia="Times New Roman" w:cstheme="minorHAnsi"/>
        </w:rPr>
        <w:t>B</w:t>
      </w:r>
      <w:r w:rsidR="00B53D2F" w:rsidRPr="00C65D03">
        <w:rPr>
          <w:rFonts w:eastAsia="Times New Roman" w:cstheme="minorHAnsi"/>
        </w:rPr>
        <w:t>id</w:t>
      </w:r>
      <w:r w:rsidR="00F225B1" w:rsidRPr="00C65D03">
        <w:rPr>
          <w:rFonts w:eastAsia="Times New Roman" w:cstheme="minorHAnsi"/>
        </w:rPr>
        <w:t>s</w:t>
      </w:r>
      <w:r w:rsidR="00B53D2F" w:rsidRPr="00C65D03">
        <w:rPr>
          <w:rFonts w:eastAsia="Times New Roman" w:cstheme="minorHAnsi"/>
        </w:rPr>
        <w:t>-to-buy energy and</w:t>
      </w:r>
      <w:r w:rsidR="00F225B1" w:rsidRPr="00C65D03">
        <w:rPr>
          <w:rFonts w:eastAsia="Times New Roman" w:cstheme="minorHAnsi"/>
        </w:rPr>
        <w:t>/or</w:t>
      </w:r>
      <w:r w:rsidR="00B53D2F" w:rsidRPr="00C65D03">
        <w:rPr>
          <w:rFonts w:eastAsia="Times New Roman" w:cstheme="minorHAnsi"/>
        </w:rPr>
        <w:t xml:space="preserve"> AS offers.</w:t>
      </w:r>
      <w:r w:rsidR="00996B6B" w:rsidRPr="00C65D03">
        <w:rPr>
          <w:rFonts w:eastAsia="Times New Roman" w:cstheme="minorHAnsi"/>
        </w:rPr>
        <w:t xml:space="preserve"> </w:t>
      </w:r>
    </w:p>
    <w:p w:rsidR="00CD1045" w:rsidRPr="00CD1045" w:rsidRDefault="00CD1045" w:rsidP="005B1D84">
      <w:pPr>
        <w:numPr>
          <w:ilvl w:val="2"/>
          <w:numId w:val="18"/>
        </w:numPr>
        <w:spacing w:after="0" w:line="240" w:lineRule="auto"/>
        <w:rPr>
          <w:rFonts w:eastAsia="Times New Roman" w:cstheme="minorHAnsi"/>
          <w:u w:val="single"/>
        </w:rPr>
      </w:pPr>
      <w:r w:rsidRPr="004F6781">
        <w:rPr>
          <w:rFonts w:eastAsia="Times New Roman" w:cstheme="minorHAnsi"/>
        </w:rPr>
        <w:t xml:space="preserve">The timeline for updating </w:t>
      </w:r>
      <w:r w:rsidR="00362393">
        <w:rPr>
          <w:rFonts w:eastAsia="Times New Roman" w:cstheme="minorHAnsi"/>
        </w:rPr>
        <w:t>e</w:t>
      </w:r>
      <w:r w:rsidRPr="004F6781">
        <w:rPr>
          <w:rFonts w:eastAsia="Times New Roman" w:cstheme="minorHAnsi"/>
        </w:rPr>
        <w:t>nergy Offers and RTM Energy Bids</w:t>
      </w:r>
      <w:r>
        <w:rPr>
          <w:rFonts w:eastAsia="Times New Roman" w:cstheme="minorHAnsi"/>
        </w:rPr>
        <w:t xml:space="preserve"> will be the same as </w:t>
      </w:r>
      <w:r w:rsidR="00F225B1">
        <w:rPr>
          <w:rFonts w:eastAsia="Times New Roman" w:cstheme="minorHAnsi"/>
        </w:rPr>
        <w:t xml:space="preserve">those in place for other </w:t>
      </w:r>
      <w:r>
        <w:rPr>
          <w:rFonts w:eastAsia="Times New Roman" w:cstheme="minorHAnsi"/>
        </w:rPr>
        <w:t>ESRs</w:t>
      </w:r>
      <w:r w:rsidR="00F225B1">
        <w:rPr>
          <w:rFonts w:eastAsia="Times New Roman" w:cstheme="minorHAnsi"/>
        </w:rPr>
        <w:t>.</w:t>
      </w:r>
      <w:r>
        <w:rPr>
          <w:rFonts w:eastAsia="Times New Roman" w:cstheme="minorHAnsi"/>
        </w:rPr>
        <w:t xml:space="preserve"> </w:t>
      </w:r>
    </w:p>
    <w:p w:rsidR="00CD1045" w:rsidRPr="00756E7E" w:rsidRDefault="00CD1045" w:rsidP="005B1D84">
      <w:pPr>
        <w:numPr>
          <w:ilvl w:val="2"/>
          <w:numId w:val="18"/>
        </w:numPr>
        <w:spacing w:after="0" w:line="240" w:lineRule="auto"/>
        <w:rPr>
          <w:rFonts w:eastAsia="Times New Roman" w:cstheme="minorHAnsi"/>
          <w:u w:val="single"/>
        </w:rPr>
      </w:pPr>
      <w:r>
        <w:rPr>
          <w:rFonts w:eastAsia="Times New Roman" w:cstheme="minorHAnsi"/>
        </w:rPr>
        <w:t xml:space="preserve">The </w:t>
      </w:r>
      <w:r w:rsidR="00F225B1">
        <w:rPr>
          <w:rFonts w:eastAsia="Times New Roman" w:cstheme="minorHAnsi"/>
        </w:rPr>
        <w:t>M</w:t>
      </w:r>
      <w:r>
        <w:rPr>
          <w:rFonts w:eastAsia="Times New Roman" w:cstheme="minorHAnsi"/>
        </w:rPr>
        <w:t xml:space="preserve">itigated </w:t>
      </w:r>
      <w:r w:rsidR="00F225B1">
        <w:rPr>
          <w:rFonts w:eastAsia="Times New Roman" w:cstheme="minorHAnsi"/>
        </w:rPr>
        <w:t>O</w:t>
      </w:r>
      <w:r>
        <w:rPr>
          <w:rFonts w:eastAsia="Times New Roman" w:cstheme="minorHAnsi"/>
        </w:rPr>
        <w:t xml:space="preserve">ffer </w:t>
      </w:r>
      <w:r w:rsidR="00F225B1">
        <w:rPr>
          <w:rFonts w:eastAsia="Times New Roman" w:cstheme="minorHAnsi"/>
        </w:rPr>
        <w:t>C</w:t>
      </w:r>
      <w:r>
        <w:rPr>
          <w:rFonts w:eastAsia="Times New Roman" w:cstheme="minorHAnsi"/>
        </w:rPr>
        <w:t xml:space="preserve">ap </w:t>
      </w:r>
      <w:r w:rsidR="00F225B1">
        <w:rPr>
          <w:rFonts w:eastAsia="Times New Roman" w:cstheme="minorHAnsi"/>
        </w:rPr>
        <w:t xml:space="preserve">(MOC) </w:t>
      </w:r>
      <w:r>
        <w:rPr>
          <w:rFonts w:eastAsia="Times New Roman" w:cstheme="minorHAnsi"/>
        </w:rPr>
        <w:t xml:space="preserve">for </w:t>
      </w:r>
      <w:r w:rsidR="00F225B1">
        <w:rPr>
          <w:rFonts w:eastAsia="Times New Roman" w:cstheme="minorHAnsi"/>
        </w:rPr>
        <w:t>e</w:t>
      </w:r>
      <w:r>
        <w:rPr>
          <w:rFonts w:eastAsia="Times New Roman" w:cstheme="minorHAnsi"/>
        </w:rPr>
        <w:t xml:space="preserve">nergy Offers from DC-Coupled Resources will be the same as that </w:t>
      </w:r>
      <w:r w:rsidR="00F225B1">
        <w:rPr>
          <w:rFonts w:eastAsia="Times New Roman" w:cstheme="minorHAnsi"/>
        </w:rPr>
        <w:t xml:space="preserve">in place for other </w:t>
      </w:r>
      <w:r>
        <w:rPr>
          <w:rFonts w:eastAsia="Times New Roman" w:cstheme="minorHAnsi"/>
        </w:rPr>
        <w:t>ESRs</w:t>
      </w:r>
      <w:r w:rsidR="00F225B1">
        <w:rPr>
          <w:rFonts w:eastAsia="Times New Roman" w:cstheme="minorHAnsi"/>
        </w:rPr>
        <w:t>.</w:t>
      </w:r>
    </w:p>
    <w:p w:rsidR="00756E7E" w:rsidRPr="00756E7E" w:rsidRDefault="00756E7E" w:rsidP="005B1D84">
      <w:pPr>
        <w:numPr>
          <w:ilvl w:val="2"/>
          <w:numId w:val="18"/>
        </w:numPr>
        <w:spacing w:after="0" w:line="240" w:lineRule="auto"/>
        <w:rPr>
          <w:rFonts w:eastAsia="Times New Roman" w:cstheme="minorHAnsi"/>
          <w:u w:val="single"/>
        </w:rPr>
      </w:pPr>
      <w:r>
        <w:rPr>
          <w:rFonts w:eastAsia="Times New Roman" w:cstheme="minorHAnsi"/>
        </w:rPr>
        <w:t xml:space="preserve">Proxy </w:t>
      </w:r>
      <w:r w:rsidR="00362393">
        <w:rPr>
          <w:rFonts w:eastAsia="Times New Roman" w:cstheme="minorHAnsi"/>
        </w:rPr>
        <w:t xml:space="preserve">Energy Offer Curve </w:t>
      </w:r>
      <w:r>
        <w:rPr>
          <w:rFonts w:eastAsia="Times New Roman" w:cstheme="minorHAnsi"/>
        </w:rPr>
        <w:t xml:space="preserve">creation for </w:t>
      </w:r>
      <w:r w:rsidR="00F225B1">
        <w:rPr>
          <w:rFonts w:eastAsia="Times New Roman" w:cstheme="minorHAnsi"/>
        </w:rPr>
        <w:t xml:space="preserve">the solar/wind facility </w:t>
      </w:r>
      <w:r w:rsidR="00362393">
        <w:rPr>
          <w:rFonts w:eastAsia="Times New Roman" w:cstheme="minorHAnsi"/>
        </w:rPr>
        <w:t xml:space="preserve">and ESS discharge </w:t>
      </w:r>
      <w:r>
        <w:rPr>
          <w:rFonts w:eastAsia="Times New Roman" w:cstheme="minorHAnsi"/>
        </w:rPr>
        <w:t xml:space="preserve">portion of </w:t>
      </w:r>
      <w:r w:rsidR="00362393">
        <w:rPr>
          <w:rFonts w:eastAsia="Times New Roman" w:cstheme="minorHAnsi"/>
        </w:rPr>
        <w:t xml:space="preserve">an </w:t>
      </w:r>
      <w:r>
        <w:rPr>
          <w:rFonts w:eastAsia="Times New Roman" w:cstheme="minorHAnsi"/>
        </w:rPr>
        <w:t xml:space="preserve">ESR when </w:t>
      </w:r>
      <w:r w:rsidR="00362393">
        <w:rPr>
          <w:rFonts w:eastAsia="Times New Roman" w:cstheme="minorHAnsi"/>
        </w:rPr>
        <w:t xml:space="preserve">Energy Offer Curve </w:t>
      </w:r>
      <w:r>
        <w:rPr>
          <w:rFonts w:eastAsia="Times New Roman" w:cstheme="minorHAnsi"/>
        </w:rPr>
        <w:t xml:space="preserve">not submitted, or proxy RTM Energy Bid creation for </w:t>
      </w:r>
      <w:r w:rsidR="00362393">
        <w:rPr>
          <w:rFonts w:eastAsia="Times New Roman" w:cstheme="minorHAnsi"/>
        </w:rPr>
        <w:t xml:space="preserve">the ESS charge </w:t>
      </w:r>
      <w:r>
        <w:rPr>
          <w:rFonts w:eastAsia="Times New Roman" w:cstheme="minorHAnsi"/>
        </w:rPr>
        <w:t xml:space="preserve">portion of </w:t>
      </w:r>
      <w:r w:rsidR="00362393">
        <w:rPr>
          <w:rFonts w:eastAsia="Times New Roman" w:cstheme="minorHAnsi"/>
        </w:rPr>
        <w:t xml:space="preserve">an </w:t>
      </w:r>
      <w:r>
        <w:rPr>
          <w:rFonts w:eastAsia="Times New Roman" w:cstheme="minorHAnsi"/>
        </w:rPr>
        <w:t xml:space="preserve">ESR when </w:t>
      </w:r>
      <w:r w:rsidR="00362393">
        <w:rPr>
          <w:rFonts w:eastAsia="Times New Roman" w:cstheme="minorHAnsi"/>
        </w:rPr>
        <w:t xml:space="preserve">an </w:t>
      </w:r>
      <w:r>
        <w:rPr>
          <w:rFonts w:eastAsia="Times New Roman" w:cstheme="minorHAnsi"/>
        </w:rPr>
        <w:t xml:space="preserve">RTM </w:t>
      </w:r>
      <w:r w:rsidR="00362393">
        <w:rPr>
          <w:rFonts w:eastAsia="Times New Roman" w:cstheme="minorHAnsi"/>
        </w:rPr>
        <w:t>E</w:t>
      </w:r>
      <w:r>
        <w:rPr>
          <w:rFonts w:eastAsia="Times New Roman" w:cstheme="minorHAnsi"/>
        </w:rPr>
        <w:t xml:space="preserve">nergy Bid </w:t>
      </w:r>
      <w:r w:rsidR="00362393">
        <w:rPr>
          <w:rFonts w:eastAsia="Times New Roman" w:cstheme="minorHAnsi"/>
        </w:rPr>
        <w:t xml:space="preserve">is </w:t>
      </w:r>
      <w:r>
        <w:rPr>
          <w:rFonts w:eastAsia="Times New Roman" w:cstheme="minorHAnsi"/>
        </w:rPr>
        <w:t xml:space="preserve">not submitted, will follow the same rules as </w:t>
      </w:r>
      <w:r w:rsidR="00362393">
        <w:rPr>
          <w:rFonts w:eastAsia="Times New Roman" w:cstheme="minorHAnsi"/>
        </w:rPr>
        <w:t xml:space="preserve">those in place for other </w:t>
      </w:r>
      <w:r>
        <w:rPr>
          <w:rFonts w:eastAsia="Times New Roman" w:cstheme="minorHAnsi"/>
        </w:rPr>
        <w:t>ESR</w:t>
      </w:r>
      <w:r w:rsidR="00362393">
        <w:rPr>
          <w:rFonts w:eastAsia="Times New Roman" w:cstheme="minorHAnsi"/>
        </w:rPr>
        <w:t>s.</w:t>
      </w:r>
    </w:p>
    <w:p w:rsidR="00756E7E" w:rsidRPr="00CD1045" w:rsidRDefault="00756E7E" w:rsidP="005B1D84">
      <w:pPr>
        <w:numPr>
          <w:ilvl w:val="2"/>
          <w:numId w:val="18"/>
        </w:numPr>
        <w:spacing w:after="0" w:line="240" w:lineRule="auto"/>
        <w:rPr>
          <w:rFonts w:eastAsia="Times New Roman" w:cstheme="minorHAnsi"/>
          <w:u w:val="single"/>
        </w:rPr>
      </w:pPr>
      <w:r>
        <w:rPr>
          <w:rFonts w:eastAsia="Times New Roman" w:cstheme="minorHAnsi"/>
        </w:rPr>
        <w:t xml:space="preserve">Proxy </w:t>
      </w:r>
      <w:r w:rsidR="00362393">
        <w:rPr>
          <w:rFonts w:eastAsia="Times New Roman" w:cstheme="minorHAnsi"/>
        </w:rPr>
        <w:t xml:space="preserve">Energy Offer Curve </w:t>
      </w:r>
      <w:r>
        <w:rPr>
          <w:rFonts w:eastAsia="Times New Roman" w:cstheme="minorHAnsi"/>
        </w:rPr>
        <w:t xml:space="preserve">extension for </w:t>
      </w:r>
      <w:r w:rsidR="00362393">
        <w:rPr>
          <w:rFonts w:eastAsia="Times New Roman" w:cstheme="minorHAnsi"/>
        </w:rPr>
        <w:t xml:space="preserve">the solar/wind facility and ESS discharge </w:t>
      </w:r>
      <w:r>
        <w:rPr>
          <w:rFonts w:eastAsia="Times New Roman" w:cstheme="minorHAnsi"/>
        </w:rPr>
        <w:t xml:space="preserve">portion of </w:t>
      </w:r>
      <w:r w:rsidR="00362393">
        <w:rPr>
          <w:rFonts w:eastAsia="Times New Roman" w:cstheme="minorHAnsi"/>
        </w:rPr>
        <w:t xml:space="preserve">an </w:t>
      </w:r>
      <w:r>
        <w:rPr>
          <w:rFonts w:eastAsia="Times New Roman" w:cstheme="minorHAnsi"/>
        </w:rPr>
        <w:t xml:space="preserve">ESR when </w:t>
      </w:r>
      <w:r w:rsidR="00362393">
        <w:rPr>
          <w:rFonts w:eastAsia="Times New Roman" w:cstheme="minorHAnsi"/>
        </w:rPr>
        <w:t xml:space="preserve">the Energy Offer Curve </w:t>
      </w:r>
      <w:r>
        <w:rPr>
          <w:rFonts w:eastAsia="Times New Roman" w:cstheme="minorHAnsi"/>
        </w:rPr>
        <w:t xml:space="preserve">does not cover </w:t>
      </w:r>
      <w:r w:rsidR="00362393">
        <w:rPr>
          <w:rFonts w:eastAsia="Times New Roman" w:cstheme="minorHAnsi"/>
        </w:rPr>
        <w:t xml:space="preserve">the </w:t>
      </w:r>
      <w:r>
        <w:rPr>
          <w:rFonts w:eastAsia="Times New Roman" w:cstheme="minorHAnsi"/>
        </w:rPr>
        <w:t xml:space="preserve">full </w:t>
      </w:r>
      <w:r w:rsidR="00362393">
        <w:rPr>
          <w:rFonts w:eastAsia="Times New Roman" w:cstheme="minorHAnsi"/>
        </w:rPr>
        <w:t xml:space="preserve">range </w:t>
      </w:r>
      <w:r>
        <w:rPr>
          <w:rFonts w:eastAsia="Times New Roman" w:cstheme="minorHAnsi"/>
        </w:rPr>
        <w:t xml:space="preserve">from LSL to HSL, or proxy RTM Energy Bid creation for </w:t>
      </w:r>
      <w:r w:rsidR="00362393">
        <w:rPr>
          <w:rFonts w:eastAsia="Times New Roman" w:cstheme="minorHAnsi"/>
        </w:rPr>
        <w:t xml:space="preserve">the ESS charge </w:t>
      </w:r>
      <w:r>
        <w:rPr>
          <w:rFonts w:eastAsia="Times New Roman" w:cstheme="minorHAnsi"/>
        </w:rPr>
        <w:t xml:space="preserve">portion of </w:t>
      </w:r>
      <w:r w:rsidR="00362393">
        <w:rPr>
          <w:rFonts w:eastAsia="Times New Roman" w:cstheme="minorHAnsi"/>
        </w:rPr>
        <w:t xml:space="preserve">an </w:t>
      </w:r>
      <w:r>
        <w:rPr>
          <w:rFonts w:eastAsia="Times New Roman" w:cstheme="minorHAnsi"/>
        </w:rPr>
        <w:t xml:space="preserve">ESR when </w:t>
      </w:r>
      <w:r w:rsidR="00362393">
        <w:rPr>
          <w:rFonts w:eastAsia="Times New Roman" w:cstheme="minorHAnsi"/>
        </w:rPr>
        <w:t xml:space="preserve">the </w:t>
      </w:r>
      <w:r>
        <w:rPr>
          <w:rFonts w:eastAsia="Times New Roman" w:cstheme="minorHAnsi"/>
        </w:rPr>
        <w:t xml:space="preserve">RTM </w:t>
      </w:r>
      <w:r w:rsidR="00362393">
        <w:rPr>
          <w:rFonts w:eastAsia="Times New Roman" w:cstheme="minorHAnsi"/>
        </w:rPr>
        <w:t>E</w:t>
      </w:r>
      <w:r>
        <w:rPr>
          <w:rFonts w:eastAsia="Times New Roman" w:cstheme="minorHAnsi"/>
        </w:rPr>
        <w:t xml:space="preserve">nergy Bid does not cover the full range from LPC to MPC, will follow the same rules as </w:t>
      </w:r>
      <w:r w:rsidR="00362393">
        <w:rPr>
          <w:rFonts w:eastAsia="Times New Roman" w:cstheme="minorHAnsi"/>
        </w:rPr>
        <w:t>those in place for other</w:t>
      </w:r>
      <w:r>
        <w:rPr>
          <w:rFonts w:eastAsia="Times New Roman" w:cstheme="minorHAnsi"/>
        </w:rPr>
        <w:t xml:space="preserve"> ESR</w:t>
      </w:r>
      <w:r w:rsidR="00362393">
        <w:rPr>
          <w:rFonts w:eastAsia="Times New Roman" w:cstheme="minorHAnsi"/>
        </w:rPr>
        <w:t>s.</w:t>
      </w:r>
    </w:p>
    <w:p w:rsidR="008249FB" w:rsidRPr="008249FB" w:rsidRDefault="008249FB" w:rsidP="005B1D84">
      <w:pPr>
        <w:numPr>
          <w:ilvl w:val="0"/>
          <w:numId w:val="19"/>
        </w:numPr>
        <w:spacing w:after="0" w:line="240" w:lineRule="auto"/>
        <w:rPr>
          <w:rFonts w:eastAsia="Times New Roman" w:cstheme="minorHAnsi"/>
          <w:u w:val="single"/>
        </w:rPr>
      </w:pPr>
      <w:r w:rsidRPr="008249FB">
        <w:rPr>
          <w:rFonts w:eastAsia="Times New Roman" w:cstheme="minorHAnsi"/>
          <w:u w:val="single"/>
        </w:rPr>
        <w:t>Single Model ESR:</w:t>
      </w:r>
    </w:p>
    <w:p w:rsidR="00996B6B" w:rsidRPr="00C65D03" w:rsidRDefault="00996B6B" w:rsidP="005B1D84">
      <w:pPr>
        <w:pStyle w:val="ListParagraph"/>
        <w:numPr>
          <w:ilvl w:val="2"/>
          <w:numId w:val="2"/>
        </w:numPr>
        <w:spacing w:after="0" w:line="240" w:lineRule="auto"/>
        <w:ind w:left="2160" w:hanging="270"/>
        <w:rPr>
          <w:rFonts w:eastAsia="Times New Roman" w:cstheme="minorHAnsi"/>
        </w:rPr>
      </w:pPr>
      <w:r w:rsidRPr="00C65D03">
        <w:rPr>
          <w:rFonts w:eastAsia="Times New Roman" w:cstheme="minorHAnsi"/>
        </w:rPr>
        <w:t xml:space="preserve">QSEs will submit a single incremental </w:t>
      </w:r>
      <w:r w:rsidR="008647FA" w:rsidRPr="00C65D03">
        <w:rPr>
          <w:rFonts w:eastAsia="Times New Roman" w:cstheme="minorHAnsi"/>
        </w:rPr>
        <w:t>Energy Bid/Offer Curve</w:t>
      </w:r>
      <w:r w:rsidRPr="00C65D03">
        <w:rPr>
          <w:rFonts w:eastAsia="Times New Roman" w:cstheme="minorHAnsi"/>
        </w:rPr>
        <w:t xml:space="preserve"> from charging (Bid-To-Buy) to discharging (Offer-To-Sell) that is monotonically non-decreasing from the ESR’s negative MW (charging) to positive MW (discharging) range </w:t>
      </w:r>
    </w:p>
    <w:p w:rsidR="008249FB" w:rsidRPr="00DF77C4" w:rsidRDefault="00996B6B" w:rsidP="005B1D84">
      <w:pPr>
        <w:pStyle w:val="ListParagraph"/>
        <w:numPr>
          <w:ilvl w:val="2"/>
          <w:numId w:val="2"/>
        </w:numPr>
        <w:spacing w:after="0" w:line="240" w:lineRule="auto"/>
        <w:ind w:left="2160" w:hanging="270"/>
        <w:rPr>
          <w:rFonts w:eastAsia="Times New Roman" w:cstheme="minorHAnsi"/>
        </w:rPr>
      </w:pPr>
      <w:r w:rsidRPr="00DF77C4">
        <w:rPr>
          <w:rFonts w:eastAsia="Times New Roman" w:cstheme="minorHAnsi"/>
        </w:rPr>
        <w:t>Start</w:t>
      </w:r>
      <w:r w:rsidR="0021394F" w:rsidRPr="00DF77C4">
        <w:rPr>
          <w:rFonts w:eastAsia="Times New Roman" w:cstheme="minorHAnsi"/>
        </w:rPr>
        <w:t>-</w:t>
      </w:r>
      <w:r w:rsidRPr="00DF77C4">
        <w:rPr>
          <w:rFonts w:eastAsia="Times New Roman" w:cstheme="minorHAnsi"/>
        </w:rPr>
        <w:t>Up</w:t>
      </w:r>
      <w:r w:rsidR="0021394F" w:rsidRPr="00DF77C4">
        <w:rPr>
          <w:rFonts w:eastAsia="Times New Roman" w:cstheme="minorHAnsi"/>
        </w:rPr>
        <w:t xml:space="preserve"> and</w:t>
      </w:r>
      <w:r w:rsidRPr="00DF77C4">
        <w:rPr>
          <w:rFonts w:eastAsia="Times New Roman" w:cstheme="minorHAnsi"/>
        </w:rPr>
        <w:t xml:space="preserve"> Minimum Energy costs are zero</w:t>
      </w:r>
      <w:r w:rsidR="0021394F" w:rsidRPr="00DF77C4">
        <w:rPr>
          <w:rFonts w:eastAsia="Times New Roman" w:cstheme="minorHAnsi"/>
        </w:rPr>
        <w:t>.  I</w:t>
      </w:r>
      <w:r w:rsidRPr="00DF77C4">
        <w:rPr>
          <w:rFonts w:eastAsia="Times New Roman" w:cstheme="minorHAnsi"/>
        </w:rPr>
        <w:t>n DAM, RUC and RTC there is no commitment cost</w:t>
      </w:r>
      <w:r w:rsidR="0021394F" w:rsidRPr="00DF77C4">
        <w:rPr>
          <w:rFonts w:eastAsia="Times New Roman" w:cstheme="minorHAnsi"/>
        </w:rPr>
        <w:t xml:space="preserve"> —</w:t>
      </w:r>
      <w:r w:rsidRPr="00DF77C4">
        <w:rPr>
          <w:rFonts w:eastAsia="Times New Roman" w:cstheme="minorHAnsi"/>
        </w:rPr>
        <w:t xml:space="preserve"> i.e. the optimization engine sees a Single Model ESR as an On-line Resource available for Dispatch</w:t>
      </w:r>
      <w:r w:rsidR="0021394F" w:rsidRPr="00DF77C4">
        <w:rPr>
          <w:rFonts w:eastAsia="Times New Roman" w:cstheme="minorHAnsi"/>
        </w:rPr>
        <w:t>.</w:t>
      </w:r>
    </w:p>
    <w:p w:rsidR="00CD1045" w:rsidRPr="00CD1045" w:rsidRDefault="00CD1045" w:rsidP="005B1D84">
      <w:pPr>
        <w:numPr>
          <w:ilvl w:val="2"/>
          <w:numId w:val="2"/>
        </w:numPr>
        <w:spacing w:after="0" w:line="240" w:lineRule="auto"/>
        <w:ind w:left="2160" w:hanging="270"/>
        <w:rPr>
          <w:rFonts w:eastAsia="Times New Roman" w:cstheme="minorHAnsi"/>
          <w:u w:val="single"/>
        </w:rPr>
      </w:pPr>
      <w:r w:rsidRPr="004F6781">
        <w:rPr>
          <w:rFonts w:eastAsia="Times New Roman" w:cstheme="minorHAnsi"/>
        </w:rPr>
        <w:t xml:space="preserve">The timeline for updating Energy </w:t>
      </w:r>
      <w:r>
        <w:rPr>
          <w:rFonts w:eastAsia="Times New Roman" w:cstheme="minorHAnsi"/>
        </w:rPr>
        <w:t>Bid/</w:t>
      </w:r>
      <w:r w:rsidRPr="004F6781">
        <w:rPr>
          <w:rFonts w:eastAsia="Times New Roman" w:cstheme="minorHAnsi"/>
        </w:rPr>
        <w:t xml:space="preserve">Offers </w:t>
      </w:r>
      <w:r>
        <w:rPr>
          <w:rFonts w:eastAsia="Times New Roman" w:cstheme="minorHAnsi"/>
        </w:rPr>
        <w:t xml:space="preserve">will be the same as that </w:t>
      </w:r>
      <w:r w:rsidR="0021394F">
        <w:rPr>
          <w:rFonts w:eastAsia="Times New Roman" w:cstheme="minorHAnsi"/>
        </w:rPr>
        <w:t xml:space="preserve">for other </w:t>
      </w:r>
      <w:r>
        <w:rPr>
          <w:rFonts w:eastAsia="Times New Roman" w:cstheme="minorHAnsi"/>
        </w:rPr>
        <w:t>ESRs</w:t>
      </w:r>
      <w:r w:rsidR="0021394F">
        <w:rPr>
          <w:rFonts w:eastAsia="Times New Roman" w:cstheme="minorHAnsi"/>
        </w:rPr>
        <w:t>.</w:t>
      </w:r>
    </w:p>
    <w:p w:rsidR="00CD1045" w:rsidRPr="00756E7E" w:rsidRDefault="00CD1045" w:rsidP="005B1D84">
      <w:pPr>
        <w:numPr>
          <w:ilvl w:val="2"/>
          <w:numId w:val="2"/>
        </w:numPr>
        <w:spacing w:after="0" w:line="240" w:lineRule="auto"/>
        <w:ind w:left="1980" w:hanging="360"/>
        <w:rPr>
          <w:rFonts w:eastAsia="Times New Roman" w:cstheme="minorHAnsi"/>
          <w:u w:val="single"/>
        </w:rPr>
      </w:pPr>
      <w:r>
        <w:rPr>
          <w:rFonts w:eastAsia="Times New Roman" w:cstheme="minorHAnsi"/>
        </w:rPr>
        <w:t xml:space="preserve">The </w:t>
      </w:r>
      <w:r w:rsidR="0021394F">
        <w:rPr>
          <w:rFonts w:eastAsia="Times New Roman" w:cstheme="minorHAnsi"/>
        </w:rPr>
        <w:t>MOC</w:t>
      </w:r>
      <w:r>
        <w:rPr>
          <w:rFonts w:eastAsia="Times New Roman" w:cstheme="minorHAnsi"/>
        </w:rPr>
        <w:t xml:space="preserve"> for the offer </w:t>
      </w:r>
      <w:r w:rsidR="00DF77C4">
        <w:rPr>
          <w:rFonts w:eastAsia="Times New Roman" w:cstheme="minorHAnsi"/>
        </w:rPr>
        <w:t xml:space="preserve">(discharge) </w:t>
      </w:r>
      <w:r>
        <w:rPr>
          <w:rFonts w:eastAsia="Times New Roman" w:cstheme="minorHAnsi"/>
        </w:rPr>
        <w:t>portion of the Energy Bid/Offer</w:t>
      </w:r>
      <w:r w:rsidR="0021394F">
        <w:rPr>
          <w:rFonts w:eastAsia="Times New Roman" w:cstheme="minorHAnsi"/>
        </w:rPr>
        <w:t xml:space="preserve"> Curve</w:t>
      </w:r>
      <w:r>
        <w:rPr>
          <w:rFonts w:eastAsia="Times New Roman" w:cstheme="minorHAnsi"/>
        </w:rPr>
        <w:t xml:space="preserve"> from DC-Coupled Resources will be the same as </w:t>
      </w:r>
      <w:r w:rsidR="0021394F">
        <w:rPr>
          <w:rFonts w:eastAsia="Times New Roman" w:cstheme="minorHAnsi"/>
        </w:rPr>
        <w:t>those in place for other</w:t>
      </w:r>
      <w:r>
        <w:rPr>
          <w:rFonts w:eastAsia="Times New Roman" w:cstheme="minorHAnsi"/>
        </w:rPr>
        <w:t xml:space="preserve"> ESRs</w:t>
      </w:r>
      <w:r w:rsidR="0021394F">
        <w:rPr>
          <w:rFonts w:eastAsia="Times New Roman" w:cstheme="minorHAnsi"/>
        </w:rPr>
        <w:t>.</w:t>
      </w:r>
    </w:p>
    <w:p w:rsidR="00756E7E" w:rsidRPr="00756E7E" w:rsidRDefault="00756E7E" w:rsidP="005B1D84">
      <w:pPr>
        <w:numPr>
          <w:ilvl w:val="2"/>
          <w:numId w:val="2"/>
        </w:numPr>
        <w:spacing w:after="0" w:line="240" w:lineRule="auto"/>
        <w:ind w:left="1980" w:hanging="360"/>
        <w:rPr>
          <w:rFonts w:eastAsia="Times New Roman" w:cstheme="minorHAnsi"/>
          <w:u w:val="single"/>
        </w:rPr>
      </w:pPr>
      <w:r>
        <w:rPr>
          <w:rFonts w:eastAsia="Times New Roman" w:cstheme="minorHAnsi"/>
        </w:rPr>
        <w:t>Proxy Energy Bid/Offer Curve creation for DC-Coupled Resources</w:t>
      </w:r>
      <w:r w:rsidR="0021394F">
        <w:rPr>
          <w:rFonts w:eastAsia="Times New Roman" w:cstheme="minorHAnsi"/>
        </w:rPr>
        <w:t>,</w:t>
      </w:r>
      <w:r>
        <w:rPr>
          <w:rFonts w:eastAsia="Times New Roman" w:cstheme="minorHAnsi"/>
        </w:rPr>
        <w:t xml:space="preserve"> when </w:t>
      </w:r>
      <w:r w:rsidR="0021394F">
        <w:rPr>
          <w:rFonts w:eastAsia="Times New Roman" w:cstheme="minorHAnsi"/>
        </w:rPr>
        <w:t xml:space="preserve">an </w:t>
      </w:r>
      <w:r>
        <w:rPr>
          <w:rFonts w:eastAsia="Times New Roman" w:cstheme="minorHAnsi"/>
        </w:rPr>
        <w:t xml:space="preserve">Energy Bid/Offer Curve not submitted, will follow the same rules as </w:t>
      </w:r>
      <w:r w:rsidR="0021394F">
        <w:rPr>
          <w:rFonts w:eastAsia="Times New Roman" w:cstheme="minorHAnsi"/>
        </w:rPr>
        <w:t>those in place for other</w:t>
      </w:r>
      <w:r>
        <w:rPr>
          <w:rFonts w:eastAsia="Times New Roman" w:cstheme="minorHAnsi"/>
        </w:rPr>
        <w:t xml:space="preserve"> ESR</w:t>
      </w:r>
      <w:r w:rsidR="0021394F">
        <w:rPr>
          <w:rFonts w:eastAsia="Times New Roman" w:cstheme="minorHAnsi"/>
        </w:rPr>
        <w:t>s.</w:t>
      </w:r>
    </w:p>
    <w:p w:rsidR="00756E7E" w:rsidRPr="00756E7E" w:rsidRDefault="00756E7E" w:rsidP="005B1D84">
      <w:pPr>
        <w:numPr>
          <w:ilvl w:val="2"/>
          <w:numId w:val="2"/>
        </w:numPr>
        <w:spacing w:after="0" w:line="240" w:lineRule="auto"/>
        <w:ind w:left="1980" w:hanging="360"/>
        <w:rPr>
          <w:rFonts w:eastAsia="Times New Roman" w:cstheme="minorHAnsi"/>
          <w:u w:val="single"/>
        </w:rPr>
      </w:pPr>
      <w:r>
        <w:rPr>
          <w:rFonts w:eastAsia="Times New Roman" w:cstheme="minorHAnsi"/>
        </w:rPr>
        <w:t xml:space="preserve">Proxy Energy Bid/Offer Curve extension for DC-Coupled Resources when </w:t>
      </w:r>
      <w:r w:rsidR="0021394F">
        <w:rPr>
          <w:rFonts w:eastAsia="Times New Roman" w:cstheme="minorHAnsi"/>
        </w:rPr>
        <w:t xml:space="preserve">the </w:t>
      </w:r>
      <w:r>
        <w:rPr>
          <w:rFonts w:eastAsia="Times New Roman" w:cstheme="minorHAnsi"/>
        </w:rPr>
        <w:t>Energy Bid/Offer Curve does not cover the full range</w:t>
      </w:r>
      <w:r w:rsidR="0021394F">
        <w:rPr>
          <w:rFonts w:eastAsia="Times New Roman" w:cstheme="minorHAnsi"/>
        </w:rPr>
        <w:t>,</w:t>
      </w:r>
      <w:r>
        <w:rPr>
          <w:rFonts w:eastAsia="Times New Roman" w:cstheme="minorHAnsi"/>
        </w:rPr>
        <w:t xml:space="preserve"> from LSL (can be negative) to HSL, will follow the same rules as that of an Single Model ESR</w:t>
      </w:r>
      <w:r w:rsidR="0021394F">
        <w:rPr>
          <w:rFonts w:eastAsia="Times New Roman" w:cstheme="minorHAnsi"/>
        </w:rPr>
        <w:t>.</w:t>
      </w:r>
    </w:p>
    <w:p w:rsidR="00CD1045" w:rsidRPr="00365512" w:rsidRDefault="00CD1045" w:rsidP="00CD1045">
      <w:pPr>
        <w:spacing w:after="0" w:line="240" w:lineRule="auto"/>
        <w:ind w:left="1620"/>
        <w:rPr>
          <w:rFonts w:eastAsia="Times New Roman" w:cstheme="minorHAnsi"/>
        </w:rPr>
      </w:pPr>
    </w:p>
    <w:p w:rsidR="009E1964" w:rsidRPr="00365512" w:rsidRDefault="00633B41" w:rsidP="00633B41">
      <w:pPr>
        <w:pStyle w:val="Heading2"/>
        <w:rPr>
          <w:rFonts w:eastAsia="Times New Roman"/>
        </w:rPr>
      </w:pPr>
      <w:bookmarkStart w:id="45" w:name="_Toc32822027"/>
      <w:bookmarkStart w:id="46" w:name="_Toc32934891"/>
      <w:r>
        <w:rPr>
          <w:rFonts w:eastAsia="Times New Roman"/>
        </w:rPr>
        <w:t>AS market participation</w:t>
      </w:r>
      <w:bookmarkEnd w:id="45"/>
      <w:bookmarkEnd w:id="46"/>
    </w:p>
    <w:p w:rsidR="009E1964" w:rsidRPr="00365512" w:rsidRDefault="009E1964" w:rsidP="00926F29">
      <w:pPr>
        <w:spacing w:after="0" w:line="240" w:lineRule="auto"/>
        <w:rPr>
          <w:rFonts w:eastAsia="Times New Roman" w:cstheme="minorHAnsi"/>
        </w:rPr>
      </w:pPr>
      <w:r w:rsidRPr="00365512">
        <w:rPr>
          <w:rFonts w:eastAsia="Times New Roman" w:cstheme="minorHAnsi"/>
        </w:rPr>
        <w:t xml:space="preserve">A </w:t>
      </w:r>
      <w:r>
        <w:rPr>
          <w:rFonts w:eastAsia="Times New Roman" w:cstheme="minorHAnsi"/>
        </w:rPr>
        <w:t>DC</w:t>
      </w:r>
      <w:r w:rsidR="003A2D1D">
        <w:rPr>
          <w:rFonts w:eastAsia="Times New Roman" w:cstheme="minorHAnsi"/>
        </w:rPr>
        <w:t>-</w:t>
      </w:r>
      <w:r>
        <w:rPr>
          <w:rFonts w:eastAsia="Times New Roman" w:cstheme="minorHAnsi"/>
        </w:rPr>
        <w:t>Coupled Resource</w:t>
      </w:r>
      <w:r w:rsidRPr="00365512">
        <w:rPr>
          <w:rFonts w:eastAsia="Times New Roman" w:cstheme="minorHAnsi"/>
        </w:rPr>
        <w:t xml:space="preserve"> </w:t>
      </w:r>
      <w:r w:rsidR="00C94F78">
        <w:rPr>
          <w:rFonts w:eastAsia="Times New Roman" w:cstheme="minorHAnsi"/>
        </w:rPr>
        <w:t>may</w:t>
      </w:r>
      <w:r w:rsidRPr="00365512">
        <w:rPr>
          <w:rFonts w:eastAsia="Times New Roman" w:cstheme="minorHAnsi"/>
        </w:rPr>
        <w:t xml:space="preserve"> offer to provide any Ancillary Service where it has demonstrated the appropriate qualifications</w:t>
      </w:r>
      <w:r w:rsidR="003A2D1D">
        <w:rPr>
          <w:rFonts w:eastAsia="Times New Roman" w:cstheme="minorHAnsi"/>
        </w:rPr>
        <w:t>.</w:t>
      </w:r>
    </w:p>
    <w:p w:rsidR="009842E0" w:rsidRDefault="009842E0">
      <w:pPr>
        <w:rPr>
          <w:rFonts w:eastAsia="Times New Roman" w:cstheme="minorHAnsi"/>
        </w:rPr>
      </w:pPr>
    </w:p>
    <w:p w:rsidR="00926F29" w:rsidRDefault="00926F29" w:rsidP="00926F29">
      <w:pPr>
        <w:pStyle w:val="Heading2"/>
        <w:rPr>
          <w:rFonts w:eastAsia="Times New Roman"/>
        </w:rPr>
      </w:pPr>
      <w:bookmarkStart w:id="47" w:name="_Toc32822028"/>
      <w:bookmarkStart w:id="48" w:name="_Toc32934892"/>
      <w:r>
        <w:rPr>
          <w:rFonts w:eastAsia="Times New Roman"/>
        </w:rPr>
        <w:t xml:space="preserve">QSE </w:t>
      </w:r>
      <w:r w:rsidR="003A2D1D">
        <w:rPr>
          <w:rFonts w:eastAsia="Times New Roman"/>
        </w:rPr>
        <w:t>R</w:t>
      </w:r>
      <w:r>
        <w:rPr>
          <w:rFonts w:eastAsia="Times New Roman"/>
        </w:rPr>
        <w:t xml:space="preserve">esponsibility for </w:t>
      </w:r>
      <w:r w:rsidR="003A2D1D">
        <w:rPr>
          <w:rFonts w:eastAsia="Times New Roman"/>
        </w:rPr>
        <w:t>M</w:t>
      </w:r>
      <w:r>
        <w:rPr>
          <w:rFonts w:eastAsia="Times New Roman"/>
        </w:rPr>
        <w:t>aintaining State of Charge</w:t>
      </w:r>
      <w:bookmarkEnd w:id="47"/>
      <w:bookmarkEnd w:id="48"/>
    </w:p>
    <w:p w:rsidR="00DC286B" w:rsidRDefault="00DC286B" w:rsidP="00926F29">
      <w:pPr>
        <w:spacing w:after="0" w:line="240" w:lineRule="auto"/>
        <w:rPr>
          <w:rFonts w:eastAsia="Times New Roman" w:cstheme="minorHAnsi"/>
        </w:rPr>
      </w:pPr>
      <w:r w:rsidRPr="00365512">
        <w:rPr>
          <w:rFonts w:eastAsia="Times New Roman" w:cstheme="minorHAnsi"/>
        </w:rPr>
        <w:t>QSEs have the responsibility for maintaining State Of Charge and reflecting energy capability to ERCOT via telemetry, COP, etc.</w:t>
      </w:r>
    </w:p>
    <w:p w:rsidR="00C94F78" w:rsidRDefault="00C94F78" w:rsidP="00926F29">
      <w:pPr>
        <w:spacing w:after="0" w:line="240" w:lineRule="auto"/>
        <w:rPr>
          <w:rFonts w:eastAsia="Times New Roman" w:cstheme="minorHAnsi"/>
        </w:rPr>
      </w:pPr>
    </w:p>
    <w:p w:rsidR="00996B6B" w:rsidRDefault="00DC286B" w:rsidP="005B1D84">
      <w:pPr>
        <w:numPr>
          <w:ilvl w:val="0"/>
          <w:numId w:val="20"/>
        </w:numPr>
        <w:tabs>
          <w:tab w:val="left" w:pos="7830"/>
        </w:tabs>
        <w:spacing w:after="0" w:line="240" w:lineRule="auto"/>
        <w:rPr>
          <w:rFonts w:eastAsia="Times New Roman" w:cstheme="minorHAnsi"/>
        </w:rPr>
      </w:pPr>
      <w:r w:rsidRPr="008249FB">
        <w:rPr>
          <w:rFonts w:eastAsia="Times New Roman" w:cstheme="minorHAnsi"/>
          <w:u w:val="single"/>
        </w:rPr>
        <w:t>Combo Model:</w:t>
      </w:r>
    </w:p>
    <w:p w:rsidR="009E1964" w:rsidRPr="00C94F78" w:rsidRDefault="003A2D1D" w:rsidP="005B1D84">
      <w:pPr>
        <w:pStyle w:val="ListParagraph"/>
        <w:numPr>
          <w:ilvl w:val="2"/>
          <w:numId w:val="20"/>
        </w:numPr>
        <w:tabs>
          <w:tab w:val="left" w:pos="7830"/>
        </w:tabs>
        <w:spacing w:after="0" w:line="240" w:lineRule="auto"/>
        <w:rPr>
          <w:rFonts w:eastAsia="Times New Roman" w:cstheme="minorHAnsi"/>
        </w:rPr>
      </w:pPr>
      <w:r w:rsidRPr="00C94F78">
        <w:rPr>
          <w:rFonts w:eastAsia="Times New Roman" w:cstheme="minorHAnsi"/>
        </w:rPr>
        <w:t xml:space="preserve">The </w:t>
      </w:r>
      <w:r w:rsidR="00DC286B" w:rsidRPr="00C94F78">
        <w:rPr>
          <w:rFonts w:eastAsia="Times New Roman" w:cstheme="minorHAnsi"/>
        </w:rPr>
        <w:t>QSE</w:t>
      </w:r>
      <w:r w:rsidRPr="00C94F78">
        <w:rPr>
          <w:rFonts w:eastAsia="Times New Roman" w:cstheme="minorHAnsi"/>
        </w:rPr>
        <w:t xml:space="preserve"> is</w:t>
      </w:r>
      <w:r w:rsidR="00DC286B" w:rsidRPr="00C94F78">
        <w:rPr>
          <w:rFonts w:eastAsia="Times New Roman" w:cstheme="minorHAnsi"/>
        </w:rPr>
        <w:t xml:space="preserve"> responsible for </w:t>
      </w:r>
      <w:r w:rsidR="008249FB" w:rsidRPr="00C94F78">
        <w:rPr>
          <w:rFonts w:eastAsia="Times New Roman" w:cstheme="minorHAnsi"/>
        </w:rPr>
        <w:t>submitting</w:t>
      </w:r>
      <w:r w:rsidR="00DC286B" w:rsidRPr="00C94F78">
        <w:rPr>
          <w:rFonts w:eastAsia="Times New Roman" w:cstheme="minorHAnsi"/>
        </w:rPr>
        <w:t xml:space="preserve"> </w:t>
      </w:r>
      <w:r w:rsidR="008249FB" w:rsidRPr="00C94F78">
        <w:rPr>
          <w:rFonts w:eastAsia="Times New Roman" w:cstheme="minorHAnsi"/>
        </w:rPr>
        <w:t xml:space="preserve">appropriate data on </w:t>
      </w:r>
      <w:r w:rsidR="00DC286B" w:rsidRPr="00C94F78">
        <w:rPr>
          <w:rFonts w:eastAsia="Times New Roman" w:cstheme="minorHAnsi"/>
        </w:rPr>
        <w:t xml:space="preserve">both </w:t>
      </w:r>
      <w:r w:rsidR="008249FB" w:rsidRPr="00C94F78">
        <w:rPr>
          <w:rFonts w:eastAsia="Times New Roman" w:cstheme="minorHAnsi"/>
        </w:rPr>
        <w:t xml:space="preserve">the </w:t>
      </w:r>
      <w:r w:rsidRPr="00C94F78">
        <w:rPr>
          <w:rFonts w:eastAsia="Times New Roman" w:cstheme="minorHAnsi"/>
        </w:rPr>
        <w:t>Generation Resource (solar/wind facility and ESS discharge) and the CLR (ESS charge) side of the DC-Coupled Resource</w:t>
      </w:r>
      <w:r w:rsidR="00DC286B" w:rsidRPr="00C94F78">
        <w:rPr>
          <w:rFonts w:eastAsia="Times New Roman" w:cstheme="minorHAnsi"/>
        </w:rPr>
        <w:t xml:space="preserve">, </w:t>
      </w:r>
      <w:r w:rsidRPr="00C94F78">
        <w:rPr>
          <w:rFonts w:eastAsia="Times New Roman" w:cstheme="minorHAnsi"/>
        </w:rPr>
        <w:t xml:space="preserve">including </w:t>
      </w:r>
      <w:r w:rsidR="00DC286B" w:rsidRPr="00C94F78">
        <w:rPr>
          <w:rFonts w:eastAsia="Times New Roman" w:cstheme="minorHAnsi"/>
        </w:rPr>
        <w:t>telemetry, Energy Offers, RTM Energy Bids, AS Offers to ensure feasible awards for energy and AS</w:t>
      </w:r>
      <w:r w:rsidR="008249FB" w:rsidRPr="00C94F78">
        <w:rPr>
          <w:rFonts w:eastAsia="Times New Roman" w:cstheme="minorHAnsi"/>
        </w:rPr>
        <w:t xml:space="preserve"> for the DC-Coupled Resource</w:t>
      </w:r>
      <w:r w:rsidRPr="00C94F78">
        <w:rPr>
          <w:rFonts w:eastAsia="Times New Roman" w:cstheme="minorHAnsi"/>
        </w:rPr>
        <w:t>.</w:t>
      </w:r>
    </w:p>
    <w:p w:rsidR="00996B6B" w:rsidRDefault="00DC286B" w:rsidP="005B1D84">
      <w:pPr>
        <w:numPr>
          <w:ilvl w:val="0"/>
          <w:numId w:val="20"/>
        </w:numPr>
        <w:tabs>
          <w:tab w:val="left" w:pos="7830"/>
        </w:tabs>
        <w:spacing w:after="0" w:line="240" w:lineRule="auto"/>
        <w:rPr>
          <w:rFonts w:eastAsia="Times New Roman" w:cstheme="minorHAnsi"/>
        </w:rPr>
      </w:pPr>
      <w:r w:rsidRPr="008249FB">
        <w:rPr>
          <w:rFonts w:eastAsia="Times New Roman" w:cstheme="minorHAnsi"/>
          <w:u w:val="single"/>
        </w:rPr>
        <w:t>Single Model:</w:t>
      </w:r>
    </w:p>
    <w:p w:rsidR="00DC286B" w:rsidRPr="00C94F78" w:rsidRDefault="003A2D1D" w:rsidP="005B1D84">
      <w:pPr>
        <w:pStyle w:val="ListParagraph"/>
        <w:numPr>
          <w:ilvl w:val="2"/>
          <w:numId w:val="20"/>
        </w:numPr>
        <w:tabs>
          <w:tab w:val="left" w:pos="7830"/>
        </w:tabs>
        <w:spacing w:after="0" w:line="240" w:lineRule="auto"/>
        <w:rPr>
          <w:rFonts w:eastAsia="Times New Roman" w:cstheme="minorHAnsi"/>
        </w:rPr>
      </w:pPr>
      <w:r w:rsidRPr="00C94F78">
        <w:rPr>
          <w:rFonts w:eastAsia="Times New Roman" w:cstheme="minorHAnsi"/>
        </w:rPr>
        <w:t xml:space="preserve">The </w:t>
      </w:r>
      <w:r w:rsidR="00DC286B" w:rsidRPr="00C94F78">
        <w:rPr>
          <w:rFonts w:eastAsia="Times New Roman" w:cstheme="minorHAnsi"/>
        </w:rPr>
        <w:t xml:space="preserve">QSE </w:t>
      </w:r>
      <w:r w:rsidRPr="00C94F78">
        <w:rPr>
          <w:rFonts w:eastAsia="Times New Roman" w:cstheme="minorHAnsi"/>
        </w:rPr>
        <w:t xml:space="preserve">will be </w:t>
      </w:r>
      <w:r w:rsidR="00DC286B" w:rsidRPr="00C94F78">
        <w:rPr>
          <w:rFonts w:eastAsia="Times New Roman" w:cstheme="minorHAnsi"/>
        </w:rPr>
        <w:t xml:space="preserve">responsible for submitting </w:t>
      </w:r>
      <w:r w:rsidR="008249FB" w:rsidRPr="00C94F78">
        <w:rPr>
          <w:rFonts w:eastAsia="Times New Roman" w:cstheme="minorHAnsi"/>
        </w:rPr>
        <w:t>appropriate data on the single model ESR</w:t>
      </w:r>
      <w:r w:rsidR="009E1964" w:rsidRPr="00C94F78">
        <w:rPr>
          <w:rFonts w:eastAsia="Times New Roman" w:cstheme="minorHAnsi"/>
        </w:rPr>
        <w:t xml:space="preserve"> representing the DC-Coupled Resource</w:t>
      </w:r>
      <w:r w:rsidR="008249FB" w:rsidRPr="00C94F78">
        <w:rPr>
          <w:rFonts w:eastAsia="Times New Roman" w:cstheme="minorHAnsi"/>
        </w:rPr>
        <w:t xml:space="preserve">, </w:t>
      </w:r>
      <w:r w:rsidRPr="00C94F78">
        <w:rPr>
          <w:rFonts w:eastAsia="Times New Roman" w:cstheme="minorHAnsi"/>
        </w:rPr>
        <w:t xml:space="preserve">including </w:t>
      </w:r>
      <w:r w:rsidR="008249FB" w:rsidRPr="00C94F78">
        <w:rPr>
          <w:rFonts w:eastAsia="Times New Roman" w:cstheme="minorHAnsi"/>
        </w:rPr>
        <w:t>telemetry, Energy Bid/Offers, and AS Offers to ensure feasible awards for energy and AS</w:t>
      </w:r>
      <w:r w:rsidRPr="00C94F78">
        <w:rPr>
          <w:rFonts w:eastAsia="Times New Roman" w:cstheme="minorHAnsi"/>
        </w:rPr>
        <w:t>.</w:t>
      </w:r>
    </w:p>
    <w:p w:rsidR="004F6781" w:rsidRPr="008249FB" w:rsidRDefault="004F6781" w:rsidP="00C94F78">
      <w:pPr>
        <w:tabs>
          <w:tab w:val="left" w:pos="7830"/>
        </w:tabs>
        <w:spacing w:after="0" w:line="240" w:lineRule="auto"/>
        <w:ind w:left="1440"/>
        <w:rPr>
          <w:rFonts w:eastAsia="Times New Roman" w:cstheme="minorHAnsi"/>
        </w:rPr>
      </w:pPr>
    </w:p>
    <w:p w:rsidR="008249FB" w:rsidRDefault="008249FB" w:rsidP="00C94F78">
      <w:pPr>
        <w:pStyle w:val="Heading2"/>
        <w:tabs>
          <w:tab w:val="left" w:pos="7830"/>
        </w:tabs>
        <w:rPr>
          <w:rFonts w:eastAsia="Times New Roman"/>
        </w:rPr>
      </w:pPr>
      <w:bookmarkStart w:id="49" w:name="_Toc32822029"/>
      <w:bookmarkStart w:id="50" w:name="_Toc32934893"/>
      <w:r w:rsidRPr="00365512">
        <w:rPr>
          <w:rFonts w:eastAsia="Times New Roman"/>
        </w:rPr>
        <w:t xml:space="preserve">Energy </w:t>
      </w:r>
      <w:r w:rsidR="003A2D1D">
        <w:rPr>
          <w:rFonts w:eastAsia="Times New Roman"/>
        </w:rPr>
        <w:t>A</w:t>
      </w:r>
      <w:r w:rsidRPr="00365512">
        <w:rPr>
          <w:rFonts w:eastAsia="Times New Roman"/>
        </w:rPr>
        <w:t>wards (DAM) / Base Points (RTC)</w:t>
      </w:r>
      <w:bookmarkEnd w:id="49"/>
      <w:bookmarkEnd w:id="50"/>
    </w:p>
    <w:p w:rsidR="00926F29" w:rsidRDefault="008249FB" w:rsidP="005B1D84">
      <w:pPr>
        <w:numPr>
          <w:ilvl w:val="0"/>
          <w:numId w:val="21"/>
        </w:numPr>
        <w:tabs>
          <w:tab w:val="left" w:pos="7830"/>
        </w:tabs>
        <w:spacing w:after="0" w:line="240" w:lineRule="auto"/>
        <w:rPr>
          <w:rFonts w:eastAsia="Times New Roman" w:cstheme="minorHAnsi"/>
        </w:rPr>
      </w:pPr>
      <w:r w:rsidRPr="008249FB">
        <w:rPr>
          <w:rFonts w:eastAsia="Times New Roman" w:cstheme="minorHAnsi"/>
          <w:u w:val="single"/>
        </w:rPr>
        <w:t>Combo Model:</w:t>
      </w:r>
    </w:p>
    <w:p w:rsidR="008249FB" w:rsidRPr="00C94F78" w:rsidRDefault="008249FB" w:rsidP="005B1D84">
      <w:pPr>
        <w:pStyle w:val="ListParagraph"/>
        <w:numPr>
          <w:ilvl w:val="1"/>
          <w:numId w:val="21"/>
        </w:numPr>
        <w:tabs>
          <w:tab w:val="left" w:pos="7830"/>
        </w:tabs>
        <w:spacing w:after="0" w:line="240" w:lineRule="auto"/>
        <w:rPr>
          <w:rFonts w:eastAsia="Times New Roman" w:cstheme="minorHAnsi"/>
        </w:rPr>
      </w:pPr>
      <w:r w:rsidRPr="00C94F78">
        <w:rPr>
          <w:rFonts w:eastAsia="Times New Roman" w:cstheme="minorHAnsi"/>
        </w:rPr>
        <w:t xml:space="preserve">For both the </w:t>
      </w:r>
      <w:r w:rsidR="003A2D1D" w:rsidRPr="00C94F78">
        <w:rPr>
          <w:rFonts w:eastAsia="Times New Roman" w:cstheme="minorHAnsi"/>
        </w:rPr>
        <w:t xml:space="preserve">Generation Resource </w:t>
      </w:r>
      <w:r w:rsidRPr="00C94F78">
        <w:rPr>
          <w:rFonts w:eastAsia="Times New Roman" w:cstheme="minorHAnsi"/>
        </w:rPr>
        <w:t xml:space="preserve">and </w:t>
      </w:r>
      <w:r w:rsidR="003A2D1D" w:rsidRPr="00C94F78">
        <w:rPr>
          <w:rFonts w:eastAsia="Times New Roman" w:cstheme="minorHAnsi"/>
        </w:rPr>
        <w:t xml:space="preserve">the </w:t>
      </w:r>
      <w:r w:rsidRPr="00C94F78">
        <w:rPr>
          <w:rFonts w:eastAsia="Times New Roman" w:cstheme="minorHAnsi"/>
        </w:rPr>
        <w:t>CLR, any energy Awards will be positive MW</w:t>
      </w:r>
      <w:r w:rsidR="003A2D1D" w:rsidRPr="00C94F78">
        <w:rPr>
          <w:rFonts w:eastAsia="Times New Roman" w:cstheme="minorHAnsi"/>
        </w:rPr>
        <w:t>.</w:t>
      </w:r>
    </w:p>
    <w:p w:rsidR="00926F29" w:rsidRPr="00926F29" w:rsidRDefault="00926F29" w:rsidP="00C94F78">
      <w:pPr>
        <w:tabs>
          <w:tab w:val="left" w:pos="7830"/>
        </w:tabs>
        <w:spacing w:after="0" w:line="240" w:lineRule="auto"/>
        <w:ind w:left="1080"/>
        <w:rPr>
          <w:rFonts w:eastAsia="Times New Roman" w:cstheme="minorHAnsi"/>
        </w:rPr>
      </w:pPr>
    </w:p>
    <w:p w:rsidR="00996B6B" w:rsidRDefault="008249FB" w:rsidP="005B1D84">
      <w:pPr>
        <w:numPr>
          <w:ilvl w:val="0"/>
          <w:numId w:val="21"/>
        </w:numPr>
        <w:tabs>
          <w:tab w:val="left" w:pos="7830"/>
        </w:tabs>
        <w:spacing w:after="0" w:line="240" w:lineRule="auto"/>
        <w:rPr>
          <w:rFonts w:eastAsia="Times New Roman" w:cstheme="minorHAnsi"/>
        </w:rPr>
      </w:pPr>
      <w:r w:rsidRPr="008249FB">
        <w:rPr>
          <w:rFonts w:eastAsia="Times New Roman" w:cstheme="minorHAnsi"/>
          <w:u w:val="single"/>
        </w:rPr>
        <w:t>Single Model:</w:t>
      </w:r>
    </w:p>
    <w:p w:rsidR="008249FB" w:rsidRPr="00C94F78" w:rsidRDefault="008249FB" w:rsidP="005B1D84">
      <w:pPr>
        <w:pStyle w:val="ListParagraph"/>
        <w:numPr>
          <w:ilvl w:val="1"/>
          <w:numId w:val="21"/>
        </w:numPr>
        <w:tabs>
          <w:tab w:val="left" w:pos="7830"/>
        </w:tabs>
        <w:spacing w:after="0" w:line="240" w:lineRule="auto"/>
        <w:rPr>
          <w:rFonts w:eastAsia="Times New Roman" w:cstheme="minorHAnsi"/>
        </w:rPr>
      </w:pPr>
      <w:r w:rsidRPr="00C94F78">
        <w:rPr>
          <w:rFonts w:eastAsia="Times New Roman" w:cstheme="minorHAnsi"/>
        </w:rPr>
        <w:t>Energy Awards will be a single number (in MW) that can be positive MW (discharge) or negative MW (charge)</w:t>
      </w:r>
      <w:r w:rsidR="003A2D1D" w:rsidRPr="00C94F78">
        <w:rPr>
          <w:rFonts w:eastAsia="Times New Roman" w:cstheme="minorHAnsi"/>
        </w:rPr>
        <w:t>.</w:t>
      </w:r>
    </w:p>
    <w:p w:rsidR="00926F29" w:rsidRDefault="00926F29" w:rsidP="00C94F78">
      <w:pPr>
        <w:tabs>
          <w:tab w:val="left" w:pos="7830"/>
        </w:tabs>
        <w:spacing w:after="0" w:line="240" w:lineRule="auto"/>
        <w:rPr>
          <w:rFonts w:eastAsia="Times New Roman" w:cstheme="minorHAnsi"/>
        </w:rPr>
      </w:pPr>
    </w:p>
    <w:p w:rsidR="00DC286B" w:rsidRDefault="00DC286B" w:rsidP="00926F29">
      <w:pPr>
        <w:pStyle w:val="Heading2"/>
        <w:rPr>
          <w:rFonts w:eastAsia="Times New Roman"/>
        </w:rPr>
      </w:pPr>
      <w:bookmarkStart w:id="51" w:name="_Toc32822030"/>
      <w:bookmarkStart w:id="52" w:name="_Toc32934894"/>
      <w:r w:rsidRPr="00365512">
        <w:rPr>
          <w:rFonts w:eastAsia="Times New Roman"/>
        </w:rPr>
        <w:t>Ancillary Service Awards (DAM or RTC) will be positive MW</w:t>
      </w:r>
      <w:bookmarkEnd w:id="51"/>
      <w:bookmarkEnd w:id="52"/>
    </w:p>
    <w:p w:rsidR="00996B6B" w:rsidRPr="00926F29" w:rsidRDefault="00DC286B" w:rsidP="005B1D84">
      <w:pPr>
        <w:numPr>
          <w:ilvl w:val="0"/>
          <w:numId w:val="22"/>
        </w:numPr>
        <w:spacing w:after="0" w:line="240" w:lineRule="auto"/>
        <w:rPr>
          <w:rFonts w:eastAsia="Times New Roman" w:cstheme="minorHAnsi"/>
          <w:u w:val="single"/>
        </w:rPr>
      </w:pPr>
      <w:r w:rsidRPr="008249FB">
        <w:rPr>
          <w:rFonts w:eastAsia="Times New Roman" w:cstheme="minorHAnsi"/>
          <w:u w:val="single"/>
        </w:rPr>
        <w:t>Combo Model:</w:t>
      </w:r>
    </w:p>
    <w:p w:rsidR="00DC286B" w:rsidRPr="00C94F78" w:rsidRDefault="00DC286B" w:rsidP="005B1D84">
      <w:pPr>
        <w:pStyle w:val="ListParagraph"/>
        <w:numPr>
          <w:ilvl w:val="1"/>
          <w:numId w:val="22"/>
        </w:numPr>
        <w:spacing w:after="0" w:line="240" w:lineRule="auto"/>
        <w:rPr>
          <w:rFonts w:eastAsia="Times New Roman" w:cstheme="minorHAnsi"/>
        </w:rPr>
      </w:pPr>
      <w:r w:rsidRPr="00C94F78">
        <w:rPr>
          <w:rFonts w:eastAsia="Times New Roman" w:cstheme="minorHAnsi"/>
        </w:rPr>
        <w:t>For both the GR and CLR, any AS Awards will be positive MW</w:t>
      </w:r>
      <w:r w:rsidR="003A2D1D" w:rsidRPr="00C94F78">
        <w:rPr>
          <w:rFonts w:eastAsia="Times New Roman" w:cstheme="minorHAnsi"/>
        </w:rPr>
        <w:t>.</w:t>
      </w:r>
    </w:p>
    <w:p w:rsidR="00926F29" w:rsidRPr="00926F29" w:rsidRDefault="00926F29" w:rsidP="00926F29">
      <w:pPr>
        <w:spacing w:after="0" w:line="240" w:lineRule="auto"/>
        <w:ind w:left="1080"/>
        <w:rPr>
          <w:rFonts w:eastAsia="Times New Roman" w:cstheme="minorHAnsi"/>
        </w:rPr>
      </w:pPr>
    </w:p>
    <w:p w:rsidR="00996B6B" w:rsidRPr="00926F29" w:rsidRDefault="00DC286B" w:rsidP="005B1D84">
      <w:pPr>
        <w:numPr>
          <w:ilvl w:val="0"/>
          <w:numId w:val="22"/>
        </w:numPr>
        <w:spacing w:after="0" w:line="240" w:lineRule="auto"/>
        <w:rPr>
          <w:rFonts w:eastAsia="Times New Roman" w:cstheme="minorHAnsi"/>
          <w:u w:val="single"/>
        </w:rPr>
      </w:pPr>
      <w:r w:rsidRPr="008249FB">
        <w:rPr>
          <w:rFonts w:eastAsia="Times New Roman" w:cstheme="minorHAnsi"/>
          <w:u w:val="single"/>
        </w:rPr>
        <w:t>Single Model:</w:t>
      </w:r>
    </w:p>
    <w:p w:rsidR="00DC286B" w:rsidRPr="00C94F78" w:rsidRDefault="00DC286B" w:rsidP="005B1D84">
      <w:pPr>
        <w:pStyle w:val="ListParagraph"/>
        <w:numPr>
          <w:ilvl w:val="1"/>
          <w:numId w:val="22"/>
        </w:numPr>
        <w:spacing w:after="0" w:line="240" w:lineRule="auto"/>
        <w:rPr>
          <w:rFonts w:eastAsia="Times New Roman" w:cstheme="minorHAnsi"/>
        </w:rPr>
      </w:pPr>
      <w:r w:rsidRPr="00C94F78">
        <w:rPr>
          <w:rFonts w:eastAsia="Times New Roman" w:cstheme="minorHAnsi"/>
        </w:rPr>
        <w:t>AS Awards will be positive MW</w:t>
      </w:r>
      <w:r w:rsidR="003A2D1D" w:rsidRPr="00C94F78">
        <w:rPr>
          <w:rFonts w:eastAsia="Times New Roman" w:cstheme="minorHAnsi"/>
        </w:rPr>
        <w:t>.</w:t>
      </w:r>
    </w:p>
    <w:p w:rsidR="009842E0" w:rsidRDefault="009842E0">
      <w:pPr>
        <w:rPr>
          <w:rFonts w:eastAsia="Times New Roman" w:cstheme="minorHAnsi"/>
          <w:u w:val="single"/>
        </w:rPr>
      </w:pPr>
      <w:r>
        <w:rPr>
          <w:rFonts w:eastAsia="Times New Roman" w:cstheme="minorHAnsi"/>
          <w:u w:val="single"/>
        </w:rPr>
        <w:br w:type="page"/>
      </w:r>
    </w:p>
    <w:p w:rsidR="00AF5D21" w:rsidRDefault="003A2D1D" w:rsidP="00926F29">
      <w:pPr>
        <w:pStyle w:val="Heading2"/>
        <w:rPr>
          <w:rFonts w:eastAsia="Times New Roman"/>
        </w:rPr>
      </w:pPr>
      <w:bookmarkStart w:id="53" w:name="_Toc32822031"/>
      <w:bookmarkStart w:id="54" w:name="_Toc32934895"/>
      <w:r>
        <w:rPr>
          <w:rFonts w:eastAsia="Times New Roman"/>
        </w:rPr>
        <w:t>Physical Responsive Capability (</w:t>
      </w:r>
      <w:r w:rsidR="00BB5AFA">
        <w:rPr>
          <w:rFonts w:eastAsia="Times New Roman"/>
        </w:rPr>
        <w:t>PRC</w:t>
      </w:r>
      <w:r>
        <w:rPr>
          <w:rFonts w:eastAsia="Times New Roman"/>
        </w:rPr>
        <w:t>)</w:t>
      </w:r>
      <w:r w:rsidR="00BB5AFA">
        <w:rPr>
          <w:rFonts w:eastAsia="Times New Roman"/>
        </w:rPr>
        <w:t xml:space="preserve"> Calculation</w:t>
      </w:r>
      <w:bookmarkEnd w:id="53"/>
      <w:bookmarkEnd w:id="54"/>
    </w:p>
    <w:p w:rsidR="00D90CC5" w:rsidRPr="0065232B" w:rsidRDefault="00245CBC" w:rsidP="00926F29">
      <w:pPr>
        <w:spacing w:after="0" w:line="240" w:lineRule="auto"/>
        <w:rPr>
          <w:rFonts w:eastAsia="Times New Roman" w:cstheme="minorHAnsi"/>
        </w:rPr>
      </w:pPr>
      <w:r w:rsidRPr="0065232B">
        <w:rPr>
          <w:rFonts w:eastAsia="Times New Roman" w:cstheme="minorHAnsi"/>
        </w:rPr>
        <w:t>PRC will be calculated consistent with droop and dead-band settings limited by energy injection</w:t>
      </w:r>
      <w:r w:rsidR="003A2D1D">
        <w:rPr>
          <w:rFonts w:eastAsia="Times New Roman" w:cstheme="minorHAnsi"/>
        </w:rPr>
        <w:t>s</w:t>
      </w:r>
      <w:r w:rsidRPr="0065232B">
        <w:rPr>
          <w:rFonts w:eastAsia="Times New Roman" w:cstheme="minorHAnsi"/>
        </w:rPr>
        <w:t xml:space="preserve"> that can be sustained for a minimum of 15 minutes, similar to that for a stand-alone ESR</w:t>
      </w:r>
      <w:r w:rsidR="003A2D1D">
        <w:rPr>
          <w:rFonts w:eastAsia="Times New Roman" w:cstheme="minorHAnsi"/>
        </w:rPr>
        <w:t>.</w:t>
      </w:r>
    </w:p>
    <w:p w:rsidR="0065232B" w:rsidRDefault="0065232B" w:rsidP="0065232B">
      <w:pPr>
        <w:spacing w:after="0" w:line="240" w:lineRule="auto"/>
        <w:ind w:left="360"/>
        <w:rPr>
          <w:rFonts w:eastAsia="Times New Roman" w:cstheme="minorHAnsi"/>
        </w:rPr>
      </w:pPr>
    </w:p>
    <w:p w:rsidR="00E41135" w:rsidRDefault="00E41135" w:rsidP="005B1D84">
      <w:pPr>
        <w:numPr>
          <w:ilvl w:val="0"/>
          <w:numId w:val="4"/>
        </w:numPr>
        <w:spacing w:after="0" w:line="240" w:lineRule="auto"/>
        <w:rPr>
          <w:rFonts w:eastAsia="Times New Roman" w:cstheme="minorHAnsi"/>
        </w:rPr>
      </w:pPr>
      <w:r w:rsidRPr="008249FB">
        <w:rPr>
          <w:rFonts w:eastAsia="Times New Roman" w:cstheme="minorHAnsi"/>
          <w:u w:val="single"/>
        </w:rPr>
        <w:t>Combo Model:</w:t>
      </w:r>
    </w:p>
    <w:p w:rsidR="00E41135" w:rsidRPr="00E41135" w:rsidRDefault="00E41135" w:rsidP="00E41135">
      <w:pPr>
        <w:spacing w:before="120" w:after="120"/>
        <w:rPr>
          <w:rFonts w:eastAsiaTheme="minorEastAsia" w:cs="Arial"/>
          <w:iCs/>
        </w:rPr>
      </w:pPr>
      <m:oMathPara>
        <m:oMath>
          <m:r>
            <w:rPr>
              <w:rFonts w:ascii="Cambria Math" w:hAnsi="Cambria Math" w:cs="Arial"/>
            </w:rPr>
            <m:t>PRC=Min</m:t>
          </m:r>
          <m:d>
            <m:dPr>
              <m:ctrlPr>
                <w:rPr>
                  <w:rFonts w:ascii="Cambria Math" w:hAnsi="Cambria Math" w:cs="Arial"/>
                  <w:i/>
                  <w:iCs/>
                </w:rPr>
              </m:ctrlPr>
            </m:dPr>
            <m:e>
              <m:r>
                <w:rPr>
                  <w:rFonts w:ascii="Cambria Math" w:hAnsi="Cambria Math" w:cs="Arial"/>
                </w:rPr>
                <m:t xml:space="preserve">X% of </m:t>
              </m:r>
              <m:d>
                <m:dPr>
                  <m:ctrlPr>
                    <w:rPr>
                      <w:rFonts w:ascii="Cambria Math" w:hAnsi="Cambria Math" w:cs="Arial"/>
                      <w:i/>
                      <w:iCs/>
                    </w:rPr>
                  </m:ctrlPr>
                </m:dPr>
                <m:e>
                  <m:sSub>
                    <m:sSubPr>
                      <m:ctrlPr>
                        <w:rPr>
                          <w:rFonts w:ascii="Cambria Math" w:hAnsi="Cambria Math" w:cs="Arial"/>
                          <w:i/>
                          <w:iCs/>
                        </w:rPr>
                      </m:ctrlPr>
                    </m:sSubPr>
                    <m:e>
                      <m:r>
                        <w:rPr>
                          <w:rFonts w:ascii="Cambria Math" w:hAnsi="Cambria Math" w:cs="Arial"/>
                        </w:rPr>
                        <m:t>HSL</m:t>
                      </m:r>
                    </m:e>
                    <m:sub>
                      <m:r>
                        <w:rPr>
                          <w:rFonts w:ascii="Cambria Math" w:hAnsi="Cambria Math" w:cs="Arial"/>
                        </w:rPr>
                        <m:t>GR-dcR</m:t>
                      </m:r>
                    </m:sub>
                  </m:sSub>
                  <m:r>
                    <w:rPr>
                      <w:rFonts w:ascii="Cambria Math" w:hAnsi="Cambria Math" w:cs="Arial"/>
                    </w:rPr>
                    <m:t>+</m:t>
                  </m:r>
                  <m:sSub>
                    <m:sSubPr>
                      <m:ctrlPr>
                        <w:rPr>
                          <w:rFonts w:ascii="Cambria Math" w:hAnsi="Cambria Math" w:cs="Arial"/>
                          <w:i/>
                          <w:iCs/>
                        </w:rPr>
                      </m:ctrlPr>
                    </m:sSubPr>
                    <m:e>
                      <m:r>
                        <w:rPr>
                          <w:rFonts w:ascii="Cambria Math" w:hAnsi="Cambria Math" w:cs="Arial"/>
                        </w:rPr>
                        <m:t>HSL</m:t>
                      </m:r>
                    </m:e>
                    <m:sub>
                      <m:r>
                        <w:rPr>
                          <w:rFonts w:ascii="Cambria Math" w:hAnsi="Cambria Math" w:cs="Arial"/>
                        </w:rPr>
                        <m:t>CLR-dcR</m:t>
                      </m:r>
                    </m:sub>
                  </m:sSub>
                </m:e>
              </m:d>
              <m:r>
                <w:rPr>
                  <w:rFonts w:ascii="Cambria Math" w:hAnsi="Cambria Math" w:cs="Arial"/>
                </w:rPr>
                <m:t xml:space="preserve"> based on droop, </m:t>
              </m:r>
              <m:d>
                <m:dPr>
                  <m:ctrlPr>
                    <w:rPr>
                      <w:rFonts w:ascii="Cambria Math" w:hAnsi="Cambria Math" w:cs="Arial"/>
                      <w:i/>
                      <w:iCs/>
                    </w:rPr>
                  </m:ctrlPr>
                </m:dPr>
                <m:e>
                  <m:sSub>
                    <m:sSubPr>
                      <m:ctrlPr>
                        <w:rPr>
                          <w:rFonts w:ascii="Cambria Math" w:hAnsi="Cambria Math" w:cs="Arial"/>
                          <w:i/>
                          <w:iCs/>
                        </w:rPr>
                      </m:ctrlPr>
                    </m:sSubPr>
                    <m:e>
                      <m:r>
                        <w:rPr>
                          <w:rFonts w:ascii="Cambria Math" w:hAnsi="Cambria Math" w:cs="Arial"/>
                        </w:rPr>
                        <m:t>HSL</m:t>
                      </m:r>
                    </m:e>
                    <m:sub>
                      <m:r>
                        <w:rPr>
                          <w:rFonts w:ascii="Cambria Math" w:hAnsi="Cambria Math" w:cs="Arial"/>
                        </w:rPr>
                        <m:t>GR-dcR</m:t>
                      </m:r>
                    </m:sub>
                  </m:sSub>
                  <m:r>
                    <w:rPr>
                      <w:rFonts w:ascii="Cambria Math" w:hAnsi="Cambria Math" w:cs="Arial"/>
                    </w:rPr>
                    <m:t>-</m:t>
                  </m:r>
                  <m:sSub>
                    <m:sSubPr>
                      <m:ctrlPr>
                        <w:rPr>
                          <w:rFonts w:ascii="Cambria Math" w:hAnsi="Cambria Math" w:cs="Arial"/>
                          <w:i/>
                          <w:iCs/>
                        </w:rPr>
                      </m:ctrlPr>
                    </m:sSubPr>
                    <m:e>
                      <m:r>
                        <w:rPr>
                          <w:rFonts w:ascii="Cambria Math" w:hAnsi="Cambria Math" w:cs="Arial"/>
                        </w:rPr>
                        <m:t>NetMW</m:t>
                      </m:r>
                    </m:e>
                    <m:sub>
                      <m:r>
                        <w:rPr>
                          <w:rFonts w:ascii="Cambria Math" w:hAnsi="Cambria Math" w:cs="Arial"/>
                        </w:rPr>
                        <m:t>dcR</m:t>
                      </m:r>
                    </m:sub>
                  </m:sSub>
                </m:e>
              </m:d>
              <m:r>
                <w:rPr>
                  <w:rFonts w:ascii="Cambria Math" w:hAnsi="Cambria Math" w:cs="Arial"/>
                </w:rPr>
                <m:t>,</m:t>
              </m:r>
              <m:sSub>
                <m:sSubPr>
                  <m:ctrlPr>
                    <w:rPr>
                      <w:rFonts w:ascii="Cambria Math" w:hAnsi="Cambria Math" w:cs="Arial"/>
                      <w:i/>
                      <w:iCs/>
                    </w:rPr>
                  </m:ctrlPr>
                </m:sSubPr>
                <m:e>
                  <m:r>
                    <w:rPr>
                      <w:rFonts w:ascii="Cambria Math" w:hAnsi="Cambria Math" w:cs="Arial"/>
                    </w:rPr>
                    <m:t>PRC</m:t>
                  </m:r>
                </m:e>
                <m:sub>
                  <m:r>
                    <w:rPr>
                      <w:rFonts w:ascii="Cambria Math" w:hAnsi="Cambria Math" w:cs="Arial"/>
                    </w:rPr>
                    <m:t>irr+storage</m:t>
                  </m:r>
                </m:sub>
              </m:sSub>
              <m:r>
                <w:rPr>
                  <w:rFonts w:ascii="Cambria Math" w:hAnsi="Cambria Math" w:cs="Arial"/>
                </w:rPr>
                <m:t xml:space="preserve"> </m:t>
              </m:r>
            </m:e>
          </m:d>
        </m:oMath>
      </m:oMathPara>
    </w:p>
    <w:p w:rsidR="00A6694D" w:rsidRPr="0065232B" w:rsidRDefault="003130C9" w:rsidP="00A6694D">
      <w:pPr>
        <w:spacing w:before="120" w:after="120"/>
        <w:rPr>
          <w:rFonts w:cs="Arial"/>
          <w:iCs/>
        </w:rPr>
      </w:pPr>
      <m:oMathPara>
        <m:oMath>
          <m:sSub>
            <m:sSubPr>
              <m:ctrlPr>
                <w:rPr>
                  <w:rFonts w:ascii="Cambria Math" w:hAnsi="Cambria Math" w:cs="Arial"/>
                  <w:i/>
                  <w:iCs/>
                </w:rPr>
              </m:ctrlPr>
            </m:sSubPr>
            <m:e>
              <m:r>
                <w:rPr>
                  <w:rFonts w:ascii="Cambria Math" w:hAnsi="Cambria Math" w:cs="Arial"/>
                </w:rPr>
                <m:t>PRC</m:t>
              </m:r>
            </m:e>
            <m:sub>
              <m:r>
                <w:rPr>
                  <w:rFonts w:ascii="Cambria Math" w:hAnsi="Cambria Math" w:cs="Arial"/>
                </w:rPr>
                <m:t>irr+storage</m:t>
              </m:r>
            </m:sub>
          </m:sSub>
          <m:r>
            <w:rPr>
              <w:rFonts w:ascii="Cambria Math" w:hAnsi="Cambria Math" w:cs="Arial"/>
            </w:rPr>
            <m:t>=</m:t>
          </m:r>
          <m:d>
            <m:dPr>
              <m:ctrlPr>
                <w:rPr>
                  <w:rFonts w:ascii="Cambria Math" w:hAnsi="Cambria Math" w:cs="Arial"/>
                  <w:i/>
                  <w:iCs/>
                </w:rPr>
              </m:ctrlPr>
            </m:dPr>
            <m:e>
              <m:sSub>
                <m:sSubPr>
                  <m:ctrlPr>
                    <w:rPr>
                      <w:rFonts w:ascii="Cambria Math" w:hAnsi="Cambria Math" w:cs="Arial"/>
                      <w:i/>
                      <w:iCs/>
                    </w:rPr>
                  </m:ctrlPr>
                </m:sSubPr>
                <m:e>
                  <m:r>
                    <w:rPr>
                      <w:rFonts w:ascii="Cambria Math" w:hAnsi="Cambria Math" w:cs="Arial"/>
                    </w:rPr>
                    <m:t>TotMWCap</m:t>
                  </m:r>
                </m:e>
                <m:sub>
                  <m:r>
                    <w:rPr>
                      <w:rFonts w:ascii="Cambria Math" w:hAnsi="Cambria Math" w:cs="Arial"/>
                    </w:rPr>
                    <m:t>irr</m:t>
                  </m:r>
                </m:sub>
              </m:sSub>
              <m:r>
                <w:rPr>
                  <w:rFonts w:ascii="Cambria Math" w:hAnsi="Cambria Math" w:cs="Arial"/>
                </w:rPr>
                <m:t>-</m:t>
              </m:r>
              <m:sSub>
                <m:sSubPr>
                  <m:ctrlPr>
                    <w:rPr>
                      <w:rFonts w:ascii="Cambria Math" w:hAnsi="Cambria Math" w:cs="Arial"/>
                      <w:i/>
                      <w:iCs/>
                    </w:rPr>
                  </m:ctrlPr>
                </m:sSubPr>
                <m:e>
                  <m:r>
                    <w:rPr>
                      <w:rFonts w:ascii="Cambria Math" w:hAnsi="Cambria Math" w:cs="Arial"/>
                    </w:rPr>
                    <m:t>TotMW</m:t>
                  </m:r>
                </m:e>
                <m:sub>
                  <m:r>
                    <w:rPr>
                      <w:rFonts w:ascii="Cambria Math" w:hAnsi="Cambria Math" w:cs="Arial"/>
                    </w:rPr>
                    <m:t>irr</m:t>
                  </m:r>
                </m:sub>
              </m:sSub>
            </m:e>
          </m:d>
          <m:r>
            <w:rPr>
              <w:rFonts w:ascii="Cambria Math" w:hAnsi="Cambria Math" w:cs="Arial"/>
            </w:rPr>
            <m:t>+Max</m:t>
          </m:r>
          <m:d>
            <m:dPr>
              <m:ctrlPr>
                <w:rPr>
                  <w:rFonts w:ascii="Cambria Math" w:hAnsi="Cambria Math" w:cs="Arial"/>
                  <w:i/>
                  <w:iCs/>
                </w:rPr>
              </m:ctrlPr>
            </m:dPr>
            <m:e>
              <m:r>
                <w:rPr>
                  <w:rFonts w:ascii="Cambria Math" w:hAnsi="Cambria Math" w:cs="Arial"/>
                </w:rPr>
                <m:t>0,-</m:t>
              </m:r>
              <m:sSub>
                <m:sSubPr>
                  <m:ctrlPr>
                    <w:rPr>
                      <w:rFonts w:ascii="Cambria Math" w:hAnsi="Cambria Math" w:cs="Arial"/>
                      <w:i/>
                      <w:iCs/>
                    </w:rPr>
                  </m:ctrlPr>
                </m:sSubPr>
                <m:e>
                  <m:r>
                    <w:rPr>
                      <w:rFonts w:ascii="Cambria Math" w:hAnsi="Cambria Math" w:cs="Arial"/>
                    </w:rPr>
                    <m:t>NetMW</m:t>
                  </m:r>
                </m:e>
                <m:sub>
                  <m:r>
                    <w:rPr>
                      <w:rFonts w:ascii="Cambria Math" w:hAnsi="Cambria Math" w:cs="Arial"/>
                    </w:rPr>
                    <m:t>dcR</m:t>
                  </m:r>
                </m:sub>
              </m:sSub>
            </m:e>
          </m:d>
          <m:r>
            <w:rPr>
              <w:rFonts w:ascii="Cambria Math" w:hAnsi="Cambria Math" w:cs="Arial"/>
            </w:rPr>
            <m:t>+</m:t>
          </m:r>
          <m:d>
            <m:dPr>
              <m:ctrlPr>
                <w:rPr>
                  <w:rFonts w:ascii="Cambria Math" w:hAnsi="Cambria Math" w:cs="Arial"/>
                  <w:i/>
                  <w:iCs/>
                </w:rPr>
              </m:ctrlPr>
            </m:dPr>
            <m:e>
              <m:f>
                <m:fPr>
                  <m:ctrlPr>
                    <w:rPr>
                      <w:rFonts w:ascii="Cambria Math" w:hAnsi="Cambria Math" w:cs="Arial"/>
                      <w:i/>
                      <w:iCs/>
                    </w:rPr>
                  </m:ctrlPr>
                </m:fPr>
                <m:num>
                  <m:sSubSup>
                    <m:sSubSupPr>
                      <m:ctrlPr>
                        <w:rPr>
                          <w:rFonts w:ascii="Cambria Math" w:hAnsi="Cambria Math" w:cs="Arial"/>
                          <w:i/>
                          <w:iCs/>
                        </w:rPr>
                      </m:ctrlPr>
                    </m:sSubSupPr>
                    <m:e>
                      <m:r>
                        <w:rPr>
                          <w:rFonts w:ascii="Cambria Math" w:hAnsi="Cambria Math" w:cs="Arial"/>
                        </w:rPr>
                        <m:t>SOC</m:t>
                      </m:r>
                    </m:e>
                    <m:sub>
                      <m:r>
                        <w:rPr>
                          <w:rFonts w:ascii="Cambria Math" w:hAnsi="Cambria Math" w:cs="Arial"/>
                        </w:rPr>
                        <m:t>storage</m:t>
                      </m:r>
                    </m:sub>
                    <m:sup>
                      <m:r>
                        <w:rPr>
                          <w:rFonts w:ascii="Cambria Math" w:hAnsi="Cambria Math" w:cs="Arial"/>
                        </w:rPr>
                        <m:t>Telem</m:t>
                      </m:r>
                    </m:sup>
                  </m:sSubSup>
                  <m:r>
                    <w:rPr>
                      <w:rFonts w:ascii="Cambria Math" w:hAnsi="Cambria Math" w:cs="Arial"/>
                    </w:rPr>
                    <m:t>-</m:t>
                  </m:r>
                  <m:sSubSup>
                    <m:sSubSupPr>
                      <m:ctrlPr>
                        <w:rPr>
                          <w:rFonts w:ascii="Cambria Math" w:hAnsi="Cambria Math" w:cs="Arial"/>
                          <w:i/>
                          <w:iCs/>
                        </w:rPr>
                      </m:ctrlPr>
                    </m:sSubSupPr>
                    <m:e>
                      <m:r>
                        <w:rPr>
                          <w:rFonts w:ascii="Cambria Math" w:hAnsi="Cambria Math" w:cs="Arial"/>
                        </w:rPr>
                        <m:t>SOC</m:t>
                      </m:r>
                    </m:e>
                    <m:sub>
                      <m:r>
                        <w:rPr>
                          <w:rFonts w:ascii="Cambria Math" w:hAnsi="Cambria Math" w:cs="Arial"/>
                        </w:rPr>
                        <m:t>storage</m:t>
                      </m:r>
                    </m:sub>
                    <m:sup>
                      <m:r>
                        <w:rPr>
                          <w:rFonts w:ascii="Cambria Math" w:hAnsi="Cambria Math" w:cs="Arial"/>
                        </w:rPr>
                        <m:t>OperMin</m:t>
                      </m:r>
                    </m:sup>
                  </m:sSubSup>
                </m:num>
                <m:den>
                  <m:r>
                    <w:rPr>
                      <w:rFonts w:ascii="Cambria Math" w:hAnsi="Cambria Math" w:cs="Arial"/>
                    </w:rPr>
                    <m:t>∆t</m:t>
                  </m:r>
                </m:den>
              </m:f>
            </m:e>
          </m:d>
        </m:oMath>
      </m:oMathPara>
    </w:p>
    <w:p w:rsidR="00E41135" w:rsidRDefault="00E41135" w:rsidP="00E41135">
      <w:pPr>
        <w:spacing w:before="120" w:after="120"/>
        <w:ind w:left="720"/>
        <w:rPr>
          <w:rFonts w:eastAsiaTheme="minorEastAsia" w:cs="Arial"/>
          <w:iCs/>
        </w:rPr>
      </w:pPr>
      <w:r>
        <w:rPr>
          <w:rFonts w:eastAsiaTheme="minorEastAsia" w:cs="Arial"/>
          <w:iCs/>
        </w:rPr>
        <w:t>Where,</w:t>
      </w:r>
    </w:p>
    <w:p w:rsidR="00E41135" w:rsidRDefault="00E41135" w:rsidP="00E41135">
      <w:pPr>
        <w:spacing w:before="120" w:after="120"/>
        <w:ind w:left="720"/>
        <w:rPr>
          <w:rFonts w:cs="Arial"/>
          <w:iCs/>
        </w:rPr>
      </w:pPr>
      <w:r>
        <w:rPr>
          <w:rFonts w:cs="Arial"/>
          <w:iCs/>
        </w:rPr>
        <w:t xml:space="preserve"> </w:t>
      </w:r>
      <m:oMath>
        <m:sSub>
          <m:sSubPr>
            <m:ctrlPr>
              <w:rPr>
                <w:rFonts w:ascii="Cambria Math" w:hAnsi="Cambria Math" w:cs="Arial"/>
                <w:i/>
                <w:iCs/>
              </w:rPr>
            </m:ctrlPr>
          </m:sSubPr>
          <m:e>
            <m:r>
              <w:rPr>
                <w:rFonts w:ascii="Cambria Math" w:hAnsi="Cambria Math" w:cs="Arial"/>
              </w:rPr>
              <m:t>HSL</m:t>
            </m:r>
          </m:e>
          <m:sub>
            <m:r>
              <w:rPr>
                <w:rFonts w:ascii="Cambria Math" w:hAnsi="Cambria Math" w:cs="Arial"/>
              </w:rPr>
              <m:t>GR-dcR</m:t>
            </m:r>
          </m:sub>
        </m:sSub>
      </m:oMath>
      <w:r>
        <w:rPr>
          <w:rFonts w:cs="Arial"/>
          <w:iCs/>
        </w:rPr>
        <w:t xml:space="preserve"> is the HSL for the GR portion of DC-Coupled Resource</w:t>
      </w:r>
      <w:r w:rsidR="0065232B">
        <w:rPr>
          <w:rFonts w:cs="Arial"/>
          <w:iCs/>
        </w:rPr>
        <w:t xml:space="preserve"> (&gt;=0)</w:t>
      </w:r>
      <w:r>
        <w:rPr>
          <w:rFonts w:cs="Arial"/>
          <w:iCs/>
        </w:rPr>
        <w:t xml:space="preserve">, </w:t>
      </w:r>
    </w:p>
    <w:p w:rsidR="00E41135" w:rsidRDefault="003130C9" w:rsidP="00E41135">
      <w:pPr>
        <w:spacing w:before="120" w:after="120"/>
        <w:ind w:left="720"/>
        <w:rPr>
          <w:rFonts w:cs="Arial"/>
          <w:iCs/>
        </w:rPr>
      </w:pPr>
      <m:oMath>
        <m:sSub>
          <m:sSubPr>
            <m:ctrlPr>
              <w:rPr>
                <w:rFonts w:ascii="Cambria Math" w:hAnsi="Cambria Math" w:cs="Arial"/>
                <w:i/>
                <w:iCs/>
              </w:rPr>
            </m:ctrlPr>
          </m:sSubPr>
          <m:e>
            <m:r>
              <w:rPr>
                <w:rFonts w:ascii="Cambria Math" w:hAnsi="Cambria Math" w:cs="Arial"/>
              </w:rPr>
              <m:t>HSL</m:t>
            </m:r>
          </m:e>
          <m:sub>
            <m:r>
              <w:rPr>
                <w:rFonts w:ascii="Cambria Math" w:hAnsi="Cambria Math" w:cs="Arial"/>
              </w:rPr>
              <m:t>CLR-dcR</m:t>
            </m:r>
          </m:sub>
        </m:sSub>
      </m:oMath>
      <w:r w:rsidR="00E41135">
        <w:rPr>
          <w:rFonts w:cs="Arial"/>
          <w:iCs/>
        </w:rPr>
        <w:t xml:space="preserve"> is the HSL/MPC for the CLR portion of DC-Coupled Resource (&gt;=0),</w:t>
      </w:r>
    </w:p>
    <w:p w:rsidR="00E41135" w:rsidRDefault="003130C9" w:rsidP="00E41135">
      <w:pPr>
        <w:spacing w:before="120" w:after="120"/>
        <w:ind w:left="720"/>
        <w:rPr>
          <w:rFonts w:cs="Arial"/>
          <w:iCs/>
        </w:rPr>
      </w:pPr>
      <m:oMath>
        <m:sSub>
          <m:sSubPr>
            <m:ctrlPr>
              <w:rPr>
                <w:rFonts w:ascii="Cambria Math" w:hAnsi="Cambria Math" w:cs="Arial"/>
                <w:i/>
                <w:iCs/>
              </w:rPr>
            </m:ctrlPr>
          </m:sSubPr>
          <m:e>
            <m:r>
              <w:rPr>
                <w:rFonts w:ascii="Cambria Math" w:hAnsi="Cambria Math" w:cs="Arial"/>
              </w:rPr>
              <m:t>NetMW</m:t>
            </m:r>
          </m:e>
          <m:sub>
            <m:r>
              <w:rPr>
                <w:rFonts w:ascii="Cambria Math" w:hAnsi="Cambria Math" w:cs="Arial"/>
              </w:rPr>
              <m:t>dcR</m:t>
            </m:r>
          </m:sub>
        </m:sSub>
      </m:oMath>
      <w:r w:rsidR="00E41135">
        <w:rPr>
          <w:rFonts w:cs="Arial"/>
          <w:iCs/>
        </w:rPr>
        <w:t xml:space="preserve"> is the Net MW for GR minus the Net MW for CLR of the DC-Coupled Resource (both &gt;=0</w:t>
      </w:r>
      <w:r w:rsidR="0065232B">
        <w:rPr>
          <w:rFonts w:cs="Arial"/>
          <w:iCs/>
        </w:rPr>
        <w:t>, the result can be positive or negative</w:t>
      </w:r>
      <w:r w:rsidR="00E41135">
        <w:rPr>
          <w:rFonts w:cs="Arial"/>
          <w:iCs/>
        </w:rPr>
        <w:t>),</w:t>
      </w:r>
    </w:p>
    <w:p w:rsidR="00E41135" w:rsidRDefault="003130C9" w:rsidP="00E41135">
      <w:pPr>
        <w:spacing w:before="120" w:after="120"/>
        <w:ind w:left="720"/>
        <w:rPr>
          <w:rFonts w:cs="Arial"/>
          <w:iCs/>
        </w:rPr>
      </w:pPr>
      <m:oMath>
        <m:sSubSup>
          <m:sSubSupPr>
            <m:ctrlPr>
              <w:rPr>
                <w:rFonts w:ascii="Cambria Math" w:hAnsi="Cambria Math" w:cs="Arial"/>
                <w:i/>
                <w:iCs/>
              </w:rPr>
            </m:ctrlPr>
          </m:sSubSupPr>
          <m:e>
            <m:r>
              <w:rPr>
                <w:rFonts w:ascii="Cambria Math" w:hAnsi="Cambria Math" w:cs="Arial"/>
              </w:rPr>
              <m:t>SOC</m:t>
            </m:r>
          </m:e>
          <m:sub>
            <m:r>
              <w:rPr>
                <w:rFonts w:ascii="Cambria Math" w:hAnsi="Cambria Math" w:cs="Arial"/>
              </w:rPr>
              <m:t>storage</m:t>
            </m:r>
          </m:sub>
          <m:sup>
            <m:r>
              <w:rPr>
                <w:rFonts w:ascii="Cambria Math" w:hAnsi="Cambria Math" w:cs="Arial"/>
              </w:rPr>
              <m:t>Telem</m:t>
            </m:r>
          </m:sup>
        </m:sSubSup>
      </m:oMath>
      <w:r w:rsidR="00E41135">
        <w:rPr>
          <w:rFonts w:cs="Arial"/>
          <w:iCs/>
        </w:rPr>
        <w:t xml:space="preserve"> is the telemetered current state of charge in MWh</w:t>
      </w:r>
      <w:r w:rsidR="0065232B">
        <w:rPr>
          <w:rFonts w:cs="Arial"/>
          <w:iCs/>
        </w:rPr>
        <w:t xml:space="preserve"> (&gt;=0)</w:t>
      </w:r>
      <w:r w:rsidR="00E41135">
        <w:rPr>
          <w:rFonts w:cs="Arial"/>
          <w:iCs/>
        </w:rPr>
        <w:t>,</w:t>
      </w:r>
    </w:p>
    <w:p w:rsidR="00E41135" w:rsidRPr="00E41135" w:rsidRDefault="003130C9" w:rsidP="00E41135">
      <w:pPr>
        <w:spacing w:before="120" w:after="120"/>
        <w:ind w:left="720"/>
        <w:rPr>
          <w:rFonts w:cs="Arial"/>
          <w:iCs/>
        </w:rPr>
      </w:pPr>
      <m:oMath>
        <m:sSubSup>
          <m:sSubSupPr>
            <m:ctrlPr>
              <w:rPr>
                <w:rFonts w:ascii="Cambria Math" w:hAnsi="Cambria Math" w:cs="Arial"/>
                <w:i/>
                <w:iCs/>
              </w:rPr>
            </m:ctrlPr>
          </m:sSubSupPr>
          <m:e>
            <m:r>
              <w:rPr>
                <w:rFonts w:ascii="Cambria Math" w:hAnsi="Cambria Math" w:cs="Arial"/>
              </w:rPr>
              <m:t>SOC</m:t>
            </m:r>
          </m:e>
          <m:sub>
            <m:r>
              <w:rPr>
                <w:rFonts w:ascii="Cambria Math" w:hAnsi="Cambria Math" w:cs="Arial"/>
              </w:rPr>
              <m:t>storage</m:t>
            </m:r>
          </m:sub>
          <m:sup>
            <m:r>
              <w:rPr>
                <w:rFonts w:ascii="Cambria Math" w:hAnsi="Cambria Math" w:cs="Arial"/>
              </w:rPr>
              <m:t>Telem</m:t>
            </m:r>
          </m:sup>
        </m:sSubSup>
      </m:oMath>
      <w:r w:rsidR="00E41135">
        <w:rPr>
          <w:rFonts w:cs="Arial"/>
          <w:iCs/>
        </w:rPr>
        <w:t xml:space="preserve"> is the telemetered current state of charge in MWh</w:t>
      </w:r>
      <w:r w:rsidR="0065232B">
        <w:rPr>
          <w:rFonts w:cs="Arial"/>
          <w:iCs/>
        </w:rPr>
        <w:t xml:space="preserve"> (&gt;=0)</w:t>
      </w:r>
      <w:r w:rsidR="00E41135">
        <w:rPr>
          <w:rFonts w:cs="Arial"/>
          <w:iCs/>
        </w:rPr>
        <w:t>,</w:t>
      </w:r>
    </w:p>
    <w:p w:rsidR="00E41135" w:rsidRDefault="003130C9" w:rsidP="00E41135">
      <w:pPr>
        <w:spacing w:before="120" w:after="120"/>
        <w:ind w:left="720"/>
        <w:rPr>
          <w:rFonts w:cs="Arial"/>
          <w:iCs/>
        </w:rPr>
      </w:pPr>
      <m:oMath>
        <m:sSubSup>
          <m:sSubSupPr>
            <m:ctrlPr>
              <w:rPr>
                <w:rFonts w:ascii="Cambria Math" w:hAnsi="Cambria Math" w:cs="Arial"/>
                <w:i/>
                <w:iCs/>
              </w:rPr>
            </m:ctrlPr>
          </m:sSubSupPr>
          <m:e>
            <m:r>
              <w:rPr>
                <w:rFonts w:ascii="Cambria Math" w:hAnsi="Cambria Math" w:cs="Arial"/>
              </w:rPr>
              <m:t>SOC</m:t>
            </m:r>
          </m:e>
          <m:sub>
            <m:r>
              <w:rPr>
                <w:rFonts w:ascii="Cambria Math" w:hAnsi="Cambria Math" w:cs="Arial"/>
              </w:rPr>
              <m:t>storage</m:t>
            </m:r>
          </m:sub>
          <m:sup>
            <m:r>
              <w:rPr>
                <w:rFonts w:ascii="Cambria Math" w:hAnsi="Cambria Math" w:cs="Arial"/>
              </w:rPr>
              <m:t>OperMin</m:t>
            </m:r>
          </m:sup>
        </m:sSubSup>
      </m:oMath>
      <w:r w:rsidR="00E41135">
        <w:rPr>
          <w:rFonts w:cs="Arial"/>
          <w:iCs/>
        </w:rPr>
        <w:t xml:space="preserve"> is the telemetered Minimum Operating state of charge in MWh</w:t>
      </w:r>
      <w:r w:rsidR="0065232B">
        <w:rPr>
          <w:rFonts w:cs="Arial"/>
          <w:iCs/>
        </w:rPr>
        <w:t xml:space="preserve"> (&gt;=0)</w:t>
      </w:r>
      <w:r w:rsidR="00E41135">
        <w:rPr>
          <w:rFonts w:cs="Arial"/>
          <w:iCs/>
        </w:rPr>
        <w:t>, and</w:t>
      </w:r>
    </w:p>
    <w:p w:rsidR="00E41135" w:rsidRPr="00E41135" w:rsidRDefault="00E41135" w:rsidP="00E41135">
      <w:pPr>
        <w:spacing w:before="120" w:after="120"/>
        <w:ind w:left="720"/>
        <w:rPr>
          <w:rFonts w:cs="Arial"/>
          <w:iCs/>
        </w:rPr>
      </w:pPr>
      <w:r>
        <w:rPr>
          <w:rFonts w:cs="Arial"/>
          <w:iCs/>
        </w:rPr>
        <w:t xml:space="preserve"> </w:t>
      </w:r>
      <m:oMath>
        <m:r>
          <w:rPr>
            <w:rFonts w:ascii="Cambria Math" w:hAnsi="Cambria Math" w:cs="Arial"/>
          </w:rPr>
          <m:t>∆t=</m:t>
        </m:r>
        <m:f>
          <m:fPr>
            <m:ctrlPr>
              <w:rPr>
                <w:rFonts w:ascii="Cambria Math" w:hAnsi="Cambria Math" w:cs="Arial"/>
                <w:i/>
                <w:iCs/>
              </w:rPr>
            </m:ctrlPr>
          </m:fPr>
          <m:num>
            <m:r>
              <w:rPr>
                <w:rFonts w:ascii="Cambria Math" w:hAnsi="Cambria Math" w:cs="Arial"/>
              </w:rPr>
              <m:t>1</m:t>
            </m:r>
          </m:num>
          <m:den>
            <m:r>
              <w:rPr>
                <w:rFonts w:ascii="Cambria Math" w:hAnsi="Cambria Math" w:cs="Arial"/>
              </w:rPr>
              <m:t>4</m:t>
            </m:r>
          </m:den>
        </m:f>
        <m:r>
          <w:rPr>
            <w:rFonts w:ascii="Cambria Math" w:hAnsi="Cambria Math" w:cs="Arial"/>
          </w:rPr>
          <m:t xml:space="preserve"> hour</m:t>
        </m:r>
      </m:oMath>
    </w:p>
    <w:p w:rsidR="0065232B" w:rsidRDefault="0065232B" w:rsidP="005B1D84">
      <w:pPr>
        <w:numPr>
          <w:ilvl w:val="0"/>
          <w:numId w:val="4"/>
        </w:numPr>
        <w:spacing w:after="0" w:line="240" w:lineRule="auto"/>
        <w:rPr>
          <w:rFonts w:eastAsia="Times New Roman" w:cstheme="minorHAnsi"/>
        </w:rPr>
      </w:pPr>
      <w:r>
        <w:rPr>
          <w:rFonts w:eastAsia="Times New Roman" w:cstheme="minorHAnsi"/>
          <w:u w:val="single"/>
        </w:rPr>
        <w:t>Single</w:t>
      </w:r>
      <w:r w:rsidRPr="008249FB">
        <w:rPr>
          <w:rFonts w:eastAsia="Times New Roman" w:cstheme="minorHAnsi"/>
          <w:u w:val="single"/>
        </w:rPr>
        <w:t xml:space="preserve"> Model:</w:t>
      </w:r>
    </w:p>
    <w:p w:rsidR="0065232B" w:rsidRPr="0065232B" w:rsidRDefault="0065232B" w:rsidP="0065232B">
      <w:pPr>
        <w:spacing w:before="120" w:after="120"/>
        <w:rPr>
          <w:rFonts w:eastAsiaTheme="minorEastAsia" w:cs="Arial"/>
          <w:iCs/>
        </w:rPr>
      </w:pPr>
      <m:oMathPara>
        <m:oMath>
          <m:r>
            <w:rPr>
              <w:rFonts w:ascii="Cambria Math" w:hAnsi="Cambria Math" w:cs="Arial"/>
            </w:rPr>
            <m:t>PRC=Min</m:t>
          </m:r>
          <m:d>
            <m:dPr>
              <m:ctrlPr>
                <w:rPr>
                  <w:rFonts w:ascii="Cambria Math" w:hAnsi="Cambria Math" w:cs="Arial"/>
                  <w:i/>
                  <w:iCs/>
                </w:rPr>
              </m:ctrlPr>
            </m:dPr>
            <m:e>
              <m:r>
                <w:rPr>
                  <w:rFonts w:ascii="Cambria Math" w:hAnsi="Cambria Math" w:cs="Arial"/>
                </w:rPr>
                <m:t xml:space="preserve">X% of </m:t>
              </m:r>
              <m:d>
                <m:dPr>
                  <m:ctrlPr>
                    <w:rPr>
                      <w:rFonts w:ascii="Cambria Math" w:hAnsi="Cambria Math" w:cs="Arial"/>
                      <w:i/>
                      <w:iCs/>
                    </w:rPr>
                  </m:ctrlPr>
                </m:dPr>
                <m:e>
                  <m:sSub>
                    <m:sSubPr>
                      <m:ctrlPr>
                        <w:rPr>
                          <w:rFonts w:ascii="Cambria Math" w:hAnsi="Cambria Math" w:cs="Arial"/>
                          <w:i/>
                          <w:iCs/>
                        </w:rPr>
                      </m:ctrlPr>
                    </m:sSubPr>
                    <m:e>
                      <m:r>
                        <w:rPr>
                          <w:rFonts w:ascii="Cambria Math" w:hAnsi="Cambria Math" w:cs="Arial"/>
                        </w:rPr>
                        <m:t>HSL</m:t>
                      </m:r>
                    </m:e>
                    <m:sub>
                      <m:r>
                        <w:rPr>
                          <w:rFonts w:ascii="Cambria Math" w:hAnsi="Cambria Math" w:cs="Arial"/>
                        </w:rPr>
                        <m:t>dcR</m:t>
                      </m:r>
                    </m:sub>
                  </m:sSub>
                  <m:r>
                    <w:rPr>
                      <w:rFonts w:ascii="Cambria Math" w:hAnsi="Cambria Math" w:cs="Arial"/>
                    </w:rPr>
                    <m:t>-</m:t>
                  </m:r>
                  <m:sSub>
                    <m:sSubPr>
                      <m:ctrlPr>
                        <w:rPr>
                          <w:rFonts w:ascii="Cambria Math" w:hAnsi="Cambria Math" w:cs="Arial"/>
                          <w:i/>
                          <w:iCs/>
                        </w:rPr>
                      </m:ctrlPr>
                    </m:sSubPr>
                    <m:e>
                      <m:r>
                        <w:rPr>
                          <w:rFonts w:ascii="Cambria Math" w:hAnsi="Cambria Math" w:cs="Arial"/>
                        </w:rPr>
                        <m:t>LSL</m:t>
                      </m:r>
                    </m:e>
                    <m:sub>
                      <m:r>
                        <w:rPr>
                          <w:rFonts w:ascii="Cambria Math" w:hAnsi="Cambria Math" w:cs="Arial"/>
                        </w:rPr>
                        <m:t>dcR</m:t>
                      </m:r>
                    </m:sub>
                  </m:sSub>
                </m:e>
              </m:d>
              <m:r>
                <w:rPr>
                  <w:rFonts w:ascii="Cambria Math" w:hAnsi="Cambria Math" w:cs="Arial"/>
                </w:rPr>
                <m:t xml:space="preserve"> based on droop,</m:t>
              </m:r>
              <m:d>
                <m:dPr>
                  <m:ctrlPr>
                    <w:rPr>
                      <w:rFonts w:ascii="Cambria Math" w:hAnsi="Cambria Math" w:cs="Arial"/>
                      <w:i/>
                      <w:iCs/>
                    </w:rPr>
                  </m:ctrlPr>
                </m:dPr>
                <m:e>
                  <m:sSub>
                    <m:sSubPr>
                      <m:ctrlPr>
                        <w:rPr>
                          <w:rFonts w:ascii="Cambria Math" w:hAnsi="Cambria Math" w:cs="Arial"/>
                          <w:i/>
                          <w:iCs/>
                        </w:rPr>
                      </m:ctrlPr>
                    </m:sSubPr>
                    <m:e>
                      <m:r>
                        <w:rPr>
                          <w:rFonts w:ascii="Cambria Math" w:hAnsi="Cambria Math" w:cs="Arial"/>
                        </w:rPr>
                        <m:t>HSL</m:t>
                      </m:r>
                    </m:e>
                    <m:sub>
                      <m:r>
                        <w:rPr>
                          <w:rFonts w:ascii="Cambria Math" w:hAnsi="Cambria Math" w:cs="Arial"/>
                        </w:rPr>
                        <m:t>dcR</m:t>
                      </m:r>
                    </m:sub>
                  </m:sSub>
                  <m:r>
                    <w:rPr>
                      <w:rFonts w:ascii="Cambria Math" w:hAnsi="Cambria Math" w:cs="Arial"/>
                    </w:rPr>
                    <m:t>-</m:t>
                  </m:r>
                  <m:sSub>
                    <m:sSubPr>
                      <m:ctrlPr>
                        <w:rPr>
                          <w:rFonts w:ascii="Cambria Math" w:hAnsi="Cambria Math" w:cs="Arial"/>
                          <w:i/>
                          <w:iCs/>
                        </w:rPr>
                      </m:ctrlPr>
                    </m:sSubPr>
                    <m:e>
                      <m:r>
                        <w:rPr>
                          <w:rFonts w:ascii="Cambria Math" w:hAnsi="Cambria Math" w:cs="Arial"/>
                        </w:rPr>
                        <m:t>NetMW</m:t>
                      </m:r>
                    </m:e>
                    <m:sub>
                      <m:r>
                        <w:rPr>
                          <w:rFonts w:ascii="Cambria Math" w:hAnsi="Cambria Math" w:cs="Arial"/>
                        </w:rPr>
                        <m:t>dcR</m:t>
                      </m:r>
                    </m:sub>
                  </m:sSub>
                </m:e>
              </m:d>
              <m:r>
                <w:rPr>
                  <w:rFonts w:ascii="Cambria Math" w:hAnsi="Cambria Math" w:cs="Arial"/>
                </w:rPr>
                <m:t>,</m:t>
              </m:r>
              <m:sSub>
                <m:sSubPr>
                  <m:ctrlPr>
                    <w:rPr>
                      <w:rFonts w:ascii="Cambria Math" w:hAnsi="Cambria Math" w:cs="Arial"/>
                      <w:i/>
                      <w:iCs/>
                    </w:rPr>
                  </m:ctrlPr>
                </m:sSubPr>
                <m:e>
                  <m:r>
                    <w:rPr>
                      <w:rFonts w:ascii="Cambria Math" w:hAnsi="Cambria Math" w:cs="Arial"/>
                    </w:rPr>
                    <m:t>PRC</m:t>
                  </m:r>
                </m:e>
                <m:sub>
                  <m:r>
                    <w:rPr>
                      <w:rFonts w:ascii="Cambria Math" w:hAnsi="Cambria Math" w:cs="Arial"/>
                    </w:rPr>
                    <m:t>irr+storage</m:t>
                  </m:r>
                </m:sub>
              </m:sSub>
              <m:r>
                <w:rPr>
                  <w:rFonts w:ascii="Cambria Math" w:hAnsi="Cambria Math" w:cs="Arial"/>
                </w:rPr>
                <m:t xml:space="preserve">  </m:t>
              </m:r>
            </m:e>
          </m:d>
        </m:oMath>
      </m:oMathPara>
    </w:p>
    <w:p w:rsidR="00163863" w:rsidRPr="0065232B" w:rsidRDefault="003130C9" w:rsidP="00163863">
      <w:pPr>
        <w:spacing w:before="120" w:after="120"/>
        <w:rPr>
          <w:rFonts w:cs="Arial"/>
          <w:iCs/>
        </w:rPr>
      </w:pPr>
      <m:oMathPara>
        <m:oMath>
          <m:sSub>
            <m:sSubPr>
              <m:ctrlPr>
                <w:rPr>
                  <w:rFonts w:ascii="Cambria Math" w:hAnsi="Cambria Math" w:cs="Arial"/>
                  <w:i/>
                  <w:iCs/>
                </w:rPr>
              </m:ctrlPr>
            </m:sSubPr>
            <m:e>
              <m:r>
                <w:rPr>
                  <w:rFonts w:ascii="Cambria Math" w:hAnsi="Cambria Math" w:cs="Arial"/>
                </w:rPr>
                <m:t>PRC</m:t>
              </m:r>
            </m:e>
            <m:sub>
              <m:r>
                <w:rPr>
                  <w:rFonts w:ascii="Cambria Math" w:hAnsi="Cambria Math" w:cs="Arial"/>
                </w:rPr>
                <m:t>irr+storage</m:t>
              </m:r>
            </m:sub>
          </m:sSub>
          <m:r>
            <w:rPr>
              <w:rFonts w:ascii="Cambria Math" w:hAnsi="Cambria Math" w:cs="Arial"/>
            </w:rPr>
            <m:t>=</m:t>
          </m:r>
          <m:d>
            <m:dPr>
              <m:ctrlPr>
                <w:rPr>
                  <w:rFonts w:ascii="Cambria Math" w:hAnsi="Cambria Math" w:cs="Arial"/>
                  <w:i/>
                  <w:iCs/>
                </w:rPr>
              </m:ctrlPr>
            </m:dPr>
            <m:e>
              <m:sSub>
                <m:sSubPr>
                  <m:ctrlPr>
                    <w:rPr>
                      <w:rFonts w:ascii="Cambria Math" w:hAnsi="Cambria Math" w:cs="Arial"/>
                      <w:i/>
                      <w:iCs/>
                    </w:rPr>
                  </m:ctrlPr>
                </m:sSubPr>
                <m:e>
                  <m:r>
                    <w:rPr>
                      <w:rFonts w:ascii="Cambria Math" w:hAnsi="Cambria Math" w:cs="Arial"/>
                    </w:rPr>
                    <m:t>TotMWCap</m:t>
                  </m:r>
                </m:e>
                <m:sub>
                  <m:r>
                    <w:rPr>
                      <w:rFonts w:ascii="Cambria Math" w:hAnsi="Cambria Math" w:cs="Arial"/>
                    </w:rPr>
                    <m:t>irr</m:t>
                  </m:r>
                </m:sub>
              </m:sSub>
              <m:r>
                <w:rPr>
                  <w:rFonts w:ascii="Cambria Math" w:hAnsi="Cambria Math" w:cs="Arial"/>
                </w:rPr>
                <m:t>-</m:t>
              </m:r>
              <m:sSub>
                <m:sSubPr>
                  <m:ctrlPr>
                    <w:rPr>
                      <w:rFonts w:ascii="Cambria Math" w:hAnsi="Cambria Math" w:cs="Arial"/>
                      <w:i/>
                      <w:iCs/>
                    </w:rPr>
                  </m:ctrlPr>
                </m:sSubPr>
                <m:e>
                  <m:r>
                    <w:rPr>
                      <w:rFonts w:ascii="Cambria Math" w:hAnsi="Cambria Math" w:cs="Arial"/>
                    </w:rPr>
                    <m:t>TotMW</m:t>
                  </m:r>
                </m:e>
                <m:sub>
                  <m:r>
                    <w:rPr>
                      <w:rFonts w:ascii="Cambria Math" w:hAnsi="Cambria Math" w:cs="Arial"/>
                    </w:rPr>
                    <m:t>irr</m:t>
                  </m:r>
                </m:sub>
              </m:sSub>
            </m:e>
          </m:d>
          <m:r>
            <w:rPr>
              <w:rFonts w:ascii="Cambria Math" w:hAnsi="Cambria Math" w:cs="Arial"/>
            </w:rPr>
            <m:t>+Max</m:t>
          </m:r>
          <m:d>
            <m:dPr>
              <m:ctrlPr>
                <w:rPr>
                  <w:rFonts w:ascii="Cambria Math" w:hAnsi="Cambria Math" w:cs="Arial"/>
                  <w:i/>
                  <w:iCs/>
                </w:rPr>
              </m:ctrlPr>
            </m:dPr>
            <m:e>
              <m:r>
                <w:rPr>
                  <w:rFonts w:ascii="Cambria Math" w:hAnsi="Cambria Math" w:cs="Arial"/>
                </w:rPr>
                <m:t>0,-</m:t>
              </m:r>
              <m:sSub>
                <m:sSubPr>
                  <m:ctrlPr>
                    <w:rPr>
                      <w:rFonts w:ascii="Cambria Math" w:hAnsi="Cambria Math" w:cs="Arial"/>
                      <w:i/>
                      <w:iCs/>
                    </w:rPr>
                  </m:ctrlPr>
                </m:sSubPr>
                <m:e>
                  <m:r>
                    <w:rPr>
                      <w:rFonts w:ascii="Cambria Math" w:hAnsi="Cambria Math" w:cs="Arial"/>
                    </w:rPr>
                    <m:t>NetMW</m:t>
                  </m:r>
                </m:e>
                <m:sub>
                  <m:r>
                    <w:rPr>
                      <w:rFonts w:ascii="Cambria Math" w:hAnsi="Cambria Math" w:cs="Arial"/>
                    </w:rPr>
                    <m:t>dcR</m:t>
                  </m:r>
                </m:sub>
              </m:sSub>
            </m:e>
          </m:d>
          <m:r>
            <w:rPr>
              <w:rFonts w:ascii="Cambria Math" w:hAnsi="Cambria Math" w:cs="Arial"/>
            </w:rPr>
            <m:t>+</m:t>
          </m:r>
          <m:d>
            <m:dPr>
              <m:ctrlPr>
                <w:rPr>
                  <w:rFonts w:ascii="Cambria Math" w:hAnsi="Cambria Math" w:cs="Arial"/>
                  <w:i/>
                  <w:iCs/>
                </w:rPr>
              </m:ctrlPr>
            </m:dPr>
            <m:e>
              <m:f>
                <m:fPr>
                  <m:ctrlPr>
                    <w:rPr>
                      <w:rFonts w:ascii="Cambria Math" w:hAnsi="Cambria Math" w:cs="Arial"/>
                      <w:i/>
                      <w:iCs/>
                    </w:rPr>
                  </m:ctrlPr>
                </m:fPr>
                <m:num>
                  <m:sSubSup>
                    <m:sSubSupPr>
                      <m:ctrlPr>
                        <w:rPr>
                          <w:rFonts w:ascii="Cambria Math" w:hAnsi="Cambria Math" w:cs="Arial"/>
                          <w:i/>
                          <w:iCs/>
                        </w:rPr>
                      </m:ctrlPr>
                    </m:sSubSupPr>
                    <m:e>
                      <m:r>
                        <w:rPr>
                          <w:rFonts w:ascii="Cambria Math" w:hAnsi="Cambria Math" w:cs="Arial"/>
                        </w:rPr>
                        <m:t>SOC</m:t>
                      </m:r>
                    </m:e>
                    <m:sub>
                      <m:r>
                        <w:rPr>
                          <w:rFonts w:ascii="Cambria Math" w:hAnsi="Cambria Math" w:cs="Arial"/>
                        </w:rPr>
                        <m:t>storage</m:t>
                      </m:r>
                    </m:sub>
                    <m:sup>
                      <m:r>
                        <w:rPr>
                          <w:rFonts w:ascii="Cambria Math" w:hAnsi="Cambria Math" w:cs="Arial"/>
                        </w:rPr>
                        <m:t>Telem</m:t>
                      </m:r>
                    </m:sup>
                  </m:sSubSup>
                  <m:r>
                    <w:rPr>
                      <w:rFonts w:ascii="Cambria Math" w:hAnsi="Cambria Math" w:cs="Arial"/>
                    </w:rPr>
                    <m:t>-</m:t>
                  </m:r>
                  <m:sSubSup>
                    <m:sSubSupPr>
                      <m:ctrlPr>
                        <w:rPr>
                          <w:rFonts w:ascii="Cambria Math" w:hAnsi="Cambria Math" w:cs="Arial"/>
                          <w:i/>
                          <w:iCs/>
                        </w:rPr>
                      </m:ctrlPr>
                    </m:sSubSupPr>
                    <m:e>
                      <m:r>
                        <w:rPr>
                          <w:rFonts w:ascii="Cambria Math" w:hAnsi="Cambria Math" w:cs="Arial"/>
                        </w:rPr>
                        <m:t>SOC</m:t>
                      </m:r>
                    </m:e>
                    <m:sub>
                      <m:r>
                        <w:rPr>
                          <w:rFonts w:ascii="Cambria Math" w:hAnsi="Cambria Math" w:cs="Arial"/>
                        </w:rPr>
                        <m:t>storage</m:t>
                      </m:r>
                    </m:sub>
                    <m:sup>
                      <m:r>
                        <w:rPr>
                          <w:rFonts w:ascii="Cambria Math" w:hAnsi="Cambria Math" w:cs="Arial"/>
                        </w:rPr>
                        <m:t>OperMin</m:t>
                      </m:r>
                    </m:sup>
                  </m:sSubSup>
                </m:num>
                <m:den>
                  <m:r>
                    <w:rPr>
                      <w:rFonts w:ascii="Cambria Math" w:hAnsi="Cambria Math" w:cs="Arial"/>
                    </w:rPr>
                    <m:t>∆t</m:t>
                  </m:r>
                </m:den>
              </m:f>
            </m:e>
          </m:d>
        </m:oMath>
      </m:oMathPara>
    </w:p>
    <w:p w:rsidR="0065232B" w:rsidRDefault="0065232B" w:rsidP="0065232B">
      <w:pPr>
        <w:spacing w:before="120" w:after="120"/>
        <w:ind w:left="720"/>
        <w:rPr>
          <w:rFonts w:eastAsiaTheme="minorEastAsia" w:cs="Arial"/>
          <w:iCs/>
        </w:rPr>
      </w:pPr>
      <w:r>
        <w:rPr>
          <w:rFonts w:eastAsiaTheme="minorEastAsia" w:cs="Arial"/>
          <w:iCs/>
        </w:rPr>
        <w:t>Where,</w:t>
      </w:r>
    </w:p>
    <w:p w:rsidR="0065232B" w:rsidRDefault="0065232B" w:rsidP="0065232B">
      <w:pPr>
        <w:spacing w:before="120" w:after="120"/>
        <w:ind w:left="720"/>
        <w:rPr>
          <w:rFonts w:cs="Arial"/>
          <w:iCs/>
        </w:rPr>
      </w:pPr>
      <w:r>
        <w:rPr>
          <w:rFonts w:cs="Arial"/>
          <w:iCs/>
        </w:rPr>
        <w:t xml:space="preserve"> </w:t>
      </w:r>
      <m:oMath>
        <m:sSub>
          <m:sSubPr>
            <m:ctrlPr>
              <w:rPr>
                <w:rFonts w:ascii="Cambria Math" w:hAnsi="Cambria Math" w:cs="Arial"/>
                <w:i/>
                <w:iCs/>
              </w:rPr>
            </m:ctrlPr>
          </m:sSubPr>
          <m:e>
            <m:r>
              <w:rPr>
                <w:rFonts w:ascii="Cambria Math" w:hAnsi="Cambria Math" w:cs="Arial"/>
              </w:rPr>
              <m:t>HSL</m:t>
            </m:r>
          </m:e>
          <m:sub>
            <m:r>
              <w:rPr>
                <w:rFonts w:ascii="Cambria Math" w:hAnsi="Cambria Math" w:cs="Arial"/>
              </w:rPr>
              <m:t>dcR</m:t>
            </m:r>
          </m:sub>
        </m:sSub>
      </m:oMath>
      <w:r>
        <w:rPr>
          <w:rFonts w:cs="Arial"/>
          <w:iCs/>
        </w:rPr>
        <w:t xml:space="preserve"> is the HSL of the single model ESR representing the DC-Coupled Resource (can be positive or negative), </w:t>
      </w:r>
    </w:p>
    <w:p w:rsidR="0065232B" w:rsidRDefault="003130C9" w:rsidP="0065232B">
      <w:pPr>
        <w:spacing w:before="120" w:after="120"/>
        <w:ind w:left="720"/>
        <w:rPr>
          <w:rFonts w:cs="Arial"/>
          <w:iCs/>
        </w:rPr>
      </w:pPr>
      <m:oMath>
        <m:sSub>
          <m:sSubPr>
            <m:ctrlPr>
              <w:rPr>
                <w:rFonts w:ascii="Cambria Math" w:hAnsi="Cambria Math" w:cs="Arial"/>
                <w:i/>
                <w:iCs/>
              </w:rPr>
            </m:ctrlPr>
          </m:sSubPr>
          <m:e>
            <m:r>
              <w:rPr>
                <w:rFonts w:ascii="Cambria Math" w:hAnsi="Cambria Math" w:cs="Arial"/>
              </w:rPr>
              <m:t>LSL</m:t>
            </m:r>
          </m:e>
          <m:sub>
            <m:r>
              <w:rPr>
                <w:rFonts w:ascii="Cambria Math" w:hAnsi="Cambria Math" w:cs="Arial"/>
              </w:rPr>
              <m:t>dcR</m:t>
            </m:r>
          </m:sub>
        </m:sSub>
      </m:oMath>
      <w:r w:rsidR="0065232B">
        <w:rPr>
          <w:rFonts w:cs="Arial"/>
          <w:iCs/>
        </w:rPr>
        <w:t xml:space="preserve"> is the LSL of the single model ESR representing the DC-Coupled Resource (can be positive or negative),</w:t>
      </w:r>
    </w:p>
    <w:p w:rsidR="0065232B" w:rsidRDefault="003130C9" w:rsidP="0065232B">
      <w:pPr>
        <w:spacing w:before="120" w:after="120"/>
        <w:ind w:left="720"/>
        <w:rPr>
          <w:rFonts w:cs="Arial"/>
          <w:iCs/>
        </w:rPr>
      </w:pPr>
      <m:oMath>
        <m:sSub>
          <m:sSubPr>
            <m:ctrlPr>
              <w:rPr>
                <w:rFonts w:ascii="Cambria Math" w:hAnsi="Cambria Math" w:cs="Arial"/>
                <w:i/>
                <w:iCs/>
              </w:rPr>
            </m:ctrlPr>
          </m:sSubPr>
          <m:e>
            <m:r>
              <w:rPr>
                <w:rFonts w:ascii="Cambria Math" w:hAnsi="Cambria Math" w:cs="Arial"/>
              </w:rPr>
              <m:t>NetMW</m:t>
            </m:r>
          </m:e>
          <m:sub>
            <m:r>
              <w:rPr>
                <w:rFonts w:ascii="Cambria Math" w:hAnsi="Cambria Math" w:cs="Arial"/>
              </w:rPr>
              <m:t>dcR</m:t>
            </m:r>
          </m:sub>
        </m:sSub>
      </m:oMath>
      <w:r w:rsidR="0065232B">
        <w:rPr>
          <w:rFonts w:cs="Arial"/>
          <w:iCs/>
        </w:rPr>
        <w:t xml:space="preserve"> is the Net MW of the single model ESR representing the DC-Coupled Resource (can be positive or negative),</w:t>
      </w:r>
    </w:p>
    <w:p w:rsidR="0065232B" w:rsidRDefault="003130C9" w:rsidP="0065232B">
      <w:pPr>
        <w:spacing w:before="120" w:after="120"/>
        <w:ind w:left="720"/>
        <w:rPr>
          <w:rFonts w:cs="Arial"/>
          <w:iCs/>
        </w:rPr>
      </w:pPr>
      <m:oMath>
        <m:sSubSup>
          <m:sSubSupPr>
            <m:ctrlPr>
              <w:rPr>
                <w:rFonts w:ascii="Cambria Math" w:hAnsi="Cambria Math" w:cs="Arial"/>
                <w:i/>
                <w:iCs/>
              </w:rPr>
            </m:ctrlPr>
          </m:sSubSupPr>
          <m:e>
            <m:r>
              <w:rPr>
                <w:rFonts w:ascii="Cambria Math" w:hAnsi="Cambria Math" w:cs="Arial"/>
              </w:rPr>
              <m:t>SOC</m:t>
            </m:r>
          </m:e>
          <m:sub>
            <m:r>
              <w:rPr>
                <w:rFonts w:ascii="Cambria Math" w:hAnsi="Cambria Math" w:cs="Arial"/>
              </w:rPr>
              <m:t>storage</m:t>
            </m:r>
          </m:sub>
          <m:sup>
            <m:r>
              <w:rPr>
                <w:rFonts w:ascii="Cambria Math" w:hAnsi="Cambria Math" w:cs="Arial"/>
              </w:rPr>
              <m:t>Telem</m:t>
            </m:r>
          </m:sup>
        </m:sSubSup>
      </m:oMath>
      <w:r w:rsidR="0065232B">
        <w:rPr>
          <w:rFonts w:cs="Arial"/>
          <w:iCs/>
        </w:rPr>
        <w:t xml:space="preserve"> is the telemetered current state of charge in MWh (&gt;=0),</w:t>
      </w:r>
    </w:p>
    <w:p w:rsidR="0065232B" w:rsidRPr="00E41135" w:rsidRDefault="003130C9" w:rsidP="0065232B">
      <w:pPr>
        <w:spacing w:before="120" w:after="120"/>
        <w:ind w:left="720"/>
        <w:rPr>
          <w:rFonts w:cs="Arial"/>
          <w:iCs/>
        </w:rPr>
      </w:pPr>
      <m:oMath>
        <m:sSubSup>
          <m:sSubSupPr>
            <m:ctrlPr>
              <w:rPr>
                <w:rFonts w:ascii="Cambria Math" w:hAnsi="Cambria Math" w:cs="Arial"/>
                <w:i/>
                <w:iCs/>
              </w:rPr>
            </m:ctrlPr>
          </m:sSubSupPr>
          <m:e>
            <m:r>
              <w:rPr>
                <w:rFonts w:ascii="Cambria Math" w:hAnsi="Cambria Math" w:cs="Arial"/>
              </w:rPr>
              <m:t>SOC</m:t>
            </m:r>
          </m:e>
          <m:sub>
            <m:r>
              <w:rPr>
                <w:rFonts w:ascii="Cambria Math" w:hAnsi="Cambria Math" w:cs="Arial"/>
              </w:rPr>
              <m:t>storage</m:t>
            </m:r>
          </m:sub>
          <m:sup>
            <m:r>
              <w:rPr>
                <w:rFonts w:ascii="Cambria Math" w:hAnsi="Cambria Math" w:cs="Arial"/>
              </w:rPr>
              <m:t>Telem</m:t>
            </m:r>
          </m:sup>
        </m:sSubSup>
      </m:oMath>
      <w:r w:rsidR="0065232B">
        <w:rPr>
          <w:rFonts w:cs="Arial"/>
          <w:iCs/>
        </w:rPr>
        <w:t xml:space="preserve"> is the telemetered current state of charge in MWh (&gt;=0),</w:t>
      </w:r>
    </w:p>
    <w:p w:rsidR="0065232B" w:rsidRDefault="003130C9" w:rsidP="0065232B">
      <w:pPr>
        <w:spacing w:before="120" w:after="120"/>
        <w:ind w:left="720"/>
        <w:rPr>
          <w:rFonts w:cs="Arial"/>
          <w:iCs/>
        </w:rPr>
      </w:pPr>
      <m:oMath>
        <m:sSubSup>
          <m:sSubSupPr>
            <m:ctrlPr>
              <w:rPr>
                <w:rFonts w:ascii="Cambria Math" w:hAnsi="Cambria Math" w:cs="Arial"/>
                <w:i/>
                <w:iCs/>
              </w:rPr>
            </m:ctrlPr>
          </m:sSubSupPr>
          <m:e>
            <m:r>
              <w:rPr>
                <w:rFonts w:ascii="Cambria Math" w:hAnsi="Cambria Math" w:cs="Arial"/>
              </w:rPr>
              <m:t>SOC</m:t>
            </m:r>
          </m:e>
          <m:sub>
            <m:r>
              <w:rPr>
                <w:rFonts w:ascii="Cambria Math" w:hAnsi="Cambria Math" w:cs="Arial"/>
              </w:rPr>
              <m:t>storage</m:t>
            </m:r>
          </m:sub>
          <m:sup>
            <m:r>
              <w:rPr>
                <w:rFonts w:ascii="Cambria Math" w:hAnsi="Cambria Math" w:cs="Arial"/>
              </w:rPr>
              <m:t>OperMin</m:t>
            </m:r>
          </m:sup>
        </m:sSubSup>
      </m:oMath>
      <w:r w:rsidR="0065232B">
        <w:rPr>
          <w:rFonts w:cs="Arial"/>
          <w:iCs/>
        </w:rPr>
        <w:t xml:space="preserve"> is the telemetered Minimum Operating state of charge in MWh (&gt;=0), and</w:t>
      </w:r>
    </w:p>
    <w:p w:rsidR="0065232B" w:rsidRPr="00E41135" w:rsidRDefault="0065232B" w:rsidP="0065232B">
      <w:pPr>
        <w:spacing w:before="120" w:after="120"/>
        <w:ind w:left="720"/>
        <w:rPr>
          <w:rFonts w:cs="Arial"/>
          <w:iCs/>
        </w:rPr>
      </w:pPr>
      <w:r>
        <w:rPr>
          <w:rFonts w:cs="Arial"/>
          <w:iCs/>
        </w:rPr>
        <w:t xml:space="preserve"> </w:t>
      </w:r>
      <m:oMath>
        <m:r>
          <w:rPr>
            <w:rFonts w:ascii="Cambria Math" w:hAnsi="Cambria Math" w:cs="Arial"/>
          </w:rPr>
          <m:t>∆t=</m:t>
        </m:r>
        <m:f>
          <m:fPr>
            <m:ctrlPr>
              <w:rPr>
                <w:rFonts w:ascii="Cambria Math" w:hAnsi="Cambria Math" w:cs="Arial"/>
                <w:i/>
                <w:iCs/>
              </w:rPr>
            </m:ctrlPr>
          </m:fPr>
          <m:num>
            <m:r>
              <w:rPr>
                <w:rFonts w:ascii="Cambria Math" w:hAnsi="Cambria Math" w:cs="Arial"/>
              </w:rPr>
              <m:t>1</m:t>
            </m:r>
          </m:num>
          <m:den>
            <m:r>
              <w:rPr>
                <w:rFonts w:ascii="Cambria Math" w:hAnsi="Cambria Math" w:cs="Arial"/>
              </w:rPr>
              <m:t>4</m:t>
            </m:r>
          </m:den>
        </m:f>
        <m:r>
          <w:rPr>
            <w:rFonts w:ascii="Cambria Math" w:hAnsi="Cambria Math" w:cs="Arial"/>
          </w:rPr>
          <m:t xml:space="preserve"> hour</m:t>
        </m:r>
      </m:oMath>
    </w:p>
    <w:p w:rsidR="00E41135" w:rsidRDefault="00E41135" w:rsidP="00E41135">
      <w:pPr>
        <w:spacing w:after="0" w:line="240" w:lineRule="auto"/>
        <w:rPr>
          <w:rFonts w:eastAsia="Times New Roman" w:cstheme="minorHAnsi"/>
        </w:rPr>
      </w:pPr>
    </w:p>
    <w:p w:rsidR="00926F29" w:rsidRDefault="003A2D1D" w:rsidP="00926F29">
      <w:pPr>
        <w:pStyle w:val="Heading2"/>
        <w:rPr>
          <w:rFonts w:eastAsia="Times New Roman"/>
        </w:rPr>
      </w:pPr>
      <w:bookmarkStart w:id="55" w:name="_Toc32822032"/>
      <w:bookmarkStart w:id="56" w:name="_Toc32934896"/>
      <w:r>
        <w:rPr>
          <w:rFonts w:eastAsia="Times New Roman"/>
        </w:rPr>
        <w:t>Real-Time On-Line Capacity (</w:t>
      </w:r>
      <w:r w:rsidR="00C52C99">
        <w:rPr>
          <w:rFonts w:eastAsia="Times New Roman"/>
        </w:rPr>
        <w:t>RTOLCAP</w:t>
      </w:r>
      <w:r>
        <w:rPr>
          <w:rFonts w:eastAsia="Times New Roman"/>
        </w:rPr>
        <w:t>)</w:t>
      </w:r>
      <w:r w:rsidR="0065232B">
        <w:rPr>
          <w:rFonts w:eastAsia="Times New Roman"/>
        </w:rPr>
        <w:t xml:space="preserve"> Calculation</w:t>
      </w:r>
      <w:bookmarkEnd w:id="55"/>
      <w:bookmarkEnd w:id="56"/>
    </w:p>
    <w:p w:rsidR="0065232B" w:rsidRDefault="00926F29" w:rsidP="00926F29">
      <w:pPr>
        <w:spacing w:after="0" w:line="240" w:lineRule="auto"/>
        <w:rPr>
          <w:rFonts w:eastAsia="Times New Roman" w:cstheme="minorHAnsi"/>
        </w:rPr>
      </w:pPr>
      <w:r>
        <w:rPr>
          <w:rFonts w:eastAsia="Times New Roman" w:cstheme="minorHAnsi"/>
        </w:rPr>
        <w:t xml:space="preserve">This calculation is </w:t>
      </w:r>
      <w:r w:rsidR="00C52C99">
        <w:rPr>
          <w:rFonts w:eastAsia="Times New Roman" w:cstheme="minorHAnsi"/>
        </w:rPr>
        <w:t xml:space="preserve">for </w:t>
      </w:r>
      <w:r>
        <w:rPr>
          <w:rFonts w:eastAsia="Times New Roman" w:cstheme="minorHAnsi"/>
        </w:rPr>
        <w:t xml:space="preserve">the </w:t>
      </w:r>
      <w:r w:rsidR="00C52C99">
        <w:rPr>
          <w:rFonts w:eastAsia="Times New Roman" w:cstheme="minorHAnsi"/>
        </w:rPr>
        <w:t xml:space="preserve">period </w:t>
      </w:r>
      <w:r w:rsidR="00C72688">
        <w:rPr>
          <w:rFonts w:eastAsia="Times New Roman" w:cstheme="minorHAnsi"/>
        </w:rPr>
        <w:t>(</w:t>
      </w:r>
      <w:r w:rsidR="003A2D1D">
        <w:rPr>
          <w:rFonts w:eastAsia="Times New Roman" w:cstheme="minorHAnsi"/>
        </w:rPr>
        <w:t xml:space="preserve">prior to </w:t>
      </w:r>
      <w:r w:rsidR="00C52C99">
        <w:rPr>
          <w:rFonts w:eastAsia="Times New Roman" w:cstheme="minorHAnsi"/>
        </w:rPr>
        <w:t>RTC go-live and</w:t>
      </w:r>
      <w:r>
        <w:rPr>
          <w:rFonts w:eastAsia="Times New Roman" w:cstheme="minorHAnsi"/>
        </w:rPr>
        <w:t xml:space="preserve"> </w:t>
      </w:r>
      <w:r w:rsidR="003A2D1D">
        <w:rPr>
          <w:rFonts w:eastAsia="Times New Roman" w:cstheme="minorHAnsi"/>
        </w:rPr>
        <w:t xml:space="preserve">is therefore </w:t>
      </w:r>
      <w:r>
        <w:rPr>
          <w:rFonts w:eastAsia="Times New Roman" w:cstheme="minorHAnsi"/>
        </w:rPr>
        <w:t xml:space="preserve">applicable to </w:t>
      </w:r>
      <w:r w:rsidR="003A2D1D">
        <w:rPr>
          <w:rFonts w:eastAsia="Times New Roman" w:cstheme="minorHAnsi"/>
        </w:rPr>
        <w:t>the c</w:t>
      </w:r>
      <w:r>
        <w:rPr>
          <w:rFonts w:eastAsia="Times New Roman" w:cstheme="minorHAnsi"/>
        </w:rPr>
        <w:t>ombo model only.</w:t>
      </w:r>
    </w:p>
    <w:p w:rsidR="00926F29" w:rsidRDefault="00926F29" w:rsidP="00926F29">
      <w:pPr>
        <w:spacing w:after="0" w:line="240" w:lineRule="auto"/>
        <w:rPr>
          <w:rFonts w:eastAsia="Times New Roman" w:cstheme="minorHAnsi"/>
        </w:rPr>
      </w:pPr>
    </w:p>
    <w:p w:rsidR="0065232B" w:rsidRPr="0065232B" w:rsidRDefault="00C52C99" w:rsidP="00926F29">
      <w:pPr>
        <w:spacing w:after="0" w:line="240" w:lineRule="auto"/>
        <w:rPr>
          <w:rFonts w:eastAsia="Times New Roman" w:cstheme="minorHAnsi"/>
        </w:rPr>
      </w:pPr>
      <w:r>
        <w:rPr>
          <w:rFonts w:eastAsia="Times New Roman" w:cstheme="minorHAnsi"/>
        </w:rPr>
        <w:t>RTOLCAP</w:t>
      </w:r>
      <w:r w:rsidR="0065232B" w:rsidRPr="0065232B">
        <w:rPr>
          <w:rFonts w:eastAsia="Times New Roman" w:cstheme="minorHAnsi"/>
        </w:rPr>
        <w:t xml:space="preserve"> will be calculated consistent </w:t>
      </w:r>
      <w:r>
        <w:rPr>
          <w:rFonts w:eastAsia="Times New Roman" w:cstheme="minorHAnsi"/>
        </w:rPr>
        <w:t xml:space="preserve">with limits </w:t>
      </w:r>
      <w:r w:rsidR="003A2D1D">
        <w:rPr>
          <w:rFonts w:eastAsia="Times New Roman" w:cstheme="minorHAnsi"/>
        </w:rPr>
        <w:t>in place for</w:t>
      </w:r>
      <w:r w:rsidR="0065232B" w:rsidRPr="0065232B">
        <w:rPr>
          <w:rFonts w:eastAsia="Times New Roman" w:cstheme="minorHAnsi"/>
        </w:rPr>
        <w:t xml:space="preserve"> energy injection</w:t>
      </w:r>
      <w:r w:rsidR="003A2D1D">
        <w:rPr>
          <w:rFonts w:eastAsia="Times New Roman" w:cstheme="minorHAnsi"/>
        </w:rPr>
        <w:t>s</w:t>
      </w:r>
      <w:r w:rsidR="0065232B" w:rsidRPr="0065232B">
        <w:rPr>
          <w:rFonts w:eastAsia="Times New Roman" w:cstheme="minorHAnsi"/>
        </w:rPr>
        <w:t xml:space="preserve"> that can be sustained for a minimum of 15 minutes, similar to that for a stand-alone ESR</w:t>
      </w:r>
      <w:r w:rsidR="003A2D1D">
        <w:rPr>
          <w:rFonts w:eastAsia="Times New Roman" w:cstheme="minorHAnsi"/>
        </w:rPr>
        <w:t>.</w:t>
      </w:r>
    </w:p>
    <w:p w:rsidR="0065232B" w:rsidRDefault="0065232B" w:rsidP="0065232B">
      <w:pPr>
        <w:spacing w:after="0" w:line="240" w:lineRule="auto"/>
        <w:ind w:left="360"/>
        <w:rPr>
          <w:rFonts w:eastAsia="Times New Roman" w:cstheme="minorHAnsi"/>
        </w:rPr>
      </w:pPr>
    </w:p>
    <w:p w:rsidR="0065232B" w:rsidRDefault="0065232B" w:rsidP="00926F29">
      <w:pPr>
        <w:spacing w:after="0" w:line="240" w:lineRule="auto"/>
        <w:ind w:left="720"/>
        <w:rPr>
          <w:rFonts w:eastAsia="Times New Roman" w:cstheme="minorHAnsi"/>
        </w:rPr>
      </w:pPr>
      <w:r w:rsidRPr="008249FB">
        <w:rPr>
          <w:rFonts w:eastAsia="Times New Roman" w:cstheme="minorHAnsi"/>
          <w:u w:val="single"/>
        </w:rPr>
        <w:t>Combo Model:</w:t>
      </w:r>
    </w:p>
    <w:p w:rsidR="0065232B" w:rsidRPr="00E41135" w:rsidRDefault="00C52C99" w:rsidP="0065232B">
      <w:pPr>
        <w:spacing w:before="120" w:after="120"/>
        <w:rPr>
          <w:rFonts w:eastAsiaTheme="minorEastAsia" w:cs="Arial"/>
          <w:iCs/>
        </w:rPr>
      </w:pPr>
      <m:oMathPara>
        <m:oMath>
          <m:r>
            <w:rPr>
              <w:rFonts w:ascii="Cambria Math" w:hAnsi="Cambria Math" w:cs="Arial"/>
            </w:rPr>
            <m:t>RTOLCAP=Min</m:t>
          </m:r>
          <m:d>
            <m:dPr>
              <m:ctrlPr>
                <w:rPr>
                  <w:rFonts w:ascii="Cambria Math" w:hAnsi="Cambria Math" w:cs="Arial"/>
                  <w:i/>
                  <w:iCs/>
                </w:rPr>
              </m:ctrlPr>
            </m:dPr>
            <m:e>
              <m:d>
                <m:dPr>
                  <m:ctrlPr>
                    <w:rPr>
                      <w:rFonts w:ascii="Cambria Math" w:hAnsi="Cambria Math" w:cs="Arial"/>
                      <w:i/>
                      <w:iCs/>
                    </w:rPr>
                  </m:ctrlPr>
                </m:dPr>
                <m:e>
                  <m:sSub>
                    <m:sSubPr>
                      <m:ctrlPr>
                        <w:rPr>
                          <w:rFonts w:ascii="Cambria Math" w:hAnsi="Cambria Math" w:cs="Arial"/>
                          <w:i/>
                          <w:iCs/>
                        </w:rPr>
                      </m:ctrlPr>
                    </m:sSubPr>
                    <m:e>
                      <m:r>
                        <w:rPr>
                          <w:rFonts w:ascii="Cambria Math" w:hAnsi="Cambria Math" w:cs="Arial"/>
                        </w:rPr>
                        <m:t>HSL</m:t>
                      </m:r>
                    </m:e>
                    <m:sub>
                      <m:r>
                        <w:rPr>
                          <w:rFonts w:ascii="Cambria Math" w:hAnsi="Cambria Math" w:cs="Arial"/>
                        </w:rPr>
                        <m:t>GR-dcR</m:t>
                      </m:r>
                    </m:sub>
                  </m:sSub>
                  <m:r>
                    <w:rPr>
                      <w:rFonts w:ascii="Cambria Math" w:hAnsi="Cambria Math" w:cs="Arial"/>
                    </w:rPr>
                    <m:t>-</m:t>
                  </m:r>
                  <m:sSub>
                    <m:sSubPr>
                      <m:ctrlPr>
                        <w:rPr>
                          <w:rFonts w:ascii="Cambria Math" w:hAnsi="Cambria Math" w:cs="Arial"/>
                          <w:i/>
                          <w:iCs/>
                        </w:rPr>
                      </m:ctrlPr>
                    </m:sSubPr>
                    <m:e>
                      <m:r>
                        <w:rPr>
                          <w:rFonts w:ascii="Cambria Math" w:hAnsi="Cambria Math" w:cs="Arial"/>
                        </w:rPr>
                        <m:t>NetBasePoint</m:t>
                      </m:r>
                    </m:e>
                    <m:sub>
                      <m:r>
                        <w:rPr>
                          <w:rFonts w:ascii="Cambria Math" w:hAnsi="Cambria Math" w:cs="Arial"/>
                        </w:rPr>
                        <m:t>dcR</m:t>
                      </m:r>
                    </m:sub>
                  </m:sSub>
                </m:e>
              </m:d>
              <m:r>
                <w:rPr>
                  <w:rFonts w:ascii="Cambria Math" w:hAnsi="Cambria Math" w:cs="Arial"/>
                </w:rPr>
                <m:t>,</m:t>
              </m:r>
              <m:sSub>
                <m:sSubPr>
                  <m:ctrlPr>
                    <w:rPr>
                      <w:rFonts w:ascii="Cambria Math" w:hAnsi="Cambria Math" w:cs="Arial"/>
                      <w:i/>
                      <w:iCs/>
                    </w:rPr>
                  </m:ctrlPr>
                </m:sSubPr>
                <m:e>
                  <m:r>
                    <w:rPr>
                      <w:rFonts w:ascii="Cambria Math" w:hAnsi="Cambria Math" w:cs="Arial"/>
                    </w:rPr>
                    <m:t>PRC</m:t>
                  </m:r>
                </m:e>
                <m:sub>
                  <m:r>
                    <w:rPr>
                      <w:rFonts w:ascii="Cambria Math" w:hAnsi="Cambria Math" w:cs="Arial"/>
                    </w:rPr>
                    <m:t>irr+storage</m:t>
                  </m:r>
                </m:sub>
              </m:sSub>
              <m:r>
                <w:rPr>
                  <w:rFonts w:ascii="Cambria Math" w:hAnsi="Cambria Math" w:cs="Arial"/>
                </w:rPr>
                <m:t xml:space="preserve"> </m:t>
              </m:r>
            </m:e>
          </m:d>
        </m:oMath>
      </m:oMathPara>
    </w:p>
    <w:p w:rsidR="00163863" w:rsidRPr="0065232B" w:rsidRDefault="003130C9" w:rsidP="00163863">
      <w:pPr>
        <w:spacing w:before="120" w:after="120"/>
        <w:rPr>
          <w:rFonts w:cs="Arial"/>
          <w:iCs/>
        </w:rPr>
      </w:pPr>
      <m:oMathPara>
        <m:oMath>
          <m:sSub>
            <m:sSubPr>
              <m:ctrlPr>
                <w:rPr>
                  <w:rFonts w:ascii="Cambria Math" w:hAnsi="Cambria Math" w:cs="Arial"/>
                  <w:i/>
                  <w:iCs/>
                </w:rPr>
              </m:ctrlPr>
            </m:sSubPr>
            <m:e>
              <m:r>
                <w:rPr>
                  <w:rFonts w:ascii="Cambria Math" w:hAnsi="Cambria Math" w:cs="Arial"/>
                </w:rPr>
                <m:t>PRC</m:t>
              </m:r>
            </m:e>
            <m:sub>
              <m:r>
                <w:rPr>
                  <w:rFonts w:ascii="Cambria Math" w:hAnsi="Cambria Math" w:cs="Arial"/>
                </w:rPr>
                <m:t>irr+storage</m:t>
              </m:r>
            </m:sub>
          </m:sSub>
          <m:r>
            <w:rPr>
              <w:rFonts w:ascii="Cambria Math" w:hAnsi="Cambria Math" w:cs="Arial"/>
            </w:rPr>
            <m:t>=</m:t>
          </m:r>
          <m:d>
            <m:dPr>
              <m:ctrlPr>
                <w:rPr>
                  <w:rFonts w:ascii="Cambria Math" w:hAnsi="Cambria Math" w:cs="Arial"/>
                  <w:i/>
                  <w:iCs/>
                </w:rPr>
              </m:ctrlPr>
            </m:dPr>
            <m:e>
              <m:sSub>
                <m:sSubPr>
                  <m:ctrlPr>
                    <w:rPr>
                      <w:rFonts w:ascii="Cambria Math" w:hAnsi="Cambria Math" w:cs="Arial"/>
                      <w:i/>
                      <w:iCs/>
                    </w:rPr>
                  </m:ctrlPr>
                </m:sSubPr>
                <m:e>
                  <m:r>
                    <w:rPr>
                      <w:rFonts w:ascii="Cambria Math" w:hAnsi="Cambria Math" w:cs="Arial"/>
                    </w:rPr>
                    <m:t>TotMWCap</m:t>
                  </m:r>
                </m:e>
                <m:sub>
                  <m:r>
                    <w:rPr>
                      <w:rFonts w:ascii="Cambria Math" w:hAnsi="Cambria Math" w:cs="Arial"/>
                    </w:rPr>
                    <m:t>irr</m:t>
                  </m:r>
                </m:sub>
              </m:sSub>
              <m:r>
                <w:rPr>
                  <w:rFonts w:ascii="Cambria Math" w:hAnsi="Cambria Math" w:cs="Arial"/>
                </w:rPr>
                <m:t>-</m:t>
              </m:r>
              <m:sSub>
                <m:sSubPr>
                  <m:ctrlPr>
                    <w:rPr>
                      <w:rFonts w:ascii="Cambria Math" w:hAnsi="Cambria Math" w:cs="Arial"/>
                      <w:i/>
                      <w:iCs/>
                    </w:rPr>
                  </m:ctrlPr>
                </m:sSubPr>
                <m:e>
                  <m:r>
                    <w:rPr>
                      <w:rFonts w:ascii="Cambria Math" w:hAnsi="Cambria Math" w:cs="Arial"/>
                    </w:rPr>
                    <m:t>TotMW</m:t>
                  </m:r>
                </m:e>
                <m:sub>
                  <m:r>
                    <w:rPr>
                      <w:rFonts w:ascii="Cambria Math" w:hAnsi="Cambria Math" w:cs="Arial"/>
                    </w:rPr>
                    <m:t>irr</m:t>
                  </m:r>
                </m:sub>
              </m:sSub>
            </m:e>
          </m:d>
          <m:r>
            <w:rPr>
              <w:rFonts w:ascii="Cambria Math" w:hAnsi="Cambria Math" w:cs="Arial"/>
            </w:rPr>
            <m:t>+Max</m:t>
          </m:r>
          <m:d>
            <m:dPr>
              <m:ctrlPr>
                <w:rPr>
                  <w:rFonts w:ascii="Cambria Math" w:hAnsi="Cambria Math" w:cs="Arial"/>
                  <w:i/>
                  <w:iCs/>
                </w:rPr>
              </m:ctrlPr>
            </m:dPr>
            <m:e>
              <m:r>
                <w:rPr>
                  <w:rFonts w:ascii="Cambria Math" w:hAnsi="Cambria Math" w:cs="Arial"/>
                </w:rPr>
                <m:t>0,-</m:t>
              </m:r>
              <m:sSub>
                <m:sSubPr>
                  <m:ctrlPr>
                    <w:rPr>
                      <w:rFonts w:ascii="Cambria Math" w:hAnsi="Cambria Math" w:cs="Arial"/>
                      <w:i/>
                      <w:iCs/>
                    </w:rPr>
                  </m:ctrlPr>
                </m:sSubPr>
                <m:e>
                  <m:r>
                    <w:rPr>
                      <w:rFonts w:ascii="Cambria Math" w:hAnsi="Cambria Math" w:cs="Arial"/>
                    </w:rPr>
                    <m:t>NetMW</m:t>
                  </m:r>
                </m:e>
                <m:sub>
                  <m:r>
                    <w:rPr>
                      <w:rFonts w:ascii="Cambria Math" w:hAnsi="Cambria Math" w:cs="Arial"/>
                    </w:rPr>
                    <m:t>dcR</m:t>
                  </m:r>
                </m:sub>
              </m:sSub>
            </m:e>
          </m:d>
          <m:r>
            <w:rPr>
              <w:rFonts w:ascii="Cambria Math" w:hAnsi="Cambria Math" w:cs="Arial"/>
            </w:rPr>
            <m:t>+</m:t>
          </m:r>
          <m:d>
            <m:dPr>
              <m:ctrlPr>
                <w:rPr>
                  <w:rFonts w:ascii="Cambria Math" w:hAnsi="Cambria Math" w:cs="Arial"/>
                  <w:i/>
                  <w:iCs/>
                </w:rPr>
              </m:ctrlPr>
            </m:dPr>
            <m:e>
              <m:f>
                <m:fPr>
                  <m:ctrlPr>
                    <w:rPr>
                      <w:rFonts w:ascii="Cambria Math" w:hAnsi="Cambria Math" w:cs="Arial"/>
                      <w:i/>
                      <w:iCs/>
                    </w:rPr>
                  </m:ctrlPr>
                </m:fPr>
                <m:num>
                  <m:sSubSup>
                    <m:sSubSupPr>
                      <m:ctrlPr>
                        <w:rPr>
                          <w:rFonts w:ascii="Cambria Math" w:hAnsi="Cambria Math" w:cs="Arial"/>
                          <w:i/>
                          <w:iCs/>
                        </w:rPr>
                      </m:ctrlPr>
                    </m:sSubSupPr>
                    <m:e>
                      <m:r>
                        <w:rPr>
                          <w:rFonts w:ascii="Cambria Math" w:hAnsi="Cambria Math" w:cs="Arial"/>
                        </w:rPr>
                        <m:t>SOC</m:t>
                      </m:r>
                    </m:e>
                    <m:sub>
                      <m:r>
                        <w:rPr>
                          <w:rFonts w:ascii="Cambria Math" w:hAnsi="Cambria Math" w:cs="Arial"/>
                        </w:rPr>
                        <m:t>storage</m:t>
                      </m:r>
                    </m:sub>
                    <m:sup>
                      <m:r>
                        <w:rPr>
                          <w:rFonts w:ascii="Cambria Math" w:hAnsi="Cambria Math" w:cs="Arial"/>
                        </w:rPr>
                        <m:t>Telem</m:t>
                      </m:r>
                    </m:sup>
                  </m:sSubSup>
                  <m:r>
                    <w:rPr>
                      <w:rFonts w:ascii="Cambria Math" w:hAnsi="Cambria Math" w:cs="Arial"/>
                    </w:rPr>
                    <m:t>-</m:t>
                  </m:r>
                  <m:sSubSup>
                    <m:sSubSupPr>
                      <m:ctrlPr>
                        <w:rPr>
                          <w:rFonts w:ascii="Cambria Math" w:hAnsi="Cambria Math" w:cs="Arial"/>
                          <w:i/>
                          <w:iCs/>
                        </w:rPr>
                      </m:ctrlPr>
                    </m:sSubSupPr>
                    <m:e>
                      <m:r>
                        <w:rPr>
                          <w:rFonts w:ascii="Cambria Math" w:hAnsi="Cambria Math" w:cs="Arial"/>
                        </w:rPr>
                        <m:t>SOC</m:t>
                      </m:r>
                    </m:e>
                    <m:sub>
                      <m:r>
                        <w:rPr>
                          <w:rFonts w:ascii="Cambria Math" w:hAnsi="Cambria Math" w:cs="Arial"/>
                        </w:rPr>
                        <m:t>storage</m:t>
                      </m:r>
                    </m:sub>
                    <m:sup>
                      <m:r>
                        <w:rPr>
                          <w:rFonts w:ascii="Cambria Math" w:hAnsi="Cambria Math" w:cs="Arial"/>
                        </w:rPr>
                        <m:t>OperMin</m:t>
                      </m:r>
                    </m:sup>
                  </m:sSubSup>
                </m:num>
                <m:den>
                  <m:r>
                    <w:rPr>
                      <w:rFonts w:ascii="Cambria Math" w:hAnsi="Cambria Math" w:cs="Arial"/>
                    </w:rPr>
                    <m:t>∆t</m:t>
                  </m:r>
                </m:den>
              </m:f>
            </m:e>
          </m:d>
        </m:oMath>
      </m:oMathPara>
    </w:p>
    <w:p w:rsidR="0065232B" w:rsidRDefault="0065232B" w:rsidP="0065232B">
      <w:pPr>
        <w:spacing w:before="120" w:after="120"/>
        <w:ind w:left="720"/>
        <w:rPr>
          <w:rFonts w:eastAsiaTheme="minorEastAsia" w:cs="Arial"/>
          <w:iCs/>
        </w:rPr>
      </w:pPr>
      <w:r>
        <w:rPr>
          <w:rFonts w:eastAsiaTheme="minorEastAsia" w:cs="Arial"/>
          <w:iCs/>
        </w:rPr>
        <w:t>Where,</w:t>
      </w:r>
    </w:p>
    <w:p w:rsidR="0065232B" w:rsidRDefault="0065232B" w:rsidP="0065232B">
      <w:pPr>
        <w:spacing w:before="120" w:after="120"/>
        <w:ind w:left="720"/>
        <w:rPr>
          <w:rFonts w:cs="Arial"/>
          <w:iCs/>
        </w:rPr>
      </w:pPr>
      <w:r>
        <w:rPr>
          <w:rFonts w:cs="Arial"/>
          <w:iCs/>
        </w:rPr>
        <w:t xml:space="preserve"> </w:t>
      </w:r>
      <m:oMath>
        <m:sSub>
          <m:sSubPr>
            <m:ctrlPr>
              <w:rPr>
                <w:rFonts w:ascii="Cambria Math" w:hAnsi="Cambria Math" w:cs="Arial"/>
                <w:i/>
                <w:iCs/>
              </w:rPr>
            </m:ctrlPr>
          </m:sSubPr>
          <m:e>
            <m:r>
              <w:rPr>
                <w:rFonts w:ascii="Cambria Math" w:hAnsi="Cambria Math" w:cs="Arial"/>
              </w:rPr>
              <m:t>HSL</m:t>
            </m:r>
          </m:e>
          <m:sub>
            <m:r>
              <w:rPr>
                <w:rFonts w:ascii="Cambria Math" w:hAnsi="Cambria Math" w:cs="Arial"/>
              </w:rPr>
              <m:t>GR-dcR</m:t>
            </m:r>
          </m:sub>
        </m:sSub>
      </m:oMath>
      <w:r>
        <w:rPr>
          <w:rFonts w:cs="Arial"/>
          <w:iCs/>
        </w:rPr>
        <w:t xml:space="preserve"> is the HSL for the GR portion of DC-Coupled Resource (&gt;=0), </w:t>
      </w:r>
    </w:p>
    <w:p w:rsidR="0065232B" w:rsidRDefault="003130C9" w:rsidP="0065232B">
      <w:pPr>
        <w:spacing w:before="120" w:after="120"/>
        <w:ind w:left="720"/>
        <w:rPr>
          <w:rFonts w:cs="Arial"/>
          <w:iCs/>
        </w:rPr>
      </w:pPr>
      <m:oMath>
        <m:sSub>
          <m:sSubPr>
            <m:ctrlPr>
              <w:rPr>
                <w:rFonts w:ascii="Cambria Math" w:hAnsi="Cambria Math" w:cs="Arial"/>
                <w:i/>
                <w:iCs/>
              </w:rPr>
            </m:ctrlPr>
          </m:sSubPr>
          <m:e>
            <m:r>
              <w:rPr>
                <w:rFonts w:ascii="Cambria Math" w:hAnsi="Cambria Math" w:cs="Arial"/>
              </w:rPr>
              <m:t>NetBasePoint</m:t>
            </m:r>
          </m:e>
          <m:sub>
            <m:r>
              <w:rPr>
                <w:rFonts w:ascii="Cambria Math" w:hAnsi="Cambria Math" w:cs="Arial"/>
              </w:rPr>
              <m:t>dcR</m:t>
            </m:r>
          </m:sub>
        </m:sSub>
      </m:oMath>
      <w:r w:rsidR="0065232B">
        <w:rPr>
          <w:rFonts w:cs="Arial"/>
          <w:iCs/>
        </w:rPr>
        <w:t xml:space="preserve"> is the </w:t>
      </w:r>
      <w:r w:rsidR="00C52C99">
        <w:rPr>
          <w:rFonts w:cs="Arial"/>
          <w:iCs/>
        </w:rPr>
        <w:t>BasePoint</w:t>
      </w:r>
      <w:r w:rsidR="0065232B">
        <w:rPr>
          <w:rFonts w:cs="Arial"/>
          <w:iCs/>
        </w:rPr>
        <w:t xml:space="preserve"> MW for GR minus the </w:t>
      </w:r>
      <w:r w:rsidR="00C52C99">
        <w:rPr>
          <w:rFonts w:cs="Arial"/>
          <w:iCs/>
        </w:rPr>
        <w:t>BasePoint</w:t>
      </w:r>
      <w:r w:rsidR="0065232B">
        <w:rPr>
          <w:rFonts w:cs="Arial"/>
          <w:iCs/>
        </w:rPr>
        <w:t xml:space="preserve"> MW for CLR of the DC-Coupled Resource (both &gt;=0, the result can be positive or negative),</w:t>
      </w:r>
    </w:p>
    <w:p w:rsidR="0065232B" w:rsidRDefault="003130C9" w:rsidP="0065232B">
      <w:pPr>
        <w:spacing w:before="120" w:after="120"/>
        <w:ind w:left="720"/>
        <w:rPr>
          <w:rFonts w:cs="Arial"/>
          <w:iCs/>
        </w:rPr>
      </w:pPr>
      <m:oMath>
        <m:sSubSup>
          <m:sSubSupPr>
            <m:ctrlPr>
              <w:rPr>
                <w:rFonts w:ascii="Cambria Math" w:hAnsi="Cambria Math" w:cs="Arial"/>
                <w:i/>
                <w:iCs/>
              </w:rPr>
            </m:ctrlPr>
          </m:sSubSupPr>
          <m:e>
            <m:r>
              <w:rPr>
                <w:rFonts w:ascii="Cambria Math" w:hAnsi="Cambria Math" w:cs="Arial"/>
              </w:rPr>
              <m:t>SOC</m:t>
            </m:r>
          </m:e>
          <m:sub>
            <m:r>
              <w:rPr>
                <w:rFonts w:ascii="Cambria Math" w:hAnsi="Cambria Math" w:cs="Arial"/>
              </w:rPr>
              <m:t>storage</m:t>
            </m:r>
          </m:sub>
          <m:sup>
            <m:r>
              <w:rPr>
                <w:rFonts w:ascii="Cambria Math" w:hAnsi="Cambria Math" w:cs="Arial"/>
              </w:rPr>
              <m:t>Telem</m:t>
            </m:r>
          </m:sup>
        </m:sSubSup>
      </m:oMath>
      <w:r w:rsidR="0065232B">
        <w:rPr>
          <w:rFonts w:cs="Arial"/>
          <w:iCs/>
        </w:rPr>
        <w:t xml:space="preserve"> is the telemetered current state of charge in MWh (&gt;=0),</w:t>
      </w:r>
    </w:p>
    <w:p w:rsidR="0065232B" w:rsidRPr="00E41135" w:rsidRDefault="003130C9" w:rsidP="0065232B">
      <w:pPr>
        <w:spacing w:before="120" w:after="120"/>
        <w:ind w:left="720"/>
        <w:rPr>
          <w:rFonts w:cs="Arial"/>
          <w:iCs/>
        </w:rPr>
      </w:pPr>
      <m:oMath>
        <m:sSubSup>
          <m:sSubSupPr>
            <m:ctrlPr>
              <w:rPr>
                <w:rFonts w:ascii="Cambria Math" w:hAnsi="Cambria Math" w:cs="Arial"/>
                <w:i/>
                <w:iCs/>
              </w:rPr>
            </m:ctrlPr>
          </m:sSubSupPr>
          <m:e>
            <m:r>
              <w:rPr>
                <w:rFonts w:ascii="Cambria Math" w:hAnsi="Cambria Math" w:cs="Arial"/>
              </w:rPr>
              <m:t>SOC</m:t>
            </m:r>
          </m:e>
          <m:sub>
            <m:r>
              <w:rPr>
                <w:rFonts w:ascii="Cambria Math" w:hAnsi="Cambria Math" w:cs="Arial"/>
              </w:rPr>
              <m:t>storage</m:t>
            </m:r>
          </m:sub>
          <m:sup>
            <m:r>
              <w:rPr>
                <w:rFonts w:ascii="Cambria Math" w:hAnsi="Cambria Math" w:cs="Arial"/>
              </w:rPr>
              <m:t>Telem</m:t>
            </m:r>
          </m:sup>
        </m:sSubSup>
      </m:oMath>
      <w:r w:rsidR="0065232B">
        <w:rPr>
          <w:rFonts w:cs="Arial"/>
          <w:iCs/>
        </w:rPr>
        <w:t xml:space="preserve"> is the telemetered current state of charge in MWh (&gt;=0),</w:t>
      </w:r>
    </w:p>
    <w:p w:rsidR="0065232B" w:rsidRDefault="003130C9" w:rsidP="0065232B">
      <w:pPr>
        <w:spacing w:before="120" w:after="120"/>
        <w:ind w:left="720"/>
        <w:rPr>
          <w:rFonts w:cs="Arial"/>
          <w:iCs/>
        </w:rPr>
      </w:pPr>
      <m:oMath>
        <m:sSubSup>
          <m:sSubSupPr>
            <m:ctrlPr>
              <w:rPr>
                <w:rFonts w:ascii="Cambria Math" w:hAnsi="Cambria Math" w:cs="Arial"/>
                <w:i/>
                <w:iCs/>
              </w:rPr>
            </m:ctrlPr>
          </m:sSubSupPr>
          <m:e>
            <m:r>
              <w:rPr>
                <w:rFonts w:ascii="Cambria Math" w:hAnsi="Cambria Math" w:cs="Arial"/>
              </w:rPr>
              <m:t>SOC</m:t>
            </m:r>
          </m:e>
          <m:sub>
            <m:r>
              <w:rPr>
                <w:rFonts w:ascii="Cambria Math" w:hAnsi="Cambria Math" w:cs="Arial"/>
              </w:rPr>
              <m:t>storage</m:t>
            </m:r>
          </m:sub>
          <m:sup>
            <m:r>
              <w:rPr>
                <w:rFonts w:ascii="Cambria Math" w:hAnsi="Cambria Math" w:cs="Arial"/>
              </w:rPr>
              <m:t>OperMin</m:t>
            </m:r>
          </m:sup>
        </m:sSubSup>
      </m:oMath>
      <w:r w:rsidR="0065232B">
        <w:rPr>
          <w:rFonts w:cs="Arial"/>
          <w:iCs/>
        </w:rPr>
        <w:t xml:space="preserve"> is the telemetered Minimum Operating state of charge in MWh (&gt;=0), and</w:t>
      </w:r>
    </w:p>
    <w:p w:rsidR="0065232B" w:rsidRPr="00E41135" w:rsidRDefault="0065232B" w:rsidP="0065232B">
      <w:pPr>
        <w:spacing w:before="120" w:after="120"/>
        <w:ind w:left="720"/>
        <w:rPr>
          <w:rFonts w:cs="Arial"/>
          <w:iCs/>
        </w:rPr>
      </w:pPr>
      <w:r>
        <w:rPr>
          <w:rFonts w:cs="Arial"/>
          <w:iCs/>
        </w:rPr>
        <w:t xml:space="preserve"> </w:t>
      </w:r>
      <m:oMath>
        <m:r>
          <w:rPr>
            <w:rFonts w:ascii="Cambria Math" w:hAnsi="Cambria Math" w:cs="Arial"/>
          </w:rPr>
          <m:t>∆t=</m:t>
        </m:r>
        <m:f>
          <m:fPr>
            <m:ctrlPr>
              <w:rPr>
                <w:rFonts w:ascii="Cambria Math" w:hAnsi="Cambria Math" w:cs="Arial"/>
                <w:i/>
                <w:iCs/>
              </w:rPr>
            </m:ctrlPr>
          </m:fPr>
          <m:num>
            <m:r>
              <w:rPr>
                <w:rFonts w:ascii="Cambria Math" w:hAnsi="Cambria Math" w:cs="Arial"/>
              </w:rPr>
              <m:t>1</m:t>
            </m:r>
          </m:num>
          <m:den>
            <m:r>
              <w:rPr>
                <w:rFonts w:ascii="Cambria Math" w:hAnsi="Cambria Math" w:cs="Arial"/>
              </w:rPr>
              <m:t>4</m:t>
            </m:r>
          </m:den>
        </m:f>
        <m:r>
          <w:rPr>
            <w:rFonts w:ascii="Cambria Math" w:hAnsi="Cambria Math" w:cs="Arial"/>
          </w:rPr>
          <m:t xml:space="preserve"> hour</m:t>
        </m:r>
      </m:oMath>
    </w:p>
    <w:p w:rsidR="003D4253" w:rsidRDefault="003A2D1D" w:rsidP="00926F29">
      <w:pPr>
        <w:pStyle w:val="Heading2"/>
        <w:rPr>
          <w:rFonts w:eastAsia="Times New Roman"/>
        </w:rPr>
      </w:pPr>
      <w:bookmarkStart w:id="57" w:name="_Toc32822033"/>
      <w:bookmarkStart w:id="58" w:name="_Toc32934897"/>
      <w:commentRangeStart w:id="59"/>
      <w:r>
        <w:rPr>
          <w:rFonts w:eastAsia="Times New Roman"/>
        </w:rPr>
        <w:t>Current Operating Plan (</w:t>
      </w:r>
      <w:r w:rsidR="003D4253">
        <w:rPr>
          <w:rFonts w:eastAsia="Times New Roman"/>
        </w:rPr>
        <w:t>COP</w:t>
      </w:r>
      <w:bookmarkEnd w:id="57"/>
      <w:r>
        <w:rPr>
          <w:rFonts w:eastAsia="Times New Roman"/>
        </w:rPr>
        <w:t>)</w:t>
      </w:r>
      <w:commentRangeEnd w:id="59"/>
      <w:r w:rsidR="00D6052D">
        <w:rPr>
          <w:rStyle w:val="CommentReference"/>
          <w:rFonts w:asciiTheme="minorHAnsi" w:eastAsiaTheme="minorHAnsi" w:hAnsiTheme="minorHAnsi" w:cstheme="minorBidi"/>
          <w:color w:val="auto"/>
        </w:rPr>
        <w:commentReference w:id="59"/>
      </w:r>
      <w:bookmarkEnd w:id="58"/>
    </w:p>
    <w:p w:rsidR="0016672F" w:rsidRPr="00926F29" w:rsidRDefault="0016672F" w:rsidP="005B1D84">
      <w:pPr>
        <w:numPr>
          <w:ilvl w:val="0"/>
          <w:numId w:val="12"/>
        </w:numPr>
        <w:spacing w:after="0" w:line="240" w:lineRule="auto"/>
        <w:rPr>
          <w:rFonts w:eastAsia="Times New Roman" w:cstheme="minorHAnsi"/>
          <w:u w:val="single"/>
        </w:rPr>
      </w:pPr>
      <w:r w:rsidRPr="008249FB">
        <w:rPr>
          <w:rFonts w:eastAsia="Times New Roman" w:cstheme="minorHAnsi"/>
          <w:u w:val="single"/>
        </w:rPr>
        <w:t>Combo Model:</w:t>
      </w:r>
    </w:p>
    <w:p w:rsidR="0016672F" w:rsidRPr="00750555" w:rsidRDefault="0016672F" w:rsidP="005B1D84">
      <w:pPr>
        <w:pStyle w:val="ListParagraph"/>
        <w:numPr>
          <w:ilvl w:val="1"/>
          <w:numId w:val="12"/>
        </w:numPr>
        <w:spacing w:after="0" w:line="240" w:lineRule="auto"/>
        <w:rPr>
          <w:rFonts w:eastAsia="Times New Roman" w:cstheme="minorHAnsi"/>
        </w:rPr>
      </w:pPr>
      <w:r w:rsidRPr="009E1964">
        <w:t xml:space="preserve">ERCOT will populate the </w:t>
      </w:r>
      <w:r w:rsidR="00391CAC">
        <w:t xml:space="preserve">Generation Resource’s </w:t>
      </w:r>
      <w:r w:rsidRPr="009E1964">
        <w:t>COP HSL with the forecasted output</w:t>
      </w:r>
      <w:r w:rsidR="00391CAC">
        <w:t xml:space="preserve"> of the solar/</w:t>
      </w:r>
      <w:r w:rsidR="00391CAC" w:rsidRPr="00750555">
        <w:t>wind facility and the discharge side of the ESS</w:t>
      </w:r>
      <w:r w:rsidRPr="00750555">
        <w:t xml:space="preserve">. QSEs will have the ability to modify (lower or raise) the </w:t>
      </w:r>
      <w:r w:rsidR="00391CAC" w:rsidRPr="00750555">
        <w:t xml:space="preserve">Generation Resource’s </w:t>
      </w:r>
      <w:r w:rsidRPr="00750555">
        <w:t xml:space="preserve">COP HSL; for example, raise the HSL if the </w:t>
      </w:r>
      <w:r w:rsidR="00391CAC" w:rsidRPr="00750555">
        <w:t xml:space="preserve">ESS </w:t>
      </w:r>
      <w:r w:rsidR="00C72688" w:rsidRPr="00750555">
        <w:t xml:space="preserve">(but not the solar/wind facility) </w:t>
      </w:r>
      <w:r w:rsidRPr="00750555">
        <w:t xml:space="preserve">is capable of </w:t>
      </w:r>
      <w:r w:rsidR="00C72688" w:rsidRPr="00750555">
        <w:t xml:space="preserve">increasing discharge </w:t>
      </w:r>
      <w:r w:rsidRPr="00750555">
        <w:t>and the QSE intends to inject additional MW</w:t>
      </w:r>
      <w:r w:rsidR="00391CAC" w:rsidRPr="00750555">
        <w:t>,</w:t>
      </w:r>
      <w:r w:rsidRPr="00750555">
        <w:t xml:space="preserve"> without violating the inverter rating</w:t>
      </w:r>
      <w:r w:rsidR="00391CAC" w:rsidRPr="00750555">
        <w:t>.</w:t>
      </w:r>
    </w:p>
    <w:p w:rsidR="0016672F" w:rsidRPr="00750555" w:rsidRDefault="0016672F" w:rsidP="005B1D84">
      <w:pPr>
        <w:numPr>
          <w:ilvl w:val="0"/>
          <w:numId w:val="12"/>
        </w:numPr>
        <w:spacing w:after="0" w:line="240" w:lineRule="auto"/>
        <w:rPr>
          <w:rFonts w:eastAsia="Times New Roman" w:cstheme="minorHAnsi"/>
        </w:rPr>
      </w:pPr>
      <w:r w:rsidRPr="00750555">
        <w:rPr>
          <w:rFonts w:eastAsia="Times New Roman" w:cstheme="minorHAnsi"/>
          <w:u w:val="single"/>
        </w:rPr>
        <w:t>Single Model:</w:t>
      </w:r>
    </w:p>
    <w:p w:rsidR="0016672F" w:rsidRPr="00750555" w:rsidRDefault="0016672F" w:rsidP="005B1D84">
      <w:pPr>
        <w:pStyle w:val="ListParagraph"/>
        <w:numPr>
          <w:ilvl w:val="1"/>
          <w:numId w:val="12"/>
        </w:numPr>
        <w:spacing w:after="0" w:line="240" w:lineRule="auto"/>
        <w:rPr>
          <w:rFonts w:eastAsia="Times New Roman" w:cstheme="minorHAnsi"/>
        </w:rPr>
      </w:pPr>
      <w:r w:rsidRPr="00750555">
        <w:t>ERCOT will populate the single model ESR</w:t>
      </w:r>
      <w:r w:rsidR="0065179C" w:rsidRPr="00750555">
        <w:t>’s</w:t>
      </w:r>
      <w:r w:rsidRPr="00750555">
        <w:t xml:space="preserve"> COP HSL with the forecasted output</w:t>
      </w:r>
      <w:r w:rsidR="0065179C" w:rsidRPr="00750555">
        <w:t xml:space="preserve"> of the solar/wind facility and the discharge side of the ESS</w:t>
      </w:r>
      <w:r w:rsidRPr="00750555">
        <w:t xml:space="preserve">. QSEs will have the ability to modify (lower or raise) the ESR COP HSL; for example, raise the HSL if the </w:t>
      </w:r>
      <w:r w:rsidR="00C72688" w:rsidRPr="00750555">
        <w:t xml:space="preserve">ESS (but not the solar/wind facility) </w:t>
      </w:r>
      <w:r w:rsidRPr="00750555">
        <w:t>is capable of and the QSE intends to inject additional MW without violating the inverter rating</w:t>
      </w:r>
      <w:r w:rsidR="0065179C" w:rsidRPr="00750555">
        <w:t>.</w:t>
      </w:r>
    </w:p>
    <w:p w:rsidR="009842E0" w:rsidRDefault="009842E0">
      <w:r>
        <w:br w:type="page"/>
      </w:r>
    </w:p>
    <w:p w:rsidR="00365512" w:rsidRPr="00365512" w:rsidRDefault="00926F29" w:rsidP="00926F29">
      <w:pPr>
        <w:pStyle w:val="Heading2"/>
        <w:rPr>
          <w:rFonts w:eastAsia="Times New Roman"/>
        </w:rPr>
      </w:pPr>
      <w:bookmarkStart w:id="60" w:name="_Toc32822034"/>
      <w:bookmarkStart w:id="61" w:name="_Toc32934898"/>
      <w:r>
        <w:rPr>
          <w:rFonts w:eastAsia="Times New Roman"/>
        </w:rPr>
        <w:t xml:space="preserve">Use of </w:t>
      </w:r>
      <w:r w:rsidR="009E1964">
        <w:rPr>
          <w:rFonts w:eastAsia="Times New Roman"/>
        </w:rPr>
        <w:t xml:space="preserve">State Of Charge </w:t>
      </w:r>
      <w:r>
        <w:rPr>
          <w:rFonts w:eastAsia="Times New Roman"/>
        </w:rPr>
        <w:t>Telemetry</w:t>
      </w:r>
      <w:bookmarkEnd w:id="60"/>
      <w:bookmarkEnd w:id="61"/>
    </w:p>
    <w:p w:rsidR="00365512" w:rsidRPr="00365512" w:rsidRDefault="00365512" w:rsidP="00926F29">
      <w:pPr>
        <w:spacing w:after="0" w:line="240" w:lineRule="auto"/>
        <w:rPr>
          <w:rFonts w:eastAsia="Times New Roman" w:cstheme="minorHAnsi"/>
        </w:rPr>
      </w:pPr>
      <w:r w:rsidRPr="00365512">
        <w:rPr>
          <w:rFonts w:eastAsia="Times New Roman" w:cstheme="minorHAnsi"/>
        </w:rPr>
        <w:t xml:space="preserve">In </w:t>
      </w:r>
      <w:r w:rsidR="009E1964">
        <w:rPr>
          <w:rFonts w:eastAsia="Times New Roman" w:cstheme="minorHAnsi"/>
        </w:rPr>
        <w:t>both the Combo Model era and Single Model</w:t>
      </w:r>
      <w:r w:rsidR="0065179C">
        <w:rPr>
          <w:rFonts w:eastAsia="Times New Roman" w:cstheme="minorHAnsi"/>
        </w:rPr>
        <w:t xml:space="preserve"> era</w:t>
      </w:r>
      <w:r w:rsidRPr="00365512">
        <w:rPr>
          <w:rFonts w:eastAsia="Times New Roman" w:cstheme="minorHAnsi"/>
        </w:rPr>
        <w:t>, Sta</w:t>
      </w:r>
      <w:r w:rsidR="00817641">
        <w:rPr>
          <w:rFonts w:eastAsia="Times New Roman" w:cstheme="minorHAnsi"/>
        </w:rPr>
        <w:t>te o</w:t>
      </w:r>
      <w:r w:rsidRPr="00365512">
        <w:rPr>
          <w:rFonts w:eastAsia="Times New Roman" w:cstheme="minorHAnsi"/>
        </w:rPr>
        <w:t xml:space="preserve">f Charge </w:t>
      </w:r>
      <w:r w:rsidR="0065179C">
        <w:rPr>
          <w:rFonts w:eastAsia="Times New Roman" w:cstheme="minorHAnsi"/>
        </w:rPr>
        <w:t xml:space="preserve">(SOC) </w:t>
      </w:r>
      <w:r w:rsidR="00817641">
        <w:rPr>
          <w:rFonts w:eastAsia="Times New Roman" w:cstheme="minorHAnsi"/>
        </w:rPr>
        <w:t>and State o</w:t>
      </w:r>
      <w:r w:rsidRPr="00365512">
        <w:rPr>
          <w:rFonts w:eastAsia="Times New Roman" w:cstheme="minorHAnsi"/>
        </w:rPr>
        <w:t>f Charge Operational Limits (min, max) will not be used in the optimization engines of DAM, RUC, and Real-Time Market (RTC)</w:t>
      </w:r>
      <w:r w:rsidR="0065179C">
        <w:rPr>
          <w:rFonts w:eastAsia="Times New Roman" w:cstheme="minorHAnsi"/>
        </w:rPr>
        <w:t>.</w:t>
      </w:r>
    </w:p>
    <w:p w:rsidR="00365512" w:rsidRPr="00926F29" w:rsidRDefault="00365512" w:rsidP="005B1D84">
      <w:pPr>
        <w:numPr>
          <w:ilvl w:val="0"/>
          <w:numId w:val="5"/>
        </w:numPr>
        <w:spacing w:after="0" w:line="240" w:lineRule="auto"/>
        <w:rPr>
          <w:rFonts w:eastAsia="Times New Roman" w:cstheme="minorHAnsi"/>
          <w:u w:val="single"/>
        </w:rPr>
      </w:pPr>
      <w:r w:rsidRPr="00926F29">
        <w:rPr>
          <w:rFonts w:eastAsia="Times New Roman" w:cstheme="minorHAnsi"/>
          <w:u w:val="single"/>
        </w:rPr>
        <w:t>SOC</w:t>
      </w:r>
      <w:r w:rsidR="0065179C">
        <w:rPr>
          <w:rFonts w:eastAsia="Times New Roman" w:cstheme="minorHAnsi"/>
          <w:u w:val="single"/>
        </w:rPr>
        <w:t>-</w:t>
      </w:r>
      <w:r w:rsidRPr="00926F29">
        <w:rPr>
          <w:rFonts w:eastAsia="Times New Roman" w:cstheme="minorHAnsi"/>
          <w:u w:val="single"/>
        </w:rPr>
        <w:t>related telemetry will be used for:</w:t>
      </w:r>
    </w:p>
    <w:p w:rsidR="00365512" w:rsidRPr="00365512" w:rsidRDefault="00365512" w:rsidP="005B1D84">
      <w:pPr>
        <w:numPr>
          <w:ilvl w:val="1"/>
          <w:numId w:val="1"/>
        </w:numPr>
        <w:spacing w:after="0" w:line="240" w:lineRule="auto"/>
        <w:rPr>
          <w:rFonts w:eastAsia="Times New Roman" w:cstheme="minorHAnsi"/>
        </w:rPr>
      </w:pPr>
      <w:r w:rsidRPr="00365512">
        <w:rPr>
          <w:rFonts w:eastAsia="Times New Roman" w:cstheme="minorHAnsi"/>
        </w:rPr>
        <w:t>Calculation of contribution to PRC</w:t>
      </w:r>
      <w:r w:rsidR="009E1964">
        <w:rPr>
          <w:rFonts w:eastAsia="Times New Roman" w:cstheme="minorHAnsi"/>
        </w:rPr>
        <w:t xml:space="preserve"> (and RTOLCAP before RTC go-live)</w:t>
      </w:r>
      <w:r w:rsidR="0065179C">
        <w:rPr>
          <w:rFonts w:eastAsia="Times New Roman" w:cstheme="minorHAnsi"/>
        </w:rPr>
        <w:t>, and</w:t>
      </w:r>
    </w:p>
    <w:p w:rsidR="00365512" w:rsidRPr="00996B6B" w:rsidRDefault="00365512" w:rsidP="005B1D84">
      <w:pPr>
        <w:numPr>
          <w:ilvl w:val="1"/>
          <w:numId w:val="1"/>
        </w:numPr>
        <w:spacing w:after="0" w:line="240" w:lineRule="auto"/>
        <w:rPr>
          <w:rFonts w:eastAsia="Times New Roman" w:cstheme="minorHAnsi"/>
        </w:rPr>
      </w:pPr>
      <w:r w:rsidRPr="00365512">
        <w:rPr>
          <w:rFonts w:eastAsia="Times New Roman" w:cstheme="minorHAnsi"/>
        </w:rPr>
        <w:t>ERCOT Operator situational awareness displays</w:t>
      </w:r>
      <w:r w:rsidR="0065179C">
        <w:rPr>
          <w:rFonts w:eastAsia="Times New Roman" w:cstheme="minorHAnsi"/>
        </w:rPr>
        <w:t>.</w:t>
      </w:r>
    </w:p>
    <w:p w:rsidR="00926F29" w:rsidRDefault="00926F29" w:rsidP="00926F29">
      <w:pPr>
        <w:spacing w:after="0" w:line="240" w:lineRule="auto"/>
        <w:rPr>
          <w:rFonts w:eastAsia="Times New Roman" w:cstheme="minorHAnsi"/>
        </w:rPr>
      </w:pPr>
    </w:p>
    <w:p w:rsidR="004F6781" w:rsidRDefault="004F6781" w:rsidP="00926F29">
      <w:pPr>
        <w:pStyle w:val="Heading2"/>
        <w:rPr>
          <w:rFonts w:eastAsia="Times New Roman"/>
        </w:rPr>
      </w:pPr>
      <w:bookmarkStart w:id="62" w:name="_Toc32822035"/>
      <w:bookmarkStart w:id="63" w:name="_Toc32934899"/>
      <w:r>
        <w:rPr>
          <w:rFonts w:eastAsia="Times New Roman"/>
        </w:rPr>
        <w:t xml:space="preserve">Charging </w:t>
      </w:r>
      <w:r w:rsidR="0065179C">
        <w:rPr>
          <w:rFonts w:eastAsia="Times New Roman"/>
        </w:rPr>
        <w:t xml:space="preserve">an ESS </w:t>
      </w:r>
      <w:r w:rsidR="00926F29">
        <w:rPr>
          <w:rFonts w:eastAsia="Times New Roman"/>
        </w:rPr>
        <w:t xml:space="preserve">under ERCOT </w:t>
      </w:r>
      <w:r w:rsidR="0065179C">
        <w:rPr>
          <w:rFonts w:eastAsia="Times New Roman"/>
        </w:rPr>
        <w:t>E</w:t>
      </w:r>
      <w:r w:rsidR="00926F29">
        <w:rPr>
          <w:rFonts w:eastAsia="Times New Roman"/>
        </w:rPr>
        <w:t>mergenc</w:t>
      </w:r>
      <w:r w:rsidR="00DE71E3">
        <w:rPr>
          <w:rFonts w:eastAsia="Times New Roman"/>
        </w:rPr>
        <w:t>y Condition</w:t>
      </w:r>
      <w:r w:rsidR="00926F29">
        <w:rPr>
          <w:rFonts w:eastAsia="Times New Roman"/>
        </w:rPr>
        <w:t>s</w:t>
      </w:r>
      <w:bookmarkEnd w:id="62"/>
      <w:bookmarkEnd w:id="63"/>
    </w:p>
    <w:p w:rsidR="0065179C" w:rsidRDefault="004F6781" w:rsidP="00926F29">
      <w:pPr>
        <w:spacing w:after="0" w:line="240" w:lineRule="auto"/>
        <w:rPr>
          <w:ins w:id="64" w:author="SMESR" w:date="2020-02-23T20:01:00Z"/>
          <w:rFonts w:eastAsia="Times New Roman" w:cstheme="minorHAnsi"/>
        </w:rPr>
      </w:pPr>
      <w:r w:rsidRPr="004F6781">
        <w:rPr>
          <w:rFonts w:eastAsia="Times New Roman" w:cstheme="minorHAnsi"/>
        </w:rPr>
        <w:t xml:space="preserve">During all levels of an Energy Emergency Alert, </w:t>
      </w:r>
      <w:r w:rsidR="0065179C">
        <w:rPr>
          <w:rFonts w:eastAsia="Times New Roman" w:cstheme="minorHAnsi"/>
        </w:rPr>
        <w:t xml:space="preserve">the ESS charge portion of a </w:t>
      </w:r>
      <w:r>
        <w:rPr>
          <w:rFonts w:eastAsia="Times New Roman" w:cstheme="minorHAnsi"/>
        </w:rPr>
        <w:t>DC-Coupled Resource</w:t>
      </w:r>
      <w:r w:rsidRPr="004F6781">
        <w:rPr>
          <w:rFonts w:eastAsia="Times New Roman" w:cstheme="minorHAnsi"/>
        </w:rPr>
        <w:t xml:space="preserve"> shall suspend charging </w:t>
      </w:r>
      <w:r>
        <w:rPr>
          <w:rFonts w:eastAsia="Times New Roman" w:cstheme="minorHAnsi"/>
        </w:rPr>
        <w:t xml:space="preserve">(directly from the IRR behind the common inverter or from the ERCOT grid) </w:t>
      </w:r>
      <w:r w:rsidRPr="004F6781">
        <w:rPr>
          <w:rFonts w:eastAsia="Times New Roman" w:cstheme="minorHAnsi"/>
        </w:rPr>
        <w:t xml:space="preserve">unless instructed otherwise by ERCOT. </w:t>
      </w:r>
      <w:r w:rsidR="0065179C">
        <w:rPr>
          <w:rFonts w:eastAsia="Times New Roman" w:cstheme="minorHAnsi"/>
        </w:rPr>
        <w:t xml:space="preserve"> </w:t>
      </w:r>
      <w:r w:rsidRPr="004F6781">
        <w:rPr>
          <w:rFonts w:eastAsia="Times New Roman" w:cstheme="minorHAnsi"/>
        </w:rPr>
        <w:t>Such instructions may be in the form of, but not limited to</w:t>
      </w:r>
      <w:r w:rsidR="0065179C">
        <w:rPr>
          <w:rFonts w:eastAsia="Times New Roman" w:cstheme="minorHAnsi"/>
        </w:rPr>
        <w:t>,</w:t>
      </w:r>
      <w:r w:rsidRPr="004F6781">
        <w:rPr>
          <w:rFonts w:eastAsia="Times New Roman" w:cstheme="minorHAnsi"/>
        </w:rPr>
        <w:t xml:space="preserve"> SCED Base Points, Load Frequency Control deployment, manual Dispatch including Verbal Dispatch Instruction, and Primary Frequency Response.  </w:t>
      </w:r>
    </w:p>
    <w:p w:rsidR="00164AFF" w:rsidDel="00164AFF" w:rsidRDefault="00164AFF" w:rsidP="00926F29">
      <w:pPr>
        <w:spacing w:after="0" w:line="240" w:lineRule="auto"/>
        <w:rPr>
          <w:del w:id="65" w:author="SMESR" w:date="2020-02-23T20:01:00Z"/>
          <w:rFonts w:eastAsia="Times New Roman" w:cstheme="minorHAnsi"/>
        </w:rPr>
      </w:pPr>
    </w:p>
    <w:p w:rsidR="004F6781" w:rsidRDefault="004F6781" w:rsidP="00164AFF">
      <w:pPr>
        <w:spacing w:after="0" w:line="240" w:lineRule="auto"/>
        <w:rPr>
          <w:rFonts w:eastAsia="Times New Roman" w:cstheme="minorHAnsi"/>
        </w:rPr>
      </w:pPr>
      <w:r w:rsidRPr="004F6781">
        <w:rPr>
          <w:rFonts w:eastAsia="Times New Roman" w:cstheme="minorHAnsi"/>
        </w:rPr>
        <w:t xml:space="preserve">One exception to this provision is a </w:t>
      </w:r>
      <w:r>
        <w:rPr>
          <w:rFonts w:eastAsia="Times New Roman" w:cstheme="minorHAnsi"/>
        </w:rPr>
        <w:t>DC-Coupled Resource</w:t>
      </w:r>
      <w:r w:rsidRPr="004F6781">
        <w:rPr>
          <w:rFonts w:eastAsia="Times New Roman" w:cstheme="minorHAnsi"/>
        </w:rPr>
        <w:t xml:space="preserve"> behind a POI with excess capacity from onsite generation that otherwise would be incapable of exporting to the ERCOT grid; in this case the </w:t>
      </w:r>
      <w:r>
        <w:rPr>
          <w:rFonts w:eastAsia="Times New Roman" w:cstheme="minorHAnsi"/>
        </w:rPr>
        <w:t>storage asset</w:t>
      </w:r>
      <w:r w:rsidRPr="004F6781">
        <w:rPr>
          <w:rFonts w:eastAsia="Times New Roman" w:cstheme="minorHAnsi"/>
        </w:rPr>
        <w:t xml:space="preserve"> may continue to charge as long as maximum output to the grid is maintained. </w:t>
      </w:r>
    </w:p>
    <w:p w:rsidR="004F6781" w:rsidRPr="004F6781" w:rsidRDefault="004F6781" w:rsidP="00926F29">
      <w:pPr>
        <w:spacing w:after="0" w:line="240" w:lineRule="auto"/>
        <w:rPr>
          <w:rFonts w:eastAsia="Times New Roman" w:cstheme="minorHAnsi"/>
        </w:rPr>
      </w:pPr>
    </w:p>
    <w:p w:rsidR="004F6781" w:rsidRDefault="004F6781" w:rsidP="00926F29">
      <w:pPr>
        <w:spacing w:after="0" w:line="240" w:lineRule="auto"/>
        <w:rPr>
          <w:rFonts w:eastAsia="Times New Roman" w:cstheme="minorHAnsi"/>
        </w:rPr>
      </w:pPr>
      <w:r w:rsidRPr="004F6781">
        <w:rPr>
          <w:rFonts w:eastAsia="Times New Roman" w:cstheme="minorHAnsi"/>
        </w:rPr>
        <w:t xml:space="preserve">In the case of an ERCOT-declared local transmission emergency, ERCOT may instruct one or more </w:t>
      </w:r>
      <w:r>
        <w:rPr>
          <w:rFonts w:eastAsia="Times New Roman" w:cstheme="minorHAnsi"/>
        </w:rPr>
        <w:t>DC-Coupled Resources</w:t>
      </w:r>
      <w:r w:rsidRPr="004F6781">
        <w:rPr>
          <w:rFonts w:eastAsia="Times New Roman" w:cstheme="minorHAnsi"/>
        </w:rPr>
        <w:t xml:space="preserve"> to suspend charging if ERCOT determines that </w:t>
      </w:r>
      <w:r>
        <w:rPr>
          <w:rFonts w:eastAsia="Times New Roman" w:cstheme="minorHAnsi"/>
        </w:rPr>
        <w:t>this action</w:t>
      </w:r>
      <w:r w:rsidRPr="004F6781">
        <w:rPr>
          <w:rFonts w:eastAsia="Times New Roman" w:cstheme="minorHAnsi"/>
        </w:rPr>
        <w:t xml:space="preserve"> is capable of mitigating </w:t>
      </w:r>
      <w:r w:rsidR="00164AFF">
        <w:rPr>
          <w:rFonts w:eastAsia="Times New Roman" w:cstheme="minorHAnsi"/>
        </w:rPr>
        <w:t>transmission emergency</w:t>
      </w:r>
      <w:r w:rsidRPr="004F6781">
        <w:rPr>
          <w:rFonts w:eastAsia="Times New Roman" w:cstheme="minorHAnsi"/>
        </w:rPr>
        <w:t>.</w:t>
      </w:r>
    </w:p>
    <w:p w:rsidR="00926F29" w:rsidRPr="004F6781" w:rsidRDefault="00926F29" w:rsidP="00926F29">
      <w:pPr>
        <w:spacing w:after="0" w:line="240" w:lineRule="auto"/>
        <w:rPr>
          <w:rFonts w:eastAsia="Times New Roman" w:cstheme="minorHAnsi"/>
        </w:rPr>
      </w:pPr>
    </w:p>
    <w:p w:rsidR="00CD1045" w:rsidRDefault="00926F29" w:rsidP="00926F29">
      <w:pPr>
        <w:pStyle w:val="Heading2"/>
        <w:rPr>
          <w:rFonts w:eastAsia="Times New Roman"/>
        </w:rPr>
      </w:pPr>
      <w:bookmarkStart w:id="66" w:name="_Toc32822036"/>
      <w:bookmarkStart w:id="67" w:name="_Toc32934900"/>
      <w:r>
        <w:rPr>
          <w:rFonts w:eastAsia="Times New Roman"/>
        </w:rPr>
        <w:t xml:space="preserve">DC-Coupled </w:t>
      </w:r>
      <w:r w:rsidR="00365512" w:rsidRPr="00365512">
        <w:rPr>
          <w:rFonts w:eastAsia="Times New Roman"/>
        </w:rPr>
        <w:t>R</w:t>
      </w:r>
      <w:r>
        <w:rPr>
          <w:rFonts w:eastAsia="Times New Roman"/>
        </w:rPr>
        <w:t>esource Statuses</w:t>
      </w:r>
      <w:bookmarkEnd w:id="66"/>
      <w:bookmarkEnd w:id="67"/>
    </w:p>
    <w:p w:rsidR="00CD1045" w:rsidRPr="00926F29" w:rsidRDefault="00CD1045" w:rsidP="005B1D84">
      <w:pPr>
        <w:numPr>
          <w:ilvl w:val="0"/>
          <w:numId w:val="23"/>
        </w:numPr>
        <w:spacing w:after="0" w:line="240" w:lineRule="auto"/>
        <w:rPr>
          <w:rFonts w:eastAsia="Times New Roman" w:cstheme="minorHAnsi"/>
          <w:u w:val="single"/>
        </w:rPr>
      </w:pPr>
      <w:r w:rsidRPr="008249FB">
        <w:rPr>
          <w:rFonts w:eastAsia="Times New Roman" w:cstheme="minorHAnsi"/>
          <w:u w:val="single"/>
        </w:rPr>
        <w:t>Combo Model:</w:t>
      </w:r>
    </w:p>
    <w:p w:rsidR="00CD1045" w:rsidRPr="00817641" w:rsidRDefault="00CD1045" w:rsidP="005B1D84">
      <w:pPr>
        <w:pStyle w:val="ListParagraph"/>
        <w:numPr>
          <w:ilvl w:val="1"/>
          <w:numId w:val="23"/>
        </w:numPr>
        <w:spacing w:after="0" w:line="240" w:lineRule="auto"/>
        <w:rPr>
          <w:rFonts w:eastAsia="Times New Roman" w:cstheme="minorHAnsi"/>
        </w:rPr>
      </w:pPr>
      <w:r w:rsidRPr="00817641">
        <w:rPr>
          <w:rFonts w:eastAsia="Times New Roman" w:cstheme="minorHAnsi"/>
        </w:rPr>
        <w:t xml:space="preserve">The allowed Resource Statuses for a DC-Coupled Resource will be the same as that for an ESR modeled as a combination of GR and CLR. </w:t>
      </w:r>
    </w:p>
    <w:p w:rsidR="00926F29" w:rsidRDefault="00926F29" w:rsidP="00926F29">
      <w:pPr>
        <w:spacing w:after="0" w:line="240" w:lineRule="auto"/>
        <w:ind w:left="1080"/>
        <w:rPr>
          <w:rFonts w:eastAsia="Times New Roman" w:cstheme="minorHAnsi"/>
        </w:rPr>
      </w:pPr>
    </w:p>
    <w:p w:rsidR="00CD1045" w:rsidRPr="00926F29" w:rsidRDefault="00CD1045" w:rsidP="005B1D84">
      <w:pPr>
        <w:numPr>
          <w:ilvl w:val="0"/>
          <w:numId w:val="23"/>
        </w:numPr>
        <w:spacing w:after="0" w:line="240" w:lineRule="auto"/>
        <w:rPr>
          <w:rFonts w:eastAsia="Times New Roman" w:cstheme="minorHAnsi"/>
          <w:u w:val="single"/>
        </w:rPr>
      </w:pPr>
      <w:r w:rsidRPr="008249FB">
        <w:rPr>
          <w:rFonts w:eastAsia="Times New Roman" w:cstheme="minorHAnsi"/>
          <w:u w:val="single"/>
        </w:rPr>
        <w:t>Single Model:</w:t>
      </w:r>
    </w:p>
    <w:p w:rsidR="00CD1045" w:rsidRPr="00817641" w:rsidRDefault="00CD1045" w:rsidP="005B1D84">
      <w:pPr>
        <w:pStyle w:val="ListParagraph"/>
        <w:numPr>
          <w:ilvl w:val="1"/>
          <w:numId w:val="23"/>
        </w:numPr>
        <w:spacing w:after="0" w:line="240" w:lineRule="auto"/>
        <w:rPr>
          <w:rFonts w:eastAsia="Times New Roman" w:cstheme="minorHAnsi"/>
        </w:rPr>
      </w:pPr>
      <w:r w:rsidRPr="00817641">
        <w:rPr>
          <w:rFonts w:eastAsia="Times New Roman" w:cstheme="minorHAnsi"/>
        </w:rPr>
        <w:t xml:space="preserve">The allowed Resource Statuses for a DC-Coupled Resource will be the same as that for a single model ESR </w:t>
      </w:r>
    </w:p>
    <w:p w:rsidR="00365512" w:rsidRPr="00365512" w:rsidRDefault="00365512" w:rsidP="005B1D84">
      <w:pPr>
        <w:numPr>
          <w:ilvl w:val="0"/>
          <w:numId w:val="24"/>
        </w:numPr>
        <w:spacing w:after="0" w:line="240" w:lineRule="auto"/>
        <w:rPr>
          <w:rFonts w:eastAsia="Times New Roman" w:cstheme="minorHAnsi"/>
        </w:rPr>
      </w:pPr>
      <w:r w:rsidRPr="00365512">
        <w:rPr>
          <w:rFonts w:eastAsia="Times New Roman" w:cstheme="minorHAnsi"/>
        </w:rPr>
        <w:t>ON</w:t>
      </w:r>
    </w:p>
    <w:p w:rsidR="00365512" w:rsidRPr="00365512" w:rsidRDefault="00365512" w:rsidP="005B1D84">
      <w:pPr>
        <w:numPr>
          <w:ilvl w:val="0"/>
          <w:numId w:val="24"/>
        </w:numPr>
        <w:spacing w:after="0" w:line="240" w:lineRule="auto"/>
        <w:rPr>
          <w:rFonts w:eastAsia="Times New Roman" w:cstheme="minorHAnsi"/>
        </w:rPr>
      </w:pPr>
      <w:r w:rsidRPr="00365512">
        <w:rPr>
          <w:rFonts w:eastAsia="Times New Roman" w:cstheme="minorHAnsi"/>
        </w:rPr>
        <w:t>ONOS</w:t>
      </w:r>
    </w:p>
    <w:p w:rsidR="00365512" w:rsidRPr="00365512" w:rsidRDefault="00365512" w:rsidP="005B1D84">
      <w:pPr>
        <w:numPr>
          <w:ilvl w:val="0"/>
          <w:numId w:val="24"/>
        </w:numPr>
        <w:spacing w:after="0" w:line="240" w:lineRule="auto"/>
        <w:rPr>
          <w:rFonts w:eastAsia="Times New Roman" w:cstheme="minorHAnsi"/>
        </w:rPr>
      </w:pPr>
      <w:r w:rsidRPr="00365512">
        <w:rPr>
          <w:rFonts w:eastAsia="Times New Roman" w:cstheme="minorHAnsi"/>
        </w:rPr>
        <w:t>ONTEST</w:t>
      </w:r>
    </w:p>
    <w:p w:rsidR="00365512" w:rsidRPr="00365512" w:rsidRDefault="00365512" w:rsidP="005B1D84">
      <w:pPr>
        <w:numPr>
          <w:ilvl w:val="0"/>
          <w:numId w:val="24"/>
        </w:numPr>
        <w:spacing w:after="0" w:line="240" w:lineRule="auto"/>
        <w:rPr>
          <w:rFonts w:eastAsia="Times New Roman" w:cstheme="minorHAnsi"/>
        </w:rPr>
      </w:pPr>
      <w:r w:rsidRPr="00365512">
        <w:rPr>
          <w:rFonts w:eastAsia="Times New Roman" w:cstheme="minorHAnsi"/>
        </w:rPr>
        <w:t>ONEMR</w:t>
      </w:r>
    </w:p>
    <w:p w:rsidR="00365512" w:rsidRPr="00365512" w:rsidRDefault="00365512" w:rsidP="005B1D84">
      <w:pPr>
        <w:numPr>
          <w:ilvl w:val="0"/>
          <w:numId w:val="24"/>
        </w:numPr>
        <w:spacing w:after="0" w:line="240" w:lineRule="auto"/>
        <w:rPr>
          <w:rFonts w:eastAsia="Times New Roman" w:cstheme="minorHAnsi"/>
        </w:rPr>
      </w:pPr>
      <w:r w:rsidRPr="00365512">
        <w:rPr>
          <w:rFonts w:eastAsia="Times New Roman" w:cstheme="minorHAnsi"/>
        </w:rPr>
        <w:t>OUT</w:t>
      </w:r>
    </w:p>
    <w:p w:rsidR="00365512" w:rsidRPr="00365512" w:rsidRDefault="00365512" w:rsidP="005B1D84">
      <w:pPr>
        <w:numPr>
          <w:ilvl w:val="0"/>
          <w:numId w:val="24"/>
        </w:numPr>
        <w:spacing w:after="0" w:line="240" w:lineRule="auto"/>
        <w:rPr>
          <w:rFonts w:eastAsia="Times New Roman" w:cstheme="minorHAnsi"/>
        </w:rPr>
      </w:pPr>
      <w:r w:rsidRPr="00365512">
        <w:rPr>
          <w:rFonts w:eastAsia="Times New Roman" w:cstheme="minorHAnsi"/>
        </w:rPr>
        <w:t>EMR</w:t>
      </w:r>
    </w:p>
    <w:p w:rsidR="00365512" w:rsidRPr="00365512" w:rsidRDefault="00365512" w:rsidP="005B1D84">
      <w:pPr>
        <w:numPr>
          <w:ilvl w:val="0"/>
          <w:numId w:val="24"/>
        </w:numPr>
        <w:spacing w:after="0" w:line="240" w:lineRule="auto"/>
        <w:rPr>
          <w:rFonts w:eastAsia="Times New Roman" w:cstheme="minorHAnsi"/>
        </w:rPr>
      </w:pPr>
      <w:r w:rsidRPr="00365512">
        <w:rPr>
          <w:rFonts w:eastAsia="Times New Roman" w:cstheme="minorHAnsi"/>
        </w:rPr>
        <w:t>EMRSWGR</w:t>
      </w:r>
    </w:p>
    <w:p w:rsidR="00365512" w:rsidRPr="00365512" w:rsidRDefault="00365512" w:rsidP="005B1D84">
      <w:pPr>
        <w:numPr>
          <w:ilvl w:val="0"/>
          <w:numId w:val="24"/>
        </w:numPr>
        <w:spacing w:after="0" w:line="240" w:lineRule="auto"/>
        <w:rPr>
          <w:rFonts w:eastAsia="Times New Roman" w:cstheme="minorHAnsi"/>
        </w:rPr>
      </w:pPr>
      <w:commentRangeStart w:id="68"/>
      <w:r w:rsidRPr="00365512">
        <w:rPr>
          <w:rFonts w:eastAsia="Times New Roman" w:cstheme="minorHAnsi"/>
        </w:rPr>
        <w:t xml:space="preserve">ONHOLD </w:t>
      </w:r>
      <w:r w:rsidRPr="00CD1045">
        <w:rPr>
          <w:rFonts w:eastAsia="Times New Roman" w:cstheme="minorHAnsi"/>
          <w:highlight w:val="yellow"/>
        </w:rPr>
        <w:t>(</w:t>
      </w:r>
      <w:r w:rsidR="00CD1045" w:rsidRPr="00CD1045">
        <w:rPr>
          <w:rFonts w:eastAsia="Times New Roman" w:cstheme="minorHAnsi"/>
          <w:highlight w:val="yellow"/>
        </w:rPr>
        <w:t>More discussion needed whether this status should be treated the same way as that for an ESR or that for Generator Resource</w:t>
      </w:r>
      <w:r w:rsidRPr="00CD1045">
        <w:rPr>
          <w:rFonts w:eastAsia="Times New Roman" w:cstheme="minorHAnsi"/>
          <w:highlight w:val="yellow"/>
        </w:rPr>
        <w:t>)</w:t>
      </w:r>
      <w:commentRangeEnd w:id="68"/>
      <w:r w:rsidR="00D6052D">
        <w:rPr>
          <w:rStyle w:val="CommentReference"/>
        </w:rPr>
        <w:commentReference w:id="68"/>
      </w:r>
    </w:p>
    <w:p w:rsidR="009842E0" w:rsidRDefault="009842E0">
      <w:pPr>
        <w:rPr>
          <w:rFonts w:eastAsia="Times New Roman" w:cstheme="minorHAnsi"/>
        </w:rPr>
      </w:pPr>
      <w:r>
        <w:rPr>
          <w:rFonts w:eastAsia="Times New Roman" w:cstheme="minorHAnsi"/>
        </w:rPr>
        <w:br w:type="page"/>
      </w:r>
    </w:p>
    <w:p w:rsidR="00365512" w:rsidRDefault="00365512" w:rsidP="00926F29">
      <w:pPr>
        <w:pStyle w:val="Heading2"/>
        <w:rPr>
          <w:rFonts w:eastAsia="Times New Roman"/>
        </w:rPr>
      </w:pPr>
      <w:bookmarkStart w:id="69" w:name="_Toc32822037"/>
      <w:bookmarkStart w:id="70" w:name="_Toc32934901"/>
      <w:r w:rsidRPr="00365512">
        <w:rPr>
          <w:rFonts w:eastAsia="Times New Roman"/>
        </w:rPr>
        <w:t xml:space="preserve">Constraints in </w:t>
      </w:r>
      <w:r w:rsidR="0065179C">
        <w:rPr>
          <w:rFonts w:eastAsia="Times New Roman"/>
        </w:rPr>
        <w:t>the O</w:t>
      </w:r>
      <w:r w:rsidRPr="00365512">
        <w:rPr>
          <w:rFonts w:eastAsia="Times New Roman"/>
        </w:rPr>
        <w:t xml:space="preserve">ptimization </w:t>
      </w:r>
      <w:r w:rsidR="0065179C">
        <w:rPr>
          <w:rFonts w:eastAsia="Times New Roman"/>
        </w:rPr>
        <w:t>E</w:t>
      </w:r>
      <w:r w:rsidRPr="00365512">
        <w:rPr>
          <w:rFonts w:eastAsia="Times New Roman"/>
        </w:rPr>
        <w:t xml:space="preserve">ngine for DAM, RUC and </w:t>
      </w:r>
      <w:r w:rsidR="00CD1045">
        <w:rPr>
          <w:rFonts w:eastAsia="Times New Roman"/>
        </w:rPr>
        <w:t>SCED (current and RTC)</w:t>
      </w:r>
      <w:bookmarkEnd w:id="69"/>
      <w:bookmarkEnd w:id="70"/>
    </w:p>
    <w:p w:rsidR="00CD1045" w:rsidRPr="00926F29" w:rsidRDefault="00CD1045" w:rsidP="005B1D84">
      <w:pPr>
        <w:numPr>
          <w:ilvl w:val="0"/>
          <w:numId w:val="6"/>
        </w:numPr>
        <w:spacing w:after="0" w:line="240" w:lineRule="auto"/>
        <w:rPr>
          <w:rFonts w:eastAsia="Times New Roman" w:cstheme="minorHAnsi"/>
          <w:u w:val="single"/>
        </w:rPr>
      </w:pPr>
      <w:r w:rsidRPr="008249FB">
        <w:rPr>
          <w:rFonts w:eastAsia="Times New Roman" w:cstheme="minorHAnsi"/>
          <w:u w:val="single"/>
        </w:rPr>
        <w:t>Combo Model:</w:t>
      </w:r>
    </w:p>
    <w:p w:rsidR="00CD1045" w:rsidRDefault="00D81CF4" w:rsidP="005B1D84">
      <w:pPr>
        <w:pStyle w:val="ListParagraph"/>
        <w:numPr>
          <w:ilvl w:val="0"/>
          <w:numId w:val="7"/>
        </w:numPr>
        <w:spacing w:after="0" w:line="240" w:lineRule="auto"/>
        <w:ind w:left="1440"/>
        <w:rPr>
          <w:rFonts w:eastAsia="Times New Roman" w:cstheme="minorHAnsi"/>
        </w:rPr>
      </w:pPr>
      <w:r w:rsidRPr="00D81CF4">
        <w:rPr>
          <w:rFonts w:eastAsia="Times New Roman" w:cstheme="minorHAnsi"/>
        </w:rPr>
        <w:t xml:space="preserve">Same as that </w:t>
      </w:r>
      <w:r w:rsidR="0065179C">
        <w:rPr>
          <w:rFonts w:eastAsia="Times New Roman" w:cstheme="minorHAnsi"/>
        </w:rPr>
        <w:t>for</w:t>
      </w:r>
      <w:r w:rsidR="0065179C" w:rsidRPr="00D81CF4">
        <w:rPr>
          <w:rFonts w:eastAsia="Times New Roman" w:cstheme="minorHAnsi"/>
        </w:rPr>
        <w:t xml:space="preserve"> </w:t>
      </w:r>
      <w:r w:rsidR="0065179C">
        <w:rPr>
          <w:rFonts w:eastAsia="Times New Roman" w:cstheme="minorHAnsi"/>
        </w:rPr>
        <w:t>other</w:t>
      </w:r>
      <w:r w:rsidR="0065179C" w:rsidRPr="00D81CF4">
        <w:rPr>
          <w:rFonts w:eastAsia="Times New Roman" w:cstheme="minorHAnsi"/>
        </w:rPr>
        <w:t xml:space="preserve"> </w:t>
      </w:r>
      <w:r w:rsidRPr="00D81CF4">
        <w:rPr>
          <w:rFonts w:eastAsia="Times New Roman" w:cstheme="minorHAnsi"/>
        </w:rPr>
        <w:t>ESR</w:t>
      </w:r>
      <w:r w:rsidR="0065179C">
        <w:rPr>
          <w:rFonts w:eastAsia="Times New Roman" w:cstheme="minorHAnsi"/>
        </w:rPr>
        <w:t>s</w:t>
      </w:r>
      <w:r w:rsidRPr="00D81CF4">
        <w:rPr>
          <w:rFonts w:eastAsia="Times New Roman" w:cstheme="minorHAnsi"/>
        </w:rPr>
        <w:t xml:space="preserve"> </w:t>
      </w:r>
      <w:r w:rsidR="0065179C">
        <w:rPr>
          <w:rFonts w:eastAsia="Times New Roman" w:cstheme="minorHAnsi"/>
        </w:rPr>
        <w:t>(</w:t>
      </w:r>
      <w:r w:rsidRPr="00D81CF4">
        <w:rPr>
          <w:rFonts w:eastAsia="Times New Roman" w:cstheme="minorHAnsi"/>
        </w:rPr>
        <w:t xml:space="preserve">modeled as a combination of a </w:t>
      </w:r>
      <w:r w:rsidR="0065179C">
        <w:rPr>
          <w:rFonts w:eastAsia="Times New Roman" w:cstheme="minorHAnsi"/>
        </w:rPr>
        <w:t>Generation Resource</w:t>
      </w:r>
      <w:r w:rsidR="0065179C" w:rsidRPr="00D81CF4">
        <w:rPr>
          <w:rFonts w:eastAsia="Times New Roman" w:cstheme="minorHAnsi"/>
        </w:rPr>
        <w:t xml:space="preserve"> </w:t>
      </w:r>
      <w:r w:rsidRPr="00D81CF4">
        <w:rPr>
          <w:rFonts w:eastAsia="Times New Roman" w:cstheme="minorHAnsi"/>
        </w:rPr>
        <w:t>and CLR</w:t>
      </w:r>
      <w:r w:rsidR="0065179C">
        <w:rPr>
          <w:rFonts w:eastAsia="Times New Roman" w:cstheme="minorHAnsi"/>
        </w:rPr>
        <w:t>)</w:t>
      </w:r>
    </w:p>
    <w:p w:rsidR="003D4253" w:rsidRDefault="003D4253" w:rsidP="005B1D84">
      <w:pPr>
        <w:pStyle w:val="ListParagraph"/>
        <w:numPr>
          <w:ilvl w:val="3"/>
          <w:numId w:val="2"/>
        </w:numPr>
        <w:spacing w:after="0" w:line="240" w:lineRule="auto"/>
        <w:ind w:left="2070"/>
        <w:rPr>
          <w:rFonts w:eastAsia="Times New Roman" w:cstheme="minorHAnsi"/>
        </w:rPr>
      </w:pPr>
      <w:r>
        <w:rPr>
          <w:rFonts w:eastAsia="Times New Roman" w:cstheme="minorHAnsi"/>
        </w:rPr>
        <w:t>No temporal constraints, Start</w:t>
      </w:r>
      <w:r w:rsidR="0065179C">
        <w:rPr>
          <w:rFonts w:eastAsia="Times New Roman" w:cstheme="minorHAnsi"/>
        </w:rPr>
        <w:t>-</w:t>
      </w:r>
      <w:r>
        <w:rPr>
          <w:rFonts w:eastAsia="Times New Roman" w:cstheme="minorHAnsi"/>
        </w:rPr>
        <w:t xml:space="preserve">Up </w:t>
      </w:r>
      <w:r w:rsidR="0065179C">
        <w:rPr>
          <w:rFonts w:eastAsia="Times New Roman" w:cstheme="minorHAnsi"/>
        </w:rPr>
        <w:t xml:space="preserve">or </w:t>
      </w:r>
      <w:r>
        <w:rPr>
          <w:rFonts w:eastAsia="Times New Roman" w:cstheme="minorHAnsi"/>
        </w:rPr>
        <w:t>Minimum Energy Costs</w:t>
      </w:r>
    </w:p>
    <w:p w:rsidR="003D4253" w:rsidRDefault="003D4253" w:rsidP="005B1D84">
      <w:pPr>
        <w:pStyle w:val="ListParagraph"/>
        <w:numPr>
          <w:ilvl w:val="0"/>
          <w:numId w:val="7"/>
        </w:numPr>
        <w:spacing w:after="0" w:line="240" w:lineRule="auto"/>
        <w:ind w:left="1440"/>
        <w:rPr>
          <w:rFonts w:eastAsia="Times New Roman" w:cstheme="minorHAnsi"/>
        </w:rPr>
      </w:pPr>
      <w:r>
        <w:rPr>
          <w:rFonts w:eastAsia="Times New Roman" w:cstheme="minorHAnsi"/>
        </w:rPr>
        <w:t xml:space="preserve">HRL of </w:t>
      </w:r>
      <w:r w:rsidR="0065179C">
        <w:rPr>
          <w:rFonts w:eastAsia="Times New Roman" w:cstheme="minorHAnsi"/>
        </w:rPr>
        <w:t xml:space="preserve">the Generation Resource </w:t>
      </w:r>
      <w:r>
        <w:rPr>
          <w:rFonts w:eastAsia="Times New Roman" w:cstheme="minorHAnsi"/>
        </w:rPr>
        <w:t xml:space="preserve">is set to the minimum of </w:t>
      </w:r>
      <w:r w:rsidR="0065179C">
        <w:rPr>
          <w:rFonts w:eastAsia="Times New Roman" w:cstheme="minorHAnsi"/>
        </w:rPr>
        <w:t xml:space="preserve">the </w:t>
      </w:r>
      <w:r>
        <w:rPr>
          <w:rFonts w:eastAsia="Times New Roman" w:cstheme="minorHAnsi"/>
        </w:rPr>
        <w:t xml:space="preserve">inverter rating or </w:t>
      </w:r>
      <w:r w:rsidR="0065179C">
        <w:rPr>
          <w:rFonts w:eastAsia="Times New Roman" w:cstheme="minorHAnsi"/>
        </w:rPr>
        <w:t xml:space="preserve">combined export </w:t>
      </w:r>
      <w:r>
        <w:rPr>
          <w:rFonts w:eastAsia="Times New Roman" w:cstheme="minorHAnsi"/>
        </w:rPr>
        <w:t>(</w:t>
      </w:r>
      <w:r w:rsidR="0065179C">
        <w:rPr>
          <w:rFonts w:eastAsia="Times New Roman" w:cstheme="minorHAnsi"/>
        </w:rPr>
        <w:t xml:space="preserve">solar/wind facility </w:t>
      </w:r>
      <w:r>
        <w:rPr>
          <w:rFonts w:eastAsia="Times New Roman" w:cstheme="minorHAnsi"/>
        </w:rPr>
        <w:t>+</w:t>
      </w:r>
      <w:r w:rsidR="0065179C">
        <w:rPr>
          <w:rFonts w:eastAsia="Times New Roman" w:cstheme="minorHAnsi"/>
        </w:rPr>
        <w:t xml:space="preserve"> </w:t>
      </w:r>
      <w:r w:rsidR="00B03859">
        <w:rPr>
          <w:rFonts w:eastAsia="Times New Roman" w:cstheme="minorHAnsi"/>
        </w:rPr>
        <w:t>ESS dischar</w:t>
      </w:r>
      <w:r w:rsidR="0065179C">
        <w:rPr>
          <w:rFonts w:eastAsia="Times New Roman" w:cstheme="minorHAnsi"/>
        </w:rPr>
        <w:t>ge</w:t>
      </w:r>
      <w:r>
        <w:rPr>
          <w:rFonts w:eastAsia="Times New Roman" w:cstheme="minorHAnsi"/>
        </w:rPr>
        <w:t>) rating</w:t>
      </w:r>
    </w:p>
    <w:p w:rsidR="003D4253" w:rsidRDefault="003D4253" w:rsidP="005B1D84">
      <w:pPr>
        <w:pStyle w:val="ListParagraph"/>
        <w:numPr>
          <w:ilvl w:val="0"/>
          <w:numId w:val="7"/>
        </w:numPr>
        <w:spacing w:after="0" w:line="240" w:lineRule="auto"/>
        <w:ind w:left="1440"/>
        <w:rPr>
          <w:rFonts w:eastAsia="Times New Roman" w:cstheme="minorHAnsi"/>
        </w:rPr>
      </w:pPr>
      <w:r>
        <w:rPr>
          <w:rFonts w:eastAsia="Times New Roman" w:cstheme="minorHAnsi"/>
        </w:rPr>
        <w:t xml:space="preserve">HRL of </w:t>
      </w:r>
      <w:r w:rsidR="0065179C">
        <w:rPr>
          <w:rFonts w:eastAsia="Times New Roman" w:cstheme="minorHAnsi"/>
        </w:rPr>
        <w:t xml:space="preserve">the </w:t>
      </w:r>
      <w:r>
        <w:rPr>
          <w:rFonts w:eastAsia="Times New Roman" w:cstheme="minorHAnsi"/>
        </w:rPr>
        <w:t xml:space="preserve">CLR is set to the minimum of </w:t>
      </w:r>
      <w:r w:rsidR="0065179C">
        <w:rPr>
          <w:rFonts w:eastAsia="Times New Roman" w:cstheme="minorHAnsi"/>
        </w:rPr>
        <w:t xml:space="preserve">the </w:t>
      </w:r>
      <w:r>
        <w:rPr>
          <w:rFonts w:eastAsia="Times New Roman" w:cstheme="minorHAnsi"/>
        </w:rPr>
        <w:t xml:space="preserve">inverter rating or </w:t>
      </w:r>
      <w:r w:rsidR="0065179C">
        <w:rPr>
          <w:rFonts w:eastAsia="Times New Roman" w:cstheme="minorHAnsi"/>
        </w:rPr>
        <w:t>charge</w:t>
      </w:r>
      <w:r>
        <w:rPr>
          <w:rFonts w:eastAsia="Times New Roman" w:cstheme="minorHAnsi"/>
        </w:rPr>
        <w:t xml:space="preserve"> rating</w:t>
      </w:r>
      <w:r w:rsidR="0065179C">
        <w:rPr>
          <w:rFonts w:eastAsia="Times New Roman" w:cstheme="minorHAnsi"/>
        </w:rPr>
        <w:t xml:space="preserve"> of the ESS</w:t>
      </w:r>
    </w:p>
    <w:p w:rsidR="00D81CF4" w:rsidRDefault="00D81CF4" w:rsidP="00CD1045">
      <w:pPr>
        <w:spacing w:after="0" w:line="240" w:lineRule="auto"/>
        <w:ind w:left="1440"/>
        <w:rPr>
          <w:rFonts w:eastAsia="Times New Roman" w:cstheme="minorHAnsi"/>
        </w:rPr>
      </w:pPr>
    </w:p>
    <w:p w:rsidR="00CD1045" w:rsidRPr="00926F29" w:rsidRDefault="00CD1045" w:rsidP="005B1D84">
      <w:pPr>
        <w:numPr>
          <w:ilvl w:val="0"/>
          <w:numId w:val="6"/>
        </w:numPr>
        <w:spacing w:after="0" w:line="240" w:lineRule="auto"/>
        <w:rPr>
          <w:rFonts w:eastAsia="Times New Roman" w:cstheme="minorHAnsi"/>
          <w:u w:val="single"/>
        </w:rPr>
      </w:pPr>
      <w:r w:rsidRPr="008249FB">
        <w:rPr>
          <w:rFonts w:eastAsia="Times New Roman" w:cstheme="minorHAnsi"/>
          <w:u w:val="single"/>
        </w:rPr>
        <w:t>Single Model:</w:t>
      </w:r>
    </w:p>
    <w:p w:rsidR="00D81CF4" w:rsidRDefault="00D81CF4" w:rsidP="005B1D84">
      <w:pPr>
        <w:pStyle w:val="ListParagraph"/>
        <w:numPr>
          <w:ilvl w:val="0"/>
          <w:numId w:val="8"/>
        </w:numPr>
        <w:spacing w:after="0" w:line="240" w:lineRule="auto"/>
        <w:ind w:left="1440"/>
        <w:rPr>
          <w:rFonts w:eastAsia="Times New Roman" w:cstheme="minorHAnsi"/>
        </w:rPr>
      </w:pPr>
      <w:r w:rsidRPr="003D4253">
        <w:rPr>
          <w:rFonts w:eastAsia="Times New Roman" w:cstheme="minorHAnsi"/>
        </w:rPr>
        <w:t xml:space="preserve">Same as that </w:t>
      </w:r>
      <w:r w:rsidR="00B03859">
        <w:rPr>
          <w:rFonts w:eastAsia="Times New Roman" w:cstheme="minorHAnsi"/>
        </w:rPr>
        <w:t>as other</w:t>
      </w:r>
      <w:r w:rsidRPr="003D4253">
        <w:rPr>
          <w:rFonts w:eastAsia="Times New Roman" w:cstheme="minorHAnsi"/>
        </w:rPr>
        <w:t xml:space="preserve"> ESR</w:t>
      </w:r>
      <w:r w:rsidR="00B03859">
        <w:rPr>
          <w:rFonts w:eastAsia="Times New Roman" w:cstheme="minorHAnsi"/>
        </w:rPr>
        <w:t>s</w:t>
      </w:r>
      <w:r w:rsidRPr="003D4253">
        <w:rPr>
          <w:rFonts w:eastAsia="Times New Roman" w:cstheme="minorHAnsi"/>
        </w:rPr>
        <w:t xml:space="preserve"> that </w:t>
      </w:r>
      <w:r w:rsidR="00B03859">
        <w:rPr>
          <w:rFonts w:eastAsia="Times New Roman" w:cstheme="minorHAnsi"/>
        </w:rPr>
        <w:t>are</w:t>
      </w:r>
      <w:r w:rsidR="00B03859" w:rsidRPr="003D4253">
        <w:rPr>
          <w:rFonts w:eastAsia="Times New Roman" w:cstheme="minorHAnsi"/>
        </w:rPr>
        <w:t xml:space="preserve"> </w:t>
      </w:r>
      <w:r w:rsidRPr="003D4253">
        <w:rPr>
          <w:rFonts w:eastAsia="Times New Roman" w:cstheme="minorHAnsi"/>
        </w:rPr>
        <w:t xml:space="preserve">modeled as a single device. </w:t>
      </w:r>
      <w:r w:rsidR="00B03859">
        <w:rPr>
          <w:rFonts w:eastAsia="Times New Roman" w:cstheme="minorHAnsi"/>
        </w:rPr>
        <w:t xml:space="preserve"> </w:t>
      </w:r>
      <w:r w:rsidRPr="003D4253">
        <w:rPr>
          <w:rFonts w:eastAsia="Times New Roman" w:cstheme="minorHAnsi"/>
        </w:rPr>
        <w:t>Limits (HSL/LSL) and BasePoints can be positive or negative</w:t>
      </w:r>
      <w:r w:rsidR="00B03859">
        <w:rPr>
          <w:rFonts w:eastAsia="Times New Roman" w:cstheme="minorHAnsi"/>
        </w:rPr>
        <w:t>.</w:t>
      </w:r>
    </w:p>
    <w:p w:rsidR="003D4253" w:rsidRPr="00817641" w:rsidRDefault="003D4253" w:rsidP="005B1D84">
      <w:pPr>
        <w:pStyle w:val="ListParagraph"/>
        <w:numPr>
          <w:ilvl w:val="3"/>
          <w:numId w:val="17"/>
        </w:numPr>
        <w:spacing w:after="0" w:line="240" w:lineRule="auto"/>
        <w:ind w:left="2070"/>
        <w:rPr>
          <w:rFonts w:eastAsia="Times New Roman" w:cstheme="minorHAnsi"/>
        </w:rPr>
      </w:pPr>
      <w:r w:rsidRPr="00817641">
        <w:rPr>
          <w:rFonts w:eastAsia="Times New Roman" w:cstheme="minorHAnsi"/>
        </w:rPr>
        <w:t>No temporal constraints, Start</w:t>
      </w:r>
      <w:r w:rsidR="00B03859" w:rsidRPr="00817641">
        <w:rPr>
          <w:rFonts w:eastAsia="Times New Roman" w:cstheme="minorHAnsi"/>
        </w:rPr>
        <w:t>-</w:t>
      </w:r>
      <w:r w:rsidRPr="00817641">
        <w:rPr>
          <w:rFonts w:eastAsia="Times New Roman" w:cstheme="minorHAnsi"/>
        </w:rPr>
        <w:t xml:space="preserve">Up </w:t>
      </w:r>
      <w:r w:rsidR="00B03859" w:rsidRPr="00817641">
        <w:rPr>
          <w:rFonts w:eastAsia="Times New Roman" w:cstheme="minorHAnsi"/>
        </w:rPr>
        <w:t xml:space="preserve">or </w:t>
      </w:r>
      <w:r w:rsidRPr="00817641">
        <w:rPr>
          <w:rFonts w:eastAsia="Times New Roman" w:cstheme="minorHAnsi"/>
        </w:rPr>
        <w:t>Minimum Energy Costs</w:t>
      </w:r>
    </w:p>
    <w:p w:rsidR="003D4253" w:rsidRDefault="003D4253" w:rsidP="005B1D84">
      <w:pPr>
        <w:pStyle w:val="ListParagraph"/>
        <w:numPr>
          <w:ilvl w:val="0"/>
          <w:numId w:val="8"/>
        </w:numPr>
        <w:spacing w:after="0" w:line="240" w:lineRule="auto"/>
        <w:ind w:left="1440"/>
        <w:rPr>
          <w:rFonts w:eastAsia="Times New Roman" w:cstheme="minorHAnsi"/>
        </w:rPr>
      </w:pPr>
      <w:r>
        <w:rPr>
          <w:rFonts w:eastAsia="Times New Roman" w:cstheme="minorHAnsi"/>
        </w:rPr>
        <w:t xml:space="preserve">HRL of </w:t>
      </w:r>
      <w:r w:rsidR="00B03859">
        <w:rPr>
          <w:rFonts w:eastAsia="Times New Roman" w:cstheme="minorHAnsi"/>
        </w:rPr>
        <w:t xml:space="preserve">a </w:t>
      </w:r>
      <w:r>
        <w:rPr>
          <w:rFonts w:eastAsia="Times New Roman" w:cstheme="minorHAnsi"/>
        </w:rPr>
        <w:t xml:space="preserve">DC-Coupled Resource modeled as single model ESR is set to the minimum of inverter rating or </w:t>
      </w:r>
      <w:r w:rsidR="00B03859">
        <w:rPr>
          <w:rFonts w:eastAsia="Times New Roman" w:cstheme="minorHAnsi"/>
        </w:rPr>
        <w:t xml:space="preserve">the combined export (solar/wind facility + ESS discharge) </w:t>
      </w:r>
      <w:r>
        <w:rPr>
          <w:rFonts w:eastAsia="Times New Roman" w:cstheme="minorHAnsi"/>
        </w:rPr>
        <w:t>rating</w:t>
      </w:r>
    </w:p>
    <w:p w:rsidR="003D4253" w:rsidRPr="003D4253" w:rsidRDefault="003D4253" w:rsidP="005B1D84">
      <w:pPr>
        <w:pStyle w:val="ListParagraph"/>
        <w:numPr>
          <w:ilvl w:val="0"/>
          <w:numId w:val="8"/>
        </w:numPr>
        <w:spacing w:after="0" w:line="240" w:lineRule="auto"/>
        <w:ind w:left="1440"/>
        <w:rPr>
          <w:rFonts w:eastAsia="Times New Roman" w:cstheme="minorHAnsi"/>
        </w:rPr>
      </w:pPr>
      <w:r>
        <w:rPr>
          <w:rFonts w:eastAsia="Times New Roman" w:cstheme="minorHAnsi"/>
        </w:rPr>
        <w:t xml:space="preserve">LRL </w:t>
      </w:r>
      <w:r w:rsidR="004D42EC">
        <w:rPr>
          <w:rFonts w:eastAsia="Times New Roman" w:cstheme="minorHAnsi"/>
        </w:rPr>
        <w:t xml:space="preserve">(negative) </w:t>
      </w:r>
      <w:r>
        <w:rPr>
          <w:rFonts w:eastAsia="Times New Roman" w:cstheme="minorHAnsi"/>
        </w:rPr>
        <w:t xml:space="preserve">of </w:t>
      </w:r>
      <w:r w:rsidR="004D42EC">
        <w:rPr>
          <w:rFonts w:eastAsia="Times New Roman" w:cstheme="minorHAnsi"/>
        </w:rPr>
        <w:t xml:space="preserve">a </w:t>
      </w:r>
      <w:r>
        <w:rPr>
          <w:rFonts w:eastAsia="Times New Roman" w:cstheme="minorHAnsi"/>
        </w:rPr>
        <w:t xml:space="preserve">DC-Coupled Resource modeled as single model ESR is set to the maximum of the negative of the inverter rating or </w:t>
      </w:r>
      <w:r w:rsidR="004D42EC">
        <w:rPr>
          <w:rFonts w:eastAsia="Times New Roman" w:cstheme="minorHAnsi"/>
        </w:rPr>
        <w:t xml:space="preserve">the charge </w:t>
      </w:r>
      <w:r>
        <w:rPr>
          <w:rFonts w:eastAsia="Times New Roman" w:cstheme="minorHAnsi"/>
        </w:rPr>
        <w:t>rating</w:t>
      </w:r>
      <w:r w:rsidR="004D42EC">
        <w:rPr>
          <w:rFonts w:eastAsia="Times New Roman" w:cstheme="minorHAnsi"/>
        </w:rPr>
        <w:t xml:space="preserve"> of the ESS.</w:t>
      </w:r>
    </w:p>
    <w:p w:rsidR="00772B73" w:rsidRDefault="00772B73" w:rsidP="00772B73">
      <w:pPr>
        <w:spacing w:after="0" w:line="240" w:lineRule="auto"/>
        <w:rPr>
          <w:rFonts w:eastAsia="Times New Roman" w:cstheme="minorHAnsi"/>
        </w:rPr>
      </w:pPr>
    </w:p>
    <w:p w:rsidR="0016672F" w:rsidRDefault="0016672F" w:rsidP="00772B73">
      <w:pPr>
        <w:pStyle w:val="Heading2"/>
        <w:rPr>
          <w:rFonts w:eastAsia="Times New Roman"/>
        </w:rPr>
      </w:pPr>
      <w:bookmarkStart w:id="71" w:name="_Toc32822038"/>
      <w:bookmarkStart w:id="72" w:name="_Toc32934902"/>
      <w:commentRangeStart w:id="73"/>
      <w:r>
        <w:rPr>
          <w:rFonts w:eastAsia="Times New Roman"/>
        </w:rPr>
        <w:t>Performance metrics (GREDP and base Point Deviation)</w:t>
      </w:r>
      <w:bookmarkEnd w:id="71"/>
      <w:commentRangeEnd w:id="73"/>
      <w:r w:rsidR="00B44AC5">
        <w:rPr>
          <w:rStyle w:val="CommentReference"/>
          <w:rFonts w:asciiTheme="minorHAnsi" w:eastAsiaTheme="minorHAnsi" w:hAnsiTheme="minorHAnsi" w:cstheme="minorBidi"/>
          <w:color w:val="auto"/>
        </w:rPr>
        <w:commentReference w:id="73"/>
      </w:r>
      <w:bookmarkEnd w:id="72"/>
    </w:p>
    <w:p w:rsidR="0016672F" w:rsidRPr="00772B73" w:rsidRDefault="0016672F" w:rsidP="005B1D84">
      <w:pPr>
        <w:numPr>
          <w:ilvl w:val="0"/>
          <w:numId w:val="13"/>
        </w:numPr>
        <w:spacing w:after="0" w:line="240" w:lineRule="auto"/>
        <w:rPr>
          <w:rFonts w:eastAsia="Times New Roman" w:cstheme="minorHAnsi"/>
          <w:u w:val="single"/>
        </w:rPr>
      </w:pPr>
      <w:r w:rsidRPr="008249FB">
        <w:rPr>
          <w:rFonts w:eastAsia="Times New Roman" w:cstheme="minorHAnsi"/>
          <w:u w:val="single"/>
        </w:rPr>
        <w:t>Combo Model:</w:t>
      </w:r>
    </w:p>
    <w:p w:rsidR="0016672F" w:rsidRPr="00817641" w:rsidRDefault="0016672F" w:rsidP="005B1D84">
      <w:pPr>
        <w:pStyle w:val="ListParagraph"/>
        <w:numPr>
          <w:ilvl w:val="1"/>
          <w:numId w:val="13"/>
        </w:numPr>
        <w:spacing w:after="0" w:line="240" w:lineRule="auto"/>
        <w:rPr>
          <w:rFonts w:eastAsia="Times New Roman" w:cstheme="minorHAnsi"/>
        </w:rPr>
      </w:pPr>
      <w:commentRangeStart w:id="74"/>
      <w:r w:rsidRPr="00817641">
        <w:rPr>
          <w:rFonts w:eastAsia="Times New Roman" w:cstheme="minorHAnsi"/>
        </w:rPr>
        <w:t>A DC-Coupled Resource will be required to follow ERCOT Dispatch Instructions at all times</w:t>
      </w:r>
      <w:r w:rsidR="004D42EC" w:rsidRPr="00817641">
        <w:rPr>
          <w:rFonts w:eastAsia="Times New Roman" w:cstheme="minorHAnsi"/>
        </w:rPr>
        <w:t>,</w:t>
      </w:r>
      <w:r w:rsidRPr="00817641">
        <w:rPr>
          <w:rFonts w:eastAsia="Times New Roman" w:cstheme="minorHAnsi"/>
        </w:rPr>
        <w:t xml:space="preserve"> similar to </w:t>
      </w:r>
      <w:r w:rsidR="004D42EC" w:rsidRPr="00817641">
        <w:rPr>
          <w:rFonts w:eastAsia="Times New Roman" w:cstheme="minorHAnsi"/>
        </w:rPr>
        <w:t>conventional Generation Resource</w:t>
      </w:r>
      <w:r w:rsidRPr="00817641">
        <w:rPr>
          <w:rFonts w:eastAsia="Times New Roman" w:cstheme="minorHAnsi"/>
        </w:rPr>
        <w:t>s</w:t>
      </w:r>
      <w:r w:rsidR="004D42EC" w:rsidRPr="00817641">
        <w:rPr>
          <w:rFonts w:eastAsia="Times New Roman" w:cstheme="minorHAnsi"/>
        </w:rPr>
        <w:t>,</w:t>
      </w:r>
      <w:r w:rsidRPr="00817641">
        <w:rPr>
          <w:rFonts w:eastAsia="Times New Roman" w:cstheme="minorHAnsi"/>
        </w:rPr>
        <w:t xml:space="preserve"> when the DC-Coupled Resource is carrying an Ancillary Service responsibility </w:t>
      </w:r>
      <w:ins w:id="75" w:author="SMESR" w:date="2020-02-24T14:38:00Z">
        <w:r w:rsidR="000A55F4">
          <w:rPr>
            <w:rFonts w:eastAsia="Times New Roman" w:cstheme="minorHAnsi"/>
          </w:rPr>
          <w:t>or</w:t>
        </w:r>
      </w:ins>
      <w:del w:id="76" w:author="SMESR" w:date="2020-02-24T14:38:00Z">
        <w:r w:rsidRPr="00817641" w:rsidDel="000A55F4">
          <w:rPr>
            <w:rFonts w:eastAsia="Times New Roman" w:cstheme="minorHAnsi"/>
          </w:rPr>
          <w:delText>and</w:delText>
        </w:r>
      </w:del>
      <w:r w:rsidRPr="00817641">
        <w:rPr>
          <w:rFonts w:eastAsia="Times New Roman" w:cstheme="minorHAnsi"/>
        </w:rPr>
        <w:t xml:space="preserve"> its net injection/withdrawal into/from </w:t>
      </w:r>
      <w:r w:rsidR="004D42EC" w:rsidRPr="00817641">
        <w:rPr>
          <w:rFonts w:eastAsia="Times New Roman" w:cstheme="minorHAnsi"/>
        </w:rPr>
        <w:t xml:space="preserve">the </w:t>
      </w:r>
      <w:r w:rsidRPr="00817641">
        <w:rPr>
          <w:rFonts w:eastAsia="Times New Roman" w:cstheme="minorHAnsi"/>
        </w:rPr>
        <w:t xml:space="preserve">ERCOT grid includes non-zero telemetered MW from the CLR portion of the DC-Coupled Resource. </w:t>
      </w:r>
      <w:r w:rsidR="004D42EC" w:rsidRPr="00817641">
        <w:rPr>
          <w:rFonts w:eastAsia="Times New Roman" w:cstheme="minorHAnsi"/>
        </w:rPr>
        <w:t xml:space="preserve"> </w:t>
      </w:r>
      <w:r w:rsidRPr="00817641">
        <w:rPr>
          <w:rFonts w:eastAsia="Times New Roman" w:cstheme="minorHAnsi"/>
        </w:rPr>
        <w:t xml:space="preserve">During all other SCED/Settlement intervals, a DC-Coupled Resource could be treated like a WGR and PVGR when calculating </w:t>
      </w:r>
      <w:r w:rsidR="004D42EC" w:rsidRPr="00817641">
        <w:rPr>
          <w:rFonts w:eastAsia="Times New Roman" w:cstheme="minorHAnsi"/>
        </w:rPr>
        <w:t>Base Point</w:t>
      </w:r>
      <w:r w:rsidRPr="00817641">
        <w:rPr>
          <w:rFonts w:eastAsia="Times New Roman" w:cstheme="minorHAnsi"/>
        </w:rPr>
        <w:t xml:space="preserve"> Deviation and GREDP performance metrics</w:t>
      </w:r>
      <w:commentRangeEnd w:id="74"/>
      <w:r w:rsidR="00F53C32" w:rsidRPr="00F53C32">
        <w:rPr>
          <w:rStyle w:val="CommentReference"/>
        </w:rPr>
        <w:commentReference w:id="74"/>
      </w:r>
      <w:r w:rsidR="004D42EC" w:rsidRPr="00817641">
        <w:rPr>
          <w:rFonts w:eastAsia="Times New Roman" w:cstheme="minorHAnsi"/>
        </w:rPr>
        <w:t>.</w:t>
      </w:r>
    </w:p>
    <w:p w:rsidR="0016672F" w:rsidRDefault="0016672F" w:rsidP="0016672F">
      <w:pPr>
        <w:spacing w:after="0" w:line="240" w:lineRule="auto"/>
        <w:ind w:left="1440"/>
        <w:rPr>
          <w:rFonts w:eastAsia="Times New Roman" w:cstheme="minorHAnsi"/>
        </w:rPr>
      </w:pPr>
    </w:p>
    <w:p w:rsidR="0016672F" w:rsidRPr="00772B73" w:rsidRDefault="0016672F" w:rsidP="005B1D84">
      <w:pPr>
        <w:numPr>
          <w:ilvl w:val="0"/>
          <w:numId w:val="13"/>
        </w:numPr>
        <w:spacing w:after="0" w:line="240" w:lineRule="auto"/>
        <w:rPr>
          <w:rFonts w:eastAsia="Times New Roman" w:cstheme="minorHAnsi"/>
          <w:u w:val="single"/>
        </w:rPr>
      </w:pPr>
      <w:r w:rsidRPr="008249FB">
        <w:rPr>
          <w:rFonts w:eastAsia="Times New Roman" w:cstheme="minorHAnsi"/>
          <w:u w:val="single"/>
        </w:rPr>
        <w:t>Single Model:</w:t>
      </w:r>
    </w:p>
    <w:p w:rsidR="0016672F" w:rsidRPr="00817641" w:rsidRDefault="0016672F" w:rsidP="005B1D84">
      <w:pPr>
        <w:pStyle w:val="ListParagraph"/>
        <w:numPr>
          <w:ilvl w:val="1"/>
          <w:numId w:val="13"/>
        </w:numPr>
        <w:spacing w:after="0" w:line="240" w:lineRule="auto"/>
        <w:rPr>
          <w:rFonts w:eastAsia="Times New Roman" w:cstheme="minorHAnsi"/>
        </w:rPr>
      </w:pPr>
      <w:commentRangeStart w:id="77"/>
      <w:r w:rsidRPr="00817641">
        <w:rPr>
          <w:rFonts w:eastAsia="Times New Roman" w:cstheme="minorHAnsi"/>
        </w:rPr>
        <w:t xml:space="preserve">A DC-Coupled Resource will be required to follow ERCOT Dispatch Instructions at all times similar to thermal units when the DC-Coupled Resource </w:t>
      </w:r>
      <w:r w:rsidR="004D42EC" w:rsidRPr="00817641">
        <w:rPr>
          <w:rFonts w:eastAsia="Times New Roman" w:cstheme="minorHAnsi"/>
        </w:rPr>
        <w:t>has received</w:t>
      </w:r>
      <w:r w:rsidRPr="00817641">
        <w:rPr>
          <w:rFonts w:eastAsia="Times New Roman" w:cstheme="minorHAnsi"/>
        </w:rPr>
        <w:t xml:space="preserve"> an Ancillary Service </w:t>
      </w:r>
      <w:r w:rsidR="004D42EC" w:rsidRPr="00817641">
        <w:rPr>
          <w:rFonts w:eastAsia="Times New Roman" w:cstheme="minorHAnsi"/>
        </w:rPr>
        <w:t xml:space="preserve">award </w:t>
      </w:r>
      <w:ins w:id="78" w:author="SMESR" w:date="2020-02-24T14:37:00Z">
        <w:r w:rsidR="000A55F4">
          <w:rPr>
            <w:rFonts w:eastAsia="Times New Roman" w:cstheme="minorHAnsi"/>
          </w:rPr>
          <w:t>or</w:t>
        </w:r>
      </w:ins>
      <w:del w:id="79" w:author="SMESR" w:date="2020-02-24T14:37:00Z">
        <w:r w:rsidRPr="00817641" w:rsidDel="000A55F4">
          <w:rPr>
            <w:rFonts w:eastAsia="Times New Roman" w:cstheme="minorHAnsi"/>
          </w:rPr>
          <w:delText>and</w:delText>
        </w:r>
      </w:del>
      <w:r w:rsidRPr="00817641">
        <w:rPr>
          <w:rFonts w:eastAsia="Times New Roman" w:cstheme="minorHAnsi"/>
        </w:rPr>
        <w:t xml:space="preserve"> its net injection/withdrawal into/from ERCOT grid includes non-zero telemetered MW from the </w:t>
      </w:r>
      <w:r w:rsidR="004D42EC" w:rsidRPr="00817641">
        <w:rPr>
          <w:rFonts w:eastAsia="Times New Roman" w:cstheme="minorHAnsi"/>
        </w:rPr>
        <w:t xml:space="preserve">ESS charge </w:t>
      </w:r>
      <w:r w:rsidRPr="00817641">
        <w:rPr>
          <w:rFonts w:eastAsia="Times New Roman" w:cstheme="minorHAnsi"/>
        </w:rPr>
        <w:t xml:space="preserve">portion of the DC-Coupled Resource. During all other SCED/Settlement intervals, a DC-Coupled Resource could be treated like a WGR and PVGR when calculating </w:t>
      </w:r>
      <w:r w:rsidR="004D42EC" w:rsidRPr="00817641">
        <w:rPr>
          <w:rFonts w:eastAsia="Times New Roman" w:cstheme="minorHAnsi"/>
        </w:rPr>
        <w:t xml:space="preserve">Base Point </w:t>
      </w:r>
      <w:r w:rsidRPr="00817641">
        <w:rPr>
          <w:rFonts w:eastAsia="Times New Roman" w:cstheme="minorHAnsi"/>
        </w:rPr>
        <w:t>Deviation and GREDP performance metrics</w:t>
      </w:r>
      <w:commentRangeEnd w:id="77"/>
      <w:r w:rsidR="00F53C32" w:rsidRPr="006E7D32">
        <w:rPr>
          <w:rStyle w:val="CommentReference"/>
        </w:rPr>
        <w:commentReference w:id="77"/>
      </w:r>
      <w:r w:rsidR="004D42EC" w:rsidRPr="00817641">
        <w:rPr>
          <w:rFonts w:eastAsia="Times New Roman" w:cstheme="minorHAnsi"/>
        </w:rPr>
        <w:t>.</w:t>
      </w:r>
    </w:p>
    <w:p w:rsidR="00772B73" w:rsidRDefault="00772B73" w:rsidP="00772B73">
      <w:pPr>
        <w:spacing w:after="0" w:line="240" w:lineRule="auto"/>
        <w:rPr>
          <w:rFonts w:eastAsia="Times New Roman" w:cstheme="minorHAnsi"/>
        </w:rPr>
      </w:pPr>
    </w:p>
    <w:p w:rsidR="0016672F" w:rsidRDefault="0016672F" w:rsidP="00772B73">
      <w:pPr>
        <w:pStyle w:val="Heading2"/>
        <w:rPr>
          <w:rFonts w:eastAsia="Times New Roman"/>
        </w:rPr>
      </w:pPr>
      <w:bookmarkStart w:id="80" w:name="_Toc32822039"/>
      <w:bookmarkStart w:id="81" w:name="_Toc32934903"/>
      <w:r>
        <w:rPr>
          <w:rFonts w:eastAsia="Times New Roman"/>
        </w:rPr>
        <w:t>Studies</w:t>
      </w:r>
      <w:bookmarkEnd w:id="80"/>
      <w:bookmarkEnd w:id="81"/>
    </w:p>
    <w:p w:rsidR="0016672F" w:rsidRPr="00F53C32" w:rsidRDefault="0016672F" w:rsidP="005B1D84">
      <w:pPr>
        <w:numPr>
          <w:ilvl w:val="0"/>
          <w:numId w:val="14"/>
        </w:numPr>
        <w:spacing w:after="0" w:line="240" w:lineRule="auto"/>
        <w:rPr>
          <w:rFonts w:eastAsia="Times New Roman" w:cstheme="minorHAnsi"/>
        </w:rPr>
      </w:pPr>
      <w:r w:rsidRPr="00F53C32">
        <w:rPr>
          <w:rFonts w:eastAsia="Times New Roman" w:cstheme="minorHAnsi"/>
        </w:rPr>
        <w:t xml:space="preserve">COP if available, otherwise forecast/best engineering judgment as per </w:t>
      </w:r>
      <w:r w:rsidR="001C75A2">
        <w:rPr>
          <w:rFonts w:eastAsia="Times New Roman" w:cstheme="minorHAnsi"/>
        </w:rPr>
        <w:t>BESTF Key Topic/Concept</w:t>
      </w:r>
      <w:r w:rsidR="001C75A2" w:rsidRPr="00F53C32">
        <w:rPr>
          <w:rFonts w:eastAsia="Times New Roman" w:cstheme="minorHAnsi"/>
        </w:rPr>
        <w:t xml:space="preserve"> </w:t>
      </w:r>
      <w:r w:rsidRPr="00F53C32">
        <w:rPr>
          <w:rFonts w:eastAsia="Times New Roman" w:cstheme="minorHAnsi"/>
        </w:rPr>
        <w:t>10</w:t>
      </w:r>
      <w:r w:rsidR="001C75A2">
        <w:rPr>
          <w:rFonts w:eastAsia="Times New Roman" w:cstheme="minorHAnsi"/>
        </w:rPr>
        <w:t>.</w:t>
      </w:r>
    </w:p>
    <w:p w:rsidR="0016672F" w:rsidRPr="00F53C32" w:rsidRDefault="0016672F" w:rsidP="005B1D84">
      <w:pPr>
        <w:numPr>
          <w:ilvl w:val="0"/>
          <w:numId w:val="14"/>
        </w:numPr>
        <w:spacing w:after="0" w:line="240" w:lineRule="auto"/>
        <w:rPr>
          <w:rFonts w:eastAsia="Times New Roman" w:cstheme="minorHAnsi"/>
        </w:rPr>
      </w:pPr>
      <w:r w:rsidRPr="00F53C32">
        <w:rPr>
          <w:rFonts w:eastAsia="Times New Roman" w:cstheme="minorHAnsi"/>
        </w:rPr>
        <w:t>Real-Time and Next Day Studies will use COPs</w:t>
      </w:r>
      <w:r w:rsidR="001C75A2">
        <w:rPr>
          <w:rFonts w:eastAsia="Times New Roman" w:cstheme="minorHAnsi"/>
        </w:rPr>
        <w:t>.</w:t>
      </w:r>
    </w:p>
    <w:p w:rsidR="0016672F" w:rsidRPr="00F53C32" w:rsidRDefault="0016672F" w:rsidP="005B1D84">
      <w:pPr>
        <w:numPr>
          <w:ilvl w:val="0"/>
          <w:numId w:val="14"/>
        </w:numPr>
        <w:spacing w:after="0" w:line="240" w:lineRule="auto"/>
        <w:rPr>
          <w:rFonts w:eastAsia="Times New Roman" w:cstheme="minorHAnsi"/>
        </w:rPr>
      </w:pPr>
      <w:r w:rsidRPr="00F53C32">
        <w:rPr>
          <w:rFonts w:eastAsia="Times New Roman" w:cstheme="minorHAnsi"/>
        </w:rPr>
        <w:t>Operational Planning Horizon Studies will use the expected operational behavior of an IRR to build these singular time point study cases</w:t>
      </w:r>
      <w:r w:rsidR="001C75A2">
        <w:rPr>
          <w:rFonts w:eastAsia="Times New Roman" w:cstheme="minorHAnsi"/>
        </w:rPr>
        <w:t>.</w:t>
      </w:r>
    </w:p>
    <w:p w:rsidR="0016672F" w:rsidRPr="00F53C32" w:rsidRDefault="0016672F" w:rsidP="005B1D84">
      <w:pPr>
        <w:numPr>
          <w:ilvl w:val="0"/>
          <w:numId w:val="14"/>
        </w:numPr>
        <w:spacing w:after="0" w:line="240" w:lineRule="auto"/>
        <w:rPr>
          <w:rFonts w:eastAsia="Times New Roman" w:cstheme="minorHAnsi"/>
        </w:rPr>
      </w:pPr>
      <w:r w:rsidRPr="00F53C32">
        <w:rPr>
          <w:rFonts w:eastAsia="Times New Roman" w:cstheme="minorHAnsi"/>
        </w:rPr>
        <w:t>Outage Coordination Studies will use the expected operational behavior of an IRR consistent with current practice</w:t>
      </w:r>
      <w:r w:rsidR="001C75A2">
        <w:rPr>
          <w:rFonts w:eastAsia="Times New Roman" w:cstheme="minorHAnsi"/>
        </w:rPr>
        <w:t>.</w:t>
      </w:r>
    </w:p>
    <w:p w:rsidR="0016672F" w:rsidRPr="00F53C32" w:rsidRDefault="0016672F" w:rsidP="005B1D84">
      <w:pPr>
        <w:numPr>
          <w:ilvl w:val="0"/>
          <w:numId w:val="14"/>
        </w:numPr>
        <w:spacing w:after="0" w:line="240" w:lineRule="auto"/>
        <w:rPr>
          <w:rFonts w:eastAsia="Times New Roman" w:cstheme="minorHAnsi"/>
        </w:rPr>
      </w:pPr>
      <w:r w:rsidRPr="00F53C32">
        <w:rPr>
          <w:rFonts w:eastAsia="Times New Roman" w:cstheme="minorHAnsi"/>
        </w:rPr>
        <w:t xml:space="preserve">Planning studies – </w:t>
      </w:r>
      <w:r w:rsidR="001C367B">
        <w:rPr>
          <w:rFonts w:eastAsia="Times New Roman" w:cstheme="minorHAnsi"/>
        </w:rPr>
        <w:t>Build baseline studies based on existing PVGR/WGR practices and build additional ESS assumptions</w:t>
      </w:r>
      <w:r w:rsidR="001C75A2">
        <w:rPr>
          <w:rFonts w:eastAsia="Times New Roman" w:cstheme="minorHAnsi"/>
        </w:rPr>
        <w:t>.</w:t>
      </w:r>
    </w:p>
    <w:p w:rsidR="00772B73" w:rsidRDefault="00772B73" w:rsidP="00772B73">
      <w:pPr>
        <w:spacing w:after="0" w:line="240" w:lineRule="auto"/>
        <w:rPr>
          <w:rFonts w:eastAsia="Times New Roman" w:cstheme="minorHAnsi"/>
        </w:rPr>
      </w:pPr>
    </w:p>
    <w:p w:rsidR="0016672F" w:rsidRDefault="0016672F" w:rsidP="00772B73">
      <w:pPr>
        <w:pStyle w:val="Heading2"/>
        <w:rPr>
          <w:rFonts w:eastAsia="Times New Roman"/>
        </w:rPr>
      </w:pPr>
      <w:bookmarkStart w:id="82" w:name="_Toc32822040"/>
      <w:bookmarkStart w:id="83" w:name="_Toc32934904"/>
      <w:r>
        <w:rPr>
          <w:rFonts w:eastAsia="Times New Roman"/>
        </w:rPr>
        <w:t>Outage Scheduler</w:t>
      </w:r>
      <w:bookmarkEnd w:id="82"/>
      <w:bookmarkEnd w:id="83"/>
    </w:p>
    <w:p w:rsidR="0016672F" w:rsidRPr="00F53C32" w:rsidRDefault="0016672F" w:rsidP="005B1D84">
      <w:pPr>
        <w:numPr>
          <w:ilvl w:val="0"/>
          <w:numId w:val="15"/>
        </w:numPr>
        <w:spacing w:after="0" w:line="240" w:lineRule="auto"/>
        <w:rPr>
          <w:rFonts w:eastAsia="Times New Roman" w:cstheme="minorHAnsi"/>
        </w:rPr>
      </w:pPr>
      <w:r w:rsidRPr="00F53C32">
        <w:rPr>
          <w:rFonts w:eastAsia="Times New Roman" w:cstheme="minorHAnsi"/>
        </w:rPr>
        <w:t>Will follow same pattern as that of a conventional Generation Resource for both outages and derates</w:t>
      </w:r>
    </w:p>
    <w:p w:rsidR="0016672F" w:rsidRDefault="00245CBC" w:rsidP="005B1D84">
      <w:pPr>
        <w:numPr>
          <w:ilvl w:val="0"/>
          <w:numId w:val="15"/>
        </w:numPr>
        <w:spacing w:after="0" w:line="240" w:lineRule="auto"/>
        <w:rPr>
          <w:rFonts w:eastAsia="Times New Roman" w:cstheme="minorHAnsi"/>
        </w:rPr>
      </w:pPr>
      <w:r w:rsidRPr="00F53C32">
        <w:rPr>
          <w:rFonts w:eastAsia="Times New Roman" w:cstheme="minorHAnsi"/>
        </w:rPr>
        <w:t>Derate type outage requests shall be accompanied by additional information (in requestor notes) indicating whether the IRR or storage or some other equipment is the source of the deration</w:t>
      </w:r>
    </w:p>
    <w:p w:rsidR="00552A29" w:rsidRPr="00F53C32" w:rsidRDefault="00552A29" w:rsidP="00552A29">
      <w:pPr>
        <w:spacing w:after="0" w:line="240" w:lineRule="auto"/>
        <w:ind w:left="1080"/>
        <w:rPr>
          <w:rFonts w:eastAsia="Times New Roman" w:cstheme="minorHAnsi"/>
        </w:rPr>
      </w:pPr>
    </w:p>
    <w:p w:rsidR="00245CBC" w:rsidRDefault="00245CBC" w:rsidP="00772B73">
      <w:pPr>
        <w:pStyle w:val="Heading2"/>
        <w:rPr>
          <w:rFonts w:eastAsia="Times New Roman"/>
        </w:rPr>
      </w:pPr>
      <w:bookmarkStart w:id="84" w:name="_Toc32822041"/>
      <w:bookmarkStart w:id="85" w:name="_Toc32934905"/>
      <w:commentRangeStart w:id="86"/>
      <w:r>
        <w:rPr>
          <w:rFonts w:eastAsia="Times New Roman"/>
        </w:rPr>
        <w:t xml:space="preserve">Wholesale Storage Load </w:t>
      </w:r>
      <w:r w:rsidR="001C75A2">
        <w:rPr>
          <w:rFonts w:eastAsia="Times New Roman"/>
        </w:rPr>
        <w:t xml:space="preserve">(WSL) </w:t>
      </w:r>
      <w:r>
        <w:rPr>
          <w:rFonts w:eastAsia="Times New Roman"/>
        </w:rPr>
        <w:t xml:space="preserve">Treatment </w:t>
      </w:r>
      <w:commentRangeEnd w:id="86"/>
      <w:r w:rsidR="00D6052D">
        <w:rPr>
          <w:rStyle w:val="CommentReference"/>
          <w:rFonts w:asciiTheme="minorHAnsi" w:eastAsiaTheme="minorHAnsi" w:hAnsiTheme="minorHAnsi" w:cstheme="minorBidi"/>
          <w:color w:val="auto"/>
        </w:rPr>
        <w:commentReference w:id="86"/>
      </w:r>
      <w:r>
        <w:rPr>
          <w:rFonts w:eastAsia="Times New Roman"/>
        </w:rPr>
        <w:t xml:space="preserve">for </w:t>
      </w:r>
      <w:r w:rsidR="001C75A2">
        <w:rPr>
          <w:rFonts w:eastAsia="Times New Roman"/>
        </w:rPr>
        <w:t>the ESS</w:t>
      </w:r>
      <w:r>
        <w:rPr>
          <w:rFonts w:eastAsia="Times New Roman"/>
        </w:rPr>
        <w:t xml:space="preserve"> component of </w:t>
      </w:r>
      <w:r w:rsidR="001C75A2">
        <w:rPr>
          <w:rFonts w:eastAsia="Times New Roman"/>
        </w:rPr>
        <w:t xml:space="preserve">a </w:t>
      </w:r>
      <w:r>
        <w:rPr>
          <w:rFonts w:eastAsia="Times New Roman"/>
        </w:rPr>
        <w:t>DC-Coupled Resource</w:t>
      </w:r>
      <w:bookmarkEnd w:id="84"/>
      <w:r w:rsidR="001C75A2">
        <w:rPr>
          <w:rFonts w:eastAsia="Times New Roman"/>
        </w:rPr>
        <w:t xml:space="preserve"> (combo and single model)</w:t>
      </w:r>
      <w:r w:rsidR="00750555">
        <w:rPr>
          <w:rFonts w:eastAsia="Times New Roman"/>
        </w:rPr>
        <w:t>, and Renewable Energy Credits (RECs)</w:t>
      </w:r>
      <w:bookmarkEnd w:id="85"/>
    </w:p>
    <w:p w:rsidR="00D90CC5" w:rsidRPr="00772B73" w:rsidRDefault="00245CBC" w:rsidP="005B1D84">
      <w:pPr>
        <w:pStyle w:val="ListParagraph"/>
        <w:numPr>
          <w:ilvl w:val="0"/>
          <w:numId w:val="16"/>
        </w:numPr>
        <w:spacing w:after="0"/>
      </w:pPr>
      <w:r w:rsidRPr="00772B73">
        <w:t>EPS Metering is required for Wholesale Storage Load (WSL) treatment</w:t>
      </w:r>
    </w:p>
    <w:p w:rsidR="001C75A2" w:rsidRDefault="001C75A2" w:rsidP="005B1D84">
      <w:pPr>
        <w:numPr>
          <w:ilvl w:val="1"/>
          <w:numId w:val="16"/>
        </w:numPr>
        <w:spacing w:after="0" w:line="240" w:lineRule="auto"/>
        <w:rPr>
          <w:rFonts w:eastAsia="Times New Roman" w:cstheme="minorHAnsi"/>
        </w:rPr>
      </w:pPr>
      <w:r>
        <w:t>This applies to</w:t>
      </w:r>
      <w:r w:rsidRPr="00772B73">
        <w:t xml:space="preserve"> </w:t>
      </w:r>
      <w:r>
        <w:t xml:space="preserve">all ESRs, including </w:t>
      </w:r>
      <w:r w:rsidRPr="00772B73">
        <w:t>the ESS portion of a DC-Coupled Resource</w:t>
      </w:r>
      <w:r>
        <w:t>.</w:t>
      </w:r>
    </w:p>
    <w:p w:rsidR="00D90CC5" w:rsidRPr="00245CBC" w:rsidRDefault="00245CBC" w:rsidP="005B1D84">
      <w:pPr>
        <w:numPr>
          <w:ilvl w:val="1"/>
          <w:numId w:val="16"/>
        </w:numPr>
        <w:spacing w:after="0" w:line="240" w:lineRule="auto"/>
        <w:rPr>
          <w:rFonts w:eastAsia="Times New Roman" w:cstheme="minorHAnsi"/>
        </w:rPr>
      </w:pPr>
      <w:r w:rsidRPr="00245CBC">
        <w:rPr>
          <w:rFonts w:eastAsia="Times New Roman" w:cstheme="minorHAnsi"/>
        </w:rPr>
        <w:t xml:space="preserve">WSL must be separately metered from all other Facilities </w:t>
      </w:r>
    </w:p>
    <w:p w:rsidR="00D90CC5" w:rsidRPr="00772B73" w:rsidRDefault="00245CBC" w:rsidP="005B1D84">
      <w:pPr>
        <w:pStyle w:val="ListParagraph"/>
        <w:numPr>
          <w:ilvl w:val="0"/>
          <w:numId w:val="16"/>
        </w:numPr>
        <w:spacing w:after="0"/>
      </w:pPr>
      <w:r w:rsidRPr="00772B73">
        <w:t>EPS Metering equipment must be certified to ANSI Standards</w:t>
      </w:r>
    </w:p>
    <w:p w:rsidR="00D90CC5" w:rsidRPr="00245CBC" w:rsidRDefault="00245CBC" w:rsidP="005B1D84">
      <w:pPr>
        <w:numPr>
          <w:ilvl w:val="1"/>
          <w:numId w:val="16"/>
        </w:numPr>
        <w:spacing w:after="0" w:line="240" w:lineRule="auto"/>
        <w:rPr>
          <w:rFonts w:eastAsia="Times New Roman" w:cstheme="minorHAnsi"/>
        </w:rPr>
      </w:pPr>
      <w:r w:rsidRPr="00245CBC">
        <w:rPr>
          <w:rFonts w:eastAsia="Times New Roman" w:cstheme="minorHAnsi"/>
        </w:rPr>
        <w:t xml:space="preserve">There is no ANSI Standard for DC metering </w:t>
      </w:r>
    </w:p>
    <w:p w:rsidR="00D90CC5" w:rsidRDefault="00245CBC" w:rsidP="005B1D84">
      <w:pPr>
        <w:numPr>
          <w:ilvl w:val="1"/>
          <w:numId w:val="16"/>
        </w:numPr>
        <w:spacing w:after="0" w:line="240" w:lineRule="auto"/>
        <w:rPr>
          <w:rFonts w:eastAsia="Times New Roman" w:cstheme="minorHAnsi"/>
        </w:rPr>
      </w:pPr>
      <w:r w:rsidRPr="00245CBC">
        <w:rPr>
          <w:rFonts w:eastAsia="Times New Roman" w:cstheme="minorHAnsi"/>
        </w:rPr>
        <w:t xml:space="preserve">ANSI C12 SC32 DC Metering Working Group has been formed to address DC meter, DC voltage sensor and DC current sensor performance criteria </w:t>
      </w:r>
    </w:p>
    <w:p w:rsidR="009C1DA7" w:rsidRDefault="009C1DA7" w:rsidP="005B1D84">
      <w:pPr>
        <w:pStyle w:val="ListParagraph"/>
        <w:numPr>
          <w:ilvl w:val="0"/>
          <w:numId w:val="16"/>
        </w:numPr>
        <w:spacing w:after="0"/>
      </w:pPr>
      <w:r w:rsidRPr="00772B73">
        <w:t>More discussion needed</w:t>
      </w:r>
    </w:p>
    <w:p w:rsidR="00750555" w:rsidRPr="00772B73" w:rsidRDefault="00750555" w:rsidP="005B1D84">
      <w:pPr>
        <w:pStyle w:val="ListParagraph"/>
        <w:numPr>
          <w:ilvl w:val="0"/>
          <w:numId w:val="16"/>
        </w:numPr>
        <w:spacing w:after="0"/>
      </w:pPr>
      <w:r>
        <w:t>See PowerPoint presentation (2/25/20) on RECs</w:t>
      </w:r>
    </w:p>
    <w:p w:rsidR="009C1DA7" w:rsidRPr="00245CBC" w:rsidRDefault="009C1DA7" w:rsidP="009C1DA7">
      <w:pPr>
        <w:spacing w:after="0" w:line="240" w:lineRule="auto"/>
        <w:ind w:left="1440"/>
        <w:rPr>
          <w:rFonts w:eastAsia="Times New Roman" w:cstheme="minorHAnsi"/>
        </w:rPr>
      </w:pPr>
    </w:p>
    <w:p w:rsidR="00EC70FF" w:rsidRPr="00245CBC" w:rsidRDefault="00EC70FF" w:rsidP="00EC70FF">
      <w:pPr>
        <w:spacing w:after="0" w:line="240" w:lineRule="auto"/>
        <w:rPr>
          <w:rFonts w:eastAsia="Times New Roman" w:cstheme="minorHAnsi"/>
        </w:rPr>
      </w:pPr>
    </w:p>
    <w:p w:rsidR="00365512" w:rsidRPr="000F2831" w:rsidRDefault="00365512" w:rsidP="000F2831"/>
    <w:p w:rsidR="000F2831" w:rsidRPr="000F2831" w:rsidRDefault="000F2831" w:rsidP="000F2831"/>
    <w:sectPr w:rsidR="000F2831" w:rsidRPr="000F2831" w:rsidSect="00427500">
      <w:footerReference w:type="default" r:id="rId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9" w:author="ERCOT 021820" w:date="2020-02-18T15:54:00Z" w:initials="PW">
    <w:p w:rsidR="001E07A7" w:rsidRDefault="001E07A7">
      <w:pPr>
        <w:pStyle w:val="CommentText"/>
      </w:pPr>
      <w:r>
        <w:rPr>
          <w:rStyle w:val="CommentReference"/>
        </w:rPr>
        <w:annotationRef/>
      </w:r>
      <w:r>
        <w:t xml:space="preserve">DC-Coupled specific.  </w:t>
      </w:r>
    </w:p>
  </w:comment>
  <w:comment w:id="68" w:author="ERCOT 021820" w:date="2020-02-18T15:54:00Z" w:initials="PW">
    <w:p w:rsidR="001E07A7" w:rsidRDefault="001E07A7">
      <w:pPr>
        <w:pStyle w:val="CommentText"/>
      </w:pPr>
      <w:r>
        <w:rPr>
          <w:rStyle w:val="CommentReference"/>
        </w:rPr>
        <w:annotationRef/>
      </w:r>
      <w:r>
        <w:t>May be DC-Coupled specific, depending on discussions on how to treat ONHOLD – same as ESR or conventional Generation Resource?</w:t>
      </w:r>
    </w:p>
  </w:comment>
  <w:comment w:id="73" w:author="Moorty, Sai" w:date="2020-02-18T16:10:00Z" w:initials="MS">
    <w:p w:rsidR="001E07A7" w:rsidRDefault="001E07A7">
      <w:pPr>
        <w:pStyle w:val="CommentText"/>
      </w:pPr>
      <w:r>
        <w:rPr>
          <w:rStyle w:val="CommentReference"/>
        </w:rPr>
        <w:annotationRef/>
      </w:r>
      <w:r>
        <w:rPr>
          <w:rStyle w:val="CommentReference"/>
        </w:rPr>
        <w:annotationRef/>
      </w:r>
      <w:r>
        <w:t xml:space="preserve">DC-Coupled specific.  </w:t>
      </w:r>
    </w:p>
  </w:comment>
  <w:comment w:id="74" w:author="Moorty, Sai" w:date="2020-02-17T14:15:00Z" w:initials="MS">
    <w:p w:rsidR="001E07A7" w:rsidRDefault="001E07A7">
      <w:pPr>
        <w:pStyle w:val="CommentText"/>
      </w:pPr>
      <w:r>
        <w:rPr>
          <w:rStyle w:val="CommentReference"/>
        </w:rPr>
        <w:annotationRef/>
      </w:r>
      <w:r>
        <w:t>With the telemetry listed, one way to identify condition where storage is charging from grid is to check if netMW at POI and TotMWstorage are both indicating consumption</w:t>
      </w:r>
    </w:p>
  </w:comment>
  <w:comment w:id="77" w:author="Moorty, Sai" w:date="2020-02-17T14:16:00Z" w:initials="MS">
    <w:p w:rsidR="001E07A7" w:rsidRDefault="001E07A7">
      <w:pPr>
        <w:pStyle w:val="CommentText"/>
      </w:pPr>
      <w:r>
        <w:rPr>
          <w:rStyle w:val="CommentReference"/>
        </w:rPr>
        <w:annotationRef/>
      </w:r>
      <w:r>
        <w:t>With the telemetry listed, one way to identify condition where storage is charging from grid is to check if netMW at POI and TotMWstorage are both indicating consumption</w:t>
      </w:r>
    </w:p>
  </w:comment>
  <w:comment w:id="86" w:author="ERCOT 021820" w:date="2020-02-18T15:57:00Z" w:initials="PW">
    <w:p w:rsidR="001E07A7" w:rsidRDefault="001E07A7">
      <w:pPr>
        <w:pStyle w:val="CommentText"/>
      </w:pPr>
      <w:r>
        <w:rPr>
          <w:rStyle w:val="CommentReference"/>
        </w:rPr>
        <w:annotationRef/>
      </w:r>
      <w:r>
        <w:t>DC-Coupled specific.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0C9" w:rsidRDefault="003130C9" w:rsidP="00427500">
      <w:pPr>
        <w:spacing w:after="0" w:line="240" w:lineRule="auto"/>
      </w:pPr>
      <w:r>
        <w:separator/>
      </w:r>
    </w:p>
  </w:endnote>
  <w:endnote w:type="continuationSeparator" w:id="0">
    <w:p w:rsidR="003130C9" w:rsidRDefault="003130C9" w:rsidP="00427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152249"/>
      <w:docPartObj>
        <w:docPartGallery w:val="Page Numbers (Bottom of Page)"/>
        <w:docPartUnique/>
      </w:docPartObj>
    </w:sdtPr>
    <w:sdtEndPr>
      <w:rPr>
        <w:noProof/>
      </w:rPr>
    </w:sdtEndPr>
    <w:sdtContent>
      <w:p w:rsidR="001E07A7" w:rsidRDefault="001E07A7" w:rsidP="00427500">
        <w:pPr>
          <w:pStyle w:val="Footer"/>
          <w:jc w:val="center"/>
        </w:pPr>
        <w:r>
          <w:fldChar w:fldCharType="begin"/>
        </w:r>
        <w:r>
          <w:instrText xml:space="preserve"> PAGE   \* MERGEFORMAT </w:instrText>
        </w:r>
        <w:r>
          <w:fldChar w:fldCharType="separate"/>
        </w:r>
        <w:r w:rsidR="000A55F4">
          <w:rPr>
            <w:noProof/>
          </w:rPr>
          <w:t>4</w:t>
        </w:r>
        <w:r>
          <w:rPr>
            <w:noProof/>
          </w:rPr>
          <w:fldChar w:fldCharType="end"/>
        </w:r>
      </w:p>
    </w:sdtContent>
  </w:sdt>
  <w:p w:rsidR="001E07A7" w:rsidRDefault="001E07A7" w:rsidP="00427500">
    <w:pPr>
      <w:pStyle w:val="Footer"/>
      <w:tabs>
        <w:tab w:val="clear" w:pos="4680"/>
        <w:tab w:val="clear" w:pos="9360"/>
        <w:tab w:val="left" w:pos="57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0C9" w:rsidRDefault="003130C9" w:rsidP="00427500">
      <w:pPr>
        <w:spacing w:after="0" w:line="240" w:lineRule="auto"/>
      </w:pPr>
      <w:r>
        <w:separator/>
      </w:r>
    </w:p>
  </w:footnote>
  <w:footnote w:type="continuationSeparator" w:id="0">
    <w:p w:rsidR="003130C9" w:rsidRDefault="003130C9" w:rsidP="004275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A70A3"/>
    <w:multiLevelType w:val="hybridMultilevel"/>
    <w:tmpl w:val="550C439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6FF5B6B"/>
    <w:multiLevelType w:val="hybridMultilevel"/>
    <w:tmpl w:val="E396A3E2"/>
    <w:lvl w:ilvl="0" w:tplc="3254269A">
      <w:start w:val="2"/>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 w15:restartNumberingAfterBreak="0">
    <w:nsid w:val="1BC81000"/>
    <w:multiLevelType w:val="hybridMultilevel"/>
    <w:tmpl w:val="F12E03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935B13"/>
    <w:multiLevelType w:val="hybridMultilevel"/>
    <w:tmpl w:val="72906BA6"/>
    <w:lvl w:ilvl="0" w:tplc="84D8F3F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F0813"/>
    <w:multiLevelType w:val="hybridMultilevel"/>
    <w:tmpl w:val="34A883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1B02CF"/>
    <w:multiLevelType w:val="hybridMultilevel"/>
    <w:tmpl w:val="F1D892A0"/>
    <w:lvl w:ilvl="0" w:tplc="04090017">
      <w:start w:val="1"/>
      <w:numFmt w:val="lowerLetter"/>
      <w:lvlText w:val="%1)"/>
      <w:lvlJc w:val="left"/>
      <w:pPr>
        <w:ind w:left="360" w:hanging="360"/>
      </w:p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980D84"/>
    <w:multiLevelType w:val="hybridMultilevel"/>
    <w:tmpl w:val="6D665C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101677"/>
    <w:multiLevelType w:val="hybridMultilevel"/>
    <w:tmpl w:val="23A4B12C"/>
    <w:lvl w:ilvl="0" w:tplc="04090017">
      <w:start w:val="1"/>
      <w:numFmt w:val="lowerLetter"/>
      <w:lvlText w:val="%1)"/>
      <w:lvlJc w:val="left"/>
      <w:pPr>
        <w:ind w:left="360" w:hanging="360"/>
      </w:pPr>
    </w:lvl>
    <w:lvl w:ilvl="1" w:tplc="0409000F">
      <w:start w:val="1"/>
      <w:numFmt w:val="decimal"/>
      <w:lvlText w:val="%2."/>
      <w:lvlJc w:val="left"/>
      <w:pPr>
        <w:ind w:left="1080" w:hanging="360"/>
      </w:pPr>
    </w:lvl>
    <w:lvl w:ilvl="2" w:tplc="FAA8895A">
      <w:start w:val="1"/>
      <w:numFmt w:val="lowerLetter"/>
      <w:lvlText w:val="%3."/>
      <w:lvlJc w:val="left"/>
      <w:pPr>
        <w:ind w:left="1800" w:hanging="180"/>
      </w:pPr>
      <w:rPr>
        <w:rFonts w:asciiTheme="minorHAnsi" w:eastAsia="Times New Roman" w:hAnsiTheme="minorHAnsi" w:cstheme="minorHAnsi"/>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AC7DD1"/>
    <w:multiLevelType w:val="hybridMultilevel"/>
    <w:tmpl w:val="04D0F4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6653A3"/>
    <w:multiLevelType w:val="hybridMultilevel"/>
    <w:tmpl w:val="D040E7BE"/>
    <w:lvl w:ilvl="0" w:tplc="C5D886C0">
      <w:start w:val="1"/>
      <w:numFmt w:val="low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669B9"/>
    <w:multiLevelType w:val="hybridMultilevel"/>
    <w:tmpl w:val="5EB01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16500"/>
    <w:multiLevelType w:val="hybridMultilevel"/>
    <w:tmpl w:val="F8185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00C0C"/>
    <w:multiLevelType w:val="hybridMultilevel"/>
    <w:tmpl w:val="C5F01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149CA"/>
    <w:multiLevelType w:val="hybridMultilevel"/>
    <w:tmpl w:val="FB767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BC2D20"/>
    <w:multiLevelType w:val="hybridMultilevel"/>
    <w:tmpl w:val="BA3C1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42B22"/>
    <w:multiLevelType w:val="hybridMultilevel"/>
    <w:tmpl w:val="F12E03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5D04C8"/>
    <w:multiLevelType w:val="hybridMultilevel"/>
    <w:tmpl w:val="EFC05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D0B8D8BC">
      <w:start w:val="1"/>
      <w:numFmt w:val="lowerLetter"/>
      <w:lvlText w:val="%3."/>
      <w:lvlJc w:val="right"/>
      <w:pPr>
        <w:ind w:left="2160" w:hanging="180"/>
      </w:pPr>
      <w:rPr>
        <w:rFonts w:asciiTheme="minorHAnsi" w:eastAsia="Times New Roman" w:hAnsiTheme="minorHAnsi" w:cstheme="minorHAns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D96D14"/>
    <w:multiLevelType w:val="hybridMultilevel"/>
    <w:tmpl w:val="F62ED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F3648A"/>
    <w:multiLevelType w:val="hybridMultilevel"/>
    <w:tmpl w:val="C2BC49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CC2165"/>
    <w:multiLevelType w:val="hybridMultilevel"/>
    <w:tmpl w:val="C50E3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609E0"/>
    <w:multiLevelType w:val="hybridMultilevel"/>
    <w:tmpl w:val="1AA8EC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452651"/>
    <w:multiLevelType w:val="hybridMultilevel"/>
    <w:tmpl w:val="4CFE3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E31EB5"/>
    <w:multiLevelType w:val="hybridMultilevel"/>
    <w:tmpl w:val="550C439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7FD85C36"/>
    <w:multiLevelType w:val="hybridMultilevel"/>
    <w:tmpl w:val="A48AD35C"/>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7"/>
  </w:num>
  <w:num w:numId="3">
    <w:abstractNumId w:val="4"/>
  </w:num>
  <w:num w:numId="4">
    <w:abstractNumId w:val="18"/>
  </w:num>
  <w:num w:numId="5">
    <w:abstractNumId w:val="2"/>
  </w:num>
  <w:num w:numId="6">
    <w:abstractNumId w:val="15"/>
  </w:num>
  <w:num w:numId="7">
    <w:abstractNumId w:val="22"/>
  </w:num>
  <w:num w:numId="8">
    <w:abstractNumId w:val="0"/>
  </w:num>
  <w:num w:numId="9">
    <w:abstractNumId w:val="23"/>
  </w:num>
  <w:num w:numId="10">
    <w:abstractNumId w:val="20"/>
  </w:num>
  <w:num w:numId="11">
    <w:abstractNumId w:val="3"/>
  </w:num>
  <w:num w:numId="12">
    <w:abstractNumId w:val="10"/>
  </w:num>
  <w:num w:numId="13">
    <w:abstractNumId w:val="21"/>
  </w:num>
  <w:num w:numId="14">
    <w:abstractNumId w:val="6"/>
  </w:num>
  <w:num w:numId="15">
    <w:abstractNumId w:val="8"/>
  </w:num>
  <w:num w:numId="16">
    <w:abstractNumId w:val="11"/>
  </w:num>
  <w:num w:numId="17">
    <w:abstractNumId w:val="5"/>
  </w:num>
  <w:num w:numId="18">
    <w:abstractNumId w:val="16"/>
  </w:num>
  <w:num w:numId="19">
    <w:abstractNumId w:val="1"/>
  </w:num>
  <w:num w:numId="20">
    <w:abstractNumId w:val="13"/>
  </w:num>
  <w:num w:numId="21">
    <w:abstractNumId w:val="12"/>
  </w:num>
  <w:num w:numId="22">
    <w:abstractNumId w:val="14"/>
  </w:num>
  <w:num w:numId="23">
    <w:abstractNumId w:val="19"/>
  </w:num>
  <w:num w:numId="24">
    <w:abstractNumId w:val="9"/>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21820">
    <w15:presenceInfo w15:providerId="None" w15:userId="ERCOT 021820"/>
  </w15:person>
  <w15:person w15:author="SMESR">
    <w15:presenceInfo w15:providerId="None" w15:userId="SMESR"/>
  </w15:person>
  <w15:person w15:author="Moorty, Sai">
    <w15:presenceInfo w15:providerId="AD" w15:userId="S-1-5-21-639947351-343809578-3807592339-11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31"/>
    <w:rsid w:val="00010BD7"/>
    <w:rsid w:val="000178DA"/>
    <w:rsid w:val="00017D59"/>
    <w:rsid w:val="000343E8"/>
    <w:rsid w:val="00042EB9"/>
    <w:rsid w:val="0005243E"/>
    <w:rsid w:val="000608CB"/>
    <w:rsid w:val="0009147E"/>
    <w:rsid w:val="000A55F4"/>
    <w:rsid w:val="000F1799"/>
    <w:rsid w:val="000F2831"/>
    <w:rsid w:val="00106BE0"/>
    <w:rsid w:val="001150BC"/>
    <w:rsid w:val="00163863"/>
    <w:rsid w:val="00164AFF"/>
    <w:rsid w:val="0016672F"/>
    <w:rsid w:val="001C3448"/>
    <w:rsid w:val="001C367B"/>
    <w:rsid w:val="001C75A2"/>
    <w:rsid w:val="001E07A7"/>
    <w:rsid w:val="0021394F"/>
    <w:rsid w:val="00216303"/>
    <w:rsid w:val="00232647"/>
    <w:rsid w:val="00245CBC"/>
    <w:rsid w:val="00246606"/>
    <w:rsid w:val="00286F73"/>
    <w:rsid w:val="002E1FEF"/>
    <w:rsid w:val="00301623"/>
    <w:rsid w:val="00302085"/>
    <w:rsid w:val="003130C9"/>
    <w:rsid w:val="00362393"/>
    <w:rsid w:val="00365512"/>
    <w:rsid w:val="00382C87"/>
    <w:rsid w:val="00391CAC"/>
    <w:rsid w:val="003A2D1D"/>
    <w:rsid w:val="003D4253"/>
    <w:rsid w:val="00427500"/>
    <w:rsid w:val="004A1F42"/>
    <w:rsid w:val="004D42EC"/>
    <w:rsid w:val="004D6D98"/>
    <w:rsid w:val="004F6781"/>
    <w:rsid w:val="00522306"/>
    <w:rsid w:val="00552A29"/>
    <w:rsid w:val="005532FB"/>
    <w:rsid w:val="005B1D84"/>
    <w:rsid w:val="005C3370"/>
    <w:rsid w:val="00601733"/>
    <w:rsid w:val="00633B41"/>
    <w:rsid w:val="006342C7"/>
    <w:rsid w:val="006351FC"/>
    <w:rsid w:val="0065179C"/>
    <w:rsid w:val="0065232B"/>
    <w:rsid w:val="00674F75"/>
    <w:rsid w:val="006B09FC"/>
    <w:rsid w:val="006C5BA6"/>
    <w:rsid w:val="006D6C20"/>
    <w:rsid w:val="006E7D32"/>
    <w:rsid w:val="00703B94"/>
    <w:rsid w:val="00732A6C"/>
    <w:rsid w:val="00733ABD"/>
    <w:rsid w:val="00750555"/>
    <w:rsid w:val="00756E7E"/>
    <w:rsid w:val="007710EC"/>
    <w:rsid w:val="00772B73"/>
    <w:rsid w:val="00817641"/>
    <w:rsid w:val="008249FB"/>
    <w:rsid w:val="00831348"/>
    <w:rsid w:val="00833D0B"/>
    <w:rsid w:val="008647FA"/>
    <w:rsid w:val="00883660"/>
    <w:rsid w:val="008855E4"/>
    <w:rsid w:val="008B16DE"/>
    <w:rsid w:val="008C00DC"/>
    <w:rsid w:val="008C42A0"/>
    <w:rsid w:val="00910052"/>
    <w:rsid w:val="00926F29"/>
    <w:rsid w:val="00946875"/>
    <w:rsid w:val="009842E0"/>
    <w:rsid w:val="00996B6B"/>
    <w:rsid w:val="009C1DA7"/>
    <w:rsid w:val="009C40A7"/>
    <w:rsid w:val="009D3B84"/>
    <w:rsid w:val="009E1964"/>
    <w:rsid w:val="00A37EC1"/>
    <w:rsid w:val="00A6694D"/>
    <w:rsid w:val="00A90384"/>
    <w:rsid w:val="00AC7D48"/>
    <w:rsid w:val="00AE610D"/>
    <w:rsid w:val="00AF5D21"/>
    <w:rsid w:val="00B007F1"/>
    <w:rsid w:val="00B03859"/>
    <w:rsid w:val="00B44AC5"/>
    <w:rsid w:val="00B53D2F"/>
    <w:rsid w:val="00B53F75"/>
    <w:rsid w:val="00B65215"/>
    <w:rsid w:val="00BB5AFA"/>
    <w:rsid w:val="00BF4CA0"/>
    <w:rsid w:val="00C52C99"/>
    <w:rsid w:val="00C54056"/>
    <w:rsid w:val="00C65D03"/>
    <w:rsid w:val="00C7249B"/>
    <w:rsid w:val="00C72688"/>
    <w:rsid w:val="00C8647D"/>
    <w:rsid w:val="00C94F78"/>
    <w:rsid w:val="00CD1045"/>
    <w:rsid w:val="00CF190E"/>
    <w:rsid w:val="00D6052D"/>
    <w:rsid w:val="00D81CF4"/>
    <w:rsid w:val="00D90CC5"/>
    <w:rsid w:val="00DA00D5"/>
    <w:rsid w:val="00DC286B"/>
    <w:rsid w:val="00DE71E3"/>
    <w:rsid w:val="00DF77C4"/>
    <w:rsid w:val="00E41135"/>
    <w:rsid w:val="00E47F96"/>
    <w:rsid w:val="00E50246"/>
    <w:rsid w:val="00EB06E5"/>
    <w:rsid w:val="00EC70FF"/>
    <w:rsid w:val="00F01C01"/>
    <w:rsid w:val="00F225B1"/>
    <w:rsid w:val="00F53C32"/>
    <w:rsid w:val="00F654CC"/>
    <w:rsid w:val="00F91649"/>
    <w:rsid w:val="00FA1191"/>
    <w:rsid w:val="00FA7DD0"/>
    <w:rsid w:val="00FC7F61"/>
    <w:rsid w:val="00FD1AC3"/>
    <w:rsid w:val="00FE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261D1"/>
  <w15:chartTrackingRefBased/>
  <w15:docId w15:val="{F7F42CDA-5FC7-4394-BFDC-E583196D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3B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3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3B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512"/>
    <w:pPr>
      <w:ind w:left="720"/>
      <w:contextualSpacing/>
    </w:pPr>
  </w:style>
  <w:style w:type="character" w:styleId="CommentReference">
    <w:name w:val="annotation reference"/>
    <w:basedOn w:val="DefaultParagraphFont"/>
    <w:uiPriority w:val="99"/>
    <w:semiHidden/>
    <w:unhideWhenUsed/>
    <w:rsid w:val="00A90384"/>
    <w:rPr>
      <w:sz w:val="16"/>
      <w:szCs w:val="16"/>
    </w:rPr>
  </w:style>
  <w:style w:type="paragraph" w:styleId="CommentText">
    <w:name w:val="annotation text"/>
    <w:basedOn w:val="Normal"/>
    <w:link w:val="CommentTextChar"/>
    <w:uiPriority w:val="99"/>
    <w:unhideWhenUsed/>
    <w:rsid w:val="00A90384"/>
    <w:pPr>
      <w:spacing w:line="240" w:lineRule="auto"/>
    </w:pPr>
    <w:rPr>
      <w:sz w:val="20"/>
      <w:szCs w:val="20"/>
    </w:rPr>
  </w:style>
  <w:style w:type="character" w:customStyle="1" w:styleId="CommentTextChar">
    <w:name w:val="Comment Text Char"/>
    <w:basedOn w:val="DefaultParagraphFont"/>
    <w:link w:val="CommentText"/>
    <w:uiPriority w:val="99"/>
    <w:rsid w:val="00A90384"/>
    <w:rPr>
      <w:sz w:val="20"/>
      <w:szCs w:val="20"/>
    </w:rPr>
  </w:style>
  <w:style w:type="paragraph" w:styleId="CommentSubject">
    <w:name w:val="annotation subject"/>
    <w:basedOn w:val="CommentText"/>
    <w:next w:val="CommentText"/>
    <w:link w:val="CommentSubjectChar"/>
    <w:uiPriority w:val="99"/>
    <w:semiHidden/>
    <w:unhideWhenUsed/>
    <w:rsid w:val="00A90384"/>
    <w:rPr>
      <w:b/>
      <w:bCs/>
    </w:rPr>
  </w:style>
  <w:style w:type="character" w:customStyle="1" w:styleId="CommentSubjectChar">
    <w:name w:val="Comment Subject Char"/>
    <w:basedOn w:val="CommentTextChar"/>
    <w:link w:val="CommentSubject"/>
    <w:uiPriority w:val="99"/>
    <w:semiHidden/>
    <w:rsid w:val="00A90384"/>
    <w:rPr>
      <w:b/>
      <w:bCs/>
      <w:sz w:val="20"/>
      <w:szCs w:val="20"/>
    </w:rPr>
  </w:style>
  <w:style w:type="paragraph" w:styleId="BalloonText">
    <w:name w:val="Balloon Text"/>
    <w:basedOn w:val="Normal"/>
    <w:link w:val="BalloonTextChar"/>
    <w:uiPriority w:val="99"/>
    <w:semiHidden/>
    <w:unhideWhenUsed/>
    <w:rsid w:val="00A90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384"/>
    <w:rPr>
      <w:rFonts w:ascii="Segoe UI" w:hAnsi="Segoe UI" w:cs="Segoe UI"/>
      <w:sz w:val="18"/>
      <w:szCs w:val="18"/>
    </w:rPr>
  </w:style>
  <w:style w:type="paragraph" w:styleId="NormalWeb">
    <w:name w:val="Normal (Web)"/>
    <w:basedOn w:val="Normal"/>
    <w:uiPriority w:val="99"/>
    <w:semiHidden/>
    <w:unhideWhenUsed/>
    <w:rsid w:val="00AF5D21"/>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8C0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5215"/>
    <w:rPr>
      <w:color w:val="808080"/>
    </w:rPr>
  </w:style>
  <w:style w:type="paragraph" w:customStyle="1" w:styleId="NormalArial">
    <w:name w:val="Normal+Arial"/>
    <w:basedOn w:val="Normal"/>
    <w:link w:val="NormalArialChar"/>
    <w:rsid w:val="00216303"/>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216303"/>
    <w:rPr>
      <w:rFonts w:ascii="Arial" w:eastAsia="Times New Roman" w:hAnsi="Arial" w:cs="Times New Roman"/>
      <w:sz w:val="24"/>
      <w:szCs w:val="24"/>
    </w:rPr>
  </w:style>
  <w:style w:type="paragraph" w:styleId="PlainText">
    <w:name w:val="Plain Text"/>
    <w:basedOn w:val="Normal"/>
    <w:link w:val="PlainTextChar"/>
    <w:uiPriority w:val="99"/>
    <w:unhideWhenUsed/>
    <w:rsid w:val="0021630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216303"/>
    <w:rPr>
      <w:rFonts w:ascii="Calibri" w:eastAsia="Calibri" w:hAnsi="Calibri" w:cs="Times New Roman"/>
      <w:szCs w:val="21"/>
    </w:rPr>
  </w:style>
  <w:style w:type="character" w:customStyle="1" w:styleId="Heading1Char">
    <w:name w:val="Heading 1 Char"/>
    <w:basedOn w:val="DefaultParagraphFont"/>
    <w:link w:val="Heading1"/>
    <w:uiPriority w:val="9"/>
    <w:rsid w:val="00633B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3B41"/>
    <w:rPr>
      <w:rFonts w:asciiTheme="majorHAnsi" w:eastAsiaTheme="majorEastAsia" w:hAnsiTheme="majorHAnsi" w:cstheme="majorBidi"/>
      <w:color w:val="2E74B5" w:themeColor="accent1" w:themeShade="BF"/>
      <w:sz w:val="26"/>
      <w:szCs w:val="26"/>
    </w:rPr>
  </w:style>
  <w:style w:type="paragraph" w:styleId="Quote">
    <w:name w:val="Quote"/>
    <w:basedOn w:val="Normal"/>
    <w:next w:val="Normal"/>
    <w:link w:val="QuoteChar"/>
    <w:uiPriority w:val="29"/>
    <w:qFormat/>
    <w:rsid w:val="00633B4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33B41"/>
    <w:rPr>
      <w:i/>
      <w:iCs/>
      <w:color w:val="404040" w:themeColor="text1" w:themeTint="BF"/>
    </w:rPr>
  </w:style>
  <w:style w:type="character" w:customStyle="1" w:styleId="Heading3Char">
    <w:name w:val="Heading 3 Char"/>
    <w:basedOn w:val="DefaultParagraphFont"/>
    <w:link w:val="Heading3"/>
    <w:uiPriority w:val="9"/>
    <w:rsid w:val="00633B41"/>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772B73"/>
    <w:pPr>
      <w:outlineLvl w:val="9"/>
    </w:pPr>
  </w:style>
  <w:style w:type="paragraph" w:styleId="TOC1">
    <w:name w:val="toc 1"/>
    <w:basedOn w:val="Normal"/>
    <w:next w:val="Normal"/>
    <w:autoRedefine/>
    <w:uiPriority w:val="39"/>
    <w:unhideWhenUsed/>
    <w:rsid w:val="00772B73"/>
    <w:pPr>
      <w:spacing w:after="100"/>
    </w:pPr>
  </w:style>
  <w:style w:type="paragraph" w:styleId="TOC2">
    <w:name w:val="toc 2"/>
    <w:basedOn w:val="Normal"/>
    <w:next w:val="Normal"/>
    <w:autoRedefine/>
    <w:uiPriority w:val="39"/>
    <w:unhideWhenUsed/>
    <w:rsid w:val="00772B73"/>
    <w:pPr>
      <w:spacing w:after="100"/>
      <w:ind w:left="220"/>
    </w:pPr>
  </w:style>
  <w:style w:type="paragraph" w:styleId="TOC3">
    <w:name w:val="toc 3"/>
    <w:basedOn w:val="Normal"/>
    <w:next w:val="Normal"/>
    <w:autoRedefine/>
    <w:uiPriority w:val="39"/>
    <w:unhideWhenUsed/>
    <w:rsid w:val="00772B73"/>
    <w:pPr>
      <w:spacing w:after="100"/>
      <w:ind w:left="440"/>
    </w:pPr>
  </w:style>
  <w:style w:type="character" w:styleId="Hyperlink">
    <w:name w:val="Hyperlink"/>
    <w:basedOn w:val="DefaultParagraphFont"/>
    <w:uiPriority w:val="99"/>
    <w:unhideWhenUsed/>
    <w:rsid w:val="00772B73"/>
    <w:rPr>
      <w:color w:val="0563C1" w:themeColor="hyperlink"/>
      <w:u w:val="single"/>
    </w:rPr>
  </w:style>
  <w:style w:type="paragraph" w:styleId="Title">
    <w:name w:val="Title"/>
    <w:basedOn w:val="Normal"/>
    <w:next w:val="Normal"/>
    <w:link w:val="TitleChar"/>
    <w:uiPriority w:val="10"/>
    <w:qFormat/>
    <w:rsid w:val="00A37E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7EC1"/>
    <w:rPr>
      <w:rFonts w:asciiTheme="majorHAnsi" w:eastAsiaTheme="majorEastAsia" w:hAnsiTheme="majorHAnsi" w:cstheme="majorBidi"/>
      <w:spacing w:val="-10"/>
      <w:kern w:val="28"/>
      <w:sz w:val="56"/>
      <w:szCs w:val="56"/>
    </w:rPr>
  </w:style>
  <w:style w:type="paragraph" w:styleId="Revision">
    <w:name w:val="Revision"/>
    <w:hidden/>
    <w:uiPriority w:val="99"/>
    <w:semiHidden/>
    <w:rsid w:val="00302085"/>
    <w:pPr>
      <w:spacing w:after="0" w:line="240" w:lineRule="auto"/>
    </w:pPr>
  </w:style>
  <w:style w:type="paragraph" w:styleId="Header">
    <w:name w:val="header"/>
    <w:basedOn w:val="Normal"/>
    <w:link w:val="HeaderChar"/>
    <w:uiPriority w:val="99"/>
    <w:unhideWhenUsed/>
    <w:rsid w:val="00427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500"/>
  </w:style>
  <w:style w:type="paragraph" w:styleId="Footer">
    <w:name w:val="footer"/>
    <w:basedOn w:val="Normal"/>
    <w:link w:val="FooterChar"/>
    <w:uiPriority w:val="99"/>
    <w:unhideWhenUsed/>
    <w:rsid w:val="00427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9240">
      <w:bodyDiv w:val="1"/>
      <w:marLeft w:val="0"/>
      <w:marRight w:val="0"/>
      <w:marTop w:val="0"/>
      <w:marBottom w:val="0"/>
      <w:divBdr>
        <w:top w:val="none" w:sz="0" w:space="0" w:color="auto"/>
        <w:left w:val="none" w:sz="0" w:space="0" w:color="auto"/>
        <w:bottom w:val="none" w:sz="0" w:space="0" w:color="auto"/>
        <w:right w:val="none" w:sz="0" w:space="0" w:color="auto"/>
      </w:divBdr>
      <w:divsChild>
        <w:div w:id="2134135465">
          <w:marLeft w:val="1354"/>
          <w:marRight w:val="0"/>
          <w:marTop w:val="82"/>
          <w:marBottom w:val="0"/>
          <w:divBdr>
            <w:top w:val="none" w:sz="0" w:space="0" w:color="auto"/>
            <w:left w:val="none" w:sz="0" w:space="0" w:color="auto"/>
            <w:bottom w:val="none" w:sz="0" w:space="0" w:color="auto"/>
            <w:right w:val="none" w:sz="0" w:space="0" w:color="auto"/>
          </w:divBdr>
        </w:div>
        <w:div w:id="885139014">
          <w:marLeft w:val="1987"/>
          <w:marRight w:val="0"/>
          <w:marTop w:val="72"/>
          <w:marBottom w:val="0"/>
          <w:divBdr>
            <w:top w:val="none" w:sz="0" w:space="0" w:color="auto"/>
            <w:left w:val="none" w:sz="0" w:space="0" w:color="auto"/>
            <w:bottom w:val="none" w:sz="0" w:space="0" w:color="auto"/>
            <w:right w:val="none" w:sz="0" w:space="0" w:color="auto"/>
          </w:divBdr>
        </w:div>
        <w:div w:id="1453282360">
          <w:marLeft w:val="1987"/>
          <w:marRight w:val="0"/>
          <w:marTop w:val="72"/>
          <w:marBottom w:val="0"/>
          <w:divBdr>
            <w:top w:val="none" w:sz="0" w:space="0" w:color="auto"/>
            <w:left w:val="none" w:sz="0" w:space="0" w:color="auto"/>
            <w:bottom w:val="none" w:sz="0" w:space="0" w:color="auto"/>
            <w:right w:val="none" w:sz="0" w:space="0" w:color="auto"/>
          </w:divBdr>
        </w:div>
      </w:divsChild>
    </w:div>
    <w:div w:id="720059487">
      <w:bodyDiv w:val="1"/>
      <w:marLeft w:val="0"/>
      <w:marRight w:val="0"/>
      <w:marTop w:val="0"/>
      <w:marBottom w:val="0"/>
      <w:divBdr>
        <w:top w:val="none" w:sz="0" w:space="0" w:color="auto"/>
        <w:left w:val="none" w:sz="0" w:space="0" w:color="auto"/>
        <w:bottom w:val="none" w:sz="0" w:space="0" w:color="auto"/>
        <w:right w:val="none" w:sz="0" w:space="0" w:color="auto"/>
      </w:divBdr>
      <w:divsChild>
        <w:div w:id="1195770366">
          <w:marLeft w:val="547"/>
          <w:marRight w:val="0"/>
          <w:marTop w:val="115"/>
          <w:marBottom w:val="0"/>
          <w:divBdr>
            <w:top w:val="none" w:sz="0" w:space="0" w:color="auto"/>
            <w:left w:val="none" w:sz="0" w:space="0" w:color="auto"/>
            <w:bottom w:val="none" w:sz="0" w:space="0" w:color="auto"/>
            <w:right w:val="none" w:sz="0" w:space="0" w:color="auto"/>
          </w:divBdr>
        </w:div>
        <w:div w:id="1065451509">
          <w:marLeft w:val="1166"/>
          <w:marRight w:val="0"/>
          <w:marTop w:val="96"/>
          <w:marBottom w:val="0"/>
          <w:divBdr>
            <w:top w:val="none" w:sz="0" w:space="0" w:color="auto"/>
            <w:left w:val="none" w:sz="0" w:space="0" w:color="auto"/>
            <w:bottom w:val="none" w:sz="0" w:space="0" w:color="auto"/>
            <w:right w:val="none" w:sz="0" w:space="0" w:color="auto"/>
          </w:divBdr>
        </w:div>
        <w:div w:id="871923582">
          <w:marLeft w:val="547"/>
          <w:marRight w:val="0"/>
          <w:marTop w:val="115"/>
          <w:marBottom w:val="0"/>
          <w:divBdr>
            <w:top w:val="none" w:sz="0" w:space="0" w:color="auto"/>
            <w:left w:val="none" w:sz="0" w:space="0" w:color="auto"/>
            <w:bottom w:val="none" w:sz="0" w:space="0" w:color="auto"/>
            <w:right w:val="none" w:sz="0" w:space="0" w:color="auto"/>
          </w:divBdr>
        </w:div>
        <w:div w:id="2055082469">
          <w:marLeft w:val="1166"/>
          <w:marRight w:val="0"/>
          <w:marTop w:val="96"/>
          <w:marBottom w:val="0"/>
          <w:divBdr>
            <w:top w:val="none" w:sz="0" w:space="0" w:color="auto"/>
            <w:left w:val="none" w:sz="0" w:space="0" w:color="auto"/>
            <w:bottom w:val="none" w:sz="0" w:space="0" w:color="auto"/>
            <w:right w:val="none" w:sz="0" w:space="0" w:color="auto"/>
          </w:divBdr>
        </w:div>
        <w:div w:id="962929610">
          <w:marLeft w:val="1166"/>
          <w:marRight w:val="0"/>
          <w:marTop w:val="96"/>
          <w:marBottom w:val="0"/>
          <w:divBdr>
            <w:top w:val="none" w:sz="0" w:space="0" w:color="auto"/>
            <w:left w:val="none" w:sz="0" w:space="0" w:color="auto"/>
            <w:bottom w:val="none" w:sz="0" w:space="0" w:color="auto"/>
            <w:right w:val="none" w:sz="0" w:space="0" w:color="auto"/>
          </w:divBdr>
        </w:div>
        <w:div w:id="864094006">
          <w:marLeft w:val="547"/>
          <w:marRight w:val="0"/>
          <w:marTop w:val="115"/>
          <w:marBottom w:val="0"/>
          <w:divBdr>
            <w:top w:val="none" w:sz="0" w:space="0" w:color="auto"/>
            <w:left w:val="none" w:sz="0" w:space="0" w:color="auto"/>
            <w:bottom w:val="none" w:sz="0" w:space="0" w:color="auto"/>
            <w:right w:val="none" w:sz="0" w:space="0" w:color="auto"/>
          </w:divBdr>
        </w:div>
      </w:divsChild>
    </w:div>
    <w:div w:id="758870949">
      <w:bodyDiv w:val="1"/>
      <w:marLeft w:val="0"/>
      <w:marRight w:val="0"/>
      <w:marTop w:val="0"/>
      <w:marBottom w:val="0"/>
      <w:divBdr>
        <w:top w:val="none" w:sz="0" w:space="0" w:color="auto"/>
        <w:left w:val="none" w:sz="0" w:space="0" w:color="auto"/>
        <w:bottom w:val="none" w:sz="0" w:space="0" w:color="auto"/>
        <w:right w:val="none" w:sz="0" w:space="0" w:color="auto"/>
      </w:divBdr>
      <w:divsChild>
        <w:div w:id="277375728">
          <w:marLeft w:val="547"/>
          <w:marRight w:val="0"/>
          <w:marTop w:val="106"/>
          <w:marBottom w:val="0"/>
          <w:divBdr>
            <w:top w:val="none" w:sz="0" w:space="0" w:color="auto"/>
            <w:left w:val="none" w:sz="0" w:space="0" w:color="auto"/>
            <w:bottom w:val="none" w:sz="0" w:space="0" w:color="auto"/>
            <w:right w:val="none" w:sz="0" w:space="0" w:color="auto"/>
          </w:divBdr>
        </w:div>
      </w:divsChild>
    </w:div>
    <w:div w:id="943654490">
      <w:bodyDiv w:val="1"/>
      <w:marLeft w:val="0"/>
      <w:marRight w:val="0"/>
      <w:marTop w:val="0"/>
      <w:marBottom w:val="0"/>
      <w:divBdr>
        <w:top w:val="none" w:sz="0" w:space="0" w:color="auto"/>
        <w:left w:val="none" w:sz="0" w:space="0" w:color="auto"/>
        <w:bottom w:val="none" w:sz="0" w:space="0" w:color="auto"/>
        <w:right w:val="none" w:sz="0" w:space="0" w:color="auto"/>
      </w:divBdr>
    </w:div>
    <w:div w:id="1048722308">
      <w:bodyDiv w:val="1"/>
      <w:marLeft w:val="0"/>
      <w:marRight w:val="0"/>
      <w:marTop w:val="0"/>
      <w:marBottom w:val="0"/>
      <w:divBdr>
        <w:top w:val="none" w:sz="0" w:space="0" w:color="auto"/>
        <w:left w:val="none" w:sz="0" w:space="0" w:color="auto"/>
        <w:bottom w:val="none" w:sz="0" w:space="0" w:color="auto"/>
        <w:right w:val="none" w:sz="0" w:space="0" w:color="auto"/>
      </w:divBdr>
      <w:divsChild>
        <w:div w:id="2005933183">
          <w:marLeft w:val="547"/>
          <w:marRight w:val="0"/>
          <w:marTop w:val="86"/>
          <w:marBottom w:val="0"/>
          <w:divBdr>
            <w:top w:val="none" w:sz="0" w:space="0" w:color="auto"/>
            <w:left w:val="none" w:sz="0" w:space="0" w:color="auto"/>
            <w:bottom w:val="none" w:sz="0" w:space="0" w:color="auto"/>
            <w:right w:val="none" w:sz="0" w:space="0" w:color="auto"/>
          </w:divBdr>
        </w:div>
      </w:divsChild>
    </w:div>
    <w:div w:id="1401637772">
      <w:bodyDiv w:val="1"/>
      <w:marLeft w:val="0"/>
      <w:marRight w:val="0"/>
      <w:marTop w:val="0"/>
      <w:marBottom w:val="0"/>
      <w:divBdr>
        <w:top w:val="none" w:sz="0" w:space="0" w:color="auto"/>
        <w:left w:val="none" w:sz="0" w:space="0" w:color="auto"/>
        <w:bottom w:val="none" w:sz="0" w:space="0" w:color="auto"/>
        <w:right w:val="none" w:sz="0" w:space="0" w:color="auto"/>
      </w:divBdr>
      <w:divsChild>
        <w:div w:id="1345665876">
          <w:marLeft w:val="720"/>
          <w:marRight w:val="0"/>
          <w:marTop w:val="120"/>
          <w:marBottom w:val="0"/>
          <w:divBdr>
            <w:top w:val="none" w:sz="0" w:space="0" w:color="auto"/>
            <w:left w:val="none" w:sz="0" w:space="0" w:color="auto"/>
            <w:bottom w:val="none" w:sz="0" w:space="0" w:color="auto"/>
            <w:right w:val="none" w:sz="0" w:space="0" w:color="auto"/>
          </w:divBdr>
        </w:div>
        <w:div w:id="1689912766">
          <w:marLeft w:val="1166"/>
          <w:marRight w:val="0"/>
          <w:marTop w:val="120"/>
          <w:marBottom w:val="0"/>
          <w:divBdr>
            <w:top w:val="none" w:sz="0" w:space="0" w:color="auto"/>
            <w:left w:val="none" w:sz="0" w:space="0" w:color="auto"/>
            <w:bottom w:val="none" w:sz="0" w:space="0" w:color="auto"/>
            <w:right w:val="none" w:sz="0" w:space="0" w:color="auto"/>
          </w:divBdr>
        </w:div>
      </w:divsChild>
    </w:div>
    <w:div w:id="1410999754">
      <w:bodyDiv w:val="1"/>
      <w:marLeft w:val="0"/>
      <w:marRight w:val="0"/>
      <w:marTop w:val="0"/>
      <w:marBottom w:val="0"/>
      <w:divBdr>
        <w:top w:val="none" w:sz="0" w:space="0" w:color="auto"/>
        <w:left w:val="none" w:sz="0" w:space="0" w:color="auto"/>
        <w:bottom w:val="none" w:sz="0" w:space="0" w:color="auto"/>
        <w:right w:val="none" w:sz="0" w:space="0" w:color="auto"/>
      </w:divBdr>
      <w:divsChild>
        <w:div w:id="128524235">
          <w:marLeft w:val="547"/>
          <w:marRight w:val="0"/>
          <w:marTop w:val="106"/>
          <w:marBottom w:val="0"/>
          <w:divBdr>
            <w:top w:val="none" w:sz="0" w:space="0" w:color="auto"/>
            <w:left w:val="none" w:sz="0" w:space="0" w:color="auto"/>
            <w:bottom w:val="none" w:sz="0" w:space="0" w:color="auto"/>
            <w:right w:val="none" w:sz="0" w:space="0" w:color="auto"/>
          </w:divBdr>
        </w:div>
        <w:div w:id="179591642">
          <w:marLeft w:val="547"/>
          <w:marRight w:val="0"/>
          <w:marTop w:val="106"/>
          <w:marBottom w:val="0"/>
          <w:divBdr>
            <w:top w:val="none" w:sz="0" w:space="0" w:color="auto"/>
            <w:left w:val="none" w:sz="0" w:space="0" w:color="auto"/>
            <w:bottom w:val="none" w:sz="0" w:space="0" w:color="auto"/>
            <w:right w:val="none" w:sz="0" w:space="0" w:color="auto"/>
          </w:divBdr>
        </w:div>
        <w:div w:id="1474908923">
          <w:marLeft w:val="547"/>
          <w:marRight w:val="0"/>
          <w:marTop w:val="106"/>
          <w:marBottom w:val="0"/>
          <w:divBdr>
            <w:top w:val="none" w:sz="0" w:space="0" w:color="auto"/>
            <w:left w:val="none" w:sz="0" w:space="0" w:color="auto"/>
            <w:bottom w:val="none" w:sz="0" w:space="0" w:color="auto"/>
            <w:right w:val="none" w:sz="0" w:space="0" w:color="auto"/>
          </w:divBdr>
        </w:div>
        <w:div w:id="98646356">
          <w:marLeft w:val="547"/>
          <w:marRight w:val="0"/>
          <w:marTop w:val="106"/>
          <w:marBottom w:val="0"/>
          <w:divBdr>
            <w:top w:val="none" w:sz="0" w:space="0" w:color="auto"/>
            <w:left w:val="none" w:sz="0" w:space="0" w:color="auto"/>
            <w:bottom w:val="none" w:sz="0" w:space="0" w:color="auto"/>
            <w:right w:val="none" w:sz="0" w:space="0" w:color="auto"/>
          </w:divBdr>
        </w:div>
      </w:divsChild>
    </w:div>
    <w:div w:id="1522475832">
      <w:bodyDiv w:val="1"/>
      <w:marLeft w:val="0"/>
      <w:marRight w:val="0"/>
      <w:marTop w:val="0"/>
      <w:marBottom w:val="0"/>
      <w:divBdr>
        <w:top w:val="none" w:sz="0" w:space="0" w:color="auto"/>
        <w:left w:val="none" w:sz="0" w:space="0" w:color="auto"/>
        <w:bottom w:val="none" w:sz="0" w:space="0" w:color="auto"/>
        <w:right w:val="none" w:sz="0" w:space="0" w:color="auto"/>
      </w:divBdr>
      <w:divsChild>
        <w:div w:id="187322915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7243B-38F1-4B1E-BBCA-CA2281AD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4972</Words>
  <Characters>28341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Moorty, Sai</dc:creator>
  <cp:keywords/>
  <dc:description/>
  <cp:lastModifiedBy>SMESR</cp:lastModifiedBy>
  <cp:revision>3</cp:revision>
  <dcterms:created xsi:type="dcterms:W3CDTF">2020-02-24T02:04:00Z</dcterms:created>
  <dcterms:modified xsi:type="dcterms:W3CDTF">2020-02-24T02:06:00Z</dcterms:modified>
</cp:coreProperties>
</file>