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0140" w:rsidTr="00C674F1">
        <w:tc>
          <w:tcPr>
            <w:tcW w:w="1620" w:type="dxa"/>
            <w:tcBorders>
              <w:bottom w:val="single" w:sz="4" w:space="0" w:color="auto"/>
            </w:tcBorders>
            <w:shd w:val="clear" w:color="auto" w:fill="FFFFFF"/>
            <w:vAlign w:val="center"/>
          </w:tcPr>
          <w:p w:rsidR="00150140" w:rsidRDefault="00150140" w:rsidP="00C674F1">
            <w:pPr>
              <w:pStyle w:val="Header"/>
              <w:rPr>
                <w:rFonts w:ascii="Verdana" w:hAnsi="Verdana"/>
                <w:sz w:val="22"/>
              </w:rPr>
            </w:pPr>
            <w:bookmarkStart w:id="0" w:name="_Toc397504973"/>
            <w:bookmarkStart w:id="1" w:name="_Toc402357101"/>
            <w:bookmarkStart w:id="2" w:name="_Toc422486481"/>
            <w:bookmarkStart w:id="3" w:name="_Toc433093333"/>
            <w:bookmarkStart w:id="4" w:name="_Toc433093491"/>
            <w:bookmarkStart w:id="5" w:name="_Toc440874720"/>
            <w:bookmarkStart w:id="6" w:name="_Toc448142275"/>
            <w:bookmarkStart w:id="7" w:name="_Toc448142432"/>
            <w:bookmarkStart w:id="8" w:name="_Toc458770268"/>
            <w:bookmarkStart w:id="9" w:name="_Toc459294236"/>
            <w:bookmarkStart w:id="10" w:name="_Toc463262729"/>
            <w:bookmarkStart w:id="11" w:name="_Toc468286803"/>
            <w:bookmarkStart w:id="12" w:name="_Toc481502849"/>
            <w:bookmarkStart w:id="13" w:name="_Toc496080017"/>
            <w:bookmarkStart w:id="14" w:name="_Toc17798688"/>
            <w:bookmarkStart w:id="15" w:name="_GoBack"/>
            <w:bookmarkEnd w:id="15"/>
            <w:r>
              <w:t>NPRR Number</w:t>
            </w:r>
          </w:p>
        </w:tc>
        <w:tc>
          <w:tcPr>
            <w:tcW w:w="1260" w:type="dxa"/>
            <w:tcBorders>
              <w:bottom w:val="single" w:sz="4" w:space="0" w:color="auto"/>
            </w:tcBorders>
            <w:vAlign w:val="center"/>
          </w:tcPr>
          <w:p w:rsidR="00150140" w:rsidRDefault="00D0774B" w:rsidP="00C674F1">
            <w:pPr>
              <w:pStyle w:val="Header"/>
            </w:pPr>
            <w:hyperlink r:id="rId8" w:history="1">
              <w:r w:rsidR="00150140" w:rsidRPr="009B1429">
                <w:rPr>
                  <w:rStyle w:val="Hyperlink"/>
                </w:rPr>
                <w:t>987</w:t>
              </w:r>
            </w:hyperlink>
          </w:p>
        </w:tc>
        <w:tc>
          <w:tcPr>
            <w:tcW w:w="900" w:type="dxa"/>
            <w:tcBorders>
              <w:bottom w:val="single" w:sz="4" w:space="0" w:color="auto"/>
            </w:tcBorders>
            <w:shd w:val="clear" w:color="auto" w:fill="FFFFFF"/>
            <w:vAlign w:val="center"/>
          </w:tcPr>
          <w:p w:rsidR="00150140" w:rsidRDefault="00150140" w:rsidP="00C674F1">
            <w:pPr>
              <w:pStyle w:val="Header"/>
            </w:pPr>
            <w:r>
              <w:t>NPRR Title</w:t>
            </w:r>
          </w:p>
        </w:tc>
        <w:tc>
          <w:tcPr>
            <w:tcW w:w="6660" w:type="dxa"/>
            <w:tcBorders>
              <w:bottom w:val="single" w:sz="4" w:space="0" w:color="auto"/>
            </w:tcBorders>
            <w:vAlign w:val="center"/>
          </w:tcPr>
          <w:p w:rsidR="00150140" w:rsidRDefault="00150140" w:rsidP="00C674F1">
            <w:pPr>
              <w:pStyle w:val="Header"/>
            </w:pPr>
            <w:r w:rsidRPr="00552A42">
              <w:t xml:space="preserve">BESTF-3 </w:t>
            </w:r>
            <w:r>
              <w:t>Energy Storage Resource</w:t>
            </w:r>
            <w:r w:rsidRPr="00552A42">
              <w:t xml:space="preserve"> Contribution </w:t>
            </w:r>
            <w:r>
              <w:t>to</w:t>
            </w:r>
            <w:r w:rsidRPr="00552A42">
              <w:t xml:space="preserve"> </w:t>
            </w:r>
            <w:r>
              <w:t xml:space="preserve">Physical Responsive Capability </w:t>
            </w:r>
            <w:r w:rsidRPr="00552A42">
              <w:t xml:space="preserve">and </w:t>
            </w:r>
            <w:r w:rsidRPr="00552A42">
              <w:rPr>
                <w:rFonts w:cs="Arial"/>
                <w:iCs/>
              </w:rPr>
              <w:t>Real-Time On-Line</w:t>
            </w:r>
            <w:r>
              <w:rPr>
                <w:rFonts w:cs="Arial"/>
                <w:iCs/>
              </w:rPr>
              <w:t xml:space="preserve"> Reserve Capacity Calculations</w:t>
            </w:r>
          </w:p>
        </w:tc>
      </w:tr>
      <w:tr w:rsidR="00150140" w:rsidTr="00C674F1">
        <w:trPr>
          <w:trHeight w:val="413"/>
        </w:trPr>
        <w:tc>
          <w:tcPr>
            <w:tcW w:w="2880" w:type="dxa"/>
            <w:gridSpan w:val="2"/>
            <w:tcBorders>
              <w:top w:val="nil"/>
              <w:left w:val="nil"/>
              <w:bottom w:val="single" w:sz="4" w:space="0" w:color="auto"/>
              <w:right w:val="nil"/>
            </w:tcBorders>
            <w:vAlign w:val="center"/>
          </w:tcPr>
          <w:p w:rsidR="00150140" w:rsidRDefault="00150140" w:rsidP="00C674F1">
            <w:pPr>
              <w:pStyle w:val="NormalArial"/>
            </w:pPr>
          </w:p>
        </w:tc>
        <w:tc>
          <w:tcPr>
            <w:tcW w:w="7560" w:type="dxa"/>
            <w:gridSpan w:val="2"/>
            <w:tcBorders>
              <w:top w:val="single" w:sz="4" w:space="0" w:color="auto"/>
              <w:left w:val="nil"/>
              <w:bottom w:val="nil"/>
              <w:right w:val="nil"/>
            </w:tcBorders>
            <w:vAlign w:val="center"/>
          </w:tcPr>
          <w:p w:rsidR="00150140" w:rsidRDefault="00150140" w:rsidP="00C674F1">
            <w:pPr>
              <w:pStyle w:val="NormalArial"/>
            </w:pPr>
          </w:p>
        </w:tc>
      </w:tr>
      <w:tr w:rsidR="00150140" w:rsidTr="00C674F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0140" w:rsidRDefault="00150140" w:rsidP="00C674F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0140" w:rsidRDefault="00890B88" w:rsidP="00672074">
            <w:pPr>
              <w:pStyle w:val="NormalArial"/>
            </w:pPr>
            <w:r>
              <w:t xml:space="preserve">February </w:t>
            </w:r>
            <w:r w:rsidR="00672074">
              <w:t>21</w:t>
            </w:r>
            <w:r w:rsidR="00150140">
              <w:t>, 2020</w:t>
            </w:r>
          </w:p>
        </w:tc>
      </w:tr>
      <w:tr w:rsidR="00150140" w:rsidTr="00C674F1">
        <w:trPr>
          <w:trHeight w:val="467"/>
        </w:trPr>
        <w:tc>
          <w:tcPr>
            <w:tcW w:w="2880" w:type="dxa"/>
            <w:gridSpan w:val="2"/>
            <w:tcBorders>
              <w:top w:val="single" w:sz="4" w:space="0" w:color="auto"/>
              <w:left w:val="nil"/>
              <w:bottom w:val="nil"/>
              <w:right w:val="nil"/>
            </w:tcBorders>
            <w:shd w:val="clear" w:color="auto" w:fill="FFFFFF"/>
            <w:vAlign w:val="center"/>
          </w:tcPr>
          <w:p w:rsidR="00150140" w:rsidRDefault="00150140" w:rsidP="00C674F1">
            <w:pPr>
              <w:pStyle w:val="NormalArial"/>
            </w:pPr>
          </w:p>
        </w:tc>
        <w:tc>
          <w:tcPr>
            <w:tcW w:w="7560" w:type="dxa"/>
            <w:gridSpan w:val="2"/>
            <w:tcBorders>
              <w:top w:val="nil"/>
              <w:left w:val="nil"/>
              <w:bottom w:val="nil"/>
              <w:right w:val="nil"/>
            </w:tcBorders>
            <w:vAlign w:val="center"/>
          </w:tcPr>
          <w:p w:rsidR="00150140" w:rsidRDefault="00150140" w:rsidP="00C674F1">
            <w:pPr>
              <w:pStyle w:val="NormalArial"/>
            </w:pPr>
          </w:p>
        </w:tc>
      </w:tr>
      <w:tr w:rsidR="00150140" w:rsidTr="00C674F1">
        <w:trPr>
          <w:trHeight w:val="440"/>
        </w:trPr>
        <w:tc>
          <w:tcPr>
            <w:tcW w:w="10440" w:type="dxa"/>
            <w:gridSpan w:val="4"/>
            <w:tcBorders>
              <w:top w:val="single" w:sz="4" w:space="0" w:color="auto"/>
            </w:tcBorders>
            <w:shd w:val="clear" w:color="auto" w:fill="FFFFFF"/>
            <w:vAlign w:val="center"/>
          </w:tcPr>
          <w:p w:rsidR="00150140" w:rsidRDefault="00150140" w:rsidP="00C674F1">
            <w:pPr>
              <w:pStyle w:val="Header"/>
              <w:jc w:val="center"/>
            </w:pPr>
            <w:r>
              <w:t>Submitter’s Information</w:t>
            </w:r>
          </w:p>
        </w:tc>
      </w:tr>
      <w:tr w:rsidR="00150140" w:rsidTr="00C674F1">
        <w:trPr>
          <w:trHeight w:val="350"/>
        </w:trPr>
        <w:tc>
          <w:tcPr>
            <w:tcW w:w="2880" w:type="dxa"/>
            <w:gridSpan w:val="2"/>
            <w:shd w:val="clear" w:color="auto" w:fill="FFFFFF"/>
            <w:vAlign w:val="center"/>
          </w:tcPr>
          <w:p w:rsidR="00150140" w:rsidRPr="00EC55B3" w:rsidRDefault="00150140" w:rsidP="00C674F1">
            <w:pPr>
              <w:pStyle w:val="Header"/>
            </w:pPr>
            <w:r w:rsidRPr="00EC55B3">
              <w:t>Name</w:t>
            </w:r>
          </w:p>
        </w:tc>
        <w:tc>
          <w:tcPr>
            <w:tcW w:w="7560" w:type="dxa"/>
            <w:gridSpan w:val="2"/>
            <w:vAlign w:val="center"/>
          </w:tcPr>
          <w:p w:rsidR="00150140" w:rsidRDefault="00150140" w:rsidP="00C674F1">
            <w:pPr>
              <w:pStyle w:val="NormalArial"/>
            </w:pPr>
            <w:r>
              <w:t>Sandip Sharma / Austin Rosel</w:t>
            </w:r>
          </w:p>
        </w:tc>
      </w:tr>
      <w:tr w:rsidR="00150140" w:rsidTr="00C674F1">
        <w:trPr>
          <w:trHeight w:val="350"/>
        </w:trPr>
        <w:tc>
          <w:tcPr>
            <w:tcW w:w="2880" w:type="dxa"/>
            <w:gridSpan w:val="2"/>
            <w:shd w:val="clear" w:color="auto" w:fill="FFFFFF"/>
            <w:vAlign w:val="center"/>
          </w:tcPr>
          <w:p w:rsidR="00150140" w:rsidRPr="00EC55B3" w:rsidRDefault="00150140" w:rsidP="00C674F1">
            <w:pPr>
              <w:pStyle w:val="Header"/>
            </w:pPr>
            <w:r w:rsidRPr="00EC55B3">
              <w:t>E-mail Address</w:t>
            </w:r>
          </w:p>
        </w:tc>
        <w:tc>
          <w:tcPr>
            <w:tcW w:w="7560" w:type="dxa"/>
            <w:gridSpan w:val="2"/>
            <w:vAlign w:val="center"/>
          </w:tcPr>
          <w:p w:rsidR="00150140" w:rsidRDefault="00D0774B" w:rsidP="00C674F1">
            <w:pPr>
              <w:pStyle w:val="NormalArial"/>
            </w:pPr>
            <w:hyperlink r:id="rId9" w:history="1">
              <w:r w:rsidR="00150140" w:rsidRPr="00ED5A33">
                <w:rPr>
                  <w:rStyle w:val="Hyperlink"/>
                </w:rPr>
                <w:t>Sandip.Sharma@ercot.com</w:t>
              </w:r>
            </w:hyperlink>
            <w:r w:rsidR="00150140">
              <w:t xml:space="preserve"> / </w:t>
            </w:r>
            <w:hyperlink r:id="rId10" w:history="1">
              <w:r w:rsidR="00150140" w:rsidRPr="00ED5A33">
                <w:rPr>
                  <w:rStyle w:val="Hyperlink"/>
                </w:rPr>
                <w:t>Austin.Rosel@ercot.com</w:t>
              </w:r>
            </w:hyperlink>
          </w:p>
        </w:tc>
      </w:tr>
      <w:tr w:rsidR="00150140" w:rsidTr="00C674F1">
        <w:trPr>
          <w:trHeight w:val="350"/>
        </w:trPr>
        <w:tc>
          <w:tcPr>
            <w:tcW w:w="2880" w:type="dxa"/>
            <w:gridSpan w:val="2"/>
            <w:shd w:val="clear" w:color="auto" w:fill="FFFFFF"/>
            <w:vAlign w:val="center"/>
          </w:tcPr>
          <w:p w:rsidR="00150140" w:rsidRPr="00EC55B3" w:rsidRDefault="00150140" w:rsidP="00C674F1">
            <w:pPr>
              <w:pStyle w:val="Header"/>
            </w:pPr>
            <w:r w:rsidRPr="00EC55B3">
              <w:t>Company</w:t>
            </w:r>
          </w:p>
        </w:tc>
        <w:tc>
          <w:tcPr>
            <w:tcW w:w="7560" w:type="dxa"/>
            <w:gridSpan w:val="2"/>
            <w:vAlign w:val="center"/>
          </w:tcPr>
          <w:p w:rsidR="00150140" w:rsidRDefault="00150140" w:rsidP="00C674F1">
            <w:pPr>
              <w:pStyle w:val="NormalArial"/>
            </w:pPr>
            <w:r>
              <w:t>ERCOT</w:t>
            </w:r>
          </w:p>
        </w:tc>
      </w:tr>
      <w:tr w:rsidR="00150140" w:rsidTr="00C674F1">
        <w:trPr>
          <w:trHeight w:val="350"/>
        </w:trPr>
        <w:tc>
          <w:tcPr>
            <w:tcW w:w="2880" w:type="dxa"/>
            <w:gridSpan w:val="2"/>
            <w:tcBorders>
              <w:bottom w:val="single" w:sz="4" w:space="0" w:color="auto"/>
            </w:tcBorders>
            <w:shd w:val="clear" w:color="auto" w:fill="FFFFFF"/>
            <w:vAlign w:val="center"/>
          </w:tcPr>
          <w:p w:rsidR="00150140" w:rsidRPr="00EC55B3" w:rsidRDefault="00150140" w:rsidP="00C674F1">
            <w:pPr>
              <w:pStyle w:val="Header"/>
            </w:pPr>
            <w:r w:rsidRPr="00EC55B3">
              <w:t>Phone Number</w:t>
            </w:r>
          </w:p>
        </w:tc>
        <w:tc>
          <w:tcPr>
            <w:tcW w:w="7560" w:type="dxa"/>
            <w:gridSpan w:val="2"/>
            <w:tcBorders>
              <w:bottom w:val="single" w:sz="4" w:space="0" w:color="auto"/>
            </w:tcBorders>
            <w:vAlign w:val="center"/>
          </w:tcPr>
          <w:p w:rsidR="00150140" w:rsidRDefault="00150140" w:rsidP="00C674F1">
            <w:pPr>
              <w:pStyle w:val="NormalArial"/>
            </w:pPr>
            <w:r w:rsidRPr="00A10EF7">
              <w:t>512-248-4298</w:t>
            </w:r>
            <w:r>
              <w:t xml:space="preserve"> / </w:t>
            </w:r>
            <w:r w:rsidRPr="00A10EF7">
              <w:t>512-248-6686</w:t>
            </w:r>
          </w:p>
        </w:tc>
      </w:tr>
      <w:tr w:rsidR="00150140" w:rsidTr="00C674F1">
        <w:trPr>
          <w:trHeight w:val="350"/>
        </w:trPr>
        <w:tc>
          <w:tcPr>
            <w:tcW w:w="2880" w:type="dxa"/>
            <w:gridSpan w:val="2"/>
            <w:shd w:val="clear" w:color="auto" w:fill="FFFFFF"/>
            <w:vAlign w:val="center"/>
          </w:tcPr>
          <w:p w:rsidR="00150140" w:rsidRPr="00EC55B3" w:rsidRDefault="00150140" w:rsidP="00C674F1">
            <w:pPr>
              <w:pStyle w:val="Header"/>
            </w:pPr>
            <w:r>
              <w:t>Cell</w:t>
            </w:r>
            <w:r w:rsidRPr="00EC55B3">
              <w:t xml:space="preserve"> Number</w:t>
            </w:r>
          </w:p>
        </w:tc>
        <w:tc>
          <w:tcPr>
            <w:tcW w:w="7560" w:type="dxa"/>
            <w:gridSpan w:val="2"/>
            <w:vAlign w:val="center"/>
          </w:tcPr>
          <w:p w:rsidR="00150140" w:rsidRDefault="00150140" w:rsidP="00C674F1">
            <w:pPr>
              <w:pStyle w:val="NormalArial"/>
            </w:pPr>
          </w:p>
        </w:tc>
      </w:tr>
      <w:tr w:rsidR="00150140" w:rsidTr="00C674F1">
        <w:trPr>
          <w:trHeight w:val="350"/>
        </w:trPr>
        <w:tc>
          <w:tcPr>
            <w:tcW w:w="2880" w:type="dxa"/>
            <w:gridSpan w:val="2"/>
            <w:tcBorders>
              <w:bottom w:val="single" w:sz="4" w:space="0" w:color="auto"/>
            </w:tcBorders>
            <w:shd w:val="clear" w:color="auto" w:fill="FFFFFF"/>
            <w:vAlign w:val="center"/>
          </w:tcPr>
          <w:p w:rsidR="00150140" w:rsidRPr="00EC55B3" w:rsidDel="00075A94" w:rsidRDefault="00150140" w:rsidP="00C674F1">
            <w:pPr>
              <w:pStyle w:val="Header"/>
            </w:pPr>
            <w:r>
              <w:t>Market Segment</w:t>
            </w:r>
          </w:p>
        </w:tc>
        <w:tc>
          <w:tcPr>
            <w:tcW w:w="7560" w:type="dxa"/>
            <w:gridSpan w:val="2"/>
            <w:tcBorders>
              <w:bottom w:val="single" w:sz="4" w:space="0" w:color="auto"/>
            </w:tcBorders>
            <w:vAlign w:val="center"/>
          </w:tcPr>
          <w:p w:rsidR="00150140" w:rsidRDefault="00150140" w:rsidP="00C674F1">
            <w:pPr>
              <w:pStyle w:val="NormalArial"/>
            </w:pPr>
            <w:r>
              <w:t>Not applicable</w:t>
            </w:r>
          </w:p>
        </w:tc>
      </w:tr>
    </w:tbl>
    <w:p w:rsidR="00150140" w:rsidRDefault="00150140" w:rsidP="00150140">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50140" w:rsidRPr="00B5080A" w:rsidTr="00C674F1">
        <w:trPr>
          <w:trHeight w:val="422"/>
          <w:jc w:val="center"/>
        </w:trPr>
        <w:tc>
          <w:tcPr>
            <w:tcW w:w="10440" w:type="dxa"/>
            <w:vAlign w:val="center"/>
          </w:tcPr>
          <w:p w:rsidR="00150140" w:rsidRPr="00075A94" w:rsidRDefault="00150140" w:rsidP="00C674F1">
            <w:pPr>
              <w:pStyle w:val="Header"/>
              <w:jc w:val="center"/>
            </w:pPr>
            <w:r w:rsidRPr="00075A94">
              <w:t>Comments</w:t>
            </w:r>
          </w:p>
        </w:tc>
      </w:tr>
    </w:tbl>
    <w:p w:rsidR="00890B88" w:rsidRDefault="00890B88" w:rsidP="007C48BF">
      <w:pPr>
        <w:pStyle w:val="NormalArial"/>
        <w:spacing w:before="120" w:after="120"/>
      </w:pPr>
      <w:r w:rsidRPr="002F74A9">
        <w:t xml:space="preserve">ERCOT </w:t>
      </w:r>
      <w:r>
        <w:t>submits</w:t>
      </w:r>
      <w:r w:rsidRPr="002F74A9">
        <w:t xml:space="preserve"> these comments </w:t>
      </w:r>
      <w:r>
        <w:t xml:space="preserve">to Nodal Protocol Revision Request (NPRR) 987 </w:t>
      </w:r>
      <w:r w:rsidRPr="002F74A9">
        <w:t xml:space="preserve">to </w:t>
      </w:r>
      <w:r>
        <w:t>propose changes to two sections in the NPRR, as follows:</w:t>
      </w:r>
    </w:p>
    <w:p w:rsidR="00890B88" w:rsidRDefault="00890B88" w:rsidP="007C48BF">
      <w:pPr>
        <w:pStyle w:val="NormalArial"/>
        <w:numPr>
          <w:ilvl w:val="0"/>
          <w:numId w:val="42"/>
        </w:numPr>
        <w:spacing w:before="120" w:after="120"/>
      </w:pPr>
      <w:r>
        <w:t>A change to the value of the term PRC</w:t>
      </w:r>
      <w:r w:rsidRPr="00597C17">
        <w:rPr>
          <w:vertAlign w:val="subscript"/>
        </w:rPr>
        <w:t>8</w:t>
      </w:r>
      <w:r>
        <w:t xml:space="preserve"> in paragraph (1)(m) of Section 6.5.7.5, Ancillary Services Capacity Monitor, corrects a formula pertaining to how Energy Storage Resource (ESR) capacity is treated in the calculation of Physical Responsive Capability (PRC).  The change aligns the formula with the language developed as part of Key Topic and Concept (KTC) #2 at the Battery Energy Storage Task Force (BESTF); that language was approved by the Technical Advisory Committee (TAC) at its meeting of November 20, 2019.  This change is submitted following dialogue with stakeholders during and after the the February 12, 2020, meeting of the Performance, Disturbance, Compliance Working Group (PDCWG).  </w:t>
      </w:r>
    </w:p>
    <w:p w:rsidR="00890B88" w:rsidRDefault="00890B88" w:rsidP="007C48BF">
      <w:pPr>
        <w:pStyle w:val="NormalArial"/>
        <w:numPr>
          <w:ilvl w:val="0"/>
          <w:numId w:val="42"/>
        </w:numPr>
        <w:spacing w:before="120" w:after="120"/>
      </w:pPr>
      <w:r>
        <w:t xml:space="preserve">Two changes in paragraph (7) of Section 6.7.5, Real Time Ancillary Service Imbalance Payment or Chrage, will restore existing language describing how </w:t>
      </w:r>
      <w:r w:rsidR="00C3584F">
        <w:t xml:space="preserve">an </w:t>
      </w:r>
      <w:r>
        <w:t>ESR</w:t>
      </w:r>
      <w:r w:rsidR="00C3584F">
        <w:t>’</w:t>
      </w:r>
      <w:r>
        <w:t xml:space="preserve">s High Sustained Limit (HSL) is calculated.  Specifically, these changes replace the term “average” and restore the original, more accurate term “integrated.” </w:t>
      </w:r>
    </w:p>
    <w:p w:rsidR="00890B88" w:rsidRDefault="00890B88" w:rsidP="00890B88">
      <w:pPr>
        <w:pStyle w:val="NormalArial"/>
        <w:spacing w:before="120" w:after="120"/>
      </w:pPr>
      <w:r>
        <w:t>ERCOT appreciates the feedback from stakeholders and the opportunity to make these correcting comments.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0140" w:rsidTr="00C674F1">
        <w:trPr>
          <w:trHeight w:val="350"/>
        </w:trPr>
        <w:tc>
          <w:tcPr>
            <w:tcW w:w="10440" w:type="dxa"/>
            <w:tcBorders>
              <w:bottom w:val="single" w:sz="4" w:space="0" w:color="auto"/>
            </w:tcBorders>
            <w:shd w:val="clear" w:color="auto" w:fill="FFFFFF"/>
            <w:vAlign w:val="center"/>
          </w:tcPr>
          <w:p w:rsidR="00150140" w:rsidRDefault="00150140" w:rsidP="00C674F1">
            <w:pPr>
              <w:pStyle w:val="Header"/>
              <w:jc w:val="center"/>
            </w:pPr>
            <w:r>
              <w:t>Revised Cover Page Language</w:t>
            </w:r>
          </w:p>
        </w:tc>
      </w:tr>
    </w:tbl>
    <w:p w:rsidR="00150140" w:rsidRDefault="00150140" w:rsidP="00150140">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0140" w:rsidTr="00C674F1">
        <w:trPr>
          <w:trHeight w:val="350"/>
        </w:trPr>
        <w:tc>
          <w:tcPr>
            <w:tcW w:w="10440" w:type="dxa"/>
            <w:tcBorders>
              <w:bottom w:val="single" w:sz="4" w:space="0" w:color="auto"/>
            </w:tcBorders>
            <w:shd w:val="clear" w:color="auto" w:fill="FFFFFF"/>
            <w:vAlign w:val="center"/>
          </w:tcPr>
          <w:p w:rsidR="00150140" w:rsidRDefault="00150140" w:rsidP="00C674F1">
            <w:pPr>
              <w:pStyle w:val="Header"/>
              <w:jc w:val="center"/>
            </w:pPr>
            <w:r>
              <w:t>Revised Proposed Protocol Language</w:t>
            </w:r>
          </w:p>
        </w:tc>
      </w:tr>
    </w:tbl>
    <w:p w:rsidR="006955CA" w:rsidRPr="006955CA" w:rsidRDefault="006955CA" w:rsidP="006955CA">
      <w:pPr>
        <w:keepNext/>
        <w:widowControl w:val="0"/>
        <w:tabs>
          <w:tab w:val="left" w:pos="1260"/>
        </w:tabs>
        <w:spacing w:before="480" w:after="240"/>
        <w:ind w:left="1267" w:hanging="1267"/>
        <w:outlineLvl w:val="3"/>
        <w:rPr>
          <w:b/>
          <w:bCs/>
          <w:snapToGrid w:val="0"/>
          <w:szCs w:val="20"/>
        </w:rPr>
      </w:pPr>
      <w:r w:rsidRPr="006955CA">
        <w:rPr>
          <w:b/>
          <w:bCs/>
          <w:snapToGrid w:val="0"/>
          <w:szCs w:val="20"/>
        </w:rPr>
        <w:lastRenderedPageBreak/>
        <w:t>6.5.7.5</w:t>
      </w:r>
      <w:r w:rsidRPr="006955CA">
        <w:rPr>
          <w:b/>
          <w:bCs/>
          <w:snapToGrid w:val="0"/>
          <w:szCs w:val="20"/>
        </w:rPr>
        <w:tab/>
        <w:t>Ancillary Services Capacity Monitor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6955CA" w:rsidRPr="006955CA" w:rsidRDefault="006955CA" w:rsidP="006955CA">
      <w:pPr>
        <w:spacing w:after="240"/>
        <w:ind w:left="720" w:hanging="720"/>
        <w:rPr>
          <w:szCs w:val="20"/>
        </w:rPr>
      </w:pPr>
      <w:r w:rsidRPr="006955CA">
        <w:rPr>
          <w:szCs w:val="20"/>
        </w:rPr>
        <w:t>(1)</w:t>
      </w:r>
      <w:r w:rsidRPr="006955CA">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rsidR="006955CA" w:rsidRPr="006955CA" w:rsidRDefault="006955CA" w:rsidP="006955CA">
      <w:pPr>
        <w:spacing w:after="240"/>
        <w:ind w:left="1440" w:hanging="720"/>
        <w:rPr>
          <w:szCs w:val="20"/>
        </w:rPr>
      </w:pPr>
      <w:r w:rsidRPr="006955CA">
        <w:rPr>
          <w:szCs w:val="20"/>
        </w:rPr>
        <w:t>(a)</w:t>
      </w:r>
      <w:r w:rsidRPr="006955CA">
        <w:rPr>
          <w:szCs w:val="20"/>
        </w:rPr>
        <w:tab/>
        <w:t xml:space="preserve">RRS capacity from: </w:t>
      </w:r>
    </w:p>
    <w:p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rsidR="006955CA" w:rsidRPr="006955CA" w:rsidRDefault="006955CA" w:rsidP="006955CA">
      <w:pPr>
        <w:spacing w:after="240"/>
        <w:ind w:left="2160" w:hanging="720"/>
        <w:rPr>
          <w:szCs w:val="20"/>
        </w:rPr>
      </w:pPr>
      <w:r w:rsidRPr="006955CA">
        <w:rPr>
          <w:szCs w:val="20"/>
        </w:rPr>
        <w:t>(ii)</w:t>
      </w:r>
      <w:r w:rsidRPr="006955CA">
        <w:rPr>
          <w:szCs w:val="20"/>
        </w:rPr>
        <w:tab/>
        <w:t>Load Resources excluding Controllable Load Resources; and</w:t>
      </w:r>
    </w:p>
    <w:p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rsidTr="0021367F">
        <w:trPr>
          <w:trHeight w:val="206"/>
        </w:trPr>
        <w:tc>
          <w:tcPr>
            <w:tcW w:w="5000" w:type="pct"/>
            <w:shd w:val="pct12" w:color="auto" w:fill="auto"/>
          </w:tcPr>
          <w:p w:rsidR="006955CA" w:rsidRPr="006955CA" w:rsidRDefault="006955CA" w:rsidP="006955CA">
            <w:pPr>
              <w:spacing w:before="120" w:after="240"/>
              <w:rPr>
                <w:b/>
                <w:i/>
                <w:iCs/>
              </w:rPr>
            </w:pPr>
            <w:r w:rsidRPr="006955CA">
              <w:rPr>
                <w:b/>
                <w:i/>
                <w:iCs/>
              </w:rPr>
              <w:t>[NPRR863:  Insert item (iv) below upon system implementation:]</w:t>
            </w:r>
          </w:p>
          <w:p w:rsidR="006955CA" w:rsidRPr="006955CA" w:rsidRDefault="006955CA" w:rsidP="006955CA">
            <w:pPr>
              <w:spacing w:after="240"/>
              <w:ind w:left="2160" w:hanging="720"/>
              <w:rPr>
                <w:szCs w:val="20"/>
              </w:rPr>
            </w:pPr>
            <w:r w:rsidRPr="006955CA">
              <w:rPr>
                <w:szCs w:val="20"/>
              </w:rPr>
              <w:t>(iv)</w:t>
            </w:r>
            <w:r w:rsidRPr="006955CA">
              <w:rPr>
                <w:szCs w:val="20"/>
              </w:rPr>
              <w:tab/>
              <w:t>Resources capable of Fast Frequency Response (FFR);</w:t>
            </w:r>
          </w:p>
        </w:tc>
      </w:tr>
    </w:tbl>
    <w:p w:rsidR="006955CA" w:rsidRPr="006955CA" w:rsidRDefault="006955CA" w:rsidP="006955CA">
      <w:pPr>
        <w:spacing w:before="240" w:after="240"/>
        <w:ind w:left="1440" w:hanging="720"/>
        <w:rPr>
          <w:szCs w:val="20"/>
        </w:rPr>
      </w:pPr>
      <w:r w:rsidRPr="006955CA">
        <w:rPr>
          <w:szCs w:val="20"/>
        </w:rPr>
        <w:t>(b)</w:t>
      </w:r>
      <w:r w:rsidRPr="006955CA">
        <w:rPr>
          <w:szCs w:val="20"/>
        </w:rPr>
        <w:tab/>
        <w:t xml:space="preserve">Ancillary Service Resource Responsibility for RRS from: </w:t>
      </w:r>
    </w:p>
    <w:p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rsidR="006955CA" w:rsidRPr="006955CA" w:rsidRDefault="006955CA" w:rsidP="006955CA">
      <w:pPr>
        <w:spacing w:after="240"/>
        <w:ind w:left="2160" w:hanging="720"/>
        <w:rPr>
          <w:szCs w:val="20"/>
        </w:rPr>
      </w:pPr>
      <w:r w:rsidRPr="006955CA">
        <w:rPr>
          <w:szCs w:val="20"/>
        </w:rPr>
        <w:t>(ii)</w:t>
      </w:r>
      <w:r w:rsidRPr="006955CA">
        <w:rPr>
          <w:szCs w:val="20"/>
        </w:rPr>
        <w:tab/>
        <w:t>Load Resources excluding Controllable Load Resources; and</w:t>
      </w:r>
    </w:p>
    <w:p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rsidTr="0021367F">
        <w:trPr>
          <w:trHeight w:val="206"/>
        </w:trPr>
        <w:tc>
          <w:tcPr>
            <w:tcW w:w="5000" w:type="pct"/>
            <w:shd w:val="pct12" w:color="auto" w:fill="auto"/>
          </w:tcPr>
          <w:p w:rsidR="006955CA" w:rsidRPr="006955CA" w:rsidRDefault="006955CA" w:rsidP="006955CA">
            <w:pPr>
              <w:spacing w:before="120" w:after="240"/>
              <w:rPr>
                <w:b/>
                <w:i/>
                <w:iCs/>
              </w:rPr>
            </w:pPr>
            <w:r w:rsidRPr="006955CA">
              <w:rPr>
                <w:b/>
                <w:i/>
                <w:iCs/>
              </w:rPr>
              <w:t>[NPRR863:  Insert item (iv) below upon system implementation:]</w:t>
            </w:r>
          </w:p>
          <w:p w:rsidR="006955CA" w:rsidRPr="006955CA" w:rsidRDefault="006955CA" w:rsidP="006955CA">
            <w:pPr>
              <w:spacing w:after="240"/>
              <w:ind w:left="2160" w:hanging="720"/>
              <w:rPr>
                <w:szCs w:val="20"/>
              </w:rPr>
            </w:pPr>
            <w:r w:rsidRPr="006955CA">
              <w:rPr>
                <w:szCs w:val="20"/>
              </w:rPr>
              <w:t>(iv)</w:t>
            </w:r>
            <w:r w:rsidRPr="006955CA">
              <w:rPr>
                <w:szCs w:val="20"/>
              </w:rPr>
              <w:tab/>
              <w:t>Resources capable of FFR;</w:t>
            </w:r>
          </w:p>
        </w:tc>
      </w:tr>
    </w:tbl>
    <w:p w:rsidR="006955CA" w:rsidRPr="006955CA" w:rsidRDefault="006955CA" w:rsidP="006955CA">
      <w:pPr>
        <w:spacing w:before="240" w:after="240"/>
        <w:ind w:left="1440" w:hanging="720"/>
        <w:rPr>
          <w:szCs w:val="20"/>
        </w:rPr>
      </w:pPr>
      <w:r w:rsidRPr="006955CA">
        <w:rPr>
          <w:szCs w:val="20"/>
        </w:rPr>
        <w:t>(c)</w:t>
      </w:r>
      <w:r w:rsidRPr="006955CA">
        <w:rPr>
          <w:szCs w:val="20"/>
        </w:rPr>
        <w:tab/>
        <w:t xml:space="preserve">RRS deployed to Generation and Controllable Load Resources;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rsidTr="0021367F">
        <w:trPr>
          <w:trHeight w:val="206"/>
        </w:trPr>
        <w:tc>
          <w:tcPr>
            <w:tcW w:w="5000" w:type="pct"/>
            <w:shd w:val="pct12" w:color="auto" w:fill="auto"/>
          </w:tcPr>
          <w:p w:rsidR="006955CA" w:rsidRPr="006955CA" w:rsidRDefault="006955CA" w:rsidP="006955CA">
            <w:pPr>
              <w:spacing w:before="120" w:after="240"/>
              <w:rPr>
                <w:b/>
                <w:i/>
                <w:iCs/>
              </w:rPr>
            </w:pPr>
            <w:r w:rsidRPr="006955CA">
              <w:rPr>
                <w:b/>
                <w:i/>
                <w:iCs/>
              </w:rPr>
              <w:t>[NPRR863:  Replace item (c) above with the following upon system implementation and renumber accordingly:]</w:t>
            </w:r>
          </w:p>
          <w:p w:rsidR="006955CA" w:rsidRPr="006955CA" w:rsidRDefault="006955CA" w:rsidP="006955CA">
            <w:pPr>
              <w:spacing w:after="240"/>
              <w:ind w:left="1440" w:hanging="720"/>
              <w:rPr>
                <w:szCs w:val="20"/>
              </w:rPr>
            </w:pPr>
            <w:r w:rsidRPr="006955CA">
              <w:rPr>
                <w:szCs w:val="20"/>
              </w:rPr>
              <w:t>(c)</w:t>
            </w:r>
            <w:r w:rsidRPr="006955CA">
              <w:rPr>
                <w:szCs w:val="20"/>
              </w:rPr>
              <w:tab/>
              <w:t xml:space="preserve">ECRS capacity from: </w:t>
            </w:r>
          </w:p>
          <w:p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rsidR="006955CA" w:rsidRPr="006955CA" w:rsidRDefault="006955CA" w:rsidP="006955CA">
            <w:pPr>
              <w:spacing w:after="240"/>
              <w:ind w:left="2160" w:hanging="720"/>
              <w:rPr>
                <w:szCs w:val="20"/>
              </w:rPr>
            </w:pPr>
            <w:r w:rsidRPr="006955CA">
              <w:rPr>
                <w:szCs w:val="20"/>
              </w:rPr>
              <w:t>(ii)</w:t>
            </w:r>
            <w:r w:rsidRPr="006955CA">
              <w:rPr>
                <w:szCs w:val="20"/>
              </w:rPr>
              <w:tab/>
              <w:t xml:space="preserve">Load Resources excluding Controllable Load Resources; </w:t>
            </w:r>
          </w:p>
          <w:p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 and</w:t>
            </w:r>
          </w:p>
          <w:p w:rsidR="006955CA" w:rsidRPr="006955CA" w:rsidRDefault="006955CA" w:rsidP="006955CA">
            <w:pPr>
              <w:spacing w:after="240"/>
              <w:ind w:left="2160" w:hanging="720"/>
              <w:rPr>
                <w:szCs w:val="20"/>
              </w:rPr>
            </w:pPr>
            <w:r w:rsidRPr="006955CA">
              <w:rPr>
                <w:szCs w:val="20"/>
              </w:rPr>
              <w:lastRenderedPageBreak/>
              <w:t>(iv)</w:t>
            </w:r>
            <w:r w:rsidRPr="006955CA">
              <w:rPr>
                <w:szCs w:val="20"/>
              </w:rPr>
              <w:tab/>
              <w:t>Quick Start Generation Resources (QSGRs);</w:t>
            </w:r>
          </w:p>
          <w:p w:rsidR="006955CA" w:rsidRPr="006955CA" w:rsidRDefault="006955CA" w:rsidP="006955CA">
            <w:pPr>
              <w:spacing w:after="240"/>
              <w:ind w:left="1440" w:hanging="720"/>
              <w:rPr>
                <w:szCs w:val="20"/>
              </w:rPr>
            </w:pPr>
            <w:r w:rsidRPr="006955CA">
              <w:rPr>
                <w:szCs w:val="20"/>
              </w:rPr>
              <w:t>(d)</w:t>
            </w:r>
            <w:r w:rsidRPr="006955CA">
              <w:rPr>
                <w:szCs w:val="20"/>
              </w:rPr>
              <w:tab/>
              <w:t xml:space="preserve">Ancillary Service Resource Responsibility for ECRS from: </w:t>
            </w:r>
          </w:p>
          <w:p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rsidR="006955CA" w:rsidRPr="006955CA" w:rsidRDefault="006955CA" w:rsidP="006955CA">
            <w:pPr>
              <w:spacing w:after="240"/>
              <w:ind w:left="2160" w:hanging="720"/>
              <w:rPr>
                <w:szCs w:val="20"/>
              </w:rPr>
            </w:pPr>
            <w:r w:rsidRPr="006955CA">
              <w:rPr>
                <w:szCs w:val="20"/>
              </w:rPr>
              <w:t>(ii)</w:t>
            </w:r>
            <w:r w:rsidRPr="006955CA">
              <w:rPr>
                <w:szCs w:val="20"/>
              </w:rPr>
              <w:tab/>
              <w:t>Load Resources excluding Controllable Load Resources; and</w:t>
            </w:r>
          </w:p>
          <w:p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 and</w:t>
            </w:r>
          </w:p>
          <w:p w:rsidR="006955CA" w:rsidRPr="006955CA" w:rsidRDefault="006955CA" w:rsidP="006955CA">
            <w:pPr>
              <w:spacing w:after="240"/>
              <w:ind w:left="2160" w:hanging="720"/>
              <w:rPr>
                <w:szCs w:val="20"/>
              </w:rPr>
            </w:pPr>
            <w:r w:rsidRPr="006955CA">
              <w:rPr>
                <w:szCs w:val="20"/>
              </w:rPr>
              <w:t>(iv)</w:t>
            </w:r>
            <w:r w:rsidRPr="006955CA">
              <w:rPr>
                <w:szCs w:val="20"/>
              </w:rPr>
              <w:tab/>
              <w:t>QSGRs;</w:t>
            </w:r>
          </w:p>
          <w:p w:rsidR="006955CA" w:rsidRPr="006955CA" w:rsidRDefault="006955CA" w:rsidP="006955CA">
            <w:pPr>
              <w:spacing w:after="240"/>
              <w:ind w:left="1440" w:hanging="720"/>
              <w:rPr>
                <w:szCs w:val="20"/>
              </w:rPr>
            </w:pPr>
            <w:r w:rsidRPr="006955CA">
              <w:rPr>
                <w:szCs w:val="20"/>
              </w:rPr>
              <w:t>(e)</w:t>
            </w:r>
            <w:r w:rsidRPr="006955CA">
              <w:rPr>
                <w:szCs w:val="20"/>
              </w:rPr>
              <w:tab/>
              <w:t xml:space="preserve">ECRS deployed to Generation and Load Resources; </w:t>
            </w:r>
          </w:p>
        </w:tc>
      </w:tr>
    </w:tbl>
    <w:p w:rsidR="006955CA" w:rsidRPr="006955CA" w:rsidRDefault="006955CA" w:rsidP="006955CA">
      <w:pPr>
        <w:spacing w:before="240" w:after="240"/>
        <w:ind w:left="1440" w:hanging="720"/>
        <w:rPr>
          <w:szCs w:val="20"/>
        </w:rPr>
      </w:pPr>
      <w:r w:rsidRPr="006955CA">
        <w:rPr>
          <w:szCs w:val="20"/>
        </w:rPr>
        <w:lastRenderedPageBreak/>
        <w:t>(d)</w:t>
      </w:r>
      <w:r w:rsidRPr="006955CA">
        <w:rPr>
          <w:szCs w:val="20"/>
        </w:rPr>
        <w:tab/>
        <w:t xml:space="preserve">Non-Spin available from: </w:t>
      </w:r>
    </w:p>
    <w:p w:rsidR="006955CA" w:rsidRPr="006955CA" w:rsidRDefault="006955CA" w:rsidP="006955CA">
      <w:pPr>
        <w:spacing w:after="240"/>
        <w:ind w:left="2160" w:hanging="720"/>
        <w:rPr>
          <w:szCs w:val="20"/>
        </w:rPr>
      </w:pPr>
      <w:r w:rsidRPr="006955CA">
        <w:rPr>
          <w:szCs w:val="20"/>
        </w:rPr>
        <w:t>(i)</w:t>
      </w:r>
      <w:r w:rsidRPr="006955CA">
        <w:rPr>
          <w:szCs w:val="20"/>
        </w:rPr>
        <w:tab/>
        <w:t>On-Line Generation Resources with Energy Offer Curves;</w:t>
      </w:r>
    </w:p>
    <w:p w:rsidR="006955CA" w:rsidRPr="006955CA" w:rsidRDefault="006955CA" w:rsidP="006955CA">
      <w:pPr>
        <w:spacing w:after="240"/>
        <w:ind w:left="2160" w:hanging="720"/>
        <w:rPr>
          <w:szCs w:val="20"/>
        </w:rPr>
      </w:pPr>
      <w:r w:rsidRPr="006955CA">
        <w:rPr>
          <w:szCs w:val="20"/>
        </w:rPr>
        <w:t>(ii)</w:t>
      </w:r>
      <w:r w:rsidRPr="006955CA">
        <w:rPr>
          <w:szCs w:val="20"/>
        </w:rPr>
        <w:tab/>
        <w:t xml:space="preserve">Undeployed Load Resources; </w:t>
      </w:r>
    </w:p>
    <w:p w:rsidR="006955CA" w:rsidRPr="006955CA" w:rsidRDefault="006955CA" w:rsidP="006955CA">
      <w:pPr>
        <w:spacing w:after="240"/>
        <w:ind w:left="2160" w:hanging="720"/>
        <w:rPr>
          <w:szCs w:val="20"/>
        </w:rPr>
      </w:pPr>
      <w:r w:rsidRPr="006955CA">
        <w:rPr>
          <w:szCs w:val="20"/>
        </w:rPr>
        <w:t>(iii)</w:t>
      </w:r>
      <w:r w:rsidRPr="006955CA">
        <w:rPr>
          <w:szCs w:val="20"/>
        </w:rPr>
        <w:tab/>
        <w:t>Off-Line Generation Resources; and</w:t>
      </w:r>
    </w:p>
    <w:p w:rsidR="006955CA" w:rsidRPr="006955CA" w:rsidRDefault="006955CA" w:rsidP="006955CA">
      <w:pPr>
        <w:spacing w:after="240"/>
        <w:ind w:left="2160" w:hanging="720"/>
        <w:rPr>
          <w:szCs w:val="20"/>
        </w:rPr>
      </w:pPr>
      <w:r w:rsidRPr="006955CA">
        <w:rPr>
          <w:szCs w:val="20"/>
        </w:rPr>
        <w:t>(iv)</w:t>
      </w:r>
      <w:r w:rsidRPr="006955CA">
        <w:rPr>
          <w:szCs w:val="20"/>
        </w:rPr>
        <w:tab/>
        <w:t>Resources with Output Schedules;</w:t>
      </w:r>
    </w:p>
    <w:p w:rsidR="006955CA" w:rsidRPr="006955CA" w:rsidRDefault="006955CA" w:rsidP="006955CA">
      <w:pPr>
        <w:spacing w:after="240"/>
        <w:ind w:left="1440" w:hanging="720"/>
        <w:rPr>
          <w:szCs w:val="20"/>
        </w:rPr>
      </w:pPr>
      <w:r w:rsidRPr="006955CA">
        <w:rPr>
          <w:szCs w:val="20"/>
        </w:rPr>
        <w:t>(e)</w:t>
      </w:r>
      <w:r w:rsidRPr="006955CA">
        <w:rPr>
          <w:szCs w:val="20"/>
        </w:rPr>
        <w:tab/>
        <w:t>Ancillary Service Resource Responsibility for Non-Spin from:</w:t>
      </w:r>
    </w:p>
    <w:p w:rsidR="006955CA" w:rsidRPr="006955CA" w:rsidRDefault="006955CA" w:rsidP="006955CA">
      <w:pPr>
        <w:spacing w:after="240"/>
        <w:ind w:left="2160" w:hanging="720"/>
        <w:rPr>
          <w:szCs w:val="20"/>
        </w:rPr>
      </w:pPr>
      <w:r w:rsidRPr="006955CA">
        <w:rPr>
          <w:szCs w:val="20"/>
        </w:rPr>
        <w:t>(i)</w:t>
      </w:r>
      <w:r w:rsidRPr="006955CA">
        <w:rPr>
          <w:szCs w:val="20"/>
        </w:rPr>
        <w:tab/>
        <w:t>On-Line Generation Resources with Energy Offer Curves;</w:t>
      </w:r>
    </w:p>
    <w:p w:rsidR="006955CA" w:rsidRPr="006955CA" w:rsidRDefault="006955CA" w:rsidP="006955CA">
      <w:pPr>
        <w:spacing w:after="240"/>
        <w:ind w:left="2160" w:hanging="720"/>
        <w:rPr>
          <w:szCs w:val="20"/>
        </w:rPr>
      </w:pPr>
      <w:r w:rsidRPr="006955CA">
        <w:rPr>
          <w:szCs w:val="20"/>
        </w:rPr>
        <w:t>(ii)</w:t>
      </w:r>
      <w:r w:rsidRPr="006955CA">
        <w:rPr>
          <w:szCs w:val="20"/>
        </w:rPr>
        <w:tab/>
        <w:t>On-Line Generation Resources with Output Schedules;</w:t>
      </w:r>
    </w:p>
    <w:p w:rsidR="006955CA" w:rsidRPr="006955CA" w:rsidRDefault="006955CA" w:rsidP="006955CA">
      <w:pPr>
        <w:spacing w:after="240"/>
        <w:ind w:left="2160" w:hanging="720"/>
        <w:rPr>
          <w:szCs w:val="20"/>
        </w:rPr>
      </w:pPr>
      <w:r w:rsidRPr="006955CA">
        <w:rPr>
          <w:szCs w:val="20"/>
        </w:rPr>
        <w:t>(iii)</w:t>
      </w:r>
      <w:r w:rsidRPr="006955CA">
        <w:rPr>
          <w:szCs w:val="20"/>
        </w:rPr>
        <w:tab/>
        <w:t xml:space="preserve">Load Resources; </w:t>
      </w:r>
    </w:p>
    <w:p w:rsidR="006955CA" w:rsidRPr="006955CA" w:rsidRDefault="006955CA" w:rsidP="006955CA">
      <w:pPr>
        <w:spacing w:after="240"/>
        <w:ind w:left="2160" w:hanging="720"/>
        <w:rPr>
          <w:szCs w:val="20"/>
        </w:rPr>
      </w:pPr>
      <w:r w:rsidRPr="006955CA">
        <w:rPr>
          <w:szCs w:val="20"/>
        </w:rPr>
        <w:t>(iv)</w:t>
      </w:r>
      <w:r w:rsidRPr="006955CA">
        <w:rPr>
          <w:szCs w:val="20"/>
        </w:rPr>
        <w:tab/>
        <w:t>Off-Line Generation Resources excluding Quick Start Generation Resources (QSGRs); and</w:t>
      </w:r>
    </w:p>
    <w:p w:rsidR="006955CA" w:rsidRPr="006955CA" w:rsidRDefault="006955CA" w:rsidP="006955CA">
      <w:pPr>
        <w:spacing w:after="240"/>
        <w:ind w:left="2160" w:hanging="720"/>
        <w:rPr>
          <w:szCs w:val="20"/>
        </w:rPr>
      </w:pPr>
      <w:r w:rsidRPr="006955CA">
        <w:rPr>
          <w:szCs w:val="20"/>
        </w:rPr>
        <w:t>(v)</w:t>
      </w:r>
      <w:r w:rsidRPr="006955CA">
        <w:rPr>
          <w:szCs w:val="20"/>
        </w:rPr>
        <w:tab/>
        <w:t>QSGRs;</w:t>
      </w:r>
    </w:p>
    <w:p w:rsidR="006955CA" w:rsidRPr="006955CA" w:rsidRDefault="006955CA" w:rsidP="006955CA">
      <w:pPr>
        <w:spacing w:after="240"/>
        <w:ind w:left="1440" w:hanging="720"/>
        <w:rPr>
          <w:szCs w:val="20"/>
        </w:rPr>
      </w:pPr>
      <w:r w:rsidRPr="006955CA">
        <w:rPr>
          <w:szCs w:val="20"/>
        </w:rPr>
        <w:t>(f)</w:t>
      </w:r>
      <w:r w:rsidRPr="006955CA">
        <w:rPr>
          <w:szCs w:val="20"/>
        </w:rPr>
        <w:tab/>
        <w:t>Undeployed Reg-Up and Reg-Down;</w:t>
      </w:r>
    </w:p>
    <w:p w:rsidR="006955CA" w:rsidRPr="006955CA" w:rsidRDefault="006955CA" w:rsidP="006955CA">
      <w:pPr>
        <w:spacing w:after="240"/>
        <w:ind w:left="1440" w:hanging="720"/>
        <w:rPr>
          <w:szCs w:val="20"/>
        </w:rPr>
      </w:pPr>
      <w:r w:rsidRPr="006955CA">
        <w:rPr>
          <w:szCs w:val="20"/>
        </w:rPr>
        <w:t>(g)</w:t>
      </w:r>
      <w:r w:rsidRPr="006955CA">
        <w:rPr>
          <w:szCs w:val="20"/>
        </w:rPr>
        <w:tab/>
        <w:t>Ancillary Service Resource Responsibility for Reg-Up and Reg-Down;</w:t>
      </w:r>
    </w:p>
    <w:p w:rsidR="006955CA" w:rsidRPr="006955CA" w:rsidRDefault="006955CA" w:rsidP="006955CA">
      <w:pPr>
        <w:spacing w:after="240"/>
        <w:ind w:left="1440" w:hanging="720"/>
        <w:rPr>
          <w:szCs w:val="20"/>
        </w:rPr>
      </w:pPr>
      <w:r w:rsidRPr="006955CA">
        <w:rPr>
          <w:szCs w:val="20"/>
        </w:rPr>
        <w:t>(h)</w:t>
      </w:r>
      <w:r w:rsidRPr="006955CA">
        <w:rPr>
          <w:szCs w:val="20"/>
        </w:rPr>
        <w:tab/>
        <w:t>Deployed Reg-Up and Reg-Down;</w:t>
      </w:r>
    </w:p>
    <w:p w:rsidR="006955CA" w:rsidRPr="006955CA" w:rsidRDefault="006955CA" w:rsidP="006955CA">
      <w:pPr>
        <w:spacing w:after="240"/>
        <w:ind w:left="1440" w:hanging="720"/>
        <w:rPr>
          <w:szCs w:val="20"/>
        </w:rPr>
      </w:pPr>
      <w:r w:rsidRPr="006955CA">
        <w:rPr>
          <w:szCs w:val="20"/>
        </w:rPr>
        <w:t>(i)</w:t>
      </w:r>
      <w:r w:rsidRPr="006955CA">
        <w:rPr>
          <w:szCs w:val="20"/>
        </w:rPr>
        <w:tab/>
        <w:t>Available capacity:</w:t>
      </w:r>
    </w:p>
    <w:p w:rsidR="006955CA" w:rsidRPr="006955CA" w:rsidRDefault="006955CA" w:rsidP="006955CA">
      <w:pPr>
        <w:spacing w:after="240"/>
        <w:ind w:left="2160" w:hanging="720"/>
        <w:rPr>
          <w:szCs w:val="20"/>
        </w:rPr>
      </w:pPr>
      <w:r w:rsidRPr="006955CA">
        <w:rPr>
          <w:szCs w:val="20"/>
        </w:rPr>
        <w:t>(i)</w:t>
      </w:r>
      <w:r w:rsidRPr="006955CA">
        <w:rPr>
          <w:szCs w:val="20"/>
        </w:rPr>
        <w:tab/>
        <w:t>With Energy Offer Curves in the ERCOT System that can be used to increase Generation Resource Base Points in SCED;</w:t>
      </w:r>
    </w:p>
    <w:p w:rsidR="006955CA" w:rsidRPr="006955CA" w:rsidRDefault="006955CA" w:rsidP="006955CA">
      <w:pPr>
        <w:spacing w:after="240"/>
        <w:ind w:left="2160" w:hanging="720"/>
        <w:rPr>
          <w:szCs w:val="20"/>
        </w:rPr>
      </w:pPr>
      <w:r w:rsidRPr="006955CA">
        <w:rPr>
          <w:szCs w:val="20"/>
        </w:rPr>
        <w:lastRenderedPageBreak/>
        <w:t>(ii)</w:t>
      </w:r>
      <w:r w:rsidRPr="006955CA">
        <w:rPr>
          <w:szCs w:val="20"/>
        </w:rPr>
        <w:tab/>
        <w:t xml:space="preserve">With Energy Offer Curves in the ERCOT System that can be used to decrease Generation Resource Base Points in SCED; </w:t>
      </w:r>
    </w:p>
    <w:p w:rsidR="006955CA" w:rsidRPr="006955CA" w:rsidRDefault="006955CA" w:rsidP="006955CA">
      <w:pPr>
        <w:spacing w:after="240"/>
        <w:ind w:left="2160" w:hanging="720"/>
        <w:rPr>
          <w:szCs w:val="20"/>
        </w:rPr>
      </w:pPr>
      <w:r w:rsidRPr="006955CA">
        <w:rPr>
          <w:szCs w:val="20"/>
        </w:rPr>
        <w:t>(iii)</w:t>
      </w:r>
      <w:r w:rsidRPr="006955CA">
        <w:rPr>
          <w:szCs w:val="20"/>
        </w:rPr>
        <w:tab/>
        <w:t xml:space="preserve">Without Energy Offer Curves in the ERCOT System that can be used to increase Generation Resource Base Points in SCED; </w:t>
      </w:r>
    </w:p>
    <w:p w:rsidR="006955CA" w:rsidRPr="006955CA" w:rsidRDefault="006955CA" w:rsidP="006955CA">
      <w:pPr>
        <w:spacing w:after="240"/>
        <w:ind w:left="2160" w:hanging="720"/>
        <w:rPr>
          <w:szCs w:val="20"/>
        </w:rPr>
      </w:pPr>
      <w:r w:rsidRPr="006955CA">
        <w:rPr>
          <w:szCs w:val="20"/>
        </w:rPr>
        <w:t>(iv)</w:t>
      </w:r>
      <w:r w:rsidRPr="006955CA">
        <w:rPr>
          <w:szCs w:val="20"/>
        </w:rPr>
        <w:tab/>
        <w:t xml:space="preserve">Without Energy Offer Curves in the ERCOT System that can be used to decrease Generation Resource Base Points in SCED; </w:t>
      </w:r>
    </w:p>
    <w:p w:rsidR="006955CA" w:rsidRPr="006955CA" w:rsidRDefault="006955CA" w:rsidP="006955CA">
      <w:pPr>
        <w:spacing w:after="240"/>
        <w:ind w:left="2160" w:hanging="720"/>
        <w:rPr>
          <w:szCs w:val="20"/>
        </w:rPr>
      </w:pPr>
      <w:r w:rsidRPr="006955CA">
        <w:rPr>
          <w:szCs w:val="20"/>
        </w:rPr>
        <w:t>(v)</w:t>
      </w:r>
      <w:r w:rsidRPr="006955CA">
        <w:rPr>
          <w:szCs w:val="20"/>
        </w:rPr>
        <w:tab/>
        <w:t>With RTM Energy Bid curves from available Controllable Load Resources in the ERCOT System that can be used to decrease Base Points (energy consumption) in SCED;</w:t>
      </w:r>
    </w:p>
    <w:p w:rsidR="006955CA" w:rsidRPr="006955CA" w:rsidRDefault="006955CA" w:rsidP="006955CA">
      <w:pPr>
        <w:spacing w:after="240"/>
        <w:ind w:left="2160" w:hanging="720"/>
        <w:rPr>
          <w:szCs w:val="20"/>
        </w:rPr>
      </w:pPr>
      <w:r w:rsidRPr="006955CA">
        <w:rPr>
          <w:szCs w:val="20"/>
        </w:rPr>
        <w:t>(vi)</w:t>
      </w:r>
      <w:r w:rsidRPr="006955CA">
        <w:rPr>
          <w:szCs w:val="20"/>
        </w:rPr>
        <w:tab/>
        <w:t xml:space="preserve">With RTM Energy Bid curves from available Controllable Load Resources in the ERCOT System that can be used to increase Base Points (energy consumption) in SCED; </w:t>
      </w:r>
    </w:p>
    <w:p w:rsidR="006955CA" w:rsidRPr="006955CA" w:rsidRDefault="006955CA" w:rsidP="006955CA">
      <w:pPr>
        <w:spacing w:after="240"/>
        <w:ind w:left="2160" w:hanging="720"/>
        <w:rPr>
          <w:szCs w:val="20"/>
        </w:rPr>
      </w:pPr>
      <w:r w:rsidRPr="006955CA">
        <w:rPr>
          <w:szCs w:val="20"/>
        </w:rPr>
        <w:t>(vii)</w:t>
      </w:r>
      <w:r w:rsidRPr="006955CA">
        <w:rPr>
          <w:szCs w:val="20"/>
        </w:rPr>
        <w:tab/>
        <w:t xml:space="preserve">From Resources participating in SCED plus the Reg-Up and RRS from Load Resources </w:t>
      </w:r>
      <w:r w:rsidRPr="006955CA">
        <w:rPr>
          <w:bCs/>
          <w:szCs w:val="20"/>
        </w:rPr>
        <w:t>and the Net Power Consumption minus the Low Power Consumption from Load Resources with a validated Real-Time RRS Schedule</w:t>
      </w:r>
      <w:r w:rsidRPr="006955CA">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rsidTr="00D220AB">
        <w:trPr>
          <w:trHeight w:val="206"/>
        </w:trPr>
        <w:tc>
          <w:tcPr>
            <w:tcW w:w="5000" w:type="pct"/>
            <w:shd w:val="pct12" w:color="auto" w:fill="auto"/>
          </w:tcPr>
          <w:p w:rsidR="006955CA" w:rsidRPr="006955CA" w:rsidRDefault="006955CA" w:rsidP="006955CA">
            <w:pPr>
              <w:spacing w:before="120" w:after="240"/>
              <w:rPr>
                <w:b/>
                <w:i/>
                <w:iCs/>
              </w:rPr>
            </w:pPr>
            <w:r w:rsidRPr="006955CA">
              <w:rPr>
                <w:b/>
                <w:i/>
                <w:iCs/>
              </w:rPr>
              <w:t>[NPRR863:  Replace item (vii) above with the following upon system implementation:]</w:t>
            </w:r>
          </w:p>
          <w:p w:rsidR="006955CA" w:rsidRPr="006955CA" w:rsidRDefault="006955CA" w:rsidP="006955CA">
            <w:pPr>
              <w:spacing w:after="240"/>
              <w:ind w:left="2160" w:hanging="720"/>
              <w:rPr>
                <w:szCs w:val="20"/>
              </w:rPr>
            </w:pPr>
            <w:r w:rsidRPr="006955CA">
              <w:rPr>
                <w:szCs w:val="20"/>
              </w:rPr>
              <w:t>(vii)</w:t>
            </w:r>
            <w:r w:rsidRPr="006955CA">
              <w:rPr>
                <w:szCs w:val="20"/>
              </w:rPr>
              <w:tab/>
              <w:t xml:space="preserve">From Resources participating in SCED plus the Reg-Up, RRS, and ECRS from Load Resources </w:t>
            </w:r>
            <w:r w:rsidRPr="006955CA">
              <w:rPr>
                <w:bCs/>
                <w:szCs w:val="20"/>
              </w:rPr>
              <w:t>and the Net Power Consumption minus the Low Power Consumption from Load Resources with a validated Real-Time RRS and ECRS Schedule</w:t>
            </w:r>
            <w:r w:rsidRPr="006955CA">
              <w:rPr>
                <w:szCs w:val="20"/>
              </w:rPr>
              <w:t>;</w:t>
            </w:r>
          </w:p>
        </w:tc>
      </w:tr>
    </w:tbl>
    <w:p w:rsidR="006955CA" w:rsidRPr="006955CA" w:rsidRDefault="006955CA" w:rsidP="006955CA">
      <w:pPr>
        <w:spacing w:before="240" w:after="240"/>
        <w:ind w:left="2160" w:hanging="720"/>
        <w:rPr>
          <w:szCs w:val="20"/>
        </w:rPr>
      </w:pPr>
      <w:r w:rsidRPr="006955CA">
        <w:rPr>
          <w:szCs w:val="20"/>
        </w:rPr>
        <w:t>(viii)</w:t>
      </w:r>
      <w:r w:rsidRPr="006955CA">
        <w:rPr>
          <w:szCs w:val="20"/>
        </w:rPr>
        <w:tab/>
        <w:t>From Resources included in item (vii) above plus reserves from Resources that could be made available to SCED in 30 minutes;</w:t>
      </w:r>
    </w:p>
    <w:p w:rsidR="006955CA" w:rsidRPr="006955CA" w:rsidRDefault="006955CA" w:rsidP="006955CA">
      <w:pPr>
        <w:spacing w:after="240"/>
        <w:ind w:left="2160" w:hanging="720"/>
        <w:rPr>
          <w:szCs w:val="20"/>
        </w:rPr>
      </w:pPr>
      <w:r w:rsidRPr="006955CA">
        <w:rPr>
          <w:szCs w:val="20"/>
        </w:rPr>
        <w:t xml:space="preserve">(ix) </w:t>
      </w:r>
      <w:r w:rsidRPr="006955CA">
        <w:rPr>
          <w:szCs w:val="20"/>
        </w:rPr>
        <w:tab/>
        <w:t>In the ERCOT System that can be used to increase Generation Resource Base Points in the next five minutes in SCED; and</w:t>
      </w:r>
    </w:p>
    <w:p w:rsidR="006955CA" w:rsidRPr="006955CA" w:rsidRDefault="006955CA" w:rsidP="006955CA">
      <w:pPr>
        <w:spacing w:after="240"/>
        <w:ind w:left="2160" w:hanging="720"/>
        <w:rPr>
          <w:szCs w:val="20"/>
        </w:rPr>
      </w:pPr>
      <w:r w:rsidRPr="006955CA">
        <w:rPr>
          <w:szCs w:val="20"/>
        </w:rPr>
        <w:t>(x)</w:t>
      </w:r>
      <w:r w:rsidRPr="006955CA">
        <w:rPr>
          <w:szCs w:val="20"/>
        </w:rPr>
        <w:tab/>
        <w:t>In the ERCOT System that can be used to decrease Generation Resource Base Points in the next five minutes in SCED;</w:t>
      </w:r>
    </w:p>
    <w:p w:rsidR="006955CA" w:rsidRPr="006955CA" w:rsidRDefault="006955CA" w:rsidP="006955CA">
      <w:pPr>
        <w:spacing w:after="240"/>
        <w:ind w:left="1440" w:hanging="720"/>
        <w:rPr>
          <w:szCs w:val="20"/>
        </w:rPr>
      </w:pPr>
      <w:r w:rsidRPr="006955CA">
        <w:rPr>
          <w:szCs w:val="20"/>
        </w:rPr>
        <w:t>(j)</w:t>
      </w:r>
      <w:r w:rsidRPr="006955CA">
        <w:rPr>
          <w:szCs w:val="20"/>
        </w:rPr>
        <w:tab/>
        <w:t>Aggregate telemetered HSL capacity for Resources with a telemetered Resource Status of EMR;</w:t>
      </w:r>
    </w:p>
    <w:p w:rsidR="006955CA" w:rsidRPr="006955CA" w:rsidRDefault="006955CA" w:rsidP="006955CA">
      <w:pPr>
        <w:spacing w:after="240"/>
        <w:ind w:left="1440" w:hanging="720"/>
        <w:rPr>
          <w:szCs w:val="20"/>
        </w:rPr>
      </w:pPr>
      <w:r w:rsidRPr="006955CA">
        <w:rPr>
          <w:szCs w:val="20"/>
        </w:rPr>
        <w:t>(k)</w:t>
      </w:r>
      <w:r w:rsidRPr="006955CA">
        <w:rPr>
          <w:szCs w:val="20"/>
        </w:rPr>
        <w:tab/>
        <w:t>Aggregate telemetered HSL capacity for Resources with a telemetered Resource Status of OUT;</w:t>
      </w:r>
    </w:p>
    <w:p w:rsidR="006955CA" w:rsidRPr="006955CA" w:rsidRDefault="006955CA" w:rsidP="006955CA">
      <w:pPr>
        <w:spacing w:after="240"/>
        <w:ind w:left="1440" w:hanging="720"/>
        <w:rPr>
          <w:szCs w:val="20"/>
        </w:rPr>
      </w:pPr>
      <w:r w:rsidRPr="006955CA">
        <w:rPr>
          <w:szCs w:val="20"/>
        </w:rPr>
        <w:t>(l)</w:t>
      </w:r>
      <w:r w:rsidRPr="006955CA">
        <w:rPr>
          <w:szCs w:val="20"/>
        </w:rPr>
        <w:tab/>
        <w:t>Aggregate net telemetered consumption for Resources with a telemetered Resource Status of OUTL; and</w:t>
      </w:r>
    </w:p>
    <w:p w:rsidR="006955CA" w:rsidRPr="006955CA" w:rsidRDefault="006955CA" w:rsidP="006955CA">
      <w:pPr>
        <w:spacing w:after="240"/>
        <w:ind w:left="1440" w:hanging="720"/>
        <w:rPr>
          <w:szCs w:val="20"/>
        </w:rPr>
      </w:pPr>
      <w:r w:rsidRPr="006955CA">
        <w:rPr>
          <w:szCs w:val="20"/>
        </w:rPr>
        <w:lastRenderedPageBreak/>
        <w:t>(m)</w:t>
      </w:r>
      <w:r w:rsidRPr="006955CA">
        <w:rPr>
          <w:szCs w:val="20"/>
        </w:rPr>
        <w:tab/>
        <w:t>The ERCOT-wide PRC calculated as follows:</w:t>
      </w:r>
    </w:p>
    <w:p w:rsidR="00775A5D" w:rsidRDefault="00775A5D" w:rsidP="006955CA">
      <w:pPr>
        <w:spacing w:after="240"/>
        <w:rPr>
          <w:b/>
          <w:position w:val="30"/>
          <w:sz w:val="20"/>
          <w:szCs w:val="20"/>
        </w:rPr>
      </w:pPr>
    </w:p>
    <w:p w:rsidR="00AD4E73" w:rsidRDefault="00D0774B" w:rsidP="006955CA">
      <w:pPr>
        <w:spacing w:after="240"/>
        <w:rPr>
          <w:b/>
          <w:position w:val="30"/>
          <w:sz w:val="20"/>
          <w:szCs w:val="20"/>
        </w:rPr>
      </w:pPr>
      <w:r>
        <w:rPr>
          <w:b/>
          <w:noProof/>
          <w:position w:val="30"/>
          <w:sz w:val="20"/>
          <w:szCs w:val="20"/>
        </w:rPr>
        <w:object w:dxaOrig="1440" w:dyaOrig="1440" w14:anchorId="4E3F6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2" type="#_x0000_t75" style="position:absolute;margin-left:38.1pt;margin-top:-13.5pt;width:67.75pt;height:109.9pt;z-index:251659264" fillcolor="red" strokecolor="red">
            <v:fill opacity="13107f" color2="fill darken(118)" o:opacity2="13107f" rotate="t" method="linear sigma" focus="100%" type="gradient"/>
            <v:imagedata r:id="rId11" o:title=""/>
          </v:shape>
          <o:OLEObject Type="Embed" ProgID="Equation.3" ShapeID="_x0000_s1312" DrawAspect="Content" ObjectID="_1643791315" r:id="rId12"/>
        </w:object>
      </w:r>
    </w:p>
    <w:p w:rsidR="006955CA" w:rsidRPr="006955CA" w:rsidRDefault="006955CA" w:rsidP="006955CA">
      <w:pPr>
        <w:spacing w:after="240"/>
        <w:rPr>
          <w:b/>
          <w:position w:val="30"/>
          <w:sz w:val="20"/>
          <w:szCs w:val="20"/>
        </w:rPr>
      </w:pPr>
      <w:r w:rsidRPr="006955CA">
        <w:rPr>
          <w:b/>
          <w:position w:val="30"/>
          <w:sz w:val="20"/>
          <w:szCs w:val="20"/>
        </w:rPr>
        <w:t>PRC</w:t>
      </w:r>
      <w:r w:rsidRPr="006955CA">
        <w:rPr>
          <w:b/>
          <w:position w:val="30"/>
          <w:sz w:val="20"/>
          <w:szCs w:val="20"/>
          <w:vertAlign w:val="subscript"/>
        </w:rPr>
        <w:t>1</w:t>
      </w:r>
      <w:r w:rsidRPr="006955CA">
        <w:rPr>
          <w:b/>
          <w:position w:val="30"/>
          <w:sz w:val="20"/>
          <w:szCs w:val="20"/>
        </w:rPr>
        <w:t xml:space="preserve"> =</w:t>
      </w:r>
      <w:r w:rsidRPr="006955CA">
        <w:rPr>
          <w:b/>
          <w:position w:val="30"/>
          <w:sz w:val="20"/>
          <w:szCs w:val="20"/>
        </w:rPr>
        <w:tab/>
      </w:r>
      <w:r w:rsidRPr="006955CA">
        <w:rPr>
          <w:b/>
          <w:position w:val="30"/>
          <w:sz w:val="20"/>
          <w:szCs w:val="20"/>
        </w:rPr>
        <w:tab/>
      </w:r>
      <w:r w:rsidRPr="006955CA">
        <w:rPr>
          <w:b/>
          <w:position w:val="30"/>
          <w:sz w:val="20"/>
          <w:szCs w:val="20"/>
        </w:rPr>
        <w:tab/>
        <w:t>Min(Max((RDF*(HSL-NFRC) – Actual Net Telemetered Output)</w:t>
      </w:r>
      <w:r w:rsidRPr="006955CA">
        <w:rPr>
          <w:b/>
          <w:position w:val="30"/>
          <w:sz w:val="20"/>
          <w:szCs w:val="20"/>
          <w:vertAlign w:val="subscript"/>
        </w:rPr>
        <w:t>i</w:t>
      </w:r>
      <w:r w:rsidRPr="006955CA">
        <w:rPr>
          <w:b/>
          <w:position w:val="30"/>
          <w:sz w:val="20"/>
          <w:szCs w:val="20"/>
        </w:rPr>
        <w:t xml:space="preserve"> , 0.0) , </w:t>
      </w:r>
      <w:r w:rsidRPr="006955CA">
        <w:rPr>
          <w:b/>
          <w:position w:val="30"/>
          <w:sz w:val="20"/>
          <w:szCs w:val="20"/>
        </w:rPr>
        <w:tab/>
      </w:r>
      <w:r w:rsidRPr="006955CA">
        <w:rPr>
          <w:b/>
          <w:position w:val="30"/>
          <w:sz w:val="20"/>
          <w:szCs w:val="20"/>
        </w:rPr>
        <w:tab/>
      </w:r>
      <w:r w:rsidRPr="006955CA">
        <w:rPr>
          <w:b/>
          <w:position w:val="30"/>
          <w:sz w:val="20"/>
          <w:szCs w:val="20"/>
        </w:rPr>
        <w:tab/>
      </w:r>
      <w:r w:rsidRPr="006955CA">
        <w:rPr>
          <w:b/>
          <w:position w:val="30"/>
          <w:sz w:val="20"/>
          <w:szCs w:val="20"/>
        </w:rPr>
        <w:tab/>
      </w:r>
      <w:r w:rsidRPr="006955CA">
        <w:rPr>
          <w:b/>
          <w:position w:val="30"/>
          <w:sz w:val="20"/>
          <w:szCs w:val="20"/>
        </w:rPr>
        <w:tab/>
        <w:t>0.2*RDF*(HSL-NFRC)</w:t>
      </w:r>
      <w:r w:rsidRPr="006955CA">
        <w:rPr>
          <w:b/>
          <w:position w:val="30"/>
          <w:sz w:val="20"/>
          <w:szCs w:val="20"/>
          <w:vertAlign w:val="subscript"/>
        </w:rPr>
        <w:t>i</w:t>
      </w:r>
      <w:r w:rsidRPr="006955CA">
        <w:rPr>
          <w:b/>
          <w:position w:val="30"/>
          <w:sz w:val="20"/>
          <w:szCs w:val="20"/>
        </w:rPr>
        <w:t>),</w:t>
      </w:r>
    </w:p>
    <w:p w:rsidR="006955CA" w:rsidRPr="006955CA" w:rsidRDefault="006955CA" w:rsidP="006955CA">
      <w:pPr>
        <w:ind w:right="-1080"/>
        <w:rPr>
          <w:szCs w:val="20"/>
        </w:rPr>
      </w:pPr>
      <w:r w:rsidRPr="006955CA">
        <w:rPr>
          <w:szCs w:val="20"/>
        </w:rPr>
        <w:t>where the included On-Line Generation Resources do not include WGRs, nuclear Generation</w:t>
      </w:r>
    </w:p>
    <w:p w:rsidR="006955CA" w:rsidRPr="006955CA" w:rsidRDefault="006955CA" w:rsidP="006955CA">
      <w:pPr>
        <w:ind w:right="-1080"/>
        <w:rPr>
          <w:szCs w:val="20"/>
        </w:rPr>
      </w:pPr>
      <w:r w:rsidRPr="006955CA">
        <w:rPr>
          <w:szCs w:val="20"/>
        </w:rPr>
        <w:t xml:space="preserve">Resources, or Generation Resources with an output less than or equal to 95% of telemetered LSL or </w:t>
      </w:r>
    </w:p>
    <w:p w:rsidR="006955CA" w:rsidRPr="006955CA" w:rsidRDefault="006955CA" w:rsidP="006955CA">
      <w:pPr>
        <w:ind w:right="-1080"/>
        <w:rPr>
          <w:szCs w:val="20"/>
        </w:rPr>
      </w:pPr>
      <w:r w:rsidRPr="006955CA">
        <w:rPr>
          <w:noProof/>
          <w:szCs w:val="20"/>
        </w:rPr>
        <mc:AlternateContent>
          <mc:Choice Requires="wpc">
            <w:drawing>
              <wp:anchor distT="0" distB="0" distL="114300" distR="114300" simplePos="0" relativeHeight="251664384" behindDoc="0" locked="0" layoutInCell="1" allowOverlap="1" wp14:anchorId="72A4CEC5" wp14:editId="379D5CE5">
                <wp:simplePos x="0" y="0"/>
                <wp:positionH relativeFrom="column">
                  <wp:posOffset>487045</wp:posOffset>
                </wp:positionH>
                <wp:positionV relativeFrom="paragraph">
                  <wp:posOffset>130175</wp:posOffset>
                </wp:positionV>
                <wp:extent cx="761365" cy="1394460"/>
                <wp:effectExtent l="127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Default="00B75474" w:rsidP="006955CA">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Default="00B75474" w:rsidP="006955CA">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4263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Default="00B75474" w:rsidP="006955CA">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433737"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Default="00B75474" w:rsidP="006955CA">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222219"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Default="00B75474" w:rsidP="006955CA">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8293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Default="00B75474" w:rsidP="006955CA">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43363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Default="00B75474" w:rsidP="006955CA">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7810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Default="00B75474" w:rsidP="006955CA">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2A4CEC5" id="Canvas 111" o:spid="_x0000_s1026" editas="canvas" style="position:absolute;margin-left:38.35pt;margin-top:10.2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B75474" w:rsidRDefault="00B75474" w:rsidP="006955CA">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B75474" w:rsidRDefault="00B75474" w:rsidP="006955CA">
                        <w:r>
                          <w:rPr>
                            <w:rFonts w:ascii="Symbol" w:hAnsi="Symbol" w:cs="Symbol"/>
                            <w:color w:val="000000"/>
                          </w:rPr>
                          <w:t></w:t>
                        </w:r>
                      </w:p>
                    </w:txbxContent>
                  </v:textbox>
                </v:rect>
                <v:rect id="Rectangle 109" o:spid="_x0000_s1030" style="position:absolute;left:406;top:3264;width:4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B75474" w:rsidRDefault="00B75474" w:rsidP="006955CA">
                        <w:r>
                          <w:rPr>
                            <w:b/>
                            <w:bCs/>
                            <w:i/>
                            <w:iCs/>
                            <w:color w:val="000000"/>
                          </w:rPr>
                          <w:t>WGRs</w:t>
                        </w:r>
                      </w:p>
                    </w:txbxContent>
                  </v:textbox>
                </v:rect>
                <v:rect id="Rectangle 110" o:spid="_x0000_s1031" style="position:absolute;left:292;top:1714;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B75474" w:rsidRDefault="00B75474" w:rsidP="006955CA">
                        <w:proofErr w:type="gramStart"/>
                        <w:r>
                          <w:rPr>
                            <w:b/>
                            <w:bCs/>
                            <w:i/>
                            <w:iCs/>
                            <w:color w:val="000000"/>
                          </w:rPr>
                          <w:t>online</w:t>
                        </w:r>
                        <w:proofErr w:type="gramEnd"/>
                      </w:p>
                    </w:txbxContent>
                  </v:textbox>
                </v:rect>
                <v:rect id="Rectangle 111" o:spid="_x0000_s1032" style="position:absolute;left:743;top:165;width:22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B75474" w:rsidRDefault="00B75474" w:rsidP="006955CA">
                        <w:r>
                          <w:rPr>
                            <w:b/>
                            <w:bCs/>
                            <w:i/>
                            <w:iCs/>
                            <w:color w:val="000000"/>
                          </w:rPr>
                          <w:t>All</w:t>
                        </w:r>
                      </w:p>
                    </w:txbxContent>
                  </v:textbox>
                </v:rect>
                <v:rect id="Rectangle 112" o:spid="_x0000_s1033" style="position:absolute;left:406;top:10147;width:38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B75474" w:rsidRDefault="00B75474" w:rsidP="006955CA">
                        <w:r>
                          <w:rPr>
                            <w:b/>
                            <w:bCs/>
                            <w:i/>
                            <w:iCs/>
                            <w:color w:val="000000"/>
                          </w:rPr>
                          <w:t>WGR</w:t>
                        </w:r>
                      </w:p>
                    </w:txbxContent>
                  </v:textbox>
                </v:rect>
                <v:rect id="Rectangle 113" o:spid="_x0000_s1034" style="position:absolute;left:1791;top:8598;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B75474" w:rsidRDefault="00B75474" w:rsidP="006955CA">
                        <w:proofErr w:type="gramStart"/>
                        <w:r>
                          <w:rPr>
                            <w:b/>
                            <w:bCs/>
                            <w:i/>
                            <w:iCs/>
                            <w:color w:val="000000"/>
                          </w:rPr>
                          <w:t>online</w:t>
                        </w:r>
                        <w:proofErr w:type="gramEnd"/>
                      </w:p>
                    </w:txbxContent>
                  </v:textbox>
                </v:rect>
                <v:rect id="Rectangle 114" o:spid="_x0000_s1035" style="position:absolute;left:317;top:859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B75474" w:rsidRDefault="00B75474" w:rsidP="006955CA">
                        <w:proofErr w:type="spellStart"/>
                        <w:proofErr w:type="gramStart"/>
                        <w:r>
                          <w:rPr>
                            <w:b/>
                            <w:bCs/>
                            <w:i/>
                            <w:iCs/>
                            <w:color w:val="000000"/>
                          </w:rPr>
                          <w:t>i</w:t>
                        </w:r>
                        <w:proofErr w:type="spellEnd"/>
                        <w:proofErr w:type="gramEnd"/>
                      </w:p>
                    </w:txbxContent>
                  </v:textbox>
                </v:rect>
              </v:group>
            </w:pict>
          </mc:Fallback>
        </mc:AlternateContent>
      </w:r>
      <w:r w:rsidRPr="006955CA">
        <w:rPr>
          <w:szCs w:val="20"/>
        </w:rPr>
        <w:t>with a telemetered status of ONTEST, STARTUP, or SHUTDOWN.</w:t>
      </w:r>
    </w:p>
    <w:p w:rsidR="006955CA" w:rsidRPr="006955CA" w:rsidRDefault="006955CA" w:rsidP="006955CA">
      <w:pPr>
        <w:ind w:right="-1080"/>
        <w:rPr>
          <w:szCs w:val="20"/>
        </w:rPr>
      </w:pPr>
    </w:p>
    <w:p w:rsidR="006955CA" w:rsidRPr="006955CA" w:rsidRDefault="006955CA" w:rsidP="006955CA">
      <w:pPr>
        <w:rPr>
          <w:b/>
          <w:position w:val="30"/>
          <w:sz w:val="20"/>
          <w:szCs w:val="20"/>
        </w:rPr>
      </w:pPr>
    </w:p>
    <w:p w:rsidR="006955CA" w:rsidRPr="006955CA" w:rsidRDefault="006955CA" w:rsidP="006955CA">
      <w:pPr>
        <w:rPr>
          <w:b/>
          <w:position w:val="30"/>
          <w:sz w:val="20"/>
          <w:szCs w:val="20"/>
        </w:rPr>
      </w:pPr>
      <w:r w:rsidRPr="006955CA">
        <w:rPr>
          <w:b/>
          <w:position w:val="30"/>
          <w:sz w:val="20"/>
          <w:szCs w:val="20"/>
        </w:rPr>
        <w:t>PRC</w:t>
      </w:r>
      <w:r w:rsidRPr="006955CA">
        <w:rPr>
          <w:b/>
          <w:position w:val="30"/>
          <w:sz w:val="20"/>
          <w:szCs w:val="20"/>
          <w:vertAlign w:val="subscript"/>
        </w:rPr>
        <w:t>2</w:t>
      </w:r>
      <w:r w:rsidRPr="006955CA">
        <w:rPr>
          <w:b/>
          <w:position w:val="30"/>
          <w:sz w:val="20"/>
          <w:szCs w:val="20"/>
        </w:rPr>
        <w:t xml:space="preserve"> =</w:t>
      </w:r>
      <w:r w:rsidRPr="006955CA">
        <w:rPr>
          <w:b/>
          <w:position w:val="30"/>
          <w:sz w:val="20"/>
          <w:szCs w:val="20"/>
        </w:rPr>
        <w:tab/>
      </w:r>
      <w:r w:rsidRPr="006955CA">
        <w:rPr>
          <w:b/>
          <w:position w:val="30"/>
          <w:sz w:val="20"/>
          <w:szCs w:val="20"/>
        </w:rPr>
        <w:tab/>
      </w:r>
      <w:r w:rsidRPr="006955CA">
        <w:rPr>
          <w:b/>
          <w:position w:val="30"/>
          <w:sz w:val="20"/>
          <w:szCs w:val="20"/>
        </w:rPr>
        <w:tab/>
        <w:t>Min(Max((RDF</w:t>
      </w:r>
      <w:r w:rsidRPr="006955CA">
        <w:rPr>
          <w:b/>
          <w:position w:val="30"/>
          <w:sz w:val="20"/>
          <w:szCs w:val="20"/>
          <w:vertAlign w:val="subscript"/>
        </w:rPr>
        <w:t>W</w:t>
      </w:r>
      <w:r w:rsidRPr="006955CA">
        <w:rPr>
          <w:b/>
          <w:position w:val="30"/>
          <w:sz w:val="20"/>
          <w:szCs w:val="20"/>
        </w:rPr>
        <w:t>*HSL – Actual Net Telemetered Output)</w:t>
      </w:r>
      <w:r w:rsidRPr="006955CA">
        <w:rPr>
          <w:b/>
          <w:position w:val="30"/>
          <w:sz w:val="20"/>
          <w:szCs w:val="20"/>
          <w:vertAlign w:val="subscript"/>
        </w:rPr>
        <w:t>i</w:t>
      </w:r>
      <w:r w:rsidRPr="006955CA">
        <w:rPr>
          <w:b/>
          <w:position w:val="30"/>
          <w:sz w:val="20"/>
          <w:szCs w:val="20"/>
        </w:rPr>
        <w:t xml:space="preserve"> , 0.0) , 0.2*RDF</w:t>
      </w:r>
      <w:r w:rsidRPr="006955CA">
        <w:rPr>
          <w:b/>
          <w:position w:val="30"/>
          <w:sz w:val="20"/>
          <w:szCs w:val="20"/>
          <w:vertAlign w:val="subscript"/>
        </w:rPr>
        <w:t>W</w:t>
      </w:r>
      <w:r w:rsidRPr="006955CA">
        <w:rPr>
          <w:b/>
          <w:position w:val="30"/>
          <w:sz w:val="20"/>
          <w:szCs w:val="20"/>
        </w:rPr>
        <w:t>*HSL</w:t>
      </w:r>
      <w:r w:rsidRPr="006955CA">
        <w:rPr>
          <w:b/>
          <w:position w:val="30"/>
          <w:sz w:val="20"/>
          <w:szCs w:val="20"/>
          <w:vertAlign w:val="subscript"/>
        </w:rPr>
        <w:t>i</w:t>
      </w:r>
      <w:r w:rsidRPr="006955CA">
        <w:rPr>
          <w:b/>
          <w:position w:val="30"/>
          <w:sz w:val="20"/>
          <w:szCs w:val="20"/>
        </w:rPr>
        <w:t>),</w:t>
      </w:r>
    </w:p>
    <w:p w:rsidR="006955CA" w:rsidRPr="006955CA" w:rsidRDefault="006955CA" w:rsidP="006955CA">
      <w:pPr>
        <w:ind w:right="-1080" w:hanging="1080"/>
        <w:rPr>
          <w:b/>
          <w:position w:val="30"/>
          <w:szCs w:val="20"/>
        </w:rPr>
      </w:pPr>
    </w:p>
    <w:p w:rsidR="006955CA" w:rsidRPr="006955CA" w:rsidRDefault="006955CA" w:rsidP="006955CA">
      <w:pPr>
        <w:spacing w:before="120"/>
        <w:ind w:right="-1080"/>
        <w:rPr>
          <w:szCs w:val="20"/>
        </w:rPr>
      </w:pPr>
      <w:r w:rsidRPr="006955CA">
        <w:rPr>
          <w:szCs w:val="20"/>
        </w:rPr>
        <w:t>where the included On-Line WGRs only include WGRs that are Primary Frequency Response-capable.</w:t>
      </w:r>
    </w:p>
    <w:p w:rsidR="006955CA" w:rsidRPr="006955CA" w:rsidRDefault="00D0774B" w:rsidP="006955CA">
      <w:pPr>
        <w:ind w:left="2160" w:hanging="2160"/>
        <w:rPr>
          <w:b/>
          <w:position w:val="30"/>
          <w:sz w:val="20"/>
          <w:szCs w:val="20"/>
        </w:rPr>
      </w:pPr>
      <w:r>
        <w:rPr>
          <w:b/>
          <w:noProof/>
          <w:position w:val="30"/>
          <w:sz w:val="20"/>
          <w:szCs w:val="20"/>
        </w:rPr>
        <w:object w:dxaOrig="1440" w:dyaOrig="1440" w14:anchorId="2B018473">
          <v:shape id="_x0000_s1313" type="#_x0000_t75" style="position:absolute;left:0;text-align:left;margin-left:36.9pt;margin-top:4.25pt;width:67.85pt;height:110.1pt;z-index:251660288" fillcolor="red" strokecolor="red">
            <v:fill opacity="13107f" color2="fill darken(118)" o:opacity2="13107f" rotate="t" method="linear sigma" focus="100%" type="gradient"/>
            <v:imagedata r:id="rId11" o:title=""/>
          </v:shape>
          <o:OLEObject Type="Embed" ProgID="Equation.3" ShapeID="_x0000_s1313" DrawAspect="Content" ObjectID="_1643791316" r:id="rId13"/>
        </w:object>
      </w:r>
    </w:p>
    <w:p w:rsidR="00AD4E73" w:rsidRDefault="00AD4E73" w:rsidP="006955CA">
      <w:pPr>
        <w:ind w:left="2160" w:hanging="2160"/>
        <w:rPr>
          <w:b/>
          <w:position w:val="30"/>
          <w:sz w:val="20"/>
          <w:szCs w:val="20"/>
        </w:rPr>
      </w:pPr>
    </w:p>
    <w:p w:rsidR="006955CA" w:rsidRPr="006955CA" w:rsidRDefault="006955CA" w:rsidP="006955CA">
      <w:pPr>
        <w:ind w:left="2160" w:hanging="2160"/>
        <w:rPr>
          <w:b/>
          <w:position w:val="30"/>
          <w:sz w:val="20"/>
          <w:szCs w:val="20"/>
        </w:rPr>
      </w:pPr>
      <w:r w:rsidRPr="006955CA">
        <w:rPr>
          <w:b/>
          <w:position w:val="30"/>
          <w:sz w:val="20"/>
          <w:szCs w:val="20"/>
        </w:rPr>
        <w:t>PRC</w:t>
      </w:r>
      <w:r w:rsidRPr="006955CA">
        <w:rPr>
          <w:b/>
          <w:position w:val="30"/>
          <w:sz w:val="20"/>
          <w:szCs w:val="20"/>
          <w:vertAlign w:val="subscript"/>
        </w:rPr>
        <w:t>3</w:t>
      </w:r>
      <w:r w:rsidRPr="006955CA">
        <w:rPr>
          <w:b/>
          <w:position w:val="30"/>
          <w:sz w:val="20"/>
          <w:szCs w:val="20"/>
        </w:rPr>
        <w:t xml:space="preserve"> =</w:t>
      </w:r>
      <w:r w:rsidRPr="006955CA">
        <w:rPr>
          <w:b/>
          <w:position w:val="30"/>
          <w:sz w:val="20"/>
          <w:szCs w:val="20"/>
        </w:rPr>
        <w:tab/>
        <w:t>((Hydro-synchronous condenser output)</w:t>
      </w:r>
      <w:r w:rsidRPr="006955CA">
        <w:rPr>
          <w:b/>
          <w:position w:val="30"/>
          <w:sz w:val="20"/>
          <w:szCs w:val="20"/>
          <w:vertAlign w:val="subscript"/>
        </w:rPr>
        <w:t>i</w:t>
      </w:r>
      <w:r w:rsidRPr="006955CA">
        <w:rPr>
          <w:b/>
          <w:position w:val="30"/>
          <w:sz w:val="20"/>
          <w:szCs w:val="20"/>
        </w:rPr>
        <w:t xml:space="preserve"> as qualified by item (8) of Operating Guide Section 2.3.1.2, Additional Operational Details for Responsive Reserve Providers))</w:t>
      </w:r>
    </w:p>
    <w:p w:rsidR="006955CA" w:rsidRPr="006955CA" w:rsidRDefault="006955CA" w:rsidP="006955CA">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rsidTr="00D220AB">
        <w:trPr>
          <w:trHeight w:val="206"/>
        </w:trPr>
        <w:tc>
          <w:tcPr>
            <w:tcW w:w="5000" w:type="pct"/>
            <w:shd w:val="pct12" w:color="auto" w:fill="auto"/>
          </w:tcPr>
          <w:p w:rsidR="006955CA" w:rsidRPr="006955CA" w:rsidRDefault="00D0774B" w:rsidP="006955CA">
            <w:pPr>
              <w:spacing w:before="120" w:after="240"/>
              <w:rPr>
                <w:b/>
                <w:i/>
                <w:iCs/>
              </w:rPr>
            </w:pPr>
            <w:r>
              <w:rPr>
                <w:i/>
                <w:iCs/>
                <w:noProof/>
                <w:position w:val="30"/>
                <w:sz w:val="20"/>
                <w:szCs w:val="20"/>
              </w:rPr>
              <w:object w:dxaOrig="1440" w:dyaOrig="1440" w14:anchorId="7442FFA6">
                <v:shape id="_x0000_s1314" type="#_x0000_t75" style="position:absolute;margin-left:37.35pt;margin-top:32.1pt;width:67.85pt;height:110.1pt;z-index:251665408" fillcolor="red" strokecolor="red">
                  <v:fill opacity="13107f" color2="fill darken(118)" o:opacity2="13107f" rotate="t" method="linear sigma" focus="100%" type="gradient"/>
                  <v:imagedata r:id="rId11" o:title=""/>
                </v:shape>
                <o:OLEObject Type="Embed" ProgID="Equation.3" ShapeID="_x0000_s1314" DrawAspect="Content" ObjectID="_1643791317" r:id="rId14"/>
              </w:object>
            </w:r>
            <w:r w:rsidR="006955CA" w:rsidRPr="006955CA">
              <w:rPr>
                <w:b/>
                <w:i/>
                <w:iCs/>
              </w:rPr>
              <w:t>[NPRR863:  Replace the formula “PRC</w:t>
            </w:r>
            <w:r w:rsidR="006955CA" w:rsidRPr="006955CA">
              <w:rPr>
                <w:b/>
                <w:i/>
                <w:iCs/>
                <w:vertAlign w:val="subscript"/>
              </w:rPr>
              <w:t>3</w:t>
            </w:r>
            <w:r w:rsidR="006955CA" w:rsidRPr="006955CA">
              <w:rPr>
                <w:b/>
                <w:i/>
                <w:iCs/>
              </w:rPr>
              <w:t>“ above with the following upon system implementation:]</w:t>
            </w:r>
          </w:p>
          <w:p w:rsidR="006955CA" w:rsidRPr="006955CA" w:rsidRDefault="006955CA" w:rsidP="006955CA">
            <w:pPr>
              <w:ind w:left="2160" w:hanging="2160"/>
              <w:rPr>
                <w:b/>
                <w:position w:val="30"/>
                <w:sz w:val="20"/>
                <w:szCs w:val="20"/>
              </w:rPr>
            </w:pPr>
            <w:r w:rsidRPr="006955CA">
              <w:rPr>
                <w:b/>
                <w:position w:val="30"/>
                <w:sz w:val="20"/>
                <w:szCs w:val="20"/>
              </w:rPr>
              <w:t>PRC</w:t>
            </w:r>
            <w:r w:rsidRPr="006955CA">
              <w:rPr>
                <w:b/>
                <w:position w:val="30"/>
                <w:sz w:val="20"/>
                <w:szCs w:val="20"/>
                <w:vertAlign w:val="subscript"/>
              </w:rPr>
              <w:t>3</w:t>
            </w:r>
            <w:r w:rsidRPr="006955CA">
              <w:rPr>
                <w:b/>
                <w:position w:val="30"/>
                <w:sz w:val="20"/>
                <w:szCs w:val="20"/>
              </w:rPr>
              <w:t xml:space="preserve"> =</w:t>
            </w:r>
            <w:r w:rsidRPr="006955CA">
              <w:rPr>
                <w:b/>
                <w:position w:val="30"/>
                <w:sz w:val="20"/>
                <w:szCs w:val="20"/>
              </w:rPr>
              <w:tab/>
              <w:t>((Synchronous condenser output)</w:t>
            </w:r>
            <w:r w:rsidRPr="006955CA">
              <w:rPr>
                <w:b/>
                <w:position w:val="30"/>
                <w:sz w:val="20"/>
                <w:szCs w:val="20"/>
                <w:vertAlign w:val="subscript"/>
              </w:rPr>
              <w:t>i</w:t>
            </w:r>
            <w:r w:rsidRPr="006955CA">
              <w:rPr>
                <w:b/>
                <w:position w:val="30"/>
                <w:sz w:val="20"/>
                <w:szCs w:val="20"/>
              </w:rPr>
              <w:t xml:space="preserve"> as qualified by item (8) of Operating Guide Section 2.3.1.2, Additional Operational Details for Responsive Reserve and ERCOT Contingency Reserve Service Providers))</w:t>
            </w:r>
          </w:p>
          <w:p w:rsidR="006955CA" w:rsidRPr="006955CA" w:rsidRDefault="006955CA" w:rsidP="006955CA">
            <w:pPr>
              <w:ind w:left="2160" w:hanging="2160"/>
              <w:rPr>
                <w:b/>
                <w:position w:val="30"/>
                <w:sz w:val="20"/>
                <w:szCs w:val="20"/>
              </w:rPr>
            </w:pPr>
          </w:p>
        </w:tc>
      </w:tr>
    </w:tbl>
    <w:p w:rsidR="006955CA" w:rsidRPr="006955CA" w:rsidRDefault="006955CA" w:rsidP="006955CA">
      <w:pPr>
        <w:tabs>
          <w:tab w:val="left" w:pos="2160"/>
        </w:tabs>
        <w:spacing w:before="480"/>
        <w:ind w:left="2160" w:hanging="2160"/>
        <w:rPr>
          <w:b/>
          <w:position w:val="30"/>
          <w:sz w:val="20"/>
          <w:szCs w:val="20"/>
          <w:vertAlign w:val="subscript"/>
        </w:rPr>
      </w:pPr>
      <w:r w:rsidRPr="006955CA">
        <w:rPr>
          <w:noProof/>
          <w:szCs w:val="20"/>
        </w:rPr>
        <w:lastRenderedPageBreak/>
        <mc:AlternateContent>
          <mc:Choice Requires="wpc">
            <w:drawing>
              <wp:anchor distT="0" distB="0" distL="114300" distR="114300" simplePos="0" relativeHeight="251661312" behindDoc="0" locked="0" layoutInCell="1" allowOverlap="1" wp14:anchorId="49567545" wp14:editId="14DDBC8C">
                <wp:simplePos x="0" y="0"/>
                <wp:positionH relativeFrom="column">
                  <wp:posOffset>483870</wp:posOffset>
                </wp:positionH>
                <wp:positionV relativeFrom="paragraph">
                  <wp:posOffset>43815</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2" cy="24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074A0" w:rsidRDefault="00B75474"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07"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Default="00B75474" w:rsidP="006955CA">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368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43363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77848"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43373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7810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9567545" id="Canvas 102" o:spid="_x0000_s1036" editas="canvas" style="position:absolute;left:0;text-align:left;margin-left:38.1pt;margin-top:3.45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">
                <v:shape id="_x0000_s1037" type="#_x0000_t75" style="position:absolute;width:7213;height:13690;visibility:visible;mso-wrap-style:square">
                  <v:fill o:detectmouseclick="t"/>
                  <v:path o:connecttype="none"/>
                </v:shape>
                <v:rect id="Rectangle 71" o:spid="_x0000_s1038"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B75474" w:rsidRPr="00B074A0" w:rsidRDefault="00B75474" w:rsidP="006955CA">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B75474" w:rsidRDefault="00B75474" w:rsidP="006955CA">
                        <w:r>
                          <w:rPr>
                            <w:rFonts w:ascii="Symbol" w:hAnsi="Symbol" w:cs="Symbol"/>
                            <w:color w:val="000000"/>
                          </w:rPr>
                          <w:t></w:t>
                        </w:r>
                      </w:p>
                    </w:txbxContent>
                  </v:textbox>
                </v:rect>
                <v:rect id="Rectangle 73" o:spid="_x0000_s1040" style="position:absolute;left:356;top:4241;width:63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B75474" w:rsidRPr="00B34B0A" w:rsidRDefault="00B75474" w:rsidP="006955CA">
                        <w:pPr>
                          <w:rPr>
                            <w:b/>
                          </w:rPr>
                        </w:pPr>
                        <w:proofErr w:type="gramStart"/>
                        <w:r w:rsidRPr="00B34B0A">
                          <w:rPr>
                            <w:b/>
                            <w:i/>
                            <w:iCs/>
                            <w:color w:val="000000"/>
                          </w:rPr>
                          <w:t>resources</w:t>
                        </w:r>
                        <w:proofErr w:type="gramEnd"/>
                      </w:p>
                    </w:txbxContent>
                  </v:textbox>
                </v:rect>
                <v:rect id="Rectangle 74" o:spid="_x0000_s1041" style="position:absolute;left:317;top:2901;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B75474" w:rsidRPr="00B34B0A" w:rsidRDefault="00B75474" w:rsidP="006955CA">
                        <w:pPr>
                          <w:rPr>
                            <w:b/>
                          </w:rPr>
                        </w:pPr>
                        <w:proofErr w:type="gramStart"/>
                        <w:r w:rsidRPr="00B34B0A">
                          <w:rPr>
                            <w:b/>
                            <w:i/>
                            <w:iCs/>
                            <w:color w:val="000000"/>
                          </w:rPr>
                          <w:t>load</w:t>
                        </w:r>
                        <w:proofErr w:type="gramEnd"/>
                      </w:p>
                    </w:txbxContent>
                  </v:textbox>
                </v:rect>
                <v:rect id="Rectangle 75" o:spid="_x0000_s1042" style="position:absolute;left:337;top:1561;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B75474" w:rsidRPr="00B34B0A" w:rsidRDefault="00B75474" w:rsidP="006955CA">
                        <w:pPr>
                          <w:rPr>
                            <w:b/>
                          </w:rPr>
                        </w:pPr>
                        <w:proofErr w:type="gramStart"/>
                        <w:r w:rsidRPr="00B34B0A">
                          <w:rPr>
                            <w:b/>
                            <w:i/>
                            <w:iCs/>
                            <w:color w:val="000000"/>
                          </w:rPr>
                          <w:t>online</w:t>
                        </w:r>
                        <w:proofErr w:type="gramEnd"/>
                      </w:p>
                    </w:txbxContent>
                  </v:textbox>
                </v:rect>
                <v:rect id="Rectangle 76" o:spid="_x0000_s1043"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PdsIA&#10;AADcAAAADwAAAGRycy9kb3ducmV2LnhtbERPTYvCMBC9C/6HMMJeRNP1IFqNsiwIHhbErge9Dc3Y&#10;1G0mpYm2+uuNIOxtHu9zluvOVuJGjS8dK/gcJyCIc6dLLhQcfjejGQgfkDVWjknBnTysV/3eElPt&#10;Wt7TLQuFiCHsU1RgQqhTKX1uyKIfu5o4cmfXWAwRNoXUDbYx3FZykiRTabHk2GCwpm9D+V92tQo2&#10;u2NJ/JD74XzWuks+OWXmp1bqY9B9LUAE6sK/+O3e6j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s92wgAAANwAAAAPAAAAAAAAAAAAAAAAAJgCAABkcnMvZG93&#10;bnJldi54bWxQSwUGAAAAAAQABAD1AAAAhwMAAAAA&#10;" filled="f" stroked="f">
                  <v:textbox style="mso-fit-shape-to-text:t" inset="0,0,0,0">
                    <w:txbxContent>
                      <w:p w:rsidR="00B75474" w:rsidRPr="00B34B0A" w:rsidRDefault="00B75474" w:rsidP="006955CA">
                        <w:pPr>
                          <w:rPr>
                            <w:b/>
                          </w:rPr>
                        </w:pPr>
                        <w:r w:rsidRPr="00B34B0A">
                          <w:rPr>
                            <w:b/>
                            <w:i/>
                            <w:iCs/>
                            <w:color w:val="000000"/>
                          </w:rPr>
                          <w:t>All</w:t>
                        </w:r>
                      </w:p>
                    </w:txbxContent>
                  </v:textbox>
                </v:rect>
                <v:rect id="Rectangle 77" o:spid="_x0000_s1044"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B75474" w:rsidRPr="00B34B0A" w:rsidRDefault="00B75474" w:rsidP="006955CA">
                        <w:pPr>
                          <w:rPr>
                            <w:b/>
                          </w:rPr>
                        </w:pPr>
                        <w:proofErr w:type="gramStart"/>
                        <w:r w:rsidRPr="00B34B0A">
                          <w:rPr>
                            <w:b/>
                            <w:i/>
                            <w:iCs/>
                            <w:color w:val="000000"/>
                          </w:rPr>
                          <w:t>resource</w:t>
                        </w:r>
                        <w:proofErr w:type="gramEnd"/>
                      </w:p>
                    </w:txbxContent>
                  </v:textbox>
                </v:rect>
                <v:rect id="Rectangle 78" o:spid="_x0000_s1045" style="position:absolute;left:584;top:10197;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B75474" w:rsidRPr="00B34B0A" w:rsidRDefault="00B75474" w:rsidP="006955CA">
                        <w:pPr>
                          <w:rPr>
                            <w:b/>
                          </w:rPr>
                        </w:pPr>
                        <w:proofErr w:type="gramStart"/>
                        <w:r w:rsidRPr="00B34B0A">
                          <w:rPr>
                            <w:b/>
                            <w:i/>
                            <w:iCs/>
                            <w:color w:val="000000"/>
                          </w:rPr>
                          <w:t>load</w:t>
                        </w:r>
                        <w:proofErr w:type="gramEnd"/>
                      </w:p>
                    </w:txbxContent>
                  </v:textbox>
                </v:rect>
                <v:rect id="Rectangle 79" o:spid="_x0000_s104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B75474" w:rsidRPr="00B34B0A" w:rsidRDefault="00B75474" w:rsidP="006955CA">
                        <w:pPr>
                          <w:rPr>
                            <w:b/>
                          </w:rPr>
                        </w:pPr>
                        <w:proofErr w:type="gramStart"/>
                        <w:r w:rsidRPr="00B34B0A">
                          <w:rPr>
                            <w:b/>
                            <w:i/>
                            <w:iCs/>
                            <w:color w:val="000000"/>
                          </w:rPr>
                          <w:t>online</w:t>
                        </w:r>
                        <w:proofErr w:type="gramEnd"/>
                      </w:p>
                    </w:txbxContent>
                  </v:textbox>
                </v:rect>
                <v:rect id="Rectangle 80" o:spid="_x0000_s104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B75474" w:rsidRPr="00B34B0A" w:rsidRDefault="00B75474" w:rsidP="006955CA">
                        <w:pPr>
                          <w:rPr>
                            <w:b/>
                          </w:rPr>
                        </w:pPr>
                        <w:proofErr w:type="spellStart"/>
                        <w:proofErr w:type="gramStart"/>
                        <w:r w:rsidRPr="00B34B0A">
                          <w:rPr>
                            <w:b/>
                            <w:i/>
                            <w:iCs/>
                            <w:color w:val="000000"/>
                          </w:rPr>
                          <w:t>i</w:t>
                        </w:r>
                        <w:proofErr w:type="spellEnd"/>
                        <w:proofErr w:type="gramEnd"/>
                      </w:p>
                    </w:txbxContent>
                  </v:textbox>
                </v:rect>
              </v:group>
            </w:pict>
          </mc:Fallback>
        </mc:AlternateContent>
      </w:r>
      <w:r w:rsidRPr="006955CA">
        <w:rPr>
          <w:b/>
          <w:position w:val="30"/>
          <w:sz w:val="20"/>
          <w:szCs w:val="20"/>
        </w:rPr>
        <w:t>PRC</w:t>
      </w:r>
      <w:r w:rsidRPr="006955CA">
        <w:rPr>
          <w:b/>
          <w:position w:val="30"/>
          <w:sz w:val="20"/>
          <w:szCs w:val="20"/>
          <w:vertAlign w:val="subscript"/>
        </w:rPr>
        <w:t>4</w:t>
      </w:r>
      <w:r w:rsidRPr="006955CA">
        <w:rPr>
          <w:b/>
          <w:position w:val="30"/>
          <w:sz w:val="20"/>
          <w:szCs w:val="20"/>
        </w:rPr>
        <w:t xml:space="preserve"> =</w:t>
      </w:r>
      <w:r w:rsidRPr="006955CA">
        <w:rPr>
          <w:b/>
          <w:position w:val="30"/>
          <w:sz w:val="20"/>
          <w:szCs w:val="20"/>
        </w:rPr>
        <w:tab/>
        <w:t>(Min(Max((Actual Net Telemetered Consumption – LPC), 0.0), RRS Ancillary Service Resource Responsibility * 1.5) from all Load Resources controlled by high-set under frequency relays carrying RRS Ancillary Service Resource Responsibility)</w:t>
      </w:r>
      <w:r w:rsidRPr="006955CA">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rsidTr="00D220AB">
        <w:trPr>
          <w:trHeight w:val="206"/>
        </w:trPr>
        <w:tc>
          <w:tcPr>
            <w:tcW w:w="5000" w:type="pct"/>
            <w:shd w:val="pct12" w:color="auto" w:fill="auto"/>
          </w:tcPr>
          <w:p w:rsidR="006955CA" w:rsidRPr="006955CA" w:rsidRDefault="00775A5D" w:rsidP="006955CA">
            <w:pPr>
              <w:spacing w:before="120" w:after="240"/>
              <w:rPr>
                <w:b/>
                <w:i/>
                <w:iCs/>
              </w:rPr>
            </w:pPr>
            <w:r w:rsidRPr="006955CA">
              <w:rPr>
                <w:b/>
                <w:i/>
                <w:iCs/>
                <w:noProof/>
              </w:rPr>
              <mc:AlternateContent>
                <mc:Choice Requires="wpc">
                  <w:drawing>
                    <wp:anchor distT="0" distB="0" distL="114300" distR="114300" simplePos="0" relativeHeight="251666432" behindDoc="0" locked="0" layoutInCell="1" allowOverlap="1" wp14:anchorId="19971097" wp14:editId="53644081">
                      <wp:simplePos x="0" y="0"/>
                      <wp:positionH relativeFrom="column">
                        <wp:posOffset>473938</wp:posOffset>
                      </wp:positionH>
                      <wp:positionV relativeFrom="paragraph">
                        <wp:posOffset>361535</wp:posOffset>
                      </wp:positionV>
                      <wp:extent cx="721360" cy="1369060"/>
                      <wp:effectExtent l="0" t="0" r="3175" b="4445"/>
                      <wp:wrapNone/>
                      <wp:docPr id="304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2" name="Rectangle 71"/>
                              <wps:cNvSpPr>
                                <a:spLocks noChangeArrowheads="1"/>
                              </wps:cNvSpPr>
                              <wps:spPr bwMode="auto">
                                <a:xfrm>
                                  <a:off x="174615" y="609527"/>
                                  <a:ext cx="145412" cy="24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074A0" w:rsidRDefault="00B75474"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83" name="Rectangle 72"/>
                              <wps:cNvSpPr>
                                <a:spLocks noChangeArrowheads="1"/>
                              </wps:cNvSpPr>
                              <wps:spPr bwMode="auto">
                                <a:xfrm>
                                  <a:off x="101608" y="871138"/>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Default="00B75474" w:rsidP="006955CA">
                                    <w:r>
                                      <w:rPr>
                                        <w:rFonts w:ascii="Symbol" w:hAnsi="Symbol" w:cs="Symbol"/>
                                        <w:color w:val="000000"/>
                                      </w:rPr>
                                      <w:t></w:t>
                                    </w:r>
                                  </w:p>
                                </w:txbxContent>
                              </wps:txbx>
                              <wps:bodyPr rot="0" vert="horz" wrap="none" lIns="0" tIns="0" rIns="0" bIns="0" anchor="t" anchorCtr="0" upright="1">
                                <a:spAutoFit/>
                              </wps:bodyPr>
                            </wps:wsp>
                            <wps:wsp>
                              <wps:cNvPr id="84" name="Rectangle 73"/>
                              <wps:cNvSpPr>
                                <a:spLocks noChangeArrowheads="1"/>
                              </wps:cNvSpPr>
                              <wps:spPr bwMode="auto">
                                <a:xfrm>
                                  <a:off x="35603" y="424219"/>
                                  <a:ext cx="63685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resources</w:t>
                                    </w:r>
                                  </w:p>
                                </w:txbxContent>
                              </wps:txbx>
                              <wps:bodyPr rot="0" vert="horz" wrap="none" lIns="0" tIns="0" rIns="0" bIns="0" anchor="t" anchorCtr="0" upright="1">
                                <a:spAutoFit/>
                              </wps:bodyPr>
                            </wps:wsp>
                            <wps:wsp>
                              <wps:cNvPr id="85" name="Rectangle 74"/>
                              <wps:cNvSpPr>
                                <a:spLocks noChangeArrowheads="1"/>
                              </wps:cNvSpPr>
                              <wps:spPr bwMode="auto">
                                <a:xfrm>
                                  <a:off x="31703" y="290213"/>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load</w:t>
                                    </w:r>
                                  </w:p>
                                </w:txbxContent>
                              </wps:txbx>
                              <wps:bodyPr rot="0" vert="horz" wrap="none" lIns="0" tIns="0" rIns="0" bIns="0" anchor="t" anchorCtr="0" upright="1">
                                <a:spAutoFit/>
                              </wps:bodyPr>
                            </wps:wsp>
                            <wps:wsp>
                              <wps:cNvPr id="86" name="Rectangle 75"/>
                              <wps:cNvSpPr>
                                <a:spLocks noChangeArrowheads="1"/>
                              </wps:cNvSpPr>
                              <wps:spPr bwMode="auto">
                                <a:xfrm>
                                  <a:off x="33703" y="156207"/>
                                  <a:ext cx="433636"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88" name="Rectangle 76"/>
                              <wps:cNvSpPr>
                                <a:spLocks noChangeArrowheads="1"/>
                              </wps:cNvSpPr>
                              <wps:spPr bwMode="auto">
                                <a:xfrm>
                                  <a:off x="45704" y="22101"/>
                                  <a:ext cx="21781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All</w:t>
                                    </w:r>
                                  </w:p>
                                </w:txbxContent>
                              </wps:txbx>
                              <wps:bodyPr rot="0" vert="horz" wrap="square" lIns="0" tIns="0" rIns="0" bIns="0" anchor="t" anchorCtr="0" upright="1">
                                <a:spAutoFit/>
                              </wps:bodyPr>
                            </wps:wsp>
                            <wps:wsp>
                              <wps:cNvPr id="90" name="Rectangle 77"/>
                              <wps:cNvSpPr>
                                <a:spLocks noChangeArrowheads="1"/>
                              </wps:cNvSpPr>
                              <wps:spPr bwMode="auto">
                                <a:xfrm>
                                  <a:off x="62905" y="1153751"/>
                                  <a:ext cx="577848"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resource</w:t>
                                    </w:r>
                                  </w:p>
                                </w:txbxContent>
                              </wps:txbx>
                              <wps:bodyPr rot="0" vert="horz" wrap="none" lIns="0" tIns="0" rIns="0" bIns="0" anchor="t" anchorCtr="0" upright="1">
                                <a:spAutoFit/>
                              </wps:bodyPr>
                            </wps:wsp>
                            <wps:wsp>
                              <wps:cNvPr id="94" name="Rectangle 78"/>
                              <wps:cNvSpPr>
                                <a:spLocks noChangeArrowheads="1"/>
                              </wps:cNvSpPr>
                              <wps:spPr bwMode="auto">
                                <a:xfrm>
                                  <a:off x="58405" y="1019845"/>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load</w:t>
                                    </w:r>
                                  </w:p>
                                </w:txbxContent>
                              </wps:txbx>
                              <wps:bodyPr rot="0" vert="horz" wrap="none" lIns="0" tIns="0" rIns="0" bIns="0" anchor="t" anchorCtr="0" upright="1">
                                <a:spAutoFit/>
                              </wps:bodyPr>
                            </wps:wsp>
                            <wps:wsp>
                              <wps:cNvPr id="95" name="Rectangle 79"/>
                              <wps:cNvSpPr>
                                <a:spLocks noChangeArrowheads="1"/>
                              </wps:cNvSpPr>
                              <wps:spPr bwMode="auto">
                                <a:xfrm>
                                  <a:off x="174615" y="885839"/>
                                  <a:ext cx="43373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96" name="Rectangle 80"/>
                              <wps:cNvSpPr>
                                <a:spLocks noChangeArrowheads="1"/>
                              </wps:cNvSpPr>
                              <wps:spPr bwMode="auto">
                                <a:xfrm>
                                  <a:off x="58405" y="885839"/>
                                  <a:ext cx="7810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9971097" id="_x0000_s1048" editas="canvas" style="position:absolute;margin-left:37.3pt;margin-top:28.45pt;width:56.8pt;height:107.8pt;z-index:25166643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">
                      <v:shape id="_x0000_s1049" type="#_x0000_t75" style="position:absolute;width:7213;height:13690;visibility:visible;mso-wrap-style:square">
                        <v:fill o:detectmouseclick="t"/>
                        <v:path o:connecttype="none"/>
                      </v:shape>
                      <v:rect id="Rectangle 71" o:spid="_x0000_s1050"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B75474" w:rsidRPr="00B074A0" w:rsidRDefault="00B75474" w:rsidP="006955CA">
                              <w:pPr>
                                <w:rPr>
                                  <w:sz w:val="32"/>
                                  <w:szCs w:val="32"/>
                                </w:rPr>
                              </w:pPr>
                              <w:r w:rsidRPr="00B074A0">
                                <w:rPr>
                                  <w:rFonts w:ascii="Symbol" w:hAnsi="Symbol" w:cs="Symbol"/>
                                  <w:color w:val="000000"/>
                                  <w:sz w:val="32"/>
                                  <w:szCs w:val="32"/>
                                </w:rPr>
                                <w:t></w:t>
                              </w:r>
                            </w:p>
                          </w:txbxContent>
                        </v:textbox>
                      </v:rect>
                      <v:rect id="Rectangle 72" o:spid="_x0000_s105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B75474" w:rsidRDefault="00B75474" w:rsidP="006955CA">
                              <w:r>
                                <w:rPr>
                                  <w:rFonts w:ascii="Symbol" w:hAnsi="Symbol" w:cs="Symbol"/>
                                  <w:color w:val="000000"/>
                                </w:rPr>
                                <w:t></w:t>
                              </w:r>
                            </w:p>
                          </w:txbxContent>
                        </v:textbox>
                      </v:rect>
                      <v:rect id="Rectangle 73" o:spid="_x0000_s1052"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B75474" w:rsidRPr="00B34B0A" w:rsidRDefault="00B75474" w:rsidP="006955CA">
                              <w:pPr>
                                <w:rPr>
                                  <w:b/>
                                </w:rPr>
                              </w:pPr>
                              <w:proofErr w:type="gramStart"/>
                              <w:r w:rsidRPr="00B34B0A">
                                <w:rPr>
                                  <w:b/>
                                  <w:i/>
                                  <w:iCs/>
                                  <w:color w:val="000000"/>
                                </w:rPr>
                                <w:t>resources</w:t>
                              </w:r>
                              <w:proofErr w:type="gramEnd"/>
                            </w:p>
                          </w:txbxContent>
                        </v:textbox>
                      </v:rect>
                      <v:rect id="Rectangle 74" o:spid="_x0000_s1053" style="position:absolute;left:317;top:2902;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B75474" w:rsidRPr="00B34B0A" w:rsidRDefault="00B75474" w:rsidP="006955CA">
                              <w:pPr>
                                <w:rPr>
                                  <w:b/>
                                </w:rPr>
                              </w:pPr>
                              <w:proofErr w:type="gramStart"/>
                              <w:r w:rsidRPr="00B34B0A">
                                <w:rPr>
                                  <w:b/>
                                  <w:i/>
                                  <w:iCs/>
                                  <w:color w:val="000000"/>
                                </w:rPr>
                                <w:t>load</w:t>
                              </w:r>
                              <w:proofErr w:type="gramEnd"/>
                            </w:p>
                          </w:txbxContent>
                        </v:textbox>
                      </v:rect>
                      <v:rect id="Rectangle 75" o:spid="_x0000_s1054"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B75474" w:rsidRPr="00B34B0A" w:rsidRDefault="00B75474" w:rsidP="006955CA">
                              <w:pPr>
                                <w:rPr>
                                  <w:b/>
                                </w:rPr>
                              </w:pPr>
                              <w:proofErr w:type="gramStart"/>
                              <w:r w:rsidRPr="00B34B0A">
                                <w:rPr>
                                  <w:b/>
                                  <w:i/>
                                  <w:iCs/>
                                  <w:color w:val="000000"/>
                                </w:rPr>
                                <w:t>online</w:t>
                              </w:r>
                              <w:proofErr w:type="gramEnd"/>
                            </w:p>
                          </w:txbxContent>
                        </v:textbox>
                      </v:rect>
                      <v:rect id="Rectangle 76" o:spid="_x0000_s1055"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rsidR="00B75474" w:rsidRPr="00B34B0A" w:rsidRDefault="00B75474" w:rsidP="006955CA">
                              <w:pPr>
                                <w:rPr>
                                  <w:b/>
                                </w:rPr>
                              </w:pPr>
                              <w:r w:rsidRPr="00B34B0A">
                                <w:rPr>
                                  <w:b/>
                                  <w:i/>
                                  <w:iCs/>
                                  <w:color w:val="000000"/>
                                </w:rPr>
                                <w:t>All</w:t>
                              </w:r>
                            </w:p>
                          </w:txbxContent>
                        </v:textbox>
                      </v:rect>
                      <v:rect id="Rectangle 77" o:spid="_x0000_s1056"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B75474" w:rsidRPr="00B34B0A" w:rsidRDefault="00B75474" w:rsidP="006955CA">
                              <w:pPr>
                                <w:rPr>
                                  <w:b/>
                                </w:rPr>
                              </w:pPr>
                              <w:proofErr w:type="gramStart"/>
                              <w:r w:rsidRPr="00B34B0A">
                                <w:rPr>
                                  <w:b/>
                                  <w:i/>
                                  <w:iCs/>
                                  <w:color w:val="000000"/>
                                </w:rPr>
                                <w:t>resource</w:t>
                              </w:r>
                              <w:proofErr w:type="gramEnd"/>
                            </w:p>
                          </w:txbxContent>
                        </v:textbox>
                      </v:rect>
                      <v:rect id="Rectangle 78" o:spid="_x0000_s1057" style="position:absolute;left:584;top:10198;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B75474" w:rsidRPr="00B34B0A" w:rsidRDefault="00B75474" w:rsidP="006955CA">
                              <w:pPr>
                                <w:rPr>
                                  <w:b/>
                                </w:rPr>
                              </w:pPr>
                              <w:proofErr w:type="gramStart"/>
                              <w:r w:rsidRPr="00B34B0A">
                                <w:rPr>
                                  <w:b/>
                                  <w:i/>
                                  <w:iCs/>
                                  <w:color w:val="000000"/>
                                </w:rPr>
                                <w:t>load</w:t>
                              </w:r>
                              <w:proofErr w:type="gramEnd"/>
                            </w:p>
                          </w:txbxContent>
                        </v:textbox>
                      </v:rect>
                      <v:rect id="Rectangle 79" o:spid="_x0000_s105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B75474" w:rsidRPr="00B34B0A" w:rsidRDefault="00B75474" w:rsidP="006955CA">
                              <w:pPr>
                                <w:rPr>
                                  <w:b/>
                                </w:rPr>
                              </w:pPr>
                              <w:proofErr w:type="gramStart"/>
                              <w:r w:rsidRPr="00B34B0A">
                                <w:rPr>
                                  <w:b/>
                                  <w:i/>
                                  <w:iCs/>
                                  <w:color w:val="000000"/>
                                </w:rPr>
                                <w:t>online</w:t>
                              </w:r>
                              <w:proofErr w:type="gramEnd"/>
                            </w:p>
                          </w:txbxContent>
                        </v:textbox>
                      </v:rect>
                      <v:rect id="Rectangle 80" o:spid="_x0000_s105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B75474" w:rsidRPr="00B34B0A" w:rsidRDefault="00B75474" w:rsidP="006955CA">
                              <w:pPr>
                                <w:rPr>
                                  <w:b/>
                                </w:rPr>
                              </w:pPr>
                              <w:proofErr w:type="spellStart"/>
                              <w:proofErr w:type="gramStart"/>
                              <w:r w:rsidRPr="00B34B0A">
                                <w:rPr>
                                  <w:b/>
                                  <w:i/>
                                  <w:iCs/>
                                  <w:color w:val="000000"/>
                                </w:rPr>
                                <w:t>i</w:t>
                              </w:r>
                              <w:proofErr w:type="spellEnd"/>
                              <w:proofErr w:type="gramEnd"/>
                            </w:p>
                          </w:txbxContent>
                        </v:textbox>
                      </v:rect>
                    </v:group>
                  </w:pict>
                </mc:Fallback>
              </mc:AlternateContent>
            </w:r>
            <w:r w:rsidR="006955CA" w:rsidRPr="006955CA">
              <w:rPr>
                <w:b/>
                <w:i/>
                <w:iCs/>
              </w:rPr>
              <w:t>[NPRR863:  Replace the formula “PRC</w:t>
            </w:r>
            <w:r w:rsidR="006955CA" w:rsidRPr="006955CA">
              <w:rPr>
                <w:b/>
                <w:i/>
                <w:iCs/>
                <w:vertAlign w:val="subscript"/>
              </w:rPr>
              <w:t>4</w:t>
            </w:r>
            <w:r w:rsidR="006955CA" w:rsidRPr="006955CA">
              <w:rPr>
                <w:b/>
                <w:i/>
                <w:iCs/>
              </w:rPr>
              <w:t>“ above with the following upon system implementation:]</w:t>
            </w:r>
          </w:p>
          <w:p w:rsidR="006955CA" w:rsidRPr="006955CA" w:rsidRDefault="006955CA" w:rsidP="006955CA">
            <w:pPr>
              <w:tabs>
                <w:tab w:val="left" w:pos="2160"/>
              </w:tabs>
              <w:ind w:left="2160" w:hanging="2160"/>
              <w:rPr>
                <w:b/>
                <w:position w:val="30"/>
                <w:sz w:val="20"/>
                <w:szCs w:val="20"/>
                <w:vertAlign w:val="subscript"/>
              </w:rPr>
            </w:pPr>
            <w:r w:rsidRPr="006955CA">
              <w:rPr>
                <w:b/>
                <w:position w:val="30"/>
                <w:sz w:val="20"/>
                <w:szCs w:val="20"/>
              </w:rPr>
              <w:t>PRC</w:t>
            </w:r>
            <w:r w:rsidRPr="006955CA">
              <w:rPr>
                <w:b/>
                <w:position w:val="30"/>
                <w:sz w:val="20"/>
                <w:szCs w:val="20"/>
                <w:vertAlign w:val="subscript"/>
              </w:rPr>
              <w:t>4</w:t>
            </w:r>
            <w:r w:rsidRPr="006955CA">
              <w:rPr>
                <w:b/>
                <w:position w:val="30"/>
                <w:sz w:val="20"/>
                <w:szCs w:val="20"/>
              </w:rPr>
              <w:t xml:space="preserve"> =</w:t>
            </w:r>
            <w:r w:rsidRPr="006955CA">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6955CA">
              <w:rPr>
                <w:b/>
                <w:position w:val="30"/>
                <w:sz w:val="20"/>
                <w:szCs w:val="20"/>
                <w:vertAlign w:val="subscript"/>
              </w:rPr>
              <w:t>i</w:t>
            </w:r>
          </w:p>
        </w:tc>
      </w:tr>
    </w:tbl>
    <w:p w:rsidR="006955CA" w:rsidRPr="006955CA" w:rsidRDefault="00775A5D" w:rsidP="006955CA">
      <w:pPr>
        <w:tabs>
          <w:tab w:val="left" w:pos="2160"/>
        </w:tabs>
        <w:spacing w:before="480"/>
        <w:ind w:left="2160" w:hanging="2160"/>
        <w:rPr>
          <w:b/>
          <w:position w:val="30"/>
          <w:sz w:val="20"/>
          <w:szCs w:val="20"/>
        </w:rPr>
      </w:pPr>
      <w:r w:rsidRPr="006955CA">
        <w:rPr>
          <w:noProof/>
          <w:szCs w:val="20"/>
        </w:rPr>
        <mc:AlternateContent>
          <mc:Choice Requires="wpc">
            <w:drawing>
              <wp:anchor distT="0" distB="0" distL="114300" distR="114300" simplePos="0" relativeHeight="251662336" behindDoc="0" locked="0" layoutInCell="1" allowOverlap="1" wp14:anchorId="480B71ED" wp14:editId="7A1E5B80">
                <wp:simplePos x="0" y="0"/>
                <wp:positionH relativeFrom="column">
                  <wp:posOffset>519430</wp:posOffset>
                </wp:positionH>
                <wp:positionV relativeFrom="paragraph">
                  <wp:posOffset>37741</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07" cy="24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074A0" w:rsidRDefault="00B75474"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04" cy="1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Default="00B75474" w:rsidP="006955CA">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3683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4336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77827"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4337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78104"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80B71ED" id="Canvas 91" o:spid="_x0000_s1060" editas="canvas" style="position:absolute;left:0;text-align:left;margin-left:40.9pt;margin-top:2.9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">
                <v:shape id="_x0000_s1061" type="#_x0000_t75" style="position:absolute;width:7372;height:13608;visibility:visible;mso-wrap-style:square">
                  <v:fill o:detectmouseclick="t"/>
                  <v:path o:connecttype="none"/>
                </v:shape>
                <v:rect id="Rectangle 83" o:spid="_x0000_s1062" style="position:absolute;left:1714;top:6369;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B75474" w:rsidRPr="00B074A0" w:rsidRDefault="00B75474" w:rsidP="006955CA">
                        <w:pPr>
                          <w:rPr>
                            <w:sz w:val="32"/>
                            <w:szCs w:val="32"/>
                          </w:rPr>
                        </w:pPr>
                        <w:r w:rsidRPr="00B074A0">
                          <w:rPr>
                            <w:rFonts w:ascii="Symbol" w:hAnsi="Symbol" w:cs="Symbol"/>
                            <w:color w:val="000000"/>
                            <w:sz w:val="32"/>
                            <w:szCs w:val="32"/>
                          </w:rPr>
                          <w:t></w:t>
                        </w:r>
                      </w:p>
                    </w:txbxContent>
                  </v:textbox>
                </v:rect>
                <v:rect id="Rectangle 84" o:spid="_x0000_s1063" style="position:absolute;left:1016;top:871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B75474" w:rsidRDefault="00B75474" w:rsidP="006955CA">
                        <w:r>
                          <w:rPr>
                            <w:rFonts w:ascii="Symbol" w:hAnsi="Symbol" w:cs="Symbol"/>
                            <w:color w:val="000000"/>
                          </w:rPr>
                          <w:t></w:t>
                        </w:r>
                      </w:p>
                    </w:txbxContent>
                  </v:textbox>
                </v:rect>
                <v:rect id="Rectangle 85" o:spid="_x0000_s1064"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B75474" w:rsidRPr="00B34B0A" w:rsidRDefault="00B75474" w:rsidP="006955CA">
                        <w:pPr>
                          <w:rPr>
                            <w:b/>
                          </w:rPr>
                        </w:pPr>
                        <w:proofErr w:type="gramStart"/>
                        <w:r w:rsidRPr="00B34B0A">
                          <w:rPr>
                            <w:b/>
                            <w:i/>
                            <w:iCs/>
                            <w:color w:val="000000"/>
                          </w:rPr>
                          <w:t>resources</w:t>
                        </w:r>
                        <w:proofErr w:type="gramEnd"/>
                      </w:p>
                    </w:txbxContent>
                  </v:textbox>
                </v:rect>
                <v:rect id="Rectangle 86" o:spid="_x0000_s1065" style="position:absolute;left:317;top:2902;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B75474" w:rsidRPr="00B34B0A" w:rsidRDefault="00B75474" w:rsidP="006955CA">
                        <w:pPr>
                          <w:rPr>
                            <w:b/>
                          </w:rPr>
                        </w:pPr>
                        <w:proofErr w:type="gramStart"/>
                        <w:r w:rsidRPr="00B34B0A">
                          <w:rPr>
                            <w:b/>
                            <w:i/>
                            <w:iCs/>
                            <w:color w:val="000000"/>
                          </w:rPr>
                          <w:t>load</w:t>
                        </w:r>
                        <w:proofErr w:type="gramEnd"/>
                      </w:p>
                    </w:txbxContent>
                  </v:textbox>
                </v:rect>
                <v:rect id="Rectangle 87" o:spid="_x0000_s1066"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B75474" w:rsidRPr="00B34B0A" w:rsidRDefault="00B75474" w:rsidP="006955CA">
                        <w:pPr>
                          <w:rPr>
                            <w:b/>
                          </w:rPr>
                        </w:pPr>
                        <w:proofErr w:type="gramStart"/>
                        <w:r w:rsidRPr="00B34B0A">
                          <w:rPr>
                            <w:b/>
                            <w:i/>
                            <w:iCs/>
                            <w:color w:val="000000"/>
                          </w:rPr>
                          <w:t>online</w:t>
                        </w:r>
                        <w:proofErr w:type="gramEnd"/>
                      </w:p>
                    </w:txbxContent>
                  </v:textbox>
                </v:rect>
                <v:rect id="Rectangle 88" o:spid="_x0000_s1067" style="position:absolute;left:457;top:222;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rsidR="00B75474" w:rsidRPr="00B34B0A" w:rsidRDefault="00B75474" w:rsidP="006955CA">
                        <w:pPr>
                          <w:rPr>
                            <w:b/>
                          </w:rPr>
                        </w:pPr>
                        <w:r w:rsidRPr="00B34B0A">
                          <w:rPr>
                            <w:b/>
                            <w:i/>
                            <w:iCs/>
                            <w:color w:val="000000"/>
                          </w:rPr>
                          <w:t>All</w:t>
                        </w:r>
                      </w:p>
                    </w:txbxContent>
                  </v:textbox>
                </v:rect>
                <v:rect id="Rectangle 89" o:spid="_x0000_s1068" style="position:absolute;left:629;top:11538;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B75474" w:rsidRPr="00B34B0A" w:rsidRDefault="00B75474" w:rsidP="006955CA">
                        <w:pPr>
                          <w:rPr>
                            <w:b/>
                          </w:rPr>
                        </w:pPr>
                        <w:proofErr w:type="gramStart"/>
                        <w:r w:rsidRPr="00B34B0A">
                          <w:rPr>
                            <w:b/>
                            <w:i/>
                            <w:iCs/>
                            <w:color w:val="000000"/>
                          </w:rPr>
                          <w:t>resource</w:t>
                        </w:r>
                        <w:proofErr w:type="gramEnd"/>
                      </w:p>
                    </w:txbxContent>
                  </v:textbox>
                </v:rect>
                <v:rect id="Rectangle 90" o:spid="_x0000_s1069" style="position:absolute;left:584;top:10198;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B75474" w:rsidRPr="00B34B0A" w:rsidRDefault="00B75474" w:rsidP="006955CA">
                        <w:pPr>
                          <w:rPr>
                            <w:b/>
                          </w:rPr>
                        </w:pPr>
                        <w:proofErr w:type="gramStart"/>
                        <w:r w:rsidRPr="00B34B0A">
                          <w:rPr>
                            <w:b/>
                            <w:i/>
                            <w:iCs/>
                            <w:color w:val="000000"/>
                          </w:rPr>
                          <w:t>load</w:t>
                        </w:r>
                        <w:proofErr w:type="gramEnd"/>
                      </w:p>
                    </w:txbxContent>
                  </v:textbox>
                </v:rect>
                <v:rect id="Rectangle 91" o:spid="_x0000_s1070" style="position:absolute;left:1746;top:8858;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B75474" w:rsidRPr="00B34B0A" w:rsidRDefault="00B75474" w:rsidP="006955CA">
                        <w:pPr>
                          <w:rPr>
                            <w:b/>
                          </w:rPr>
                        </w:pPr>
                        <w:proofErr w:type="gramStart"/>
                        <w:r w:rsidRPr="00B34B0A">
                          <w:rPr>
                            <w:b/>
                            <w:i/>
                            <w:iCs/>
                            <w:color w:val="000000"/>
                          </w:rPr>
                          <w:t>online</w:t>
                        </w:r>
                        <w:proofErr w:type="gramEnd"/>
                      </w:p>
                    </w:txbxContent>
                  </v:textbox>
                </v:rect>
                <v:rect id="Rectangle 92" o:spid="_x0000_s1071" style="position:absolute;left:584;top:8858;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B75474" w:rsidRPr="00B34B0A" w:rsidRDefault="00B75474" w:rsidP="006955CA">
                        <w:pPr>
                          <w:rPr>
                            <w:b/>
                          </w:rPr>
                        </w:pPr>
                        <w:proofErr w:type="spellStart"/>
                        <w:proofErr w:type="gramStart"/>
                        <w:r w:rsidRPr="00B34B0A">
                          <w:rPr>
                            <w:b/>
                            <w:i/>
                            <w:iCs/>
                            <w:color w:val="000000"/>
                          </w:rPr>
                          <w:t>i</w:t>
                        </w:r>
                        <w:proofErr w:type="spellEnd"/>
                        <w:proofErr w:type="gramEnd"/>
                      </w:p>
                    </w:txbxContent>
                  </v:textbox>
                </v:rect>
              </v:group>
            </w:pict>
          </mc:Fallback>
        </mc:AlternateContent>
      </w:r>
      <w:r w:rsidR="006955CA" w:rsidRPr="006955CA">
        <w:rPr>
          <w:b/>
          <w:position w:val="30"/>
          <w:sz w:val="20"/>
          <w:szCs w:val="20"/>
        </w:rPr>
        <w:t>PRC</w:t>
      </w:r>
      <w:r w:rsidR="006955CA" w:rsidRPr="006955CA">
        <w:rPr>
          <w:b/>
          <w:position w:val="30"/>
          <w:sz w:val="20"/>
          <w:szCs w:val="20"/>
          <w:vertAlign w:val="subscript"/>
        </w:rPr>
        <w:t>5</w:t>
      </w:r>
      <w:r w:rsidR="006955CA" w:rsidRPr="006955CA">
        <w:rPr>
          <w:b/>
          <w:position w:val="30"/>
          <w:sz w:val="20"/>
          <w:szCs w:val="20"/>
        </w:rPr>
        <w:t xml:space="preserve"> =</w:t>
      </w:r>
      <w:r w:rsidR="006955CA" w:rsidRPr="006955CA">
        <w:rPr>
          <w:b/>
          <w:position w:val="30"/>
          <w:sz w:val="20"/>
          <w:szCs w:val="20"/>
        </w:rPr>
        <w:tab/>
        <w:t>Min(Max((LRDF_1*Actual Net Telemetered Consumption – LPC)</w:t>
      </w:r>
      <w:r w:rsidR="006955CA" w:rsidRPr="006955CA">
        <w:rPr>
          <w:b/>
          <w:position w:val="30"/>
          <w:sz w:val="20"/>
          <w:szCs w:val="20"/>
          <w:vertAlign w:val="subscript"/>
        </w:rPr>
        <w:t>i</w:t>
      </w:r>
      <w:r w:rsidR="006955CA" w:rsidRPr="006955CA">
        <w:rPr>
          <w:b/>
          <w:position w:val="30"/>
          <w:sz w:val="20"/>
          <w:szCs w:val="20"/>
        </w:rPr>
        <w:t>, 0.0), (0.2 * LRDF_1 * Actual Net Telemetered Consumption)) from all Controllable Load Resources active in SCED and carrying Ancillary Service Resource Responsibility</w:t>
      </w:r>
    </w:p>
    <w:p w:rsidR="006955CA" w:rsidRPr="006955CA" w:rsidRDefault="006955CA" w:rsidP="006955CA">
      <w:pPr>
        <w:tabs>
          <w:tab w:val="left" w:pos="2160"/>
        </w:tabs>
        <w:ind w:left="2160" w:hanging="2160"/>
        <w:rPr>
          <w:b/>
          <w:position w:val="30"/>
          <w:sz w:val="20"/>
          <w:szCs w:val="20"/>
        </w:rPr>
      </w:pPr>
    </w:p>
    <w:p w:rsidR="00AD4E73" w:rsidRDefault="00AD4E73" w:rsidP="006955CA">
      <w:pPr>
        <w:tabs>
          <w:tab w:val="left" w:pos="2160"/>
        </w:tabs>
        <w:ind w:left="2160" w:hanging="2160"/>
        <w:rPr>
          <w:b/>
          <w:position w:val="30"/>
          <w:sz w:val="20"/>
          <w:szCs w:val="20"/>
        </w:rPr>
      </w:pPr>
      <w:r w:rsidRPr="006955CA">
        <w:rPr>
          <w:noProof/>
          <w:szCs w:val="20"/>
        </w:rPr>
        <mc:AlternateContent>
          <mc:Choice Requires="wpc">
            <w:drawing>
              <wp:anchor distT="0" distB="0" distL="114300" distR="114300" simplePos="0" relativeHeight="251663360" behindDoc="0" locked="0" layoutInCell="1" allowOverlap="1" wp14:anchorId="79A9257F" wp14:editId="69107DD5">
                <wp:simplePos x="0" y="0"/>
                <wp:positionH relativeFrom="column">
                  <wp:posOffset>505965</wp:posOffset>
                </wp:positionH>
                <wp:positionV relativeFrom="paragraph">
                  <wp:posOffset>5080</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074A0" w:rsidRDefault="00B75474"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Default="00B75474" w:rsidP="006955CA">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9A9257F" id="Canvas 80" o:spid="_x0000_s1072" editas="canvas" style="position:absolute;left:0;text-align:left;margin-left:39.85pt;margin-top:.4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">
                <v:shape id="_x0000_s1073" type="#_x0000_t75" style="position:absolute;width:7378;height:13385;visibility:visible;mso-wrap-style:square">
                  <v:fill o:detectmouseclick="t"/>
                  <v:path o:connecttype="none"/>
                </v:shape>
                <v:rect id="Rectangle 95" o:spid="_x0000_s1074" style="position:absolute;left:1803;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B75474" w:rsidRPr="00B074A0" w:rsidRDefault="00B75474" w:rsidP="006955CA">
                        <w:pPr>
                          <w:rPr>
                            <w:sz w:val="32"/>
                            <w:szCs w:val="32"/>
                          </w:rPr>
                        </w:pPr>
                        <w:r w:rsidRPr="00B074A0">
                          <w:rPr>
                            <w:rFonts w:ascii="Symbol" w:hAnsi="Symbol" w:cs="Symbol"/>
                            <w:color w:val="000000"/>
                            <w:sz w:val="32"/>
                            <w:szCs w:val="32"/>
                          </w:rPr>
                          <w:t></w:t>
                        </w:r>
                      </w:p>
                    </w:txbxContent>
                  </v:textbox>
                </v:rect>
                <v:rect id="Rectangle 96" o:spid="_x0000_s1075" style="position:absolute;left:1022;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B75474" w:rsidRDefault="00B75474" w:rsidP="006955CA">
                        <w:r>
                          <w:rPr>
                            <w:rFonts w:ascii="Symbol" w:hAnsi="Symbol" w:cs="Symbol"/>
                            <w:color w:val="000000"/>
                          </w:rPr>
                          <w:t></w:t>
                        </w:r>
                      </w:p>
                    </w:txbxContent>
                  </v:textbox>
                </v:rect>
                <v:rect id="Rectangle 97" o:spid="_x0000_s1076" style="position:absolute;left:361;top:4019;width:63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B75474" w:rsidRPr="00B34B0A" w:rsidRDefault="00B75474" w:rsidP="006955CA">
                        <w:pPr>
                          <w:rPr>
                            <w:b/>
                          </w:rPr>
                        </w:pPr>
                        <w:proofErr w:type="gramStart"/>
                        <w:r w:rsidRPr="00B34B0A">
                          <w:rPr>
                            <w:b/>
                            <w:i/>
                            <w:iCs/>
                            <w:color w:val="000000"/>
                          </w:rPr>
                          <w:t>resources</w:t>
                        </w:r>
                        <w:proofErr w:type="gramEnd"/>
                      </w:p>
                    </w:txbxContent>
                  </v:textbox>
                </v:rect>
                <v:rect id="Rectangle 98" o:spid="_x0000_s1077" style="position:absolute;left:323;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B75474" w:rsidRPr="00B34B0A" w:rsidRDefault="00B75474" w:rsidP="006955CA">
                        <w:pPr>
                          <w:rPr>
                            <w:b/>
                          </w:rPr>
                        </w:pPr>
                        <w:proofErr w:type="gramStart"/>
                        <w:r w:rsidRPr="00B34B0A">
                          <w:rPr>
                            <w:b/>
                            <w:i/>
                            <w:iCs/>
                            <w:color w:val="000000"/>
                          </w:rPr>
                          <w:t>load</w:t>
                        </w:r>
                        <w:proofErr w:type="gramEnd"/>
                      </w:p>
                    </w:txbxContent>
                  </v:textbox>
                </v:rect>
                <v:rect id="Rectangle 99" o:spid="_x0000_s1078" style="position:absolute;left:342;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B75474" w:rsidRPr="00B34B0A" w:rsidRDefault="00B75474" w:rsidP="006955CA">
                        <w:pPr>
                          <w:rPr>
                            <w:b/>
                          </w:rPr>
                        </w:pPr>
                        <w:proofErr w:type="gramStart"/>
                        <w:r w:rsidRPr="00B34B0A">
                          <w:rPr>
                            <w:b/>
                            <w:i/>
                            <w:iCs/>
                            <w:color w:val="000000"/>
                          </w:rPr>
                          <w:t>online</w:t>
                        </w:r>
                        <w:proofErr w:type="gramEnd"/>
                      </w:p>
                    </w:txbxContent>
                  </v:textbox>
                </v:rect>
                <v:rect id="Rectangle 100" o:spid="_x0000_s1079" style="position:absolute;left:463;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tsQA&#10;AADbAAAADwAAAGRycy9kb3ducmV2LnhtbESPQWvCQBSE70L/w/IKXopuKiI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07bEAAAA2wAAAA8AAAAAAAAAAAAAAAAAmAIAAGRycy9k&#10;b3ducmV2LnhtbFBLBQYAAAAABAAEAPUAAACJAwAAAAA=&#10;" filled="f" stroked="f">
                  <v:textbox style="mso-fit-shape-to-text:t" inset="0,0,0,0">
                    <w:txbxContent>
                      <w:p w:rsidR="00B75474" w:rsidRPr="00B34B0A" w:rsidRDefault="00B75474" w:rsidP="006955CA">
                        <w:pPr>
                          <w:rPr>
                            <w:b/>
                          </w:rPr>
                        </w:pPr>
                        <w:r w:rsidRPr="00B34B0A">
                          <w:rPr>
                            <w:b/>
                            <w:i/>
                            <w:iCs/>
                            <w:color w:val="000000"/>
                          </w:rPr>
                          <w:t>All</w:t>
                        </w:r>
                      </w:p>
                    </w:txbxContent>
                  </v:textbox>
                </v:rect>
                <v:rect id="Rectangle 101" o:spid="_x0000_s1080" style="position:absolute;left:635;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B75474" w:rsidRPr="00B34B0A" w:rsidRDefault="00B75474" w:rsidP="006955CA">
                        <w:pPr>
                          <w:rPr>
                            <w:b/>
                          </w:rPr>
                        </w:pPr>
                        <w:proofErr w:type="gramStart"/>
                        <w:r w:rsidRPr="00B34B0A">
                          <w:rPr>
                            <w:b/>
                            <w:i/>
                            <w:iCs/>
                            <w:color w:val="000000"/>
                          </w:rPr>
                          <w:t>resource</w:t>
                        </w:r>
                        <w:proofErr w:type="gramEnd"/>
                      </w:p>
                    </w:txbxContent>
                  </v:textbox>
                </v:rect>
                <v:rect id="Rectangle 102" o:spid="_x0000_s1081" style="position:absolute;left:590;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B75474" w:rsidRPr="00B34B0A" w:rsidRDefault="00B75474" w:rsidP="006955CA">
                        <w:pPr>
                          <w:rPr>
                            <w:b/>
                          </w:rPr>
                        </w:pPr>
                        <w:proofErr w:type="gramStart"/>
                        <w:r w:rsidRPr="00B34B0A">
                          <w:rPr>
                            <w:b/>
                            <w:i/>
                            <w:iCs/>
                            <w:color w:val="000000"/>
                          </w:rPr>
                          <w:t>load</w:t>
                        </w:r>
                        <w:proofErr w:type="gramEnd"/>
                      </w:p>
                    </w:txbxContent>
                  </v:textbox>
                </v:rect>
                <v:rect id="Rectangle 103" o:spid="_x0000_s1082" style="position:absolute;left:1752;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B75474" w:rsidRPr="00B34B0A" w:rsidRDefault="00B75474" w:rsidP="006955CA">
                        <w:pPr>
                          <w:rPr>
                            <w:b/>
                          </w:rPr>
                        </w:pPr>
                        <w:proofErr w:type="gramStart"/>
                        <w:r w:rsidRPr="00B34B0A">
                          <w:rPr>
                            <w:b/>
                            <w:i/>
                            <w:iCs/>
                            <w:color w:val="000000"/>
                          </w:rPr>
                          <w:t>online</w:t>
                        </w:r>
                        <w:proofErr w:type="gramEnd"/>
                      </w:p>
                    </w:txbxContent>
                  </v:textbox>
                </v:rect>
                <v:rect id="Rectangle 104" o:spid="_x0000_s1083" style="position:absolute;left:590;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B75474" w:rsidRPr="00B34B0A" w:rsidRDefault="00B75474" w:rsidP="006955CA">
                        <w:pPr>
                          <w:rPr>
                            <w:b/>
                          </w:rPr>
                        </w:pPr>
                        <w:proofErr w:type="spellStart"/>
                        <w:proofErr w:type="gramStart"/>
                        <w:r w:rsidRPr="00B34B0A">
                          <w:rPr>
                            <w:b/>
                            <w:i/>
                            <w:iCs/>
                            <w:color w:val="000000"/>
                          </w:rPr>
                          <w:t>i</w:t>
                        </w:r>
                        <w:proofErr w:type="spellEnd"/>
                        <w:proofErr w:type="gramEnd"/>
                      </w:p>
                    </w:txbxContent>
                  </v:textbox>
                </v:rect>
              </v:group>
            </w:pict>
          </mc:Fallback>
        </mc:AlternateContent>
      </w:r>
    </w:p>
    <w:p w:rsidR="006955CA" w:rsidRPr="006955CA" w:rsidRDefault="006955CA" w:rsidP="006955CA">
      <w:pPr>
        <w:tabs>
          <w:tab w:val="left" w:pos="2160"/>
        </w:tabs>
        <w:ind w:left="2160" w:hanging="2160"/>
        <w:rPr>
          <w:b/>
          <w:position w:val="30"/>
          <w:sz w:val="20"/>
          <w:szCs w:val="20"/>
        </w:rPr>
      </w:pPr>
      <w:r w:rsidRPr="006955CA">
        <w:rPr>
          <w:b/>
          <w:position w:val="30"/>
          <w:sz w:val="20"/>
          <w:szCs w:val="20"/>
        </w:rPr>
        <w:t>PRC</w:t>
      </w:r>
      <w:r w:rsidRPr="006955CA">
        <w:rPr>
          <w:b/>
          <w:position w:val="30"/>
          <w:sz w:val="20"/>
          <w:szCs w:val="20"/>
          <w:vertAlign w:val="subscript"/>
        </w:rPr>
        <w:t>6</w:t>
      </w:r>
      <w:r w:rsidRPr="006955CA">
        <w:rPr>
          <w:b/>
          <w:position w:val="30"/>
          <w:sz w:val="20"/>
          <w:szCs w:val="20"/>
        </w:rPr>
        <w:t xml:space="preserve"> =</w:t>
      </w:r>
      <w:r w:rsidRPr="006955CA">
        <w:rPr>
          <w:b/>
          <w:position w:val="30"/>
          <w:sz w:val="20"/>
          <w:szCs w:val="20"/>
        </w:rPr>
        <w:tab/>
        <w:t>Min(Max((LRDF_2 * Actual Net Telemetered Consumption – LPC)</w:t>
      </w:r>
      <w:r w:rsidRPr="006955CA">
        <w:rPr>
          <w:b/>
          <w:position w:val="30"/>
          <w:sz w:val="20"/>
          <w:szCs w:val="20"/>
          <w:vertAlign w:val="subscript"/>
        </w:rPr>
        <w:t>i</w:t>
      </w:r>
      <w:r w:rsidRPr="006955CA">
        <w:rPr>
          <w:b/>
          <w:position w:val="30"/>
          <w:sz w:val="20"/>
          <w:szCs w:val="20"/>
        </w:rPr>
        <w:t>, 0.0), (0.2 * LRDF_2 * Actual Net Telemetered Consumption)) from all Controllable Load Resources active in SCED and not carrying Ancillary Service Resource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rsidTr="00D220AB">
        <w:trPr>
          <w:trHeight w:val="206"/>
        </w:trPr>
        <w:tc>
          <w:tcPr>
            <w:tcW w:w="5000" w:type="pct"/>
            <w:shd w:val="pct12" w:color="auto" w:fill="auto"/>
          </w:tcPr>
          <w:p w:rsidR="006955CA" w:rsidRPr="006955CA" w:rsidRDefault="006955CA" w:rsidP="006955CA">
            <w:pPr>
              <w:spacing w:before="120" w:after="240"/>
              <w:rPr>
                <w:b/>
                <w:i/>
                <w:iCs/>
              </w:rPr>
            </w:pPr>
            <w:r w:rsidRPr="006955CA">
              <w:rPr>
                <w:b/>
                <w:i/>
                <w:iCs/>
                <w:noProof/>
              </w:rPr>
              <mc:AlternateContent>
                <mc:Choice Requires="wpc">
                  <w:drawing>
                    <wp:anchor distT="0" distB="0" distL="114300" distR="114300" simplePos="0" relativeHeight="251667456" behindDoc="0" locked="0" layoutInCell="1" allowOverlap="1" wp14:anchorId="38B84898" wp14:editId="10C5BE7F">
                      <wp:simplePos x="0" y="0"/>
                      <wp:positionH relativeFrom="column">
                        <wp:posOffset>472440</wp:posOffset>
                      </wp:positionH>
                      <wp:positionV relativeFrom="paragraph">
                        <wp:posOffset>219710</wp:posOffset>
                      </wp:positionV>
                      <wp:extent cx="737235" cy="1338580"/>
                      <wp:effectExtent l="0" t="635" r="0" b="3810"/>
                      <wp:wrapNone/>
                      <wp:docPr id="3091"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ectangle 71"/>
                              <wps:cNvSpPr>
                                <a:spLocks noChangeArrowheads="1"/>
                              </wps:cNvSpPr>
                              <wps:spPr bwMode="auto">
                                <a:xfrm>
                                  <a:off x="171408" y="469893"/>
                                  <a:ext cx="244512" cy="420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Default="00B75474" w:rsidP="006955CA">
                                    <w:r>
                                      <w:rPr>
                                        <w:rFonts w:ascii="Symbol" w:hAnsi="Symbol" w:cs="Symbol"/>
                                        <w:color w:val="000000"/>
                                        <w:sz w:val="54"/>
                                        <w:szCs w:val="54"/>
                                      </w:rPr>
                                      <w:t></w:t>
                                    </w:r>
                                  </w:p>
                                </w:txbxContent>
                              </wps:txbx>
                              <wps:bodyPr rot="0" vert="horz" wrap="none" lIns="0" tIns="0" rIns="0" bIns="0" anchor="t" anchorCtr="0" upright="1">
                                <a:spAutoFit/>
                              </wps:bodyPr>
                            </wps:wsp>
                            <wps:wsp>
                              <wps:cNvPr id="42" name="Rectangle 72"/>
                              <wps:cNvSpPr>
                                <a:spLocks noChangeArrowheads="1"/>
                              </wps:cNvSpPr>
                              <wps:spPr bwMode="auto">
                                <a:xfrm>
                                  <a:off x="101605" y="848987"/>
                                  <a:ext cx="83804" cy="18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Default="00B75474" w:rsidP="006955CA">
                                    <w:r>
                                      <w:rPr>
                                        <w:rFonts w:ascii="Symbol" w:hAnsi="Symbol" w:cs="Symbol"/>
                                        <w:color w:val="000000"/>
                                      </w:rPr>
                                      <w:t></w:t>
                                    </w:r>
                                  </w:p>
                                </w:txbxContent>
                              </wps:txbx>
                              <wps:bodyPr rot="0" vert="horz" wrap="none" lIns="0" tIns="0" rIns="0" bIns="0" anchor="t" anchorCtr="0" upright="1">
                                <a:spAutoFit/>
                              </wps:bodyPr>
                            </wps:wsp>
                            <wps:wsp>
                              <wps:cNvPr id="43" name="Rectangle 73"/>
                              <wps:cNvSpPr>
                                <a:spLocks noChangeArrowheads="1"/>
                              </wps:cNvSpPr>
                              <wps:spPr bwMode="auto">
                                <a:xfrm>
                                  <a:off x="35602" y="401994"/>
                                  <a:ext cx="63683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resources</w:t>
                                    </w:r>
                                  </w:p>
                                </w:txbxContent>
                              </wps:txbx>
                              <wps:bodyPr rot="0" vert="horz" wrap="none" lIns="0" tIns="0" rIns="0" bIns="0" anchor="t" anchorCtr="0" upright="1">
                                <a:spAutoFit/>
                              </wps:bodyPr>
                            </wps:wsp>
                            <wps:wsp>
                              <wps:cNvPr id="44" name="Rectangle 74"/>
                              <wps:cNvSpPr>
                                <a:spLocks noChangeArrowheads="1"/>
                              </wps:cNvSpPr>
                              <wps:spPr bwMode="auto">
                                <a:xfrm>
                                  <a:off x="31702" y="267996"/>
                                  <a:ext cx="341016"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Pr>
                                        <w:b/>
                                        <w:i/>
                                        <w:iCs/>
                                        <w:color w:val="000000"/>
                                      </w:rPr>
                                      <w:t>FFR</w:t>
                                    </w:r>
                                  </w:p>
                                </w:txbxContent>
                              </wps:txbx>
                              <wps:bodyPr rot="0" vert="horz" wrap="none" lIns="0" tIns="0" rIns="0" bIns="0" anchor="t" anchorCtr="0" upright="1">
                                <a:spAutoFit/>
                              </wps:bodyPr>
                            </wps:wsp>
                            <wps:wsp>
                              <wps:cNvPr id="45" name="Rectangle 75"/>
                              <wps:cNvSpPr>
                                <a:spLocks noChangeArrowheads="1"/>
                              </wps:cNvSpPr>
                              <wps:spPr bwMode="auto">
                                <a:xfrm>
                                  <a:off x="33702" y="133998"/>
                                  <a:ext cx="433621"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46"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All</w:t>
                                    </w:r>
                                  </w:p>
                                </w:txbxContent>
                              </wps:txbx>
                              <wps:bodyPr rot="0" vert="horz" wrap="square" lIns="0" tIns="0" rIns="0" bIns="0" anchor="t" anchorCtr="0" upright="1">
                                <a:spAutoFit/>
                              </wps:bodyPr>
                            </wps:wsp>
                            <wps:wsp>
                              <wps:cNvPr id="47" name="Rectangle 77"/>
                              <wps:cNvSpPr>
                                <a:spLocks noChangeArrowheads="1"/>
                              </wps:cNvSpPr>
                              <wps:spPr bwMode="auto">
                                <a:xfrm>
                                  <a:off x="62903" y="1131583"/>
                                  <a:ext cx="577827"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resource</w:t>
                                    </w:r>
                                  </w:p>
                                </w:txbxContent>
                              </wps:txbx>
                              <wps:bodyPr rot="0" vert="horz" wrap="none" lIns="0" tIns="0" rIns="0" bIns="0" anchor="t" anchorCtr="0" upright="1">
                                <a:spAutoFit/>
                              </wps:bodyPr>
                            </wps:wsp>
                            <wps:wsp>
                              <wps:cNvPr id="53" name="Rectangle 78"/>
                              <wps:cNvSpPr>
                                <a:spLocks noChangeArrowheads="1"/>
                              </wps:cNvSpPr>
                              <wps:spPr bwMode="auto">
                                <a:xfrm>
                                  <a:off x="58403" y="997585"/>
                                  <a:ext cx="341016"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Pr>
                                        <w:b/>
                                        <w:i/>
                                        <w:iCs/>
                                        <w:color w:val="000000"/>
                                      </w:rPr>
                                      <w:t>FFR</w:t>
                                    </w:r>
                                  </w:p>
                                </w:txbxContent>
                              </wps:txbx>
                              <wps:bodyPr rot="0" vert="horz" wrap="none" lIns="0" tIns="0" rIns="0" bIns="0" anchor="t" anchorCtr="0" upright="1">
                                <a:spAutoFit/>
                              </wps:bodyPr>
                            </wps:wsp>
                            <wps:wsp>
                              <wps:cNvPr id="54" name="Rectangle 79"/>
                              <wps:cNvSpPr>
                                <a:spLocks noChangeArrowheads="1"/>
                              </wps:cNvSpPr>
                              <wps:spPr bwMode="auto">
                                <a:xfrm>
                                  <a:off x="174608" y="863587"/>
                                  <a:ext cx="433721"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55" name="Rectangle 80"/>
                              <wps:cNvSpPr>
                                <a:spLocks noChangeArrowheads="1"/>
                              </wps:cNvSpPr>
                              <wps:spPr bwMode="auto">
                                <a:xfrm>
                                  <a:off x="58403" y="863587"/>
                                  <a:ext cx="78104"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8B84898" id="Canvas 52" o:spid="_x0000_s1084" editas="canvas" style="position:absolute;margin-left:37.2pt;margin-top:17.3pt;width:58.05pt;height:105.4pt;z-index:251667456"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">
                      <v:shape id="_x0000_s1085" type="#_x0000_t75" style="position:absolute;width:7372;height:13385;visibility:visible;mso-wrap-style:square">
                        <v:fill o:detectmouseclick="t"/>
                        <v:path o:connecttype="none"/>
                      </v:shape>
                      <v:rect id="Rectangle 71" o:spid="_x0000_s1086" style="position:absolute;left:1714;top:4698;width:2445;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B75474" w:rsidRDefault="00B75474" w:rsidP="006955CA">
                              <w:r>
                                <w:rPr>
                                  <w:rFonts w:ascii="Symbol" w:hAnsi="Symbol" w:cs="Symbol"/>
                                  <w:color w:val="000000"/>
                                  <w:sz w:val="54"/>
                                  <w:szCs w:val="54"/>
                                </w:rPr>
                                <w:t></w:t>
                              </w:r>
                            </w:p>
                          </w:txbxContent>
                        </v:textbox>
                      </v:rect>
                      <v:rect id="Rectangle 72" o:spid="_x0000_s1087" style="position:absolute;left:1016;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B75474" w:rsidRDefault="00B75474" w:rsidP="006955CA">
                              <w:r>
                                <w:rPr>
                                  <w:rFonts w:ascii="Symbol" w:hAnsi="Symbol" w:cs="Symbol"/>
                                  <w:color w:val="000000"/>
                                </w:rPr>
                                <w:t></w:t>
                              </w:r>
                            </w:p>
                          </w:txbxContent>
                        </v:textbox>
                      </v:rect>
                      <v:rect id="Rectangle 73" o:spid="_x0000_s1088" style="position:absolute;left:356;top:4019;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B75474" w:rsidRPr="00B34B0A" w:rsidRDefault="00B75474" w:rsidP="006955CA">
                              <w:pPr>
                                <w:rPr>
                                  <w:b/>
                                </w:rPr>
                              </w:pPr>
                              <w:proofErr w:type="gramStart"/>
                              <w:r w:rsidRPr="00B34B0A">
                                <w:rPr>
                                  <w:b/>
                                  <w:i/>
                                  <w:iCs/>
                                  <w:color w:val="000000"/>
                                </w:rPr>
                                <w:t>resources</w:t>
                              </w:r>
                              <w:proofErr w:type="gramEnd"/>
                            </w:p>
                          </w:txbxContent>
                        </v:textbox>
                      </v:rect>
                      <v:rect id="Rectangle 74" o:spid="_x0000_s1089" style="position:absolute;left:317;top:2679;width:34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B75474" w:rsidRPr="00B34B0A" w:rsidRDefault="00B75474" w:rsidP="006955CA">
                              <w:pPr>
                                <w:rPr>
                                  <w:b/>
                                </w:rPr>
                              </w:pPr>
                              <w:r>
                                <w:rPr>
                                  <w:b/>
                                  <w:i/>
                                  <w:iCs/>
                                  <w:color w:val="000000"/>
                                </w:rPr>
                                <w:t>FFR</w:t>
                              </w:r>
                            </w:p>
                          </w:txbxContent>
                        </v:textbox>
                      </v:rect>
                      <v:rect id="Rectangle 75" o:spid="_x0000_s1090" style="position:absolute;left:337;top:1339;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B75474" w:rsidRPr="00B34B0A" w:rsidRDefault="00B75474" w:rsidP="006955CA">
                              <w:pPr>
                                <w:rPr>
                                  <w:b/>
                                </w:rPr>
                              </w:pPr>
                              <w:proofErr w:type="gramStart"/>
                              <w:r w:rsidRPr="00B34B0A">
                                <w:rPr>
                                  <w:b/>
                                  <w:i/>
                                  <w:iCs/>
                                  <w:color w:val="000000"/>
                                </w:rPr>
                                <w:t>online</w:t>
                              </w:r>
                              <w:proofErr w:type="gramEnd"/>
                            </w:p>
                          </w:txbxContent>
                        </v:textbox>
                      </v:rect>
                      <v:rect id="Rectangle 76" o:spid="_x0000_s1091" style="position:absolute;left:457;width:217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B75474" w:rsidRPr="00B34B0A" w:rsidRDefault="00B75474" w:rsidP="006955CA">
                              <w:pPr>
                                <w:rPr>
                                  <w:b/>
                                </w:rPr>
                              </w:pPr>
                              <w:r w:rsidRPr="00B34B0A">
                                <w:rPr>
                                  <w:b/>
                                  <w:i/>
                                  <w:iCs/>
                                  <w:color w:val="000000"/>
                                </w:rPr>
                                <w:t>All</w:t>
                              </w:r>
                            </w:p>
                          </w:txbxContent>
                        </v:textbox>
                      </v:rect>
                      <v:rect id="Rectangle 77" o:spid="_x0000_s1092" style="position:absolute;left:629;top:11315;width:57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B75474" w:rsidRPr="00B34B0A" w:rsidRDefault="00B75474" w:rsidP="006955CA">
                              <w:pPr>
                                <w:rPr>
                                  <w:b/>
                                </w:rPr>
                              </w:pPr>
                              <w:proofErr w:type="gramStart"/>
                              <w:r w:rsidRPr="00B34B0A">
                                <w:rPr>
                                  <w:b/>
                                  <w:i/>
                                  <w:iCs/>
                                  <w:color w:val="000000"/>
                                </w:rPr>
                                <w:t>resource</w:t>
                              </w:r>
                              <w:proofErr w:type="gramEnd"/>
                            </w:p>
                          </w:txbxContent>
                        </v:textbox>
                      </v:rect>
                      <v:rect id="Rectangle 78" o:spid="_x0000_s1093" style="position:absolute;left:584;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B75474" w:rsidRPr="00B34B0A" w:rsidRDefault="00B75474" w:rsidP="006955CA">
                              <w:pPr>
                                <w:rPr>
                                  <w:b/>
                                </w:rPr>
                              </w:pPr>
                              <w:r>
                                <w:rPr>
                                  <w:b/>
                                  <w:i/>
                                  <w:iCs/>
                                  <w:color w:val="000000"/>
                                </w:rPr>
                                <w:t>FFR</w:t>
                              </w:r>
                            </w:p>
                          </w:txbxContent>
                        </v:textbox>
                      </v:rect>
                      <v:rect id="Rectangle 79" o:spid="_x0000_s1094" style="position:absolute;left:1746;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B75474" w:rsidRPr="00B34B0A" w:rsidRDefault="00B75474" w:rsidP="006955CA">
                              <w:pPr>
                                <w:rPr>
                                  <w:b/>
                                </w:rPr>
                              </w:pPr>
                              <w:proofErr w:type="gramStart"/>
                              <w:r w:rsidRPr="00B34B0A">
                                <w:rPr>
                                  <w:b/>
                                  <w:i/>
                                  <w:iCs/>
                                  <w:color w:val="000000"/>
                                </w:rPr>
                                <w:t>online</w:t>
                              </w:r>
                              <w:proofErr w:type="gramEnd"/>
                            </w:p>
                          </w:txbxContent>
                        </v:textbox>
                      </v:rect>
                      <v:rect id="Rectangle 80" o:spid="_x0000_s1095" style="position:absolute;left:584;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B75474" w:rsidRPr="00B34B0A" w:rsidRDefault="00B75474" w:rsidP="006955CA">
                              <w:pPr>
                                <w:rPr>
                                  <w:b/>
                                </w:rPr>
                              </w:pPr>
                              <w:proofErr w:type="spellStart"/>
                              <w:proofErr w:type="gramStart"/>
                              <w:r w:rsidRPr="00B34B0A">
                                <w:rPr>
                                  <w:b/>
                                  <w:i/>
                                  <w:iCs/>
                                  <w:color w:val="000000"/>
                                </w:rPr>
                                <w:t>i</w:t>
                              </w:r>
                              <w:proofErr w:type="spellEnd"/>
                              <w:proofErr w:type="gramEnd"/>
                            </w:p>
                          </w:txbxContent>
                        </v:textbox>
                      </v:rect>
                    </v:group>
                  </w:pict>
                </mc:Fallback>
              </mc:AlternateContent>
            </w:r>
            <w:r w:rsidRPr="006955CA">
              <w:rPr>
                <w:b/>
                <w:i/>
                <w:iCs/>
              </w:rPr>
              <w:t>[NPRR863:  Insert the formula “PRC</w:t>
            </w:r>
            <w:r w:rsidRPr="006955CA">
              <w:rPr>
                <w:b/>
                <w:i/>
                <w:iCs/>
                <w:vertAlign w:val="subscript"/>
              </w:rPr>
              <w:t>7</w:t>
            </w:r>
            <w:r w:rsidRPr="006955CA">
              <w:rPr>
                <w:b/>
                <w:i/>
                <w:iCs/>
              </w:rPr>
              <w:t>“ below upon system implementation:]</w:t>
            </w:r>
          </w:p>
          <w:p w:rsidR="006955CA" w:rsidRPr="006955CA" w:rsidRDefault="006955CA" w:rsidP="006955CA">
            <w:pPr>
              <w:tabs>
                <w:tab w:val="left" w:pos="2160"/>
              </w:tabs>
              <w:ind w:left="2160" w:hanging="2160"/>
              <w:rPr>
                <w:b/>
                <w:position w:val="30"/>
                <w:sz w:val="20"/>
                <w:szCs w:val="20"/>
                <w:vertAlign w:val="subscript"/>
              </w:rPr>
            </w:pPr>
            <w:r w:rsidRPr="006955CA">
              <w:rPr>
                <w:b/>
                <w:position w:val="30"/>
                <w:sz w:val="20"/>
                <w:szCs w:val="20"/>
              </w:rPr>
              <w:t>PRC</w:t>
            </w:r>
            <w:r w:rsidRPr="006955CA">
              <w:rPr>
                <w:b/>
                <w:position w:val="30"/>
                <w:sz w:val="20"/>
                <w:szCs w:val="20"/>
                <w:vertAlign w:val="subscript"/>
              </w:rPr>
              <w:t>7</w:t>
            </w:r>
            <w:r w:rsidRPr="006955CA">
              <w:rPr>
                <w:b/>
                <w:position w:val="30"/>
                <w:sz w:val="20"/>
                <w:szCs w:val="20"/>
              </w:rPr>
              <w:t xml:space="preserve"> =</w:t>
            </w:r>
            <w:r w:rsidRPr="006955CA">
              <w:rPr>
                <w:b/>
                <w:position w:val="30"/>
                <w:sz w:val="20"/>
                <w:szCs w:val="20"/>
              </w:rPr>
              <w:tab/>
              <w:t>(Capacity from Resources capable of providing FFR)</w:t>
            </w:r>
            <w:r w:rsidRPr="006955CA">
              <w:rPr>
                <w:b/>
                <w:position w:val="30"/>
                <w:sz w:val="20"/>
                <w:szCs w:val="20"/>
                <w:vertAlign w:val="subscript"/>
              </w:rPr>
              <w:t>i</w:t>
            </w:r>
          </w:p>
          <w:p w:rsidR="006955CA" w:rsidRPr="006955CA" w:rsidRDefault="006955CA" w:rsidP="006955CA">
            <w:pPr>
              <w:tabs>
                <w:tab w:val="left" w:pos="2160"/>
              </w:tabs>
              <w:ind w:left="2160" w:hanging="2160"/>
              <w:rPr>
                <w:b/>
                <w:position w:val="30"/>
                <w:sz w:val="20"/>
                <w:szCs w:val="20"/>
                <w:vertAlign w:val="subscript"/>
              </w:rPr>
            </w:pPr>
          </w:p>
          <w:p w:rsidR="006955CA" w:rsidRPr="006955CA" w:rsidRDefault="006955CA" w:rsidP="006955CA">
            <w:pPr>
              <w:tabs>
                <w:tab w:val="left" w:pos="2160"/>
              </w:tabs>
              <w:ind w:left="2160" w:hanging="2160"/>
              <w:rPr>
                <w:b/>
                <w:position w:val="30"/>
                <w:sz w:val="20"/>
                <w:szCs w:val="20"/>
                <w:vertAlign w:val="subscript"/>
              </w:rPr>
            </w:pPr>
          </w:p>
          <w:p w:rsidR="006955CA" w:rsidRPr="006955CA" w:rsidRDefault="006955CA" w:rsidP="006955CA">
            <w:pPr>
              <w:tabs>
                <w:tab w:val="left" w:pos="2160"/>
              </w:tabs>
              <w:ind w:left="2160" w:hanging="2160"/>
              <w:rPr>
                <w:b/>
                <w:position w:val="30"/>
                <w:sz w:val="20"/>
                <w:szCs w:val="20"/>
                <w:vertAlign w:val="subscript"/>
              </w:rPr>
            </w:pPr>
          </w:p>
        </w:tc>
      </w:tr>
    </w:tbl>
    <w:p w:rsidR="00D220AB" w:rsidRDefault="00D220AB" w:rsidP="00D220AB">
      <w:pPr>
        <w:tabs>
          <w:tab w:val="left" w:pos="2160"/>
        </w:tabs>
        <w:spacing w:before="480"/>
        <w:ind w:left="2160" w:hanging="2160"/>
        <w:rPr>
          <w:ins w:id="16" w:author="ERCOT 022120" w:date="2020-02-18T18:06:00Z"/>
          <w:b/>
          <w:position w:val="30"/>
          <w:sz w:val="20"/>
        </w:rPr>
      </w:pPr>
      <w:ins w:id="17" w:author="ERCOT" w:date="2019-11-18T12:17:00Z">
        <w:r>
          <w:rPr>
            <w:noProof/>
          </w:rPr>
          <w:lastRenderedPageBreak/>
          <mc:AlternateContent>
            <mc:Choice Requires="wpc">
              <w:drawing>
                <wp:anchor distT="0" distB="0" distL="114300" distR="114300" simplePos="0" relativeHeight="251669504" behindDoc="0" locked="0" layoutInCell="1" allowOverlap="1" wp14:anchorId="0D29C85C" wp14:editId="16F82A12">
                  <wp:simplePos x="0" y="0"/>
                  <wp:positionH relativeFrom="column">
                    <wp:posOffset>483870</wp:posOffset>
                  </wp:positionH>
                  <wp:positionV relativeFrom="paragraph">
                    <wp:posOffset>43815</wp:posOffset>
                  </wp:positionV>
                  <wp:extent cx="960755" cy="1369060"/>
                  <wp:effectExtent l="0" t="0" r="10795" b="2540"/>
                  <wp:wrapNone/>
                  <wp:docPr id="30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1"/>
                          <wps:cNvSpPr>
                            <a:spLocks noChangeArrowheads="1"/>
                          </wps:cNvSpPr>
                          <wps:spPr bwMode="auto">
                            <a:xfrm>
                              <a:off x="141991" y="564542"/>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074A0" w:rsidRDefault="00B75474" w:rsidP="00D220AB">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2"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Default="00B75474" w:rsidP="00D220AB">
                                <w:r>
                                  <w:rPr>
                                    <w:rFonts w:ascii="Symbol" w:hAnsi="Symbol" w:cs="Symbol"/>
                                    <w:color w:val="000000"/>
                                  </w:rPr>
                                  <w:t></w:t>
                                </w:r>
                              </w:p>
                            </w:txbxContent>
                          </wps:txbx>
                          <wps:bodyPr rot="0" vert="horz" wrap="none" lIns="0" tIns="0" rIns="0" bIns="0" anchor="t" anchorCtr="0" upright="1">
                            <a:spAutoFit/>
                          </wps:bodyPr>
                        </wps:wsp>
                        <wps:wsp>
                          <wps:cNvPr id="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D220AB">
                                <w:pPr>
                                  <w:rPr>
                                    <w:b/>
                                  </w:rPr>
                                </w:pPr>
                                <w:r>
                                  <w:rPr>
                                    <w:b/>
                                    <w:i/>
                                    <w:iCs/>
                                    <w:color w:val="000000"/>
                                  </w:rPr>
                                  <w:t>ESR</w:t>
                                </w:r>
                              </w:p>
                            </w:txbxContent>
                          </wps:txbx>
                          <wps:bodyPr rot="0" vert="horz" wrap="square" lIns="0" tIns="0" rIns="0" bIns="0" anchor="t" anchorCtr="0" upright="1">
                            <a:spAutoFit/>
                          </wps:bodyPr>
                        </wps:wsp>
                        <wps:wsp>
                          <wps:cNvPr id="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D220AB">
                                <w:pPr>
                                  <w:rPr>
                                    <w:b/>
                                  </w:rPr>
                                </w:pPr>
                              </w:p>
                            </w:txbxContent>
                          </wps:txbx>
                          <wps:bodyPr rot="0" vert="horz" wrap="none" lIns="0" tIns="0" rIns="0" bIns="0" anchor="t" anchorCtr="0" upright="1">
                            <a:spAutoFit/>
                          </wps:bodyPr>
                        </wps:wsp>
                        <wps:wsp>
                          <wps:cNvPr id="5"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D220AB">
                                <w:pPr>
                                  <w:rPr>
                                    <w:b/>
                                  </w:rPr>
                                </w:pPr>
                                <w:r w:rsidRPr="00B34B0A">
                                  <w:rPr>
                                    <w:b/>
                                    <w:i/>
                                    <w:iCs/>
                                    <w:color w:val="000000"/>
                                  </w:rPr>
                                  <w:t>online</w:t>
                                </w:r>
                              </w:p>
                            </w:txbxContent>
                          </wps:txbx>
                          <wps:bodyPr rot="0" vert="horz" wrap="none" lIns="0" tIns="0" rIns="0" bIns="0" anchor="t" anchorCtr="0" upright="1">
                            <a:spAutoFit/>
                          </wps:bodyPr>
                        </wps:wsp>
                        <wps:wsp>
                          <wps:cNvPr id="6"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D220AB">
                                <w:pPr>
                                  <w:rPr>
                                    <w:b/>
                                  </w:rPr>
                                </w:pPr>
                                <w:r w:rsidRPr="00B34B0A">
                                  <w:rPr>
                                    <w:b/>
                                    <w:i/>
                                    <w:iCs/>
                                    <w:color w:val="000000"/>
                                  </w:rPr>
                                  <w:t>All</w:t>
                                </w:r>
                              </w:p>
                            </w:txbxContent>
                          </wps:txbx>
                          <wps:bodyPr rot="0" vert="horz" wrap="square" lIns="0" tIns="0" rIns="0" bIns="0" anchor="t" anchorCtr="0" upright="1">
                            <a:spAutoFit/>
                          </wps:bodyPr>
                        </wps:wsp>
                        <wps:wsp>
                          <wps:cNvPr id="7"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D220AB">
                                <w:pPr>
                                  <w:rPr>
                                    <w:b/>
                                  </w:rPr>
                                </w:pPr>
                              </w:p>
                            </w:txbxContent>
                          </wps:txbx>
                          <wps:bodyPr rot="0" vert="horz" wrap="none" lIns="0" tIns="0" rIns="0" bIns="0" anchor="t" anchorCtr="0" upright="1">
                            <a:spAutoFit/>
                          </wps:bodyPr>
                        </wps:wsp>
                        <wps:wsp>
                          <wps:cNvPr id="8"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D220AB">
                                <w:pPr>
                                  <w:rPr>
                                    <w:b/>
                                  </w:rPr>
                                </w:pPr>
                                <w:r>
                                  <w:rPr>
                                    <w:b/>
                                    <w:i/>
                                    <w:iCs/>
                                    <w:color w:val="000000"/>
                                  </w:rPr>
                                  <w:t>ESR</w:t>
                                </w:r>
                              </w:p>
                            </w:txbxContent>
                          </wps:txbx>
                          <wps:bodyPr rot="0" vert="horz" wrap="none" lIns="0" tIns="0" rIns="0" bIns="0" anchor="t" anchorCtr="0" upright="1">
                            <a:spAutoFit/>
                          </wps:bodyPr>
                        </wps:wsp>
                        <wps:wsp>
                          <wps:cNvPr id="9"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D220AB">
                                <w:pPr>
                                  <w:rPr>
                                    <w:b/>
                                  </w:rPr>
                                </w:pPr>
                                <w:r w:rsidRPr="00B34B0A">
                                  <w:rPr>
                                    <w:b/>
                                    <w:i/>
                                    <w:iCs/>
                                    <w:color w:val="000000"/>
                                  </w:rPr>
                                  <w:t>online</w:t>
                                </w:r>
                              </w:p>
                            </w:txbxContent>
                          </wps:txbx>
                          <wps:bodyPr rot="0" vert="horz" wrap="none" lIns="0" tIns="0" rIns="0" bIns="0" anchor="t" anchorCtr="0" upright="1">
                            <a:spAutoFit/>
                          </wps:bodyPr>
                        </wps:wsp>
                        <wps:wsp>
                          <wps:cNvPr id="10"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4" w:rsidRPr="00B34B0A" w:rsidRDefault="00B75474" w:rsidP="00D220A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D29C85C" id="_x0000_s1096" editas="canvas" style="position:absolute;left:0;text-align:left;margin-left:38.1pt;margin-top:3.45pt;width:75.65pt;height:107.8pt;z-index:25166950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">
                  <v:shape id="_x0000_s1097" type="#_x0000_t75" style="position:absolute;width:9607;height:13690;visibility:visible;mso-wrap-style:square">
                    <v:fill o:detectmouseclick="t"/>
                    <v:path o:connecttype="none"/>
                  </v:shape>
                  <v:rect id="Rectangle 71" o:spid="_x0000_s1098" style="position:absolute;left:1419;top:5645;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pQsIA&#10;AADaAAAADwAAAGRycy9kb3ducmV2LnhtbERPTWvCQBC9C/6HZYReRDfmUNLoKkUQeiiUpD20tyE7&#10;ZmOzsyG7Nam/3g0Uehoe73N2h9G24kq9bxwr2KwTEMSV0w3XCj7eT6sMhA/IGlvHpOCXPBz289kO&#10;c+0GLuhahlrEEPY5KjAhdLmUvjJk0a9dRxy5s+sthgj7WuoehxhuW5kmyaO02HBsMNjR0VD1Xf5Y&#10;Bae3z4b4JovlUza4S5V+lea1U+phMT5vQQQaw7/4z/2i43yYXpmu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ylCwgAAANoAAAAPAAAAAAAAAAAAAAAAAJgCAABkcnMvZG93&#10;bnJldi54bWxQSwUGAAAAAAQABAD1AAAAhwMAAAAA&#10;" filled="f" stroked="f">
                    <v:textbox style="mso-fit-shape-to-text:t" inset="0,0,0,0">
                      <w:txbxContent>
                        <w:p w:rsidR="00B75474" w:rsidRPr="00B074A0" w:rsidRDefault="00B75474" w:rsidP="00D220AB">
                          <w:pPr>
                            <w:rPr>
                              <w:sz w:val="32"/>
                              <w:szCs w:val="32"/>
                            </w:rPr>
                          </w:pPr>
                          <w:r w:rsidRPr="00B074A0">
                            <w:rPr>
                              <w:rFonts w:ascii="Symbol" w:hAnsi="Symbol" w:cs="Symbol"/>
                              <w:color w:val="000000"/>
                              <w:sz w:val="32"/>
                              <w:szCs w:val="32"/>
                            </w:rPr>
                            <w:t></w:t>
                          </w:r>
                        </w:p>
                      </w:txbxContent>
                    </v:textbox>
                  </v:rect>
                  <v:rect id="Rectangle 72" o:spid="_x0000_s109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B75474" w:rsidRDefault="00B75474" w:rsidP="00D220AB">
                          <w:r>
                            <w:rPr>
                              <w:rFonts w:ascii="Symbol" w:hAnsi="Symbol" w:cs="Symbol"/>
                              <w:color w:val="000000"/>
                            </w:rPr>
                            <w:t></w:t>
                          </w:r>
                        </w:p>
                      </w:txbxContent>
                    </v:textbox>
                  </v:rect>
                  <v:rect id="Rectangle 73" o:spid="_x0000_s1100" style="position:absolute;left:356;top:3727;width:925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rsQA&#10;AADaAAAADwAAAGRycy9kb3ducmV2LnhtbESPQWvCQBSE7wX/w/IEL6VuqlD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Eq7EAAAA2gAAAA8AAAAAAAAAAAAAAAAAmAIAAGRycy9k&#10;b3ducmV2LnhtbFBLBQYAAAAABAAEAPUAAACJAwAAAAA=&#10;" filled="f" stroked="f">
                    <v:textbox style="mso-fit-shape-to-text:t" inset="0,0,0,0">
                      <w:txbxContent>
                        <w:p w:rsidR="00B75474" w:rsidRPr="00B34B0A" w:rsidRDefault="00B75474" w:rsidP="00D220AB">
                          <w:pPr>
                            <w:rPr>
                              <w:b/>
                            </w:rPr>
                          </w:pPr>
                          <w:r>
                            <w:rPr>
                              <w:b/>
                              <w:i/>
                              <w:iCs/>
                              <w:color w:val="000000"/>
                            </w:rPr>
                            <w:t>ESR</w:t>
                          </w:r>
                        </w:p>
                      </w:txbxContent>
                    </v:textbox>
                  </v:rect>
                  <v:rect id="Rectangle 74" o:spid="_x0000_s1101"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75474" w:rsidRPr="00B34B0A" w:rsidRDefault="00B75474" w:rsidP="00D220AB">
                          <w:pPr>
                            <w:rPr>
                              <w:b/>
                            </w:rPr>
                          </w:pPr>
                        </w:p>
                      </w:txbxContent>
                    </v:textbox>
                  </v:rect>
                  <v:rect id="Rectangle 75" o:spid="_x0000_s1102"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75474" w:rsidRPr="00B34B0A" w:rsidRDefault="00B75474" w:rsidP="00D220AB">
                          <w:pPr>
                            <w:rPr>
                              <w:b/>
                            </w:rPr>
                          </w:pPr>
                          <w:proofErr w:type="gramStart"/>
                          <w:r w:rsidRPr="00B34B0A">
                            <w:rPr>
                              <w:b/>
                              <w:i/>
                              <w:iCs/>
                              <w:color w:val="000000"/>
                            </w:rPr>
                            <w:t>online</w:t>
                          </w:r>
                          <w:proofErr w:type="gramEnd"/>
                        </w:p>
                      </w:txbxContent>
                    </v:textbox>
                  </v:rect>
                  <v:rect id="Rectangle 76" o:spid="_x0000_s1103"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B75474" w:rsidRPr="00B34B0A" w:rsidRDefault="00B75474" w:rsidP="00D220AB">
                          <w:pPr>
                            <w:rPr>
                              <w:b/>
                            </w:rPr>
                          </w:pPr>
                          <w:r w:rsidRPr="00B34B0A">
                            <w:rPr>
                              <w:b/>
                              <w:i/>
                              <w:iCs/>
                              <w:color w:val="000000"/>
                            </w:rPr>
                            <w:t>All</w:t>
                          </w:r>
                        </w:p>
                      </w:txbxContent>
                    </v:textbox>
                  </v:rect>
                  <v:rect id="Rectangle 77" o:spid="_x0000_s1104"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75474" w:rsidRPr="00B34B0A" w:rsidRDefault="00B75474" w:rsidP="00D220AB">
                          <w:pPr>
                            <w:rPr>
                              <w:b/>
                            </w:rPr>
                          </w:pPr>
                        </w:p>
                      </w:txbxContent>
                    </v:textbox>
                  </v:rect>
                  <v:rect id="Rectangle 78" o:spid="_x0000_s1105"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75474" w:rsidRPr="00B34B0A" w:rsidRDefault="00B75474" w:rsidP="00D220AB">
                          <w:pPr>
                            <w:rPr>
                              <w:b/>
                            </w:rPr>
                          </w:pPr>
                          <w:r>
                            <w:rPr>
                              <w:b/>
                              <w:i/>
                              <w:iCs/>
                              <w:color w:val="000000"/>
                            </w:rPr>
                            <w:t>ESR</w:t>
                          </w:r>
                        </w:p>
                      </w:txbxContent>
                    </v:textbox>
                  </v:rect>
                  <v:rect id="Rectangle 79" o:spid="_x0000_s110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75474" w:rsidRPr="00B34B0A" w:rsidRDefault="00B75474" w:rsidP="00D220AB">
                          <w:pPr>
                            <w:rPr>
                              <w:b/>
                            </w:rPr>
                          </w:pPr>
                          <w:proofErr w:type="gramStart"/>
                          <w:r w:rsidRPr="00B34B0A">
                            <w:rPr>
                              <w:b/>
                              <w:i/>
                              <w:iCs/>
                              <w:color w:val="000000"/>
                            </w:rPr>
                            <w:t>online</w:t>
                          </w:r>
                          <w:proofErr w:type="gramEnd"/>
                        </w:p>
                      </w:txbxContent>
                    </v:textbox>
                  </v:rect>
                  <v:rect id="Rectangle 80" o:spid="_x0000_s110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75474" w:rsidRPr="00B34B0A" w:rsidRDefault="00B75474" w:rsidP="00D220AB">
                          <w:pPr>
                            <w:rPr>
                              <w:b/>
                            </w:rPr>
                          </w:pPr>
                          <w:proofErr w:type="spellStart"/>
                          <w:proofErr w:type="gramStart"/>
                          <w:r w:rsidRPr="00B34B0A">
                            <w:rPr>
                              <w:b/>
                              <w:i/>
                              <w:iCs/>
                              <w:color w:val="000000"/>
                            </w:rPr>
                            <w:t>i</w:t>
                          </w:r>
                          <w:proofErr w:type="spellEnd"/>
                          <w:proofErr w:type="gramEnd"/>
                        </w:p>
                      </w:txbxContent>
                    </v:textbox>
                  </v:rect>
                </v:group>
              </w:pict>
            </mc:Fallback>
          </mc:AlternateContent>
        </w:r>
        <w:r w:rsidRPr="006A3321">
          <w:rPr>
            <w:b/>
            <w:position w:val="30"/>
            <w:sz w:val="20"/>
          </w:rPr>
          <w:t>PRC</w:t>
        </w:r>
        <w:r>
          <w:rPr>
            <w:b/>
            <w:position w:val="30"/>
            <w:sz w:val="20"/>
            <w:vertAlign w:val="subscript"/>
          </w:rPr>
          <w:t>8</w:t>
        </w:r>
        <w:r w:rsidRPr="006A3321">
          <w:rPr>
            <w:b/>
            <w:position w:val="30"/>
            <w:sz w:val="20"/>
          </w:rPr>
          <w:t xml:space="preserve"> =</w:t>
        </w:r>
        <w:r w:rsidRPr="006A3321">
          <w:rPr>
            <w:b/>
            <w:position w:val="30"/>
            <w:sz w:val="20"/>
          </w:rPr>
          <w:tab/>
        </w:r>
        <w:r>
          <w:rPr>
            <w:b/>
            <w:position w:val="30"/>
            <w:sz w:val="20"/>
          </w:rPr>
          <w:t xml:space="preserve">(If discharging or idle, Min(X% of HSL based on droop, HSL- ESR-Gen “injection”, the capacity that can be sustained for 15 minutes per the State of Charge), </w:t>
        </w:r>
      </w:ins>
      <w:ins w:id="18" w:author="ERCOT" w:date="2019-12-09T09:47:00Z">
        <w:r w:rsidR="00AD4E73">
          <w:rPr>
            <w:b/>
            <w:position w:val="30"/>
            <w:sz w:val="20"/>
          </w:rPr>
          <w:t xml:space="preserve">else </w:t>
        </w:r>
      </w:ins>
      <w:ins w:id="19" w:author="ERCOT" w:date="2019-11-18T12:17:00Z">
        <w:r>
          <w:rPr>
            <w:b/>
            <w:position w:val="30"/>
            <w:sz w:val="20"/>
          </w:rPr>
          <w:t>Min(</w:t>
        </w:r>
      </w:ins>
      <w:ins w:id="20" w:author="ERCOT 022120" w:date="2020-02-18T18:03:00Z">
        <w:r w:rsidR="00890B88">
          <w:rPr>
            <w:b/>
            <w:position w:val="30"/>
            <w:sz w:val="20"/>
          </w:rPr>
          <w:t>X% of (</w:t>
        </w:r>
      </w:ins>
      <w:ins w:id="21" w:author="ERCOT" w:date="2019-11-18T12:17:00Z">
        <w:r>
          <w:rPr>
            <w:b/>
            <w:position w:val="30"/>
            <w:sz w:val="20"/>
          </w:rPr>
          <w:t>HSL – LSL(ESR “charging ”</w:t>
        </w:r>
      </w:ins>
      <w:ins w:id="22" w:author="ERCOT 022120" w:date="2020-02-18T18:03:00Z">
        <w:r w:rsidR="00890B88">
          <w:rPr>
            <w:b/>
            <w:position w:val="30"/>
            <w:sz w:val="20"/>
          </w:rPr>
          <w:t>) based on droop</w:t>
        </w:r>
      </w:ins>
      <w:ins w:id="23" w:author="ERCOT" w:date="2019-11-18T12:17:00Z">
        <w:del w:id="24" w:author="ERCOT 022120" w:date="2020-02-18T18:03:00Z">
          <w:r w:rsidDel="00890B88">
            <w:rPr>
              <w:b/>
              <w:position w:val="30"/>
              <w:sz w:val="20"/>
            </w:rPr>
            <w:delText>))</w:delText>
          </w:r>
        </w:del>
        <w:del w:id="25" w:author="ERCOT 022120" w:date="2020-02-18T18:04:00Z">
          <w:r w:rsidDel="00890B88">
            <w:rPr>
              <w:b/>
              <w:position w:val="30"/>
              <w:sz w:val="20"/>
            </w:rPr>
            <w:delText xml:space="preserve"> </w:delText>
          </w:r>
        </w:del>
        <w:r>
          <w:rPr>
            <w:b/>
            <w:position w:val="30"/>
            <w:sz w:val="20"/>
          </w:rPr>
          <w:t>, the capacity that can be sustained for 15 minutes per the State of Charge</w:t>
        </w:r>
      </w:ins>
      <w:ins w:id="26" w:author="ERCOT 022120" w:date="2020-02-18T18:04:00Z">
        <w:r w:rsidR="00890B88">
          <w:rPr>
            <w:b/>
            <w:position w:val="30"/>
            <w:sz w:val="20"/>
          </w:rPr>
          <w:t xml:space="preserve"> – LSL(ESR “charging ”)</w:t>
        </w:r>
      </w:ins>
      <w:ins w:id="27" w:author="ERCOT" w:date="2019-11-18T12:17:00Z">
        <w:r>
          <w:rPr>
            <w:b/>
            <w:position w:val="30"/>
            <w:sz w:val="20"/>
          </w:rPr>
          <w:t>)</w:t>
        </w:r>
      </w:ins>
      <w:ins w:id="28" w:author="ERCOT 022120" w:date="2020-02-18T18:05:00Z">
        <w:r w:rsidR="00890B88">
          <w:rPr>
            <w:b/>
            <w:position w:val="30"/>
            <w:sz w:val="20"/>
          </w:rPr>
          <w:t>)</w:t>
        </w:r>
      </w:ins>
      <w:ins w:id="29" w:author="ERCOT" w:date="2019-11-18T12:17:00Z">
        <w:r>
          <w:rPr>
            <w:b/>
            <w:position w:val="30"/>
            <w:sz w:val="20"/>
          </w:rPr>
          <w:t xml:space="preserve"> </w:t>
        </w:r>
      </w:ins>
    </w:p>
    <w:p w:rsidR="00890B88" w:rsidRPr="00890B88" w:rsidRDefault="00890B88" w:rsidP="00890B88">
      <w:pPr>
        <w:tabs>
          <w:tab w:val="left" w:pos="2160"/>
        </w:tabs>
        <w:spacing w:after="240"/>
        <w:ind w:left="2160" w:hanging="2160"/>
        <w:rPr>
          <w:ins w:id="30" w:author="ERCOT 022120" w:date="2020-02-18T18:06:00Z"/>
          <w:b/>
          <w:position w:val="30"/>
          <w:sz w:val="20"/>
        </w:rPr>
      </w:pPr>
      <w:ins w:id="31" w:author="ERCOT 022120" w:date="2020-02-18T18:06:00Z">
        <w:r>
          <w:rPr>
            <w:b/>
            <w:position w:val="30"/>
            <w:sz w:val="20"/>
          </w:rPr>
          <w:t>Excludes ESR capacity used to provide FFR</w:t>
        </w:r>
      </w:ins>
    </w:p>
    <w:p w:rsidR="006955CA" w:rsidRPr="006955CA" w:rsidRDefault="006955CA" w:rsidP="00890B88">
      <w:pPr>
        <w:spacing w:after="240"/>
        <w:ind w:left="720" w:hanging="720"/>
        <w:rPr>
          <w:b/>
          <w:position w:val="30"/>
          <w:sz w:val="20"/>
          <w:szCs w:val="20"/>
        </w:rPr>
      </w:pPr>
      <w:r w:rsidRPr="006955CA">
        <w:rPr>
          <w:b/>
          <w:position w:val="30"/>
          <w:sz w:val="20"/>
          <w:szCs w:val="20"/>
        </w:rPr>
        <w:t>PRC =</w:t>
      </w:r>
      <w:r w:rsidRPr="006955CA">
        <w:rPr>
          <w:b/>
          <w:position w:val="30"/>
          <w:sz w:val="20"/>
          <w:szCs w:val="20"/>
        </w:rPr>
        <w:tab/>
        <w:t>PRC</w:t>
      </w:r>
      <w:r w:rsidRPr="006955CA">
        <w:rPr>
          <w:b/>
          <w:position w:val="30"/>
          <w:sz w:val="20"/>
          <w:szCs w:val="20"/>
          <w:vertAlign w:val="subscript"/>
        </w:rPr>
        <w:t>1</w:t>
      </w:r>
      <w:r w:rsidRPr="006955CA">
        <w:rPr>
          <w:b/>
          <w:position w:val="30"/>
          <w:sz w:val="20"/>
          <w:szCs w:val="20"/>
        </w:rPr>
        <w:t xml:space="preserve"> + PRC</w:t>
      </w:r>
      <w:r w:rsidRPr="006955CA">
        <w:rPr>
          <w:b/>
          <w:position w:val="30"/>
          <w:sz w:val="20"/>
          <w:szCs w:val="20"/>
          <w:vertAlign w:val="subscript"/>
        </w:rPr>
        <w:t>2</w:t>
      </w:r>
      <w:r w:rsidRPr="006955CA">
        <w:rPr>
          <w:b/>
          <w:position w:val="30"/>
          <w:sz w:val="20"/>
          <w:szCs w:val="20"/>
        </w:rPr>
        <w:t xml:space="preserve"> + PRC</w:t>
      </w:r>
      <w:r w:rsidRPr="006955CA">
        <w:rPr>
          <w:b/>
          <w:position w:val="30"/>
          <w:sz w:val="20"/>
          <w:szCs w:val="20"/>
          <w:vertAlign w:val="subscript"/>
        </w:rPr>
        <w:t>3</w:t>
      </w:r>
      <w:r w:rsidRPr="006955CA">
        <w:rPr>
          <w:b/>
          <w:position w:val="30"/>
          <w:sz w:val="20"/>
          <w:szCs w:val="20"/>
        </w:rPr>
        <w:t>+ PRC</w:t>
      </w:r>
      <w:r w:rsidRPr="006955CA">
        <w:rPr>
          <w:b/>
          <w:position w:val="30"/>
          <w:sz w:val="20"/>
          <w:szCs w:val="20"/>
          <w:vertAlign w:val="subscript"/>
        </w:rPr>
        <w:t>4</w:t>
      </w:r>
      <w:r w:rsidRPr="006955CA">
        <w:rPr>
          <w:b/>
          <w:position w:val="30"/>
          <w:sz w:val="20"/>
          <w:szCs w:val="20"/>
        </w:rPr>
        <w:t xml:space="preserve"> + PRC</w:t>
      </w:r>
      <w:r w:rsidRPr="006955CA">
        <w:rPr>
          <w:b/>
          <w:position w:val="30"/>
          <w:sz w:val="20"/>
          <w:szCs w:val="20"/>
          <w:vertAlign w:val="subscript"/>
        </w:rPr>
        <w:t>5</w:t>
      </w:r>
      <w:r w:rsidRPr="006955CA">
        <w:rPr>
          <w:b/>
          <w:position w:val="30"/>
          <w:sz w:val="20"/>
          <w:szCs w:val="20"/>
        </w:rPr>
        <w:t xml:space="preserve"> + PRC</w:t>
      </w:r>
      <w:r w:rsidRPr="006955CA">
        <w:rPr>
          <w:b/>
          <w:position w:val="30"/>
          <w:sz w:val="20"/>
          <w:szCs w:val="20"/>
          <w:vertAlign w:val="subscript"/>
        </w:rPr>
        <w:t>6</w:t>
      </w:r>
      <w:ins w:id="32" w:author="ERCOT" w:date="2019-11-18T12:14:00Z">
        <w:r w:rsidR="00D220AB" w:rsidRPr="006955CA">
          <w:rPr>
            <w:b/>
            <w:position w:val="30"/>
            <w:sz w:val="20"/>
            <w:szCs w:val="20"/>
          </w:rPr>
          <w:t xml:space="preserve"> + PRC</w:t>
        </w:r>
        <w:r w:rsidR="00D220AB">
          <w:rPr>
            <w:b/>
            <w:position w:val="30"/>
            <w:sz w:val="20"/>
            <w:szCs w:val="20"/>
            <w:vertAlign w:val="subscript"/>
          </w:rPr>
          <w:t>8</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rsidTr="00D220AB">
        <w:trPr>
          <w:trHeight w:val="206"/>
        </w:trPr>
        <w:tc>
          <w:tcPr>
            <w:tcW w:w="5000" w:type="pct"/>
            <w:shd w:val="pct12" w:color="auto" w:fill="auto"/>
          </w:tcPr>
          <w:p w:rsidR="006955CA" w:rsidRPr="006955CA" w:rsidRDefault="006955CA" w:rsidP="006955CA">
            <w:pPr>
              <w:spacing w:before="120" w:after="240"/>
              <w:rPr>
                <w:b/>
                <w:i/>
                <w:iCs/>
              </w:rPr>
            </w:pPr>
            <w:r w:rsidRPr="006955CA">
              <w:rPr>
                <w:b/>
                <w:i/>
                <w:iCs/>
              </w:rPr>
              <w:t>[NPRR863:  Replace the formula “PRC“ above with the following upon system implementation:]</w:t>
            </w:r>
          </w:p>
          <w:p w:rsidR="006955CA" w:rsidRPr="006955CA" w:rsidRDefault="006955CA" w:rsidP="006955CA">
            <w:pPr>
              <w:ind w:left="720" w:hanging="720"/>
              <w:rPr>
                <w:b/>
                <w:position w:val="30"/>
                <w:sz w:val="20"/>
                <w:szCs w:val="20"/>
              </w:rPr>
            </w:pPr>
            <w:r w:rsidRPr="006955CA">
              <w:rPr>
                <w:b/>
                <w:position w:val="30"/>
                <w:sz w:val="20"/>
                <w:szCs w:val="20"/>
              </w:rPr>
              <w:t>PRC =</w:t>
            </w:r>
            <w:r w:rsidRPr="006955CA">
              <w:rPr>
                <w:b/>
                <w:position w:val="30"/>
                <w:sz w:val="20"/>
                <w:szCs w:val="20"/>
              </w:rPr>
              <w:tab/>
              <w:t>PRC</w:t>
            </w:r>
            <w:r w:rsidRPr="006955CA">
              <w:rPr>
                <w:b/>
                <w:position w:val="30"/>
                <w:sz w:val="20"/>
                <w:szCs w:val="20"/>
                <w:vertAlign w:val="subscript"/>
              </w:rPr>
              <w:t>1</w:t>
            </w:r>
            <w:r w:rsidRPr="006955CA">
              <w:rPr>
                <w:b/>
                <w:position w:val="30"/>
                <w:sz w:val="20"/>
                <w:szCs w:val="20"/>
              </w:rPr>
              <w:t xml:space="preserve"> + PRC</w:t>
            </w:r>
            <w:r w:rsidRPr="006955CA">
              <w:rPr>
                <w:b/>
                <w:position w:val="30"/>
                <w:sz w:val="20"/>
                <w:szCs w:val="20"/>
                <w:vertAlign w:val="subscript"/>
              </w:rPr>
              <w:t>2</w:t>
            </w:r>
            <w:r w:rsidRPr="006955CA">
              <w:rPr>
                <w:b/>
                <w:position w:val="30"/>
                <w:sz w:val="20"/>
                <w:szCs w:val="20"/>
              </w:rPr>
              <w:t xml:space="preserve"> + PRC</w:t>
            </w:r>
            <w:r w:rsidRPr="006955CA">
              <w:rPr>
                <w:b/>
                <w:position w:val="30"/>
                <w:sz w:val="20"/>
                <w:szCs w:val="20"/>
                <w:vertAlign w:val="subscript"/>
              </w:rPr>
              <w:t>3</w:t>
            </w:r>
            <w:r w:rsidRPr="006955CA">
              <w:rPr>
                <w:b/>
                <w:position w:val="30"/>
                <w:sz w:val="20"/>
                <w:szCs w:val="20"/>
              </w:rPr>
              <w:t>+ PRC</w:t>
            </w:r>
            <w:r w:rsidRPr="006955CA">
              <w:rPr>
                <w:b/>
                <w:position w:val="30"/>
                <w:sz w:val="20"/>
                <w:szCs w:val="20"/>
                <w:vertAlign w:val="subscript"/>
              </w:rPr>
              <w:t>4</w:t>
            </w:r>
            <w:r w:rsidRPr="006955CA">
              <w:rPr>
                <w:b/>
                <w:position w:val="30"/>
                <w:sz w:val="20"/>
                <w:szCs w:val="20"/>
              </w:rPr>
              <w:t xml:space="preserve"> + PRC</w:t>
            </w:r>
            <w:r w:rsidRPr="006955CA">
              <w:rPr>
                <w:b/>
                <w:position w:val="30"/>
                <w:sz w:val="20"/>
                <w:szCs w:val="20"/>
                <w:vertAlign w:val="subscript"/>
              </w:rPr>
              <w:t>5</w:t>
            </w:r>
            <w:r w:rsidRPr="006955CA">
              <w:rPr>
                <w:b/>
                <w:position w:val="30"/>
                <w:sz w:val="20"/>
                <w:szCs w:val="20"/>
              </w:rPr>
              <w:t xml:space="preserve"> + PRC</w:t>
            </w:r>
            <w:r w:rsidRPr="006955CA">
              <w:rPr>
                <w:b/>
                <w:position w:val="30"/>
                <w:sz w:val="20"/>
                <w:szCs w:val="20"/>
                <w:vertAlign w:val="subscript"/>
              </w:rPr>
              <w:t>6</w:t>
            </w:r>
            <w:r w:rsidRPr="006955CA">
              <w:rPr>
                <w:b/>
                <w:position w:val="30"/>
                <w:sz w:val="20"/>
                <w:szCs w:val="20"/>
              </w:rPr>
              <w:t xml:space="preserve"> + PRC</w:t>
            </w:r>
            <w:r w:rsidRPr="006955CA">
              <w:rPr>
                <w:b/>
                <w:position w:val="30"/>
                <w:sz w:val="20"/>
                <w:szCs w:val="20"/>
                <w:vertAlign w:val="subscript"/>
              </w:rPr>
              <w:t>7</w:t>
            </w:r>
            <w:ins w:id="33" w:author="ERCOT" w:date="2019-11-18T12:17:00Z">
              <w:r w:rsidR="00D220AB" w:rsidRPr="006955CA">
                <w:rPr>
                  <w:b/>
                  <w:position w:val="30"/>
                  <w:sz w:val="20"/>
                  <w:szCs w:val="20"/>
                </w:rPr>
                <w:t xml:space="preserve"> + PRC</w:t>
              </w:r>
              <w:r w:rsidR="00D220AB">
                <w:rPr>
                  <w:b/>
                  <w:position w:val="30"/>
                  <w:sz w:val="20"/>
                  <w:szCs w:val="20"/>
                  <w:vertAlign w:val="subscript"/>
                </w:rPr>
                <w:t>8</w:t>
              </w:r>
            </w:ins>
          </w:p>
        </w:tc>
      </w:tr>
    </w:tbl>
    <w:p w:rsidR="006955CA" w:rsidRPr="006955CA" w:rsidRDefault="006955CA" w:rsidP="006955CA">
      <w:pPr>
        <w:spacing w:before="240"/>
        <w:rPr>
          <w:szCs w:val="20"/>
        </w:rPr>
      </w:pPr>
      <w:r w:rsidRPr="006955CA">
        <w:rPr>
          <w:szCs w:val="20"/>
        </w:rPr>
        <w:t>The above variables are defined as follows: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52"/>
        <w:gridCol w:w="1281"/>
        <w:gridCol w:w="6582"/>
      </w:tblGrid>
      <w:tr w:rsidR="006955CA" w:rsidRPr="006955CA" w:rsidTr="006955CA">
        <w:tc>
          <w:tcPr>
            <w:tcW w:w="1852" w:type="dxa"/>
          </w:tcPr>
          <w:p w:rsidR="006955CA" w:rsidRPr="006955CA" w:rsidRDefault="006955CA" w:rsidP="006955CA">
            <w:pPr>
              <w:spacing w:after="120"/>
              <w:rPr>
                <w:b/>
                <w:iCs/>
                <w:sz w:val="20"/>
                <w:szCs w:val="20"/>
              </w:rPr>
            </w:pPr>
            <w:r w:rsidRPr="006955CA">
              <w:rPr>
                <w:b/>
                <w:iCs/>
                <w:sz w:val="20"/>
                <w:szCs w:val="20"/>
              </w:rPr>
              <w:t>Variable</w:t>
            </w:r>
          </w:p>
        </w:tc>
        <w:tc>
          <w:tcPr>
            <w:tcW w:w="1281" w:type="dxa"/>
          </w:tcPr>
          <w:p w:rsidR="006955CA" w:rsidRPr="006955CA" w:rsidRDefault="006955CA" w:rsidP="006955CA">
            <w:pPr>
              <w:spacing w:after="120"/>
              <w:rPr>
                <w:b/>
                <w:iCs/>
                <w:sz w:val="20"/>
                <w:szCs w:val="20"/>
              </w:rPr>
            </w:pPr>
            <w:r w:rsidRPr="006955CA">
              <w:rPr>
                <w:b/>
                <w:iCs/>
                <w:sz w:val="20"/>
                <w:szCs w:val="20"/>
              </w:rPr>
              <w:t>Unit</w:t>
            </w:r>
          </w:p>
        </w:tc>
        <w:tc>
          <w:tcPr>
            <w:tcW w:w="6582" w:type="dxa"/>
          </w:tcPr>
          <w:p w:rsidR="006955CA" w:rsidRPr="006955CA" w:rsidRDefault="006955CA" w:rsidP="006955CA">
            <w:pPr>
              <w:spacing w:after="120"/>
              <w:rPr>
                <w:b/>
                <w:iCs/>
                <w:sz w:val="20"/>
                <w:szCs w:val="20"/>
              </w:rPr>
            </w:pPr>
            <w:r w:rsidRPr="006955CA">
              <w:rPr>
                <w:b/>
                <w:iCs/>
                <w:sz w:val="20"/>
                <w:szCs w:val="20"/>
              </w:rPr>
              <w:t>Description</w:t>
            </w:r>
          </w:p>
        </w:tc>
      </w:tr>
      <w:tr w:rsidR="006955CA" w:rsidRPr="006955CA" w:rsidTr="006955CA">
        <w:tc>
          <w:tcPr>
            <w:tcW w:w="1852" w:type="dxa"/>
          </w:tcPr>
          <w:p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1</w:t>
            </w:r>
          </w:p>
        </w:tc>
        <w:tc>
          <w:tcPr>
            <w:tcW w:w="1281" w:type="dxa"/>
          </w:tcPr>
          <w:p w:rsidR="006955CA" w:rsidRPr="006955CA" w:rsidRDefault="006955CA" w:rsidP="006955CA">
            <w:pPr>
              <w:spacing w:after="60"/>
              <w:rPr>
                <w:iCs/>
                <w:sz w:val="20"/>
                <w:szCs w:val="20"/>
              </w:rPr>
            </w:pPr>
            <w:r w:rsidRPr="006955CA">
              <w:rPr>
                <w:iCs/>
                <w:sz w:val="20"/>
                <w:szCs w:val="20"/>
              </w:rPr>
              <w:t>MW</w:t>
            </w:r>
          </w:p>
        </w:tc>
        <w:tc>
          <w:tcPr>
            <w:tcW w:w="6582" w:type="dxa"/>
          </w:tcPr>
          <w:p w:rsidR="006955CA" w:rsidRPr="006955CA" w:rsidRDefault="006955CA" w:rsidP="006955CA">
            <w:pPr>
              <w:spacing w:after="60"/>
              <w:rPr>
                <w:iCs/>
                <w:sz w:val="20"/>
                <w:szCs w:val="20"/>
              </w:rPr>
            </w:pPr>
            <w:r w:rsidRPr="006955CA">
              <w:rPr>
                <w:iCs/>
                <w:sz w:val="20"/>
                <w:szCs w:val="20"/>
              </w:rPr>
              <w:t>Generation On-Line greater than 0 MW</w:t>
            </w:r>
          </w:p>
        </w:tc>
      </w:tr>
      <w:tr w:rsidR="006955CA" w:rsidRPr="006955CA" w:rsidTr="006955CA">
        <w:tc>
          <w:tcPr>
            <w:tcW w:w="1852" w:type="dxa"/>
          </w:tcPr>
          <w:p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2</w:t>
            </w:r>
          </w:p>
        </w:tc>
        <w:tc>
          <w:tcPr>
            <w:tcW w:w="1281" w:type="dxa"/>
          </w:tcPr>
          <w:p w:rsidR="006955CA" w:rsidRPr="006955CA" w:rsidRDefault="006955CA" w:rsidP="006955CA">
            <w:pPr>
              <w:spacing w:after="60"/>
              <w:rPr>
                <w:iCs/>
                <w:sz w:val="20"/>
                <w:szCs w:val="20"/>
              </w:rPr>
            </w:pPr>
            <w:r w:rsidRPr="006955CA">
              <w:rPr>
                <w:iCs/>
                <w:sz w:val="20"/>
                <w:szCs w:val="20"/>
              </w:rPr>
              <w:t>MW</w:t>
            </w:r>
          </w:p>
        </w:tc>
        <w:tc>
          <w:tcPr>
            <w:tcW w:w="6582" w:type="dxa"/>
          </w:tcPr>
          <w:p w:rsidR="006955CA" w:rsidRPr="006955CA" w:rsidRDefault="006955CA" w:rsidP="006955CA">
            <w:pPr>
              <w:spacing w:after="60"/>
              <w:rPr>
                <w:iCs/>
                <w:sz w:val="20"/>
                <w:szCs w:val="20"/>
              </w:rPr>
            </w:pPr>
            <w:r w:rsidRPr="006955CA">
              <w:rPr>
                <w:iCs/>
                <w:sz w:val="20"/>
                <w:szCs w:val="20"/>
              </w:rPr>
              <w:t>WGRs On-Line greater than 0 MW</w:t>
            </w:r>
          </w:p>
        </w:tc>
      </w:tr>
      <w:tr w:rsidR="006955CA" w:rsidRPr="006955CA" w:rsidTr="006955CA">
        <w:tc>
          <w:tcPr>
            <w:tcW w:w="1852" w:type="dxa"/>
          </w:tcPr>
          <w:p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3</w:t>
            </w:r>
          </w:p>
        </w:tc>
        <w:tc>
          <w:tcPr>
            <w:tcW w:w="1281" w:type="dxa"/>
          </w:tcPr>
          <w:p w:rsidR="006955CA" w:rsidRPr="006955CA" w:rsidRDefault="006955CA" w:rsidP="006955CA">
            <w:pPr>
              <w:spacing w:after="60"/>
              <w:rPr>
                <w:iCs/>
                <w:sz w:val="20"/>
                <w:szCs w:val="20"/>
              </w:rPr>
            </w:pPr>
            <w:r w:rsidRPr="006955CA">
              <w:rPr>
                <w:iCs/>
                <w:sz w:val="20"/>
                <w:szCs w:val="20"/>
              </w:rPr>
              <w:t>MW</w:t>
            </w:r>
          </w:p>
        </w:tc>
        <w:tc>
          <w:tcPr>
            <w:tcW w:w="6582" w:type="dxa"/>
          </w:tcPr>
          <w:p w:rsidR="006955CA" w:rsidRPr="006955CA" w:rsidRDefault="006955CA" w:rsidP="006955CA">
            <w:pPr>
              <w:spacing w:after="60"/>
              <w:rPr>
                <w:iCs/>
                <w:sz w:val="20"/>
                <w:szCs w:val="20"/>
              </w:rPr>
            </w:pPr>
            <w:r w:rsidRPr="006955CA">
              <w:rPr>
                <w:iCs/>
                <w:sz w:val="20"/>
                <w:szCs w:val="20"/>
              </w:rPr>
              <w:t>Hydro-synchronous condenser output</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372"/>
            </w:tblGrid>
            <w:tr w:rsidR="006955CA" w:rsidRPr="006955CA" w:rsidTr="006955CA">
              <w:trPr>
                <w:trHeight w:val="206"/>
              </w:trPr>
              <w:tc>
                <w:tcPr>
                  <w:tcW w:w="6372" w:type="dxa"/>
                  <w:shd w:val="pct12" w:color="auto" w:fill="auto"/>
                </w:tcPr>
                <w:p w:rsidR="006955CA" w:rsidRPr="006955CA" w:rsidRDefault="006955CA" w:rsidP="006955CA">
                  <w:pPr>
                    <w:spacing w:before="120" w:after="240"/>
                    <w:rPr>
                      <w:b/>
                      <w:i/>
                      <w:iCs/>
                    </w:rPr>
                  </w:pPr>
                  <w:r w:rsidRPr="006955CA">
                    <w:rPr>
                      <w:b/>
                      <w:i/>
                      <w:iCs/>
                    </w:rPr>
                    <w:t>[NPRR863:  Replace the description above with the following upon system implementation:]</w:t>
                  </w:r>
                </w:p>
                <w:p w:rsidR="006955CA" w:rsidRPr="006955CA" w:rsidRDefault="006955CA" w:rsidP="006955CA">
                  <w:pPr>
                    <w:spacing w:after="60"/>
                    <w:rPr>
                      <w:b/>
                      <w:i/>
                      <w:iCs/>
                      <w:sz w:val="20"/>
                      <w:szCs w:val="20"/>
                    </w:rPr>
                  </w:pPr>
                  <w:r w:rsidRPr="006955CA">
                    <w:rPr>
                      <w:iCs/>
                      <w:sz w:val="20"/>
                      <w:szCs w:val="20"/>
                    </w:rPr>
                    <w:t>Synchronous condenser output</w:t>
                  </w:r>
                </w:p>
              </w:tc>
            </w:tr>
          </w:tbl>
          <w:p w:rsidR="006955CA" w:rsidRPr="006955CA" w:rsidRDefault="006955CA" w:rsidP="006955CA">
            <w:pPr>
              <w:spacing w:after="60"/>
              <w:rPr>
                <w:iCs/>
                <w:sz w:val="20"/>
                <w:szCs w:val="20"/>
              </w:rPr>
            </w:pPr>
          </w:p>
        </w:tc>
      </w:tr>
      <w:tr w:rsidR="006955CA" w:rsidRPr="006955CA" w:rsidTr="006955CA">
        <w:tc>
          <w:tcPr>
            <w:tcW w:w="1852" w:type="dxa"/>
          </w:tcPr>
          <w:p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4</w:t>
            </w:r>
          </w:p>
        </w:tc>
        <w:tc>
          <w:tcPr>
            <w:tcW w:w="1281" w:type="dxa"/>
          </w:tcPr>
          <w:p w:rsidR="006955CA" w:rsidRPr="006955CA" w:rsidRDefault="006955CA" w:rsidP="006955CA">
            <w:pPr>
              <w:spacing w:after="60"/>
              <w:rPr>
                <w:iCs/>
                <w:sz w:val="20"/>
                <w:szCs w:val="20"/>
              </w:rPr>
            </w:pPr>
            <w:r w:rsidRPr="006955CA">
              <w:rPr>
                <w:iCs/>
                <w:sz w:val="20"/>
                <w:szCs w:val="20"/>
              </w:rPr>
              <w:t>MW</w:t>
            </w:r>
          </w:p>
        </w:tc>
        <w:tc>
          <w:tcPr>
            <w:tcW w:w="6582" w:type="dxa"/>
          </w:tcPr>
          <w:p w:rsidR="006955CA" w:rsidRPr="006955CA" w:rsidRDefault="006955CA" w:rsidP="006955CA">
            <w:pPr>
              <w:tabs>
                <w:tab w:val="left" w:pos="1080"/>
              </w:tabs>
              <w:spacing w:after="60"/>
              <w:rPr>
                <w:iCs/>
                <w:sz w:val="20"/>
                <w:szCs w:val="20"/>
              </w:rPr>
            </w:pPr>
            <w:r w:rsidRPr="006955CA">
              <w:rPr>
                <w:iCs/>
                <w:sz w:val="20"/>
                <w:szCs w:val="20"/>
              </w:rPr>
              <w:t>Capacity from Load Resources controlled by high-set under-frequency relays carrying RRS Ancillary Service Resource Responsibility</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372"/>
            </w:tblGrid>
            <w:tr w:rsidR="006955CA" w:rsidRPr="006955CA" w:rsidTr="006955CA">
              <w:trPr>
                <w:trHeight w:val="206"/>
              </w:trPr>
              <w:tc>
                <w:tcPr>
                  <w:tcW w:w="6372" w:type="dxa"/>
                  <w:shd w:val="pct12" w:color="auto" w:fill="auto"/>
                </w:tcPr>
                <w:p w:rsidR="006955CA" w:rsidRPr="006955CA" w:rsidRDefault="006955CA" w:rsidP="006955CA">
                  <w:pPr>
                    <w:spacing w:before="120" w:after="240"/>
                    <w:rPr>
                      <w:b/>
                      <w:i/>
                      <w:iCs/>
                    </w:rPr>
                  </w:pPr>
                  <w:r w:rsidRPr="006955CA">
                    <w:rPr>
                      <w:b/>
                      <w:i/>
                      <w:iCs/>
                    </w:rPr>
                    <w:t>[NPRR863:  Replace the description above with the following upon system implementation:]</w:t>
                  </w:r>
                </w:p>
                <w:p w:rsidR="006955CA" w:rsidRPr="006955CA" w:rsidRDefault="006955CA" w:rsidP="006955CA">
                  <w:pPr>
                    <w:spacing w:after="60"/>
                    <w:rPr>
                      <w:b/>
                      <w:i/>
                      <w:iCs/>
                      <w:sz w:val="20"/>
                      <w:szCs w:val="20"/>
                    </w:rPr>
                  </w:pPr>
                  <w:r w:rsidRPr="006955CA">
                    <w:rPr>
                      <w:sz w:val="20"/>
                      <w:szCs w:val="20"/>
                    </w:rPr>
                    <w:t>Capacity from Load Resources carrying ECRS Ancillary Service Resource Responsibility</w:t>
                  </w:r>
                </w:p>
              </w:tc>
            </w:tr>
          </w:tbl>
          <w:p w:rsidR="006955CA" w:rsidRPr="006955CA" w:rsidRDefault="006955CA" w:rsidP="006955CA">
            <w:pPr>
              <w:tabs>
                <w:tab w:val="left" w:pos="1080"/>
              </w:tabs>
              <w:spacing w:after="60"/>
              <w:rPr>
                <w:iCs/>
                <w:sz w:val="20"/>
                <w:szCs w:val="20"/>
              </w:rPr>
            </w:pPr>
          </w:p>
        </w:tc>
      </w:tr>
      <w:tr w:rsidR="006955CA" w:rsidRPr="006955CA" w:rsidTr="006955CA">
        <w:tc>
          <w:tcPr>
            <w:tcW w:w="1852" w:type="dxa"/>
          </w:tcPr>
          <w:p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5</w:t>
            </w:r>
          </w:p>
        </w:tc>
        <w:tc>
          <w:tcPr>
            <w:tcW w:w="1281" w:type="dxa"/>
          </w:tcPr>
          <w:p w:rsidR="006955CA" w:rsidRPr="006955CA" w:rsidRDefault="006955CA" w:rsidP="006955CA">
            <w:pPr>
              <w:spacing w:after="60"/>
              <w:rPr>
                <w:iCs/>
                <w:sz w:val="20"/>
                <w:szCs w:val="20"/>
              </w:rPr>
            </w:pPr>
            <w:r w:rsidRPr="006955CA">
              <w:rPr>
                <w:iCs/>
                <w:sz w:val="20"/>
                <w:szCs w:val="20"/>
              </w:rPr>
              <w:t>MW</w:t>
            </w:r>
          </w:p>
        </w:tc>
        <w:tc>
          <w:tcPr>
            <w:tcW w:w="6582" w:type="dxa"/>
          </w:tcPr>
          <w:p w:rsidR="006955CA" w:rsidRPr="006955CA" w:rsidRDefault="006955CA" w:rsidP="006955CA">
            <w:pPr>
              <w:tabs>
                <w:tab w:val="left" w:pos="1080"/>
              </w:tabs>
              <w:spacing w:after="60"/>
              <w:rPr>
                <w:iCs/>
                <w:sz w:val="20"/>
                <w:szCs w:val="20"/>
              </w:rPr>
            </w:pPr>
            <w:r w:rsidRPr="006955CA">
              <w:rPr>
                <w:iCs/>
                <w:sz w:val="20"/>
                <w:szCs w:val="20"/>
              </w:rPr>
              <w:t>Capacity from Controllable Load Resources active in SCED and carrying Ancillary Service Resource Responsibility</w:t>
            </w:r>
          </w:p>
        </w:tc>
      </w:tr>
      <w:tr w:rsidR="006955CA" w:rsidRPr="006955CA" w:rsidTr="006955CA">
        <w:tc>
          <w:tcPr>
            <w:tcW w:w="1852" w:type="dxa"/>
          </w:tcPr>
          <w:p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6</w:t>
            </w:r>
          </w:p>
        </w:tc>
        <w:tc>
          <w:tcPr>
            <w:tcW w:w="1281" w:type="dxa"/>
          </w:tcPr>
          <w:p w:rsidR="006955CA" w:rsidRPr="006955CA" w:rsidRDefault="006955CA" w:rsidP="006955CA">
            <w:pPr>
              <w:spacing w:after="60"/>
              <w:rPr>
                <w:iCs/>
                <w:sz w:val="20"/>
                <w:szCs w:val="20"/>
              </w:rPr>
            </w:pPr>
            <w:r w:rsidRPr="006955CA">
              <w:rPr>
                <w:iCs/>
                <w:sz w:val="20"/>
                <w:szCs w:val="20"/>
              </w:rPr>
              <w:t>MW</w:t>
            </w:r>
          </w:p>
        </w:tc>
        <w:tc>
          <w:tcPr>
            <w:tcW w:w="6582" w:type="dxa"/>
          </w:tcPr>
          <w:p w:rsidR="006955CA" w:rsidRPr="006955CA" w:rsidRDefault="006955CA" w:rsidP="006955CA">
            <w:pPr>
              <w:tabs>
                <w:tab w:val="left" w:pos="1080"/>
              </w:tabs>
              <w:spacing w:after="60"/>
              <w:rPr>
                <w:iCs/>
                <w:sz w:val="20"/>
                <w:szCs w:val="20"/>
              </w:rPr>
            </w:pPr>
            <w:r w:rsidRPr="006955CA">
              <w:rPr>
                <w:iCs/>
                <w:sz w:val="20"/>
                <w:szCs w:val="20"/>
              </w:rPr>
              <w:t>Capacity from Controllable Load Resources active in SCED and not carrying Ancillary Service Resource Responsibility</w:t>
            </w:r>
          </w:p>
        </w:tc>
      </w:tr>
      <w:tr w:rsidR="006955CA" w:rsidRPr="006955CA" w:rsidTr="006955CA">
        <w:tc>
          <w:tcPr>
            <w:tcW w:w="9715"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76"/>
            </w:tblGrid>
            <w:tr w:rsidR="006955CA" w:rsidRPr="006955CA" w:rsidTr="006955CA">
              <w:trPr>
                <w:trHeight w:val="206"/>
              </w:trPr>
              <w:tc>
                <w:tcPr>
                  <w:tcW w:w="9576" w:type="dxa"/>
                  <w:shd w:val="pct12" w:color="auto" w:fill="auto"/>
                </w:tcPr>
                <w:p w:rsidR="006955CA" w:rsidRPr="006955CA" w:rsidRDefault="006955CA" w:rsidP="006955CA">
                  <w:pPr>
                    <w:spacing w:before="120" w:after="240"/>
                    <w:rPr>
                      <w:b/>
                      <w:i/>
                      <w:iCs/>
                    </w:rPr>
                  </w:pPr>
                  <w:r w:rsidRPr="006955CA">
                    <w:rPr>
                      <w:b/>
                      <w:i/>
                      <w:iCs/>
                    </w:rPr>
                    <w:t>[NPRR863:  Insert the variable “PRC</w:t>
                  </w:r>
                  <w:r w:rsidRPr="006955CA">
                    <w:rPr>
                      <w:b/>
                      <w:i/>
                      <w:iCs/>
                      <w:vertAlign w:val="subscript"/>
                    </w:rPr>
                    <w:t>7</w:t>
                  </w:r>
                  <w:r w:rsidRPr="006955CA">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65"/>
                    <w:gridCol w:w="1260"/>
                    <w:gridCol w:w="6815"/>
                  </w:tblGrid>
                  <w:tr w:rsidR="006955CA" w:rsidRPr="006955CA" w:rsidTr="006955CA">
                    <w:trPr>
                      <w:trHeight w:val="440"/>
                    </w:trPr>
                    <w:tc>
                      <w:tcPr>
                        <w:tcW w:w="1765" w:type="dxa"/>
                      </w:tcPr>
                      <w:p w:rsidR="006955CA" w:rsidRPr="006955CA" w:rsidRDefault="006955CA" w:rsidP="006955CA">
                        <w:pPr>
                          <w:spacing w:after="60"/>
                          <w:rPr>
                            <w:iCs/>
                            <w:sz w:val="20"/>
                            <w:szCs w:val="20"/>
                          </w:rPr>
                        </w:pPr>
                        <w:r w:rsidRPr="006955CA">
                          <w:rPr>
                            <w:iCs/>
                            <w:sz w:val="20"/>
                            <w:szCs w:val="20"/>
                          </w:rPr>
                          <w:lastRenderedPageBreak/>
                          <w:t>PRC</w:t>
                        </w:r>
                        <w:r w:rsidRPr="006955CA">
                          <w:rPr>
                            <w:iCs/>
                            <w:sz w:val="20"/>
                            <w:szCs w:val="20"/>
                            <w:vertAlign w:val="subscript"/>
                          </w:rPr>
                          <w:t>7</w:t>
                        </w:r>
                      </w:p>
                    </w:tc>
                    <w:tc>
                      <w:tcPr>
                        <w:tcW w:w="1260" w:type="dxa"/>
                      </w:tcPr>
                      <w:p w:rsidR="006955CA" w:rsidRPr="006955CA" w:rsidRDefault="006955CA" w:rsidP="006955CA">
                        <w:pPr>
                          <w:spacing w:after="60"/>
                          <w:rPr>
                            <w:iCs/>
                            <w:sz w:val="20"/>
                            <w:szCs w:val="20"/>
                          </w:rPr>
                        </w:pPr>
                        <w:r w:rsidRPr="006955CA">
                          <w:rPr>
                            <w:iCs/>
                            <w:sz w:val="20"/>
                            <w:szCs w:val="20"/>
                          </w:rPr>
                          <w:t>MW</w:t>
                        </w:r>
                      </w:p>
                    </w:tc>
                    <w:tc>
                      <w:tcPr>
                        <w:tcW w:w="6815" w:type="dxa"/>
                      </w:tcPr>
                      <w:p w:rsidR="006955CA" w:rsidRPr="006955CA" w:rsidRDefault="006955CA" w:rsidP="006955CA">
                        <w:pPr>
                          <w:tabs>
                            <w:tab w:val="left" w:pos="1080"/>
                          </w:tabs>
                          <w:spacing w:after="60"/>
                          <w:rPr>
                            <w:iCs/>
                            <w:sz w:val="20"/>
                            <w:szCs w:val="20"/>
                          </w:rPr>
                        </w:pPr>
                        <w:r w:rsidRPr="006955CA">
                          <w:rPr>
                            <w:iCs/>
                            <w:sz w:val="20"/>
                            <w:szCs w:val="20"/>
                          </w:rPr>
                          <w:t>Capacity from Resources capable of providing FFR</w:t>
                        </w:r>
                      </w:p>
                    </w:tc>
                  </w:tr>
                </w:tbl>
                <w:p w:rsidR="006955CA" w:rsidRPr="006955CA" w:rsidRDefault="006955CA" w:rsidP="006955CA">
                  <w:pPr>
                    <w:spacing w:after="60"/>
                    <w:rPr>
                      <w:b/>
                      <w:i/>
                      <w:iCs/>
                      <w:sz w:val="20"/>
                      <w:szCs w:val="20"/>
                    </w:rPr>
                  </w:pPr>
                </w:p>
              </w:tc>
            </w:tr>
          </w:tbl>
          <w:p w:rsidR="006955CA" w:rsidRPr="006955CA" w:rsidRDefault="006955CA" w:rsidP="006955CA">
            <w:pPr>
              <w:tabs>
                <w:tab w:val="left" w:pos="1080"/>
              </w:tabs>
              <w:spacing w:after="60"/>
              <w:rPr>
                <w:iCs/>
                <w:sz w:val="20"/>
                <w:szCs w:val="20"/>
              </w:rPr>
            </w:pPr>
          </w:p>
        </w:tc>
      </w:tr>
      <w:tr w:rsidR="00D220AB" w:rsidRPr="006955CA" w:rsidTr="006955CA">
        <w:trPr>
          <w:ins w:id="34" w:author="ERCOT" w:date="2019-11-18T12:20:00Z"/>
        </w:trPr>
        <w:tc>
          <w:tcPr>
            <w:tcW w:w="1852" w:type="dxa"/>
          </w:tcPr>
          <w:p w:rsidR="00D220AB" w:rsidRPr="006955CA" w:rsidRDefault="00D220AB" w:rsidP="00D220AB">
            <w:pPr>
              <w:spacing w:after="60"/>
              <w:rPr>
                <w:ins w:id="35" w:author="ERCOT" w:date="2019-11-18T12:20:00Z"/>
                <w:iCs/>
                <w:sz w:val="20"/>
                <w:szCs w:val="20"/>
              </w:rPr>
            </w:pPr>
            <w:ins w:id="36" w:author="ERCOT" w:date="2019-11-18T12:20:00Z">
              <w:r>
                <w:rPr>
                  <w:iCs/>
                  <w:sz w:val="20"/>
                  <w:szCs w:val="20"/>
                </w:rPr>
                <w:lastRenderedPageBreak/>
                <w:t>PRC</w:t>
              </w:r>
              <w:r>
                <w:rPr>
                  <w:iCs/>
                  <w:sz w:val="20"/>
                  <w:szCs w:val="20"/>
                  <w:vertAlign w:val="subscript"/>
                </w:rPr>
                <w:t>8</w:t>
              </w:r>
            </w:ins>
          </w:p>
        </w:tc>
        <w:tc>
          <w:tcPr>
            <w:tcW w:w="1281" w:type="dxa"/>
          </w:tcPr>
          <w:p w:rsidR="00D220AB" w:rsidRPr="006955CA" w:rsidRDefault="00D220AB" w:rsidP="00D220AB">
            <w:pPr>
              <w:spacing w:after="60"/>
              <w:rPr>
                <w:ins w:id="37" w:author="ERCOT" w:date="2019-11-18T12:20:00Z"/>
                <w:iCs/>
                <w:sz w:val="20"/>
                <w:szCs w:val="20"/>
              </w:rPr>
            </w:pPr>
            <w:ins w:id="38" w:author="ERCOT" w:date="2019-11-18T12:21:00Z">
              <w:r>
                <w:rPr>
                  <w:iCs/>
                  <w:sz w:val="20"/>
                  <w:szCs w:val="20"/>
                </w:rPr>
                <w:t>MW</w:t>
              </w:r>
            </w:ins>
          </w:p>
        </w:tc>
        <w:tc>
          <w:tcPr>
            <w:tcW w:w="6582" w:type="dxa"/>
          </w:tcPr>
          <w:p w:rsidR="00D220AB" w:rsidRPr="006955CA" w:rsidRDefault="00445615" w:rsidP="00C54C7A">
            <w:pPr>
              <w:tabs>
                <w:tab w:val="left" w:pos="1080"/>
              </w:tabs>
              <w:spacing w:after="60"/>
              <w:rPr>
                <w:ins w:id="39" w:author="ERCOT" w:date="2019-11-18T12:20:00Z"/>
                <w:iCs/>
                <w:sz w:val="20"/>
                <w:szCs w:val="20"/>
              </w:rPr>
            </w:pPr>
            <w:ins w:id="40" w:author="ERCOT" w:date="2019-12-09T09:35:00Z">
              <w:r>
                <w:rPr>
                  <w:iCs/>
                  <w:sz w:val="20"/>
                  <w:szCs w:val="20"/>
                </w:rPr>
                <w:t>ESR c</w:t>
              </w:r>
              <w:r w:rsidRPr="00D220AB">
                <w:rPr>
                  <w:iCs/>
                  <w:sz w:val="20"/>
                  <w:szCs w:val="20"/>
                </w:rPr>
                <w:t xml:space="preserve">apacity </w:t>
              </w:r>
            </w:ins>
            <w:ins w:id="41" w:author="ERCOT" w:date="2019-11-18T12:21:00Z">
              <w:r w:rsidR="00D220AB" w:rsidRPr="00D220AB">
                <w:rPr>
                  <w:iCs/>
                  <w:sz w:val="20"/>
                  <w:szCs w:val="20"/>
                </w:rPr>
                <w:t>capable of providing P</w:t>
              </w:r>
            </w:ins>
            <w:ins w:id="42" w:author="ERCOT" w:date="2019-11-18T12:22:00Z">
              <w:r w:rsidR="00D220AB">
                <w:rPr>
                  <w:iCs/>
                  <w:sz w:val="20"/>
                  <w:szCs w:val="20"/>
                </w:rPr>
                <w:t xml:space="preserve">rimary </w:t>
              </w:r>
            </w:ins>
            <w:ins w:id="43" w:author="ERCOT" w:date="2019-11-18T12:21:00Z">
              <w:r w:rsidR="00D220AB" w:rsidRPr="00D220AB">
                <w:rPr>
                  <w:iCs/>
                  <w:sz w:val="20"/>
                  <w:szCs w:val="20"/>
                </w:rPr>
                <w:t>F</w:t>
              </w:r>
            </w:ins>
            <w:ins w:id="44" w:author="ERCOT" w:date="2019-11-18T12:22:00Z">
              <w:r w:rsidR="00D220AB">
                <w:rPr>
                  <w:iCs/>
                  <w:sz w:val="20"/>
                  <w:szCs w:val="20"/>
                </w:rPr>
                <w:t xml:space="preserve">requency </w:t>
              </w:r>
            </w:ins>
            <w:ins w:id="45" w:author="ERCOT" w:date="2019-11-18T12:21:00Z">
              <w:r w:rsidR="00D220AB" w:rsidRPr="00D220AB">
                <w:rPr>
                  <w:iCs/>
                  <w:sz w:val="20"/>
                  <w:szCs w:val="20"/>
                </w:rPr>
                <w:t>R</w:t>
              </w:r>
            </w:ins>
            <w:ins w:id="46" w:author="ERCOT" w:date="2019-11-18T12:22:00Z">
              <w:r w:rsidR="00D220AB">
                <w:rPr>
                  <w:iCs/>
                  <w:sz w:val="20"/>
                  <w:szCs w:val="20"/>
                </w:rPr>
                <w:t>esponse</w:t>
              </w:r>
            </w:ins>
          </w:p>
        </w:tc>
      </w:tr>
      <w:tr w:rsidR="006955CA" w:rsidRPr="006955CA" w:rsidTr="006955CA">
        <w:tc>
          <w:tcPr>
            <w:tcW w:w="1852" w:type="dxa"/>
          </w:tcPr>
          <w:p w:rsidR="006955CA" w:rsidRPr="006955CA" w:rsidRDefault="006955CA" w:rsidP="006955CA">
            <w:pPr>
              <w:spacing w:after="60"/>
              <w:rPr>
                <w:iCs/>
                <w:sz w:val="20"/>
                <w:szCs w:val="20"/>
              </w:rPr>
            </w:pPr>
            <w:r w:rsidRPr="006955CA">
              <w:rPr>
                <w:iCs/>
                <w:sz w:val="20"/>
                <w:szCs w:val="20"/>
              </w:rPr>
              <w:t>PRC</w:t>
            </w:r>
          </w:p>
        </w:tc>
        <w:tc>
          <w:tcPr>
            <w:tcW w:w="1281" w:type="dxa"/>
          </w:tcPr>
          <w:p w:rsidR="006955CA" w:rsidRPr="006955CA" w:rsidRDefault="006955CA" w:rsidP="006955CA">
            <w:pPr>
              <w:spacing w:after="60"/>
              <w:rPr>
                <w:iCs/>
                <w:sz w:val="20"/>
                <w:szCs w:val="20"/>
              </w:rPr>
            </w:pPr>
            <w:r w:rsidRPr="006955CA">
              <w:rPr>
                <w:iCs/>
                <w:sz w:val="20"/>
                <w:szCs w:val="20"/>
              </w:rPr>
              <w:t>MW</w:t>
            </w:r>
          </w:p>
        </w:tc>
        <w:tc>
          <w:tcPr>
            <w:tcW w:w="6582" w:type="dxa"/>
          </w:tcPr>
          <w:p w:rsidR="006955CA" w:rsidRPr="006955CA" w:rsidRDefault="006955CA" w:rsidP="006955CA">
            <w:pPr>
              <w:tabs>
                <w:tab w:val="left" w:pos="1080"/>
              </w:tabs>
              <w:spacing w:after="60"/>
              <w:rPr>
                <w:iCs/>
                <w:sz w:val="20"/>
                <w:szCs w:val="20"/>
              </w:rPr>
            </w:pPr>
            <w:r w:rsidRPr="006955CA">
              <w:rPr>
                <w:iCs/>
                <w:sz w:val="20"/>
                <w:szCs w:val="20"/>
              </w:rPr>
              <w:t>Physical Responsive Capability</w:t>
            </w:r>
          </w:p>
        </w:tc>
      </w:tr>
      <w:tr w:rsidR="00D220AB" w:rsidRPr="006955CA" w:rsidTr="006955CA">
        <w:trPr>
          <w:ins w:id="47" w:author="ERCOT" w:date="2019-11-18T12:22:00Z"/>
        </w:trPr>
        <w:tc>
          <w:tcPr>
            <w:tcW w:w="1852" w:type="dxa"/>
          </w:tcPr>
          <w:p w:rsidR="00D220AB" w:rsidRPr="006955CA" w:rsidRDefault="00D220AB" w:rsidP="006955CA">
            <w:pPr>
              <w:spacing w:after="60"/>
              <w:rPr>
                <w:ins w:id="48" w:author="ERCOT" w:date="2019-11-18T12:22:00Z"/>
                <w:iCs/>
                <w:sz w:val="20"/>
                <w:szCs w:val="20"/>
              </w:rPr>
            </w:pPr>
            <w:ins w:id="49" w:author="ERCOT" w:date="2019-11-18T12:22:00Z">
              <w:r>
                <w:rPr>
                  <w:iCs/>
                  <w:sz w:val="20"/>
                  <w:szCs w:val="20"/>
                </w:rPr>
                <w:t>X</w:t>
              </w:r>
            </w:ins>
          </w:p>
        </w:tc>
        <w:tc>
          <w:tcPr>
            <w:tcW w:w="1281" w:type="dxa"/>
          </w:tcPr>
          <w:p w:rsidR="00D220AB" w:rsidRPr="006955CA" w:rsidRDefault="00D220AB" w:rsidP="006955CA">
            <w:pPr>
              <w:spacing w:after="60"/>
              <w:rPr>
                <w:ins w:id="50" w:author="ERCOT" w:date="2019-11-18T12:22:00Z"/>
                <w:iCs/>
                <w:sz w:val="20"/>
                <w:szCs w:val="20"/>
              </w:rPr>
            </w:pPr>
            <w:ins w:id="51" w:author="ERCOT" w:date="2019-11-18T12:23:00Z">
              <w:r>
                <w:rPr>
                  <w:iCs/>
                  <w:sz w:val="20"/>
                  <w:szCs w:val="20"/>
                </w:rPr>
                <w:t>Percentage</w:t>
              </w:r>
            </w:ins>
          </w:p>
        </w:tc>
        <w:tc>
          <w:tcPr>
            <w:tcW w:w="6582" w:type="dxa"/>
          </w:tcPr>
          <w:p w:rsidR="00D220AB" w:rsidRPr="006955CA" w:rsidRDefault="00D220AB" w:rsidP="006955CA">
            <w:pPr>
              <w:spacing w:after="60"/>
              <w:rPr>
                <w:ins w:id="52" w:author="ERCOT" w:date="2019-11-18T12:22:00Z"/>
                <w:iCs/>
                <w:sz w:val="20"/>
                <w:szCs w:val="20"/>
              </w:rPr>
            </w:pPr>
            <w:ins w:id="53" w:author="ERCOT" w:date="2019-11-18T12:23:00Z">
              <w:r w:rsidRPr="00D220AB">
                <w:rPr>
                  <w:iCs/>
                  <w:sz w:val="20"/>
                  <w:szCs w:val="20"/>
                </w:rPr>
                <w:t>Percent threshold based on the Governor droop setting of ESR</w:t>
              </w:r>
              <w:r>
                <w:rPr>
                  <w:iCs/>
                  <w:sz w:val="20"/>
                  <w:szCs w:val="20"/>
                </w:rPr>
                <w:t>s</w:t>
              </w:r>
            </w:ins>
          </w:p>
        </w:tc>
      </w:tr>
      <w:tr w:rsidR="006955CA" w:rsidRPr="006955CA" w:rsidTr="006955CA">
        <w:tc>
          <w:tcPr>
            <w:tcW w:w="1852" w:type="dxa"/>
          </w:tcPr>
          <w:p w:rsidR="006955CA" w:rsidRPr="006955CA" w:rsidRDefault="006955CA" w:rsidP="006955CA">
            <w:pPr>
              <w:spacing w:after="60"/>
              <w:rPr>
                <w:iCs/>
                <w:sz w:val="20"/>
                <w:szCs w:val="20"/>
              </w:rPr>
            </w:pPr>
            <w:r w:rsidRPr="006955CA">
              <w:rPr>
                <w:iCs/>
                <w:sz w:val="20"/>
                <w:szCs w:val="20"/>
              </w:rPr>
              <w:t>RDF</w:t>
            </w:r>
          </w:p>
        </w:tc>
        <w:tc>
          <w:tcPr>
            <w:tcW w:w="1281" w:type="dxa"/>
          </w:tcPr>
          <w:p w:rsidR="006955CA" w:rsidRPr="006955CA" w:rsidRDefault="006955CA" w:rsidP="006955CA">
            <w:pPr>
              <w:spacing w:after="60"/>
              <w:rPr>
                <w:iCs/>
                <w:sz w:val="20"/>
                <w:szCs w:val="20"/>
              </w:rPr>
            </w:pPr>
          </w:p>
        </w:tc>
        <w:tc>
          <w:tcPr>
            <w:tcW w:w="6582" w:type="dxa"/>
          </w:tcPr>
          <w:p w:rsidR="006955CA" w:rsidRPr="006955CA" w:rsidRDefault="006955CA" w:rsidP="006955CA">
            <w:pPr>
              <w:spacing w:after="60"/>
              <w:rPr>
                <w:iCs/>
                <w:sz w:val="20"/>
                <w:szCs w:val="20"/>
              </w:rPr>
            </w:pPr>
            <w:r w:rsidRPr="006955CA">
              <w:rPr>
                <w:iCs/>
                <w:sz w:val="20"/>
                <w:szCs w:val="20"/>
              </w:rPr>
              <w:t>The currently approved</w:t>
            </w:r>
            <w:r w:rsidRPr="006955CA">
              <w:rPr>
                <w:rFonts w:ascii="Times New Roman Bold" w:hAnsi="Times New Roman Bold"/>
                <w:iCs/>
                <w:sz w:val="20"/>
                <w:szCs w:val="20"/>
              </w:rPr>
              <w:t xml:space="preserve"> </w:t>
            </w:r>
            <w:r w:rsidRPr="006955CA">
              <w:rPr>
                <w:iCs/>
                <w:sz w:val="20"/>
                <w:szCs w:val="20"/>
              </w:rPr>
              <w:t>Reserve Discount Factor</w:t>
            </w:r>
            <w:r w:rsidRPr="006955CA">
              <w:rPr>
                <w:iCs/>
                <w:sz w:val="20"/>
                <w:szCs w:val="20"/>
              </w:rPr>
              <w:tab/>
            </w:r>
          </w:p>
        </w:tc>
      </w:tr>
      <w:tr w:rsidR="006955CA" w:rsidRPr="006955CA" w:rsidTr="006955CA">
        <w:tc>
          <w:tcPr>
            <w:tcW w:w="1852" w:type="dxa"/>
          </w:tcPr>
          <w:p w:rsidR="006955CA" w:rsidRPr="006955CA" w:rsidRDefault="006955CA" w:rsidP="006955CA">
            <w:pPr>
              <w:spacing w:after="60"/>
              <w:rPr>
                <w:iCs/>
                <w:sz w:val="20"/>
                <w:szCs w:val="20"/>
              </w:rPr>
            </w:pPr>
            <w:r w:rsidRPr="006955CA">
              <w:rPr>
                <w:iCs/>
                <w:sz w:val="20"/>
                <w:szCs w:val="20"/>
              </w:rPr>
              <w:t>RDF</w:t>
            </w:r>
            <w:r w:rsidRPr="006955CA">
              <w:rPr>
                <w:iCs/>
                <w:sz w:val="20"/>
                <w:szCs w:val="20"/>
                <w:vertAlign w:val="subscript"/>
              </w:rPr>
              <w:t>W</w:t>
            </w:r>
          </w:p>
        </w:tc>
        <w:tc>
          <w:tcPr>
            <w:tcW w:w="1281" w:type="dxa"/>
          </w:tcPr>
          <w:p w:rsidR="006955CA" w:rsidRPr="006955CA" w:rsidRDefault="006955CA" w:rsidP="006955CA">
            <w:pPr>
              <w:spacing w:after="60"/>
              <w:rPr>
                <w:iCs/>
                <w:sz w:val="20"/>
                <w:szCs w:val="20"/>
              </w:rPr>
            </w:pPr>
          </w:p>
        </w:tc>
        <w:tc>
          <w:tcPr>
            <w:tcW w:w="6582" w:type="dxa"/>
          </w:tcPr>
          <w:p w:rsidR="006955CA" w:rsidRPr="006955CA" w:rsidRDefault="006955CA" w:rsidP="006955CA">
            <w:pPr>
              <w:spacing w:after="60"/>
              <w:rPr>
                <w:iCs/>
                <w:sz w:val="20"/>
                <w:szCs w:val="20"/>
              </w:rPr>
            </w:pPr>
            <w:r w:rsidRPr="006955CA">
              <w:rPr>
                <w:iCs/>
                <w:sz w:val="20"/>
                <w:szCs w:val="20"/>
              </w:rPr>
              <w:t>The currently approved Reserve Discount Factor for WGRs</w:t>
            </w:r>
          </w:p>
        </w:tc>
      </w:tr>
      <w:tr w:rsidR="006955CA" w:rsidRPr="006955CA" w:rsidTr="006955CA">
        <w:tc>
          <w:tcPr>
            <w:tcW w:w="1852" w:type="dxa"/>
          </w:tcPr>
          <w:p w:rsidR="006955CA" w:rsidRPr="006955CA" w:rsidRDefault="006955CA" w:rsidP="006955CA">
            <w:pPr>
              <w:spacing w:after="60"/>
              <w:rPr>
                <w:iCs/>
                <w:sz w:val="20"/>
                <w:szCs w:val="20"/>
              </w:rPr>
            </w:pPr>
            <w:r w:rsidRPr="006955CA">
              <w:rPr>
                <w:iCs/>
                <w:sz w:val="20"/>
                <w:szCs w:val="20"/>
              </w:rPr>
              <w:t>LRDF_1</w:t>
            </w:r>
          </w:p>
        </w:tc>
        <w:tc>
          <w:tcPr>
            <w:tcW w:w="1281" w:type="dxa"/>
          </w:tcPr>
          <w:p w:rsidR="006955CA" w:rsidRPr="006955CA" w:rsidRDefault="006955CA" w:rsidP="006955CA">
            <w:pPr>
              <w:spacing w:after="60"/>
              <w:rPr>
                <w:iCs/>
                <w:sz w:val="20"/>
                <w:szCs w:val="20"/>
              </w:rPr>
            </w:pPr>
          </w:p>
        </w:tc>
        <w:tc>
          <w:tcPr>
            <w:tcW w:w="6582" w:type="dxa"/>
          </w:tcPr>
          <w:p w:rsidR="006955CA" w:rsidRPr="006955CA" w:rsidRDefault="006955CA" w:rsidP="006955CA">
            <w:pPr>
              <w:spacing w:after="60"/>
              <w:rPr>
                <w:iCs/>
                <w:sz w:val="20"/>
                <w:szCs w:val="20"/>
              </w:rPr>
            </w:pPr>
            <w:r w:rsidRPr="006955CA">
              <w:rPr>
                <w:iCs/>
                <w:sz w:val="20"/>
                <w:szCs w:val="20"/>
              </w:rPr>
              <w:t>The currently approved Load Resource</w:t>
            </w:r>
            <w:r w:rsidRPr="006955CA">
              <w:rPr>
                <w:rFonts w:ascii="Times New Roman Bold" w:hAnsi="Times New Roman Bold"/>
                <w:iCs/>
                <w:sz w:val="20"/>
                <w:szCs w:val="20"/>
              </w:rPr>
              <w:t xml:space="preserve"> </w:t>
            </w:r>
            <w:r w:rsidRPr="006955CA">
              <w:rPr>
                <w:iCs/>
                <w:sz w:val="20"/>
                <w:szCs w:val="20"/>
              </w:rPr>
              <w:t>Reserve Discount Factor for Controllable Load Resources carrying Ancillary Service Resource Responsibility</w:t>
            </w:r>
          </w:p>
        </w:tc>
      </w:tr>
      <w:tr w:rsidR="006955CA" w:rsidRPr="006955CA" w:rsidTr="006955CA">
        <w:tc>
          <w:tcPr>
            <w:tcW w:w="1852" w:type="dxa"/>
          </w:tcPr>
          <w:p w:rsidR="006955CA" w:rsidRPr="006955CA" w:rsidRDefault="006955CA" w:rsidP="006955CA">
            <w:pPr>
              <w:spacing w:after="60"/>
              <w:rPr>
                <w:iCs/>
                <w:sz w:val="20"/>
                <w:szCs w:val="20"/>
              </w:rPr>
            </w:pPr>
            <w:r w:rsidRPr="006955CA">
              <w:rPr>
                <w:iCs/>
                <w:sz w:val="20"/>
                <w:szCs w:val="20"/>
              </w:rPr>
              <w:t>LRDF_2</w:t>
            </w:r>
          </w:p>
        </w:tc>
        <w:tc>
          <w:tcPr>
            <w:tcW w:w="1281" w:type="dxa"/>
          </w:tcPr>
          <w:p w:rsidR="006955CA" w:rsidRPr="006955CA" w:rsidRDefault="006955CA" w:rsidP="006955CA">
            <w:pPr>
              <w:spacing w:after="60"/>
              <w:rPr>
                <w:iCs/>
                <w:sz w:val="20"/>
                <w:szCs w:val="20"/>
              </w:rPr>
            </w:pPr>
          </w:p>
        </w:tc>
        <w:tc>
          <w:tcPr>
            <w:tcW w:w="6582" w:type="dxa"/>
          </w:tcPr>
          <w:p w:rsidR="006955CA" w:rsidRPr="006955CA" w:rsidRDefault="006955CA" w:rsidP="006955CA">
            <w:pPr>
              <w:spacing w:after="60"/>
              <w:rPr>
                <w:iCs/>
                <w:sz w:val="20"/>
                <w:szCs w:val="20"/>
              </w:rPr>
            </w:pPr>
            <w:r w:rsidRPr="006955CA">
              <w:rPr>
                <w:iCs/>
                <w:sz w:val="20"/>
                <w:szCs w:val="20"/>
              </w:rPr>
              <w:t>The currently approved Load Resource</w:t>
            </w:r>
            <w:r w:rsidRPr="006955CA">
              <w:rPr>
                <w:rFonts w:ascii="Times New Roman Bold" w:hAnsi="Times New Roman Bold"/>
                <w:iCs/>
                <w:sz w:val="20"/>
                <w:szCs w:val="20"/>
              </w:rPr>
              <w:t xml:space="preserve"> </w:t>
            </w:r>
            <w:r w:rsidRPr="006955CA">
              <w:rPr>
                <w:iCs/>
                <w:sz w:val="20"/>
                <w:szCs w:val="20"/>
              </w:rPr>
              <w:t>Reserve Discount Factor for Controllable Load Resources not carrying Ancillary Service Resource Responsibility</w:t>
            </w:r>
          </w:p>
        </w:tc>
      </w:tr>
      <w:tr w:rsidR="006955CA" w:rsidRPr="006955CA" w:rsidTr="006955CA">
        <w:tc>
          <w:tcPr>
            <w:tcW w:w="1852" w:type="dxa"/>
          </w:tcPr>
          <w:p w:rsidR="006955CA" w:rsidRPr="006955CA" w:rsidRDefault="006955CA" w:rsidP="006955CA">
            <w:pPr>
              <w:spacing w:after="60"/>
              <w:rPr>
                <w:iCs/>
                <w:sz w:val="20"/>
                <w:szCs w:val="20"/>
              </w:rPr>
            </w:pPr>
            <w:r w:rsidRPr="006955CA">
              <w:rPr>
                <w:iCs/>
                <w:sz w:val="20"/>
                <w:szCs w:val="20"/>
              </w:rPr>
              <w:t>NFRC</w:t>
            </w:r>
          </w:p>
        </w:tc>
        <w:tc>
          <w:tcPr>
            <w:tcW w:w="1281" w:type="dxa"/>
          </w:tcPr>
          <w:p w:rsidR="006955CA" w:rsidRPr="006955CA" w:rsidRDefault="006955CA" w:rsidP="006955CA">
            <w:pPr>
              <w:spacing w:after="60"/>
              <w:rPr>
                <w:iCs/>
                <w:sz w:val="20"/>
                <w:szCs w:val="20"/>
              </w:rPr>
            </w:pPr>
            <w:r w:rsidRPr="006955CA">
              <w:rPr>
                <w:iCs/>
                <w:sz w:val="20"/>
                <w:szCs w:val="20"/>
              </w:rPr>
              <w:t>MW</w:t>
            </w:r>
          </w:p>
        </w:tc>
        <w:tc>
          <w:tcPr>
            <w:tcW w:w="6582" w:type="dxa"/>
          </w:tcPr>
          <w:p w:rsidR="006955CA" w:rsidRPr="006955CA" w:rsidRDefault="006955CA" w:rsidP="006955CA">
            <w:pPr>
              <w:spacing w:after="60"/>
              <w:rPr>
                <w:iCs/>
                <w:sz w:val="20"/>
                <w:szCs w:val="20"/>
              </w:rPr>
            </w:pPr>
            <w:r w:rsidRPr="006955CA">
              <w:rPr>
                <w:iCs/>
                <w:sz w:val="20"/>
                <w:szCs w:val="20"/>
              </w:rPr>
              <w:t>Non-Frequency Responsive Capacity</w:t>
            </w:r>
          </w:p>
        </w:tc>
      </w:tr>
    </w:tbl>
    <w:p w:rsidR="006955CA" w:rsidRPr="006955CA" w:rsidRDefault="006955CA" w:rsidP="006955CA">
      <w:pPr>
        <w:spacing w:before="240" w:after="240"/>
        <w:ind w:left="720" w:hanging="720"/>
        <w:rPr>
          <w:szCs w:val="20"/>
        </w:rPr>
      </w:pPr>
      <w:r w:rsidRPr="006955CA">
        <w:rPr>
          <w:szCs w:val="20"/>
        </w:rPr>
        <w:t>(2)</w:t>
      </w:r>
      <w:r w:rsidRPr="006955CA">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rsidR="006955CA" w:rsidRPr="006955CA" w:rsidRDefault="006955CA" w:rsidP="006955CA">
      <w:pPr>
        <w:spacing w:after="240"/>
        <w:ind w:left="720" w:hanging="720"/>
        <w:rPr>
          <w:szCs w:val="20"/>
        </w:rPr>
      </w:pPr>
      <w:r w:rsidRPr="006955CA">
        <w:rPr>
          <w:szCs w:val="20"/>
        </w:rPr>
        <w:t>(3)</w:t>
      </w:r>
      <w:r w:rsidRPr="006955CA">
        <w:rPr>
          <w:szCs w:val="20"/>
        </w:rPr>
        <w:tab/>
        <w:t>The Load Resource</w:t>
      </w:r>
      <w:r w:rsidRPr="006955CA">
        <w:rPr>
          <w:rFonts w:ascii="Times New Roman Bold" w:hAnsi="Times New Roman Bold"/>
          <w:szCs w:val="20"/>
        </w:rPr>
        <w:t xml:space="preserve"> </w:t>
      </w:r>
      <w:r w:rsidRPr="006955CA">
        <w:rPr>
          <w:szCs w:val="20"/>
        </w:rPr>
        <w:t>Reserve Discount Factors (RDFs) for Controllable Load Resources (LRDF_1 and LRDF_2) shall be subject to review and approval by TAC.</w:t>
      </w:r>
    </w:p>
    <w:p w:rsidR="006955CA" w:rsidRPr="006955CA" w:rsidRDefault="006955CA" w:rsidP="006955CA">
      <w:pPr>
        <w:ind w:left="720" w:hanging="720"/>
        <w:rPr>
          <w:szCs w:val="20"/>
        </w:rPr>
      </w:pPr>
      <w:r w:rsidRPr="006955CA">
        <w:rPr>
          <w:szCs w:val="20"/>
        </w:rPr>
        <w:t xml:space="preserve">(4) </w:t>
      </w:r>
      <w:r w:rsidRPr="006955CA">
        <w:rPr>
          <w:szCs w:val="20"/>
        </w:rPr>
        <w:tab/>
        <w:t>The RDFs used in the PRC calculation shall be posted to the MIS Public Area no later than three Business Days after approval.</w:t>
      </w:r>
    </w:p>
    <w:p w:rsidR="0021367F" w:rsidRPr="0021367F" w:rsidRDefault="0021367F" w:rsidP="0021367F">
      <w:pPr>
        <w:keepNext/>
        <w:tabs>
          <w:tab w:val="left" w:pos="1080"/>
        </w:tabs>
        <w:spacing w:before="480" w:after="240"/>
        <w:outlineLvl w:val="2"/>
        <w:rPr>
          <w:b/>
          <w:bCs/>
          <w:i/>
          <w:szCs w:val="20"/>
        </w:rPr>
      </w:pPr>
      <w:bookmarkStart w:id="54" w:name="_Toc17798784"/>
      <w:r w:rsidRPr="0021367F">
        <w:rPr>
          <w:b/>
          <w:bCs/>
          <w:i/>
          <w:szCs w:val="20"/>
        </w:rPr>
        <w:t>6.7.5</w:t>
      </w:r>
      <w:r w:rsidRPr="0021367F">
        <w:rPr>
          <w:b/>
          <w:bCs/>
          <w:i/>
          <w:szCs w:val="20"/>
        </w:rPr>
        <w:tab/>
        <w:t>Real-Time Ancillary Service Imbalance Payment or Charge</w:t>
      </w:r>
      <w:bookmarkEnd w:id="54"/>
    </w:p>
    <w:p w:rsidR="0021367F" w:rsidRPr="0021367F" w:rsidRDefault="0021367F" w:rsidP="0021367F">
      <w:pPr>
        <w:spacing w:after="240"/>
        <w:ind w:left="720" w:hanging="720"/>
        <w:rPr>
          <w:color w:val="000000"/>
          <w:szCs w:val="20"/>
        </w:rPr>
      </w:pPr>
      <w:r w:rsidRPr="0021367F">
        <w:rPr>
          <w:szCs w:val="20"/>
        </w:rPr>
        <w:t>(1)</w:t>
      </w:r>
      <w:r w:rsidRPr="0021367F">
        <w:rPr>
          <w:szCs w:val="20"/>
        </w:rPr>
        <w:tab/>
      </w:r>
      <w:r w:rsidRPr="0021367F">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rsidR="0021367F" w:rsidRPr="0021367F" w:rsidRDefault="0021367F" w:rsidP="0021367F">
      <w:pPr>
        <w:spacing w:after="240"/>
        <w:ind w:left="720" w:hanging="720"/>
        <w:rPr>
          <w:szCs w:val="20"/>
        </w:rPr>
      </w:pPr>
      <w:r w:rsidRPr="0021367F">
        <w:rPr>
          <w:szCs w:val="20"/>
        </w:rPr>
        <w:t>(2)</w:t>
      </w:r>
      <w:r w:rsidRPr="0021367F">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rsidR="0021367F" w:rsidRPr="0021367F" w:rsidRDefault="0021367F" w:rsidP="0021367F">
      <w:pPr>
        <w:spacing w:after="240"/>
        <w:ind w:left="1440" w:hanging="720"/>
        <w:rPr>
          <w:szCs w:val="20"/>
        </w:rPr>
      </w:pPr>
      <w:r w:rsidRPr="0021367F">
        <w:rPr>
          <w:szCs w:val="20"/>
        </w:rPr>
        <w:lastRenderedPageBreak/>
        <w:t>(a)</w:t>
      </w:r>
      <w:r w:rsidRPr="0021367F">
        <w:rPr>
          <w:szCs w:val="20"/>
        </w:rPr>
        <w:tab/>
        <w:t>The amount of Real-Time Metered Generation from all Generation Resources</w:t>
      </w:r>
      <w:ins w:id="55" w:author="ERCOT" w:date="2019-12-09T09:36:00Z">
        <w:r w:rsidR="00C91109">
          <w:rPr>
            <w:szCs w:val="20"/>
          </w:rPr>
          <w:t xml:space="preserve"> and Energy Storage Resources (ESRs)</w:t>
        </w:r>
      </w:ins>
      <w:r w:rsidRPr="0021367F">
        <w:rPr>
          <w:szCs w:val="20"/>
        </w:rPr>
        <w:t>, represented by the QSE for the 15-minute Settlement Interval;</w:t>
      </w:r>
    </w:p>
    <w:p w:rsidR="0021367F" w:rsidRPr="0021367F" w:rsidRDefault="0021367F" w:rsidP="0021367F">
      <w:pPr>
        <w:spacing w:after="240"/>
        <w:ind w:left="1440" w:hanging="720"/>
        <w:rPr>
          <w:szCs w:val="20"/>
        </w:rPr>
      </w:pPr>
      <w:r w:rsidRPr="0021367F">
        <w:rPr>
          <w:szCs w:val="20"/>
        </w:rPr>
        <w:t>(b)</w:t>
      </w:r>
      <w:r w:rsidRPr="0021367F">
        <w:rPr>
          <w:szCs w:val="20"/>
        </w:rPr>
        <w:tab/>
        <w:t>The amount of On-Line capacity based on the telemetered High Sustained Limit (HSL) for all On-Line Generation Resources</w:t>
      </w:r>
      <w:ins w:id="56" w:author="ERCOT" w:date="2019-12-09T09:36:00Z">
        <w:r w:rsidR="00C91109">
          <w:rPr>
            <w:szCs w:val="20"/>
          </w:rPr>
          <w:t xml:space="preserve"> and ESRs</w:t>
        </w:r>
      </w:ins>
      <w:r w:rsidRPr="0021367F">
        <w:rPr>
          <w:szCs w:val="20"/>
        </w:rPr>
        <w:t>, the telemetered consumption from Load Resources with a validated Ancillary Service Schedule for RRS controlled by high-set under-frequency relay, and the capacity from Controllable Load Resources available to SCED</w:t>
      </w:r>
      <w:ins w:id="57" w:author="ERCOT" w:date="2019-12-09T09:36:00Z">
        <w:r w:rsidR="00387A07">
          <w:rPr>
            <w:szCs w:val="20"/>
          </w:rPr>
          <w:t xml:space="preserve">, </w:t>
        </w:r>
        <w:r w:rsidR="00C91109">
          <w:rPr>
            <w:szCs w:val="20"/>
          </w:rPr>
          <w:t>including capacity from modeled Controllable Load Resources associated with ESRs</w:t>
        </w:r>
      </w:ins>
      <w:r w:rsidRPr="0021367F">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Replace paragraph (b) above with the following upon system implementation:]</w:t>
            </w:r>
          </w:p>
          <w:p w:rsidR="0021367F" w:rsidRPr="0021367F" w:rsidRDefault="0021367F" w:rsidP="0021367F">
            <w:pPr>
              <w:spacing w:after="240"/>
              <w:ind w:left="1440" w:hanging="720"/>
              <w:rPr>
                <w:szCs w:val="20"/>
              </w:rPr>
            </w:pPr>
            <w:r w:rsidRPr="0021367F">
              <w:rPr>
                <w:szCs w:val="20"/>
              </w:rPr>
              <w:t>(b)</w:t>
            </w:r>
            <w:r w:rsidRPr="0021367F">
              <w:rPr>
                <w:szCs w:val="20"/>
              </w:rPr>
              <w:tab/>
              <w:t>The amount of On-Line capacity based on the telemetered High Sustained Limit (HSL) for all On-Line Generation Resources</w:t>
            </w:r>
            <w:ins w:id="58" w:author="ERCOT" w:date="2019-12-09T15:21:00Z">
              <w:r w:rsidR="00387A07">
                <w:rPr>
                  <w:szCs w:val="20"/>
                </w:rPr>
                <w:t xml:space="preserve"> and ESRs</w:t>
              </w:r>
            </w:ins>
            <w:r w:rsidRPr="0021367F">
              <w:rPr>
                <w:szCs w:val="20"/>
              </w:rPr>
              <w:t>, the telemetered consumption from Load Resources with a validated Ancillary Service Schedule for ECRS or RRS controlled by high-set under-frequency relay, and the capacity from Controllable Load Resources available to SCED</w:t>
            </w:r>
            <w:ins w:id="59" w:author="ERCOT" w:date="2019-12-09T15:21:00Z">
              <w:r w:rsidR="00387A07">
                <w:rPr>
                  <w:szCs w:val="20"/>
                </w:rPr>
                <w:t>, including capacity from modeled Controllable Load Resources associated with ESRs</w:t>
              </w:r>
            </w:ins>
            <w:r w:rsidRPr="0021367F">
              <w:rPr>
                <w:szCs w:val="20"/>
              </w:rPr>
              <w:t>;</w:t>
            </w:r>
          </w:p>
        </w:tc>
      </w:tr>
    </w:tbl>
    <w:p w:rsidR="0021367F" w:rsidRPr="0021367F" w:rsidRDefault="0021367F" w:rsidP="0021367F">
      <w:pPr>
        <w:spacing w:before="240" w:after="240"/>
        <w:ind w:left="1440" w:hanging="720"/>
        <w:rPr>
          <w:szCs w:val="20"/>
        </w:rPr>
      </w:pPr>
      <w:r w:rsidRPr="0021367F">
        <w:rPr>
          <w:szCs w:val="20"/>
        </w:rPr>
        <w:t>(c)</w:t>
      </w:r>
      <w:r w:rsidRPr="0021367F">
        <w:rPr>
          <w:szCs w:val="20"/>
        </w:rPr>
        <w:tab/>
        <w:t>The amount of Ancillary Service Resource Responsibility for Reg-Up, RRS and Non-Spin for all Generation</w:t>
      </w:r>
      <w:ins w:id="60" w:author="ERCOT" w:date="2019-12-09T15:21:00Z">
        <w:r w:rsidR="00387A07">
          <w:rPr>
            <w:szCs w:val="20"/>
          </w:rPr>
          <w:t xml:space="preserve"> Resource</w:t>
        </w:r>
      </w:ins>
      <w:ins w:id="61" w:author="ERCOT 022120" w:date="2020-02-21T08:50:00Z">
        <w:r w:rsidR="00C3584F">
          <w:rPr>
            <w:szCs w:val="20"/>
          </w:rPr>
          <w:t>s</w:t>
        </w:r>
      </w:ins>
      <w:ins w:id="62" w:author="ERCOT" w:date="2019-12-09T15:21:00Z">
        <w:r w:rsidR="00387A07">
          <w:rPr>
            <w:szCs w:val="20"/>
          </w:rPr>
          <w:t>, ESRs,</w:t>
        </w:r>
      </w:ins>
      <w:r w:rsidRPr="0021367F">
        <w:rPr>
          <w:szCs w:val="20"/>
        </w:rPr>
        <w:t xml:space="preserve">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Replace paragraph (c) above with the following upon system implementation:]</w:t>
            </w:r>
          </w:p>
          <w:p w:rsidR="0021367F" w:rsidRPr="0021367F" w:rsidRDefault="0021367F" w:rsidP="0021367F">
            <w:pPr>
              <w:spacing w:before="240" w:after="240"/>
              <w:ind w:left="1440" w:hanging="720"/>
              <w:rPr>
                <w:szCs w:val="20"/>
              </w:rPr>
            </w:pPr>
            <w:r w:rsidRPr="0021367F">
              <w:rPr>
                <w:szCs w:val="20"/>
              </w:rPr>
              <w:t>(c)</w:t>
            </w:r>
            <w:r w:rsidRPr="0021367F">
              <w:rPr>
                <w:szCs w:val="20"/>
              </w:rPr>
              <w:tab/>
              <w:t>The amount of Ancillary Service Resource Responsibility for Reg-Up, ECRS, RRS and Non-Spin for all Generation</w:t>
            </w:r>
            <w:ins w:id="63" w:author="ERCOT" w:date="2019-12-09T15:21:00Z">
              <w:r w:rsidR="00387A07">
                <w:rPr>
                  <w:szCs w:val="20"/>
                </w:rPr>
                <w:t xml:space="preserve"> Resource</w:t>
              </w:r>
            </w:ins>
            <w:ins w:id="64" w:author="ERCOT 022120" w:date="2020-02-21T08:50:00Z">
              <w:r w:rsidR="00C3584F">
                <w:rPr>
                  <w:szCs w:val="20"/>
                </w:rPr>
                <w:t>s</w:t>
              </w:r>
            </w:ins>
            <w:ins w:id="65" w:author="ERCOT" w:date="2019-12-09T15:21:00Z">
              <w:r w:rsidR="00387A07">
                <w:rPr>
                  <w:szCs w:val="20"/>
                </w:rPr>
                <w:t>, ESRs,</w:t>
              </w:r>
            </w:ins>
            <w:r w:rsidRPr="0021367F">
              <w:rPr>
                <w:szCs w:val="20"/>
              </w:rPr>
              <w:t xml:space="preserve"> and Load Resources represented by the QSE for the 15-minute Settlement Interval. </w:t>
            </w:r>
          </w:p>
        </w:tc>
      </w:tr>
    </w:tbl>
    <w:p w:rsidR="0021367F" w:rsidRPr="0021367F" w:rsidRDefault="0021367F" w:rsidP="0021367F">
      <w:pPr>
        <w:spacing w:before="240" w:after="240"/>
        <w:ind w:left="720" w:hanging="720"/>
        <w:rPr>
          <w:szCs w:val="20"/>
        </w:rPr>
      </w:pPr>
      <w:r w:rsidRPr="0021367F">
        <w:t>(3)</w:t>
      </w:r>
      <w:r w:rsidRPr="0021367F">
        <w:tab/>
      </w:r>
      <w:r w:rsidRPr="0021367F">
        <w:rPr>
          <w:szCs w:val="20"/>
        </w:rPr>
        <w:t>Resources meeting one or more of the following conditions will be excluded from the amounts calculated pursuant to paragraphs (2)(a) and (b) above:</w:t>
      </w:r>
    </w:p>
    <w:p w:rsidR="0021367F" w:rsidRPr="0021367F" w:rsidRDefault="0021367F" w:rsidP="0021367F">
      <w:pPr>
        <w:spacing w:after="240"/>
        <w:ind w:left="1440" w:hanging="720"/>
        <w:rPr>
          <w:szCs w:val="20"/>
        </w:rPr>
      </w:pPr>
      <w:r w:rsidRPr="0021367F">
        <w:rPr>
          <w:szCs w:val="20"/>
        </w:rPr>
        <w:t>(a)</w:t>
      </w:r>
      <w:r w:rsidRPr="0021367F">
        <w:rPr>
          <w:szCs w:val="20"/>
        </w:rPr>
        <w:tab/>
        <w:t>Nuclear Resources;</w:t>
      </w:r>
    </w:p>
    <w:p w:rsidR="0021367F" w:rsidRPr="0021367F" w:rsidRDefault="0021367F" w:rsidP="0021367F">
      <w:pPr>
        <w:spacing w:after="240"/>
        <w:ind w:left="1440" w:hanging="720"/>
        <w:rPr>
          <w:szCs w:val="20"/>
        </w:rPr>
      </w:pPr>
      <w:r w:rsidRPr="0021367F">
        <w:rPr>
          <w:szCs w:val="20"/>
        </w:rPr>
        <w:t>(b)</w:t>
      </w:r>
      <w:r w:rsidRPr="0021367F">
        <w:rPr>
          <w:szCs w:val="20"/>
        </w:rPr>
        <w:tab/>
        <w:t xml:space="preserve">Resources with a telemetered ONTEST, STARTUP </w:t>
      </w:r>
      <w:r w:rsidRPr="0021367F">
        <w:t>(except Resources with Non-Spin Ancillary Service Resource Responsibility greater than zero)</w:t>
      </w:r>
      <w:r w:rsidRPr="0021367F">
        <w:rPr>
          <w:szCs w:val="20"/>
        </w:rPr>
        <w:t>, or SHUTDOWN Resource Status excluding Resources telemetering both STARTUP Resource Status and greater than zero Non-Spin Ancillary Service Responsibility; or</w:t>
      </w:r>
    </w:p>
    <w:p w:rsidR="009426B6" w:rsidRDefault="0021367F" w:rsidP="009426B6">
      <w:pPr>
        <w:spacing w:after="240"/>
        <w:ind w:left="1440" w:hanging="720"/>
        <w:rPr>
          <w:ins w:id="66" w:author="ERCOT" w:date="2019-12-09T09:46:00Z"/>
          <w:szCs w:val="20"/>
        </w:rPr>
      </w:pPr>
      <w:r w:rsidRPr="0021367F">
        <w:rPr>
          <w:szCs w:val="20"/>
        </w:rPr>
        <w:t>(c)</w:t>
      </w:r>
      <w:r w:rsidRPr="0021367F">
        <w:rPr>
          <w:szCs w:val="20"/>
        </w:rPr>
        <w:tab/>
        <w:t>Resources with a telemetered net real power (in MW) less than 95% of their telemetered Low Sustained Limit (LSL) excluding</w:t>
      </w:r>
      <w:ins w:id="67" w:author="ERCOT" w:date="2019-12-09T09:46:00Z">
        <w:r w:rsidR="009426B6">
          <w:rPr>
            <w:szCs w:val="20"/>
          </w:rPr>
          <w:t xml:space="preserve"> the following:</w:t>
        </w:r>
      </w:ins>
      <w:r w:rsidR="009426B6">
        <w:rPr>
          <w:szCs w:val="20"/>
        </w:rPr>
        <w:t xml:space="preserve"> </w:t>
      </w:r>
    </w:p>
    <w:p w:rsidR="00AD4E73" w:rsidRDefault="009426B6" w:rsidP="009426B6">
      <w:pPr>
        <w:spacing w:after="240"/>
        <w:ind w:left="2160" w:hanging="720"/>
        <w:rPr>
          <w:ins w:id="68" w:author="ERCOT" w:date="2019-12-09T09:49:00Z"/>
        </w:rPr>
      </w:pPr>
      <w:ins w:id="69" w:author="ERCOT" w:date="2019-12-09T09:46:00Z">
        <w:r>
          <w:rPr>
            <w:szCs w:val="20"/>
          </w:rPr>
          <w:lastRenderedPageBreak/>
          <w:t>(i)</w:t>
        </w:r>
        <w:r>
          <w:rPr>
            <w:szCs w:val="20"/>
          </w:rPr>
          <w:tab/>
        </w:r>
      </w:ins>
      <w:r w:rsidR="0021367F" w:rsidRPr="009A6F07">
        <w:t>Resources telemetering both STARTUP Resource Status and greater than zero Non-Spin Ancillary Service Responsibility</w:t>
      </w:r>
      <w:ins w:id="70" w:author="ERCOT" w:date="2019-12-09T09:46:00Z">
        <w:r>
          <w:t>;</w:t>
        </w:r>
      </w:ins>
      <w:ins w:id="71" w:author="ERCOT" w:date="2019-11-18T12:33:00Z">
        <w:r w:rsidR="006E5B39">
          <w:t xml:space="preserve"> or</w:t>
        </w:r>
      </w:ins>
    </w:p>
    <w:p w:rsidR="0021367F" w:rsidRPr="009A6F07" w:rsidRDefault="009426B6" w:rsidP="009426B6">
      <w:pPr>
        <w:spacing w:after="240"/>
        <w:ind w:left="2160" w:hanging="720"/>
      </w:pPr>
      <w:ins w:id="72" w:author="ERCOT" w:date="2019-12-09T09:46:00Z">
        <w:r>
          <w:t>(ii)</w:t>
        </w:r>
        <w:r>
          <w:tab/>
        </w:r>
      </w:ins>
      <w:ins w:id="73" w:author="ERCOT" w:date="2019-11-18T12:33:00Z">
        <w:r w:rsidR="006E5B39">
          <w:t>Energy Storage Resource</w:t>
        </w:r>
      </w:ins>
      <w:ins w:id="74" w:author="ERCOT" w:date="2019-12-09T09:46:00Z">
        <w:r>
          <w:t>s</w:t>
        </w:r>
      </w:ins>
      <w:ins w:id="75" w:author="ERCOT" w:date="2019-11-18T12:33:00Z">
        <w:r w:rsidR="006E5B39">
          <w:t xml:space="preserve"> (ESR</w:t>
        </w:r>
      </w:ins>
      <w:ins w:id="76" w:author="ERCOT" w:date="2019-12-09T09:46:00Z">
        <w:r>
          <w:t>s</w:t>
        </w:r>
      </w:ins>
      <w:ins w:id="77" w:author="ERCOT" w:date="2019-11-18T12:33:00Z">
        <w:r w:rsidR="006E5B39">
          <w:t>)</w:t>
        </w:r>
      </w:ins>
      <w:r w:rsidR="0021367F" w:rsidRPr="009A6F07">
        <w:t>.</w:t>
      </w:r>
    </w:p>
    <w:p w:rsidR="0021367F" w:rsidRPr="0021367F" w:rsidRDefault="0021367F" w:rsidP="0021367F">
      <w:pPr>
        <w:spacing w:after="240"/>
        <w:ind w:left="720" w:hanging="720"/>
        <w:rPr>
          <w:szCs w:val="20"/>
        </w:rPr>
      </w:pPr>
      <w:r w:rsidRPr="0021367F">
        <w:rPr>
          <w:szCs w:val="20"/>
        </w:rPr>
        <w:t>(4)</w:t>
      </w:r>
      <w:r w:rsidRPr="0021367F">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[NPRR884 and NPRR885:  Replace applicable portions of paragraph (4) above with the following upon system implementation:]</w:t>
            </w:r>
          </w:p>
          <w:p w:rsidR="0021367F" w:rsidRPr="0021367F" w:rsidRDefault="0021367F" w:rsidP="0021367F">
            <w:pPr>
              <w:spacing w:after="240"/>
              <w:ind w:left="720" w:hanging="720"/>
              <w:rPr>
                <w:szCs w:val="20"/>
              </w:rPr>
            </w:pPr>
            <w:r w:rsidRPr="0021367F">
              <w:rPr>
                <w:szCs w:val="20"/>
              </w:rPr>
              <w:t>(4)</w:t>
            </w:r>
            <w:r w:rsidRPr="0021367F">
              <w:rPr>
                <w:szCs w:val="20"/>
              </w:rP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rsidR="0021367F" w:rsidRPr="0021367F" w:rsidRDefault="0021367F" w:rsidP="0021367F">
      <w:pPr>
        <w:spacing w:before="240" w:after="240"/>
        <w:ind w:left="720" w:hanging="720"/>
        <w:rPr>
          <w:szCs w:val="20"/>
        </w:rPr>
      </w:pPr>
      <w:r w:rsidRPr="0021367F">
        <w:rPr>
          <w:szCs w:val="20"/>
        </w:rPr>
        <w:t>(5)</w:t>
      </w:r>
      <w:r w:rsidRPr="0021367F">
        <w:rPr>
          <w:szCs w:val="20"/>
        </w:rPr>
        <w:tab/>
        <w:t>The Real-Time Off-Line Reserve Capacity for the QSE (RTOFFCAP) shall be</w:t>
      </w:r>
      <w:r w:rsidRPr="0021367F">
        <w:rPr>
          <w:color w:val="000000"/>
          <w:szCs w:val="20"/>
        </w:rPr>
        <w:t xml:space="preserve"> administratively </w:t>
      </w:r>
      <w:r w:rsidRPr="0021367F">
        <w:rPr>
          <w:szCs w:val="20"/>
        </w:rPr>
        <w:t>set to zero when the SCED snapshot of the Physical Responsive Capability</w:t>
      </w:r>
      <w:r w:rsidRPr="0021367F">
        <w:rPr>
          <w:color w:val="000000"/>
          <w:szCs w:val="20"/>
        </w:rPr>
        <w:t xml:space="preserve"> (</w:t>
      </w:r>
      <w:r w:rsidRPr="0021367F">
        <w:rPr>
          <w:szCs w:val="20"/>
        </w:rPr>
        <w:t>PRC) is less than or equal to the PRC MW at which EEA Level 1 is initiated.</w:t>
      </w:r>
    </w:p>
    <w:p w:rsidR="0021367F" w:rsidRPr="0021367F" w:rsidRDefault="0021367F" w:rsidP="0021367F">
      <w:pPr>
        <w:spacing w:after="240"/>
        <w:ind w:left="720" w:hanging="720"/>
        <w:rPr>
          <w:szCs w:val="20"/>
        </w:rPr>
      </w:pPr>
      <w:r w:rsidRPr="0021367F">
        <w:rPr>
          <w:szCs w:val="20"/>
        </w:rPr>
        <w:t>(6)</w:t>
      </w:r>
      <w:r w:rsidRPr="0021367F">
        <w:rPr>
          <w:szCs w:val="20"/>
        </w:rPr>
        <w:tab/>
        <w:t>Resources that have a</w:t>
      </w:r>
      <w:ins w:id="78" w:author="ERCOT" w:date="2019-11-18T12:34:00Z">
        <w:r w:rsidR="006E5B39">
          <w:rPr>
            <w:szCs w:val="20"/>
          </w:rPr>
          <w:t>n</w:t>
        </w:r>
      </w:ins>
      <w:r w:rsidRPr="0021367F">
        <w:rPr>
          <w:szCs w:val="20"/>
        </w:rPr>
        <w:t xml:space="preserve"> Under Generation Volume (UGEN) </w:t>
      </w:r>
      <w:ins w:id="79" w:author="ERCOT" w:date="2019-11-18T12:34:00Z">
        <w:r w:rsidR="006E5B39">
          <w:t xml:space="preserve">or an Under Performance Volume (UPESR) </w:t>
        </w:r>
      </w:ins>
      <w:r w:rsidRPr="0021367F">
        <w:rPr>
          <w:szCs w:val="20"/>
        </w:rPr>
        <w:t>greater than zero, and are not</w:t>
      </w:r>
      <w:del w:id="80" w:author="ERCOT" w:date="2019-12-09T09:49:00Z">
        <w:r w:rsidRPr="0021367F" w:rsidDel="00AB5515">
          <w:rPr>
            <w:szCs w:val="20"/>
          </w:rPr>
          <w:delText>-</w:delText>
        </w:r>
      </w:del>
      <w:ins w:id="81" w:author="ERCOT" w:date="2019-12-09T09:50:00Z">
        <w:r w:rsidR="00AB5515">
          <w:rPr>
            <w:szCs w:val="20"/>
          </w:rPr>
          <w:t xml:space="preserve"> </w:t>
        </w:r>
      </w:ins>
      <w:r w:rsidRPr="0021367F">
        <w:rPr>
          <w:szCs w:val="20"/>
        </w:rPr>
        <w:t xml:space="preserve">exempt from a Base Point Deviation Charge, as set forth in Section 6.6.5, Base Point Deviation Charge, or are not already excluded in paragraphs (3) or (4) above, for the 15-minute Settlement Interval will have the UGEN </w:t>
      </w:r>
      <w:ins w:id="82" w:author="ERCOT" w:date="2019-11-18T12:34:00Z">
        <w:r w:rsidR="006E5B39">
          <w:rPr>
            <w:szCs w:val="20"/>
          </w:rPr>
          <w:t xml:space="preserve">or UPESR </w:t>
        </w:r>
      </w:ins>
      <w:r w:rsidRPr="0021367F">
        <w:rPr>
          <w:szCs w:val="20"/>
        </w:rPr>
        <w:t>amounts removed from the amounts calculated pursuant to paragraphs (2)(a) and (b) above.</w:t>
      </w:r>
    </w:p>
    <w:p w:rsidR="0021367F" w:rsidRPr="0021367F" w:rsidRDefault="0021367F" w:rsidP="0021367F">
      <w:pPr>
        <w:spacing w:after="240"/>
        <w:ind w:left="720" w:hanging="720"/>
        <w:rPr>
          <w:szCs w:val="20"/>
        </w:rPr>
      </w:pPr>
      <w:r w:rsidRPr="0021367F">
        <w:rPr>
          <w:szCs w:val="20"/>
        </w:rPr>
        <w:lastRenderedPageBreak/>
        <w:t>(7)</w:t>
      </w:r>
      <w:r w:rsidRPr="0021367F">
        <w:rPr>
          <w:szCs w:val="20"/>
        </w:rPr>
        <w:tab/>
        <w:t>The payment or charge to each QSE for the Ancillary Service imbalance for a given 15-minute Settlement Interval is calculated as follows:</w:t>
      </w:r>
    </w:p>
    <w:p w:rsidR="0021367F" w:rsidRPr="0021367F" w:rsidRDefault="0021367F" w:rsidP="0021367F">
      <w:pPr>
        <w:tabs>
          <w:tab w:val="left" w:pos="2250"/>
          <w:tab w:val="left" w:pos="3150"/>
          <w:tab w:val="left" w:pos="3960"/>
        </w:tabs>
        <w:spacing w:after="240"/>
        <w:ind w:left="3960" w:hanging="3240"/>
        <w:rPr>
          <w:b/>
          <w:bCs/>
        </w:rPr>
      </w:pPr>
      <w:r w:rsidRPr="0021367F">
        <w:rPr>
          <w:b/>
          <w:bCs/>
        </w:rPr>
        <w:t>RTASIAMT</w:t>
      </w:r>
      <w:r w:rsidRPr="0021367F">
        <w:rPr>
          <w:b/>
          <w:bCs/>
          <w:i/>
          <w:vertAlign w:val="subscript"/>
        </w:rPr>
        <w:t xml:space="preserve"> q</w:t>
      </w:r>
      <w:r w:rsidRPr="0021367F">
        <w:rPr>
          <w:b/>
          <w:bCs/>
        </w:rPr>
        <w:tab/>
        <w:t>=</w:t>
      </w:r>
      <w:r w:rsidRPr="0021367F">
        <w:rPr>
          <w:b/>
          <w:bCs/>
        </w:rPr>
        <w:tab/>
      </w:r>
      <w:r w:rsidRPr="0021367F">
        <w:rPr>
          <w:b/>
          <w:bCs/>
        </w:rPr>
        <w:tab/>
        <w:t>(-1) * [(RTASOLIMB</w:t>
      </w:r>
      <w:r w:rsidRPr="0021367F">
        <w:rPr>
          <w:b/>
          <w:bCs/>
          <w:i/>
          <w:vertAlign w:val="subscript"/>
        </w:rPr>
        <w:t xml:space="preserve"> q</w:t>
      </w:r>
      <w:r w:rsidRPr="0021367F">
        <w:rPr>
          <w:b/>
          <w:bCs/>
        </w:rPr>
        <w:t xml:space="preserve"> * RTRSVPOR) + (RTASOFFIMB</w:t>
      </w:r>
      <w:r w:rsidRPr="0021367F">
        <w:rPr>
          <w:b/>
          <w:bCs/>
          <w:i/>
          <w:vertAlign w:val="subscript"/>
        </w:rPr>
        <w:t xml:space="preserve"> q</w:t>
      </w:r>
      <w:r w:rsidRPr="0021367F">
        <w:rPr>
          <w:b/>
          <w:bCs/>
        </w:rPr>
        <w:t xml:space="preserve"> * RTRSVPOFF)]</w:t>
      </w:r>
    </w:p>
    <w:p w:rsidR="0021367F" w:rsidRPr="0021367F" w:rsidRDefault="0021367F" w:rsidP="0021367F">
      <w:pPr>
        <w:tabs>
          <w:tab w:val="left" w:pos="2250"/>
          <w:tab w:val="left" w:pos="3150"/>
          <w:tab w:val="left" w:pos="3960"/>
        </w:tabs>
        <w:spacing w:after="240"/>
        <w:ind w:left="3960" w:hanging="3240"/>
        <w:rPr>
          <w:b/>
          <w:bCs/>
        </w:rPr>
      </w:pPr>
      <w:r w:rsidRPr="0021367F">
        <w:rPr>
          <w:b/>
          <w:bCs/>
        </w:rPr>
        <w:t>RTRDASIAMT</w:t>
      </w:r>
      <w:r w:rsidRPr="0021367F">
        <w:rPr>
          <w:b/>
          <w:bCs/>
          <w:i/>
          <w:vertAlign w:val="subscript"/>
        </w:rPr>
        <w:t xml:space="preserve"> q</w:t>
      </w:r>
      <w:r w:rsidRPr="0021367F">
        <w:rPr>
          <w:b/>
          <w:bCs/>
        </w:rPr>
        <w:t>=</w:t>
      </w:r>
      <w:r w:rsidRPr="0021367F">
        <w:rPr>
          <w:b/>
          <w:bCs/>
        </w:rPr>
        <w:tab/>
      </w:r>
      <w:r w:rsidRPr="0021367F">
        <w:rPr>
          <w:b/>
          <w:bCs/>
        </w:rPr>
        <w:tab/>
        <w:t>(-1) * (RTASOLIMB</w:t>
      </w:r>
      <w:r w:rsidRPr="0021367F">
        <w:rPr>
          <w:b/>
          <w:bCs/>
          <w:i/>
          <w:vertAlign w:val="subscript"/>
        </w:rPr>
        <w:t xml:space="preserve"> q</w:t>
      </w:r>
      <w:r w:rsidRPr="0021367F">
        <w:rPr>
          <w:b/>
          <w:bCs/>
        </w:rPr>
        <w:t xml:space="preserve"> * RTRDP)</w:t>
      </w:r>
    </w:p>
    <w:p w:rsidR="0021367F" w:rsidRPr="0021367F" w:rsidRDefault="0021367F" w:rsidP="0021367F">
      <w:pPr>
        <w:spacing w:before="120" w:after="240"/>
        <w:rPr>
          <w:szCs w:val="20"/>
        </w:rPr>
      </w:pPr>
      <w:r w:rsidRPr="0021367F">
        <w:rPr>
          <w:szCs w:val="20"/>
        </w:rPr>
        <w:t>Where:</w:t>
      </w:r>
    </w:p>
    <w:p w:rsidR="0021367F" w:rsidRPr="0021367F" w:rsidRDefault="0021367F" w:rsidP="0021367F">
      <w:pPr>
        <w:spacing w:after="240"/>
        <w:ind w:left="3600" w:hanging="2880"/>
        <w:rPr>
          <w:szCs w:val="20"/>
        </w:rPr>
      </w:pPr>
      <w:r w:rsidRPr="0021367F">
        <w:rPr>
          <w:szCs w:val="20"/>
        </w:rPr>
        <w:t>RTASOLIMB</w:t>
      </w:r>
      <w:r w:rsidRPr="0021367F">
        <w:rPr>
          <w:i/>
          <w:szCs w:val="20"/>
          <w:vertAlign w:val="subscript"/>
        </w:rPr>
        <w:t xml:space="preserve"> q</w:t>
      </w:r>
      <w:r w:rsidRPr="0021367F">
        <w:rPr>
          <w:szCs w:val="20"/>
        </w:rPr>
        <w:t>=</w:t>
      </w:r>
      <w:r w:rsidRPr="0021367F">
        <w:rPr>
          <w:szCs w:val="20"/>
        </w:rPr>
        <w:tab/>
        <w:t>RTOLCAP</w:t>
      </w:r>
      <w:r w:rsidRPr="0021367F">
        <w:rPr>
          <w:i/>
          <w:szCs w:val="20"/>
          <w:vertAlign w:val="subscript"/>
        </w:rPr>
        <w:t xml:space="preserve"> q</w:t>
      </w:r>
      <w:r w:rsidRPr="0021367F">
        <w:rPr>
          <w:szCs w:val="20"/>
        </w:rPr>
        <w:t xml:space="preserve"> – [((SYS_GEN_DISCFACTOR * RTASRESP</w:t>
      </w:r>
      <w:r w:rsidRPr="0021367F">
        <w:rPr>
          <w:i/>
          <w:szCs w:val="20"/>
          <w:vertAlign w:val="subscript"/>
        </w:rPr>
        <w:t xml:space="preserve"> q</w:t>
      </w:r>
      <w:r w:rsidRPr="0021367F">
        <w:rPr>
          <w:szCs w:val="20"/>
        </w:rPr>
        <w:t xml:space="preserve"> ) * ¼)</w:t>
      </w:r>
      <w:r w:rsidRPr="0021367F">
        <w:rPr>
          <w:rFonts w:ascii="Times New Roman Bold" w:hAnsi="Times New Roman Bold"/>
          <w:szCs w:val="20"/>
        </w:rPr>
        <w:t xml:space="preserve"> </w:t>
      </w:r>
      <w:r w:rsidRPr="0021367F">
        <w:rPr>
          <w:szCs w:val="20"/>
        </w:rPr>
        <w:t>– RTASOFF</w:t>
      </w:r>
      <w:r w:rsidRPr="0021367F">
        <w:rPr>
          <w:i/>
          <w:szCs w:val="20"/>
          <w:vertAlign w:val="subscript"/>
        </w:rPr>
        <w:t xml:space="preserve"> q </w:t>
      </w:r>
      <w:r w:rsidRPr="0021367F">
        <w:rPr>
          <w:szCs w:val="20"/>
        </w:rPr>
        <w:t>– RTRUCNBBRESP </w:t>
      </w:r>
      <w:r w:rsidRPr="0021367F">
        <w:rPr>
          <w:i/>
          <w:szCs w:val="20"/>
          <w:vertAlign w:val="subscript"/>
        </w:rPr>
        <w:t>q</w:t>
      </w:r>
      <w:r w:rsidRPr="0021367F">
        <w:rPr>
          <w:szCs w:val="20"/>
          <w:vertAlign w:val="subscript"/>
        </w:rPr>
        <w:t xml:space="preserve"> </w:t>
      </w:r>
      <w:r w:rsidRPr="0021367F">
        <w:rPr>
          <w:szCs w:val="20"/>
        </w:rPr>
        <w:t xml:space="preserve">– </w:t>
      </w:r>
      <w:r w:rsidRPr="0021367F">
        <w:rPr>
          <w:bCs/>
          <w:szCs w:val="18"/>
        </w:rPr>
        <w:t>RTCLRNSRESP </w:t>
      </w:r>
      <w:r w:rsidRPr="0021367F">
        <w:rPr>
          <w:i/>
          <w:szCs w:val="20"/>
          <w:vertAlign w:val="subscript"/>
        </w:rPr>
        <w:t>q</w:t>
      </w:r>
      <w:r w:rsidRPr="0021367F">
        <w:rPr>
          <w:szCs w:val="20"/>
        </w:rPr>
        <w:t xml:space="preserve"> – RTRMRRESP </w:t>
      </w:r>
      <w:r w:rsidRPr="0021367F">
        <w:rPr>
          <w:i/>
          <w:szCs w:val="20"/>
          <w:vertAlign w:val="subscript"/>
        </w:rPr>
        <w:t>q</w:t>
      </w:r>
      <w:r w:rsidRPr="0021367F">
        <w:rPr>
          <w:szCs w:val="20"/>
        </w:rPr>
        <w:t>]</w:t>
      </w:r>
    </w:p>
    <w:p w:rsidR="0021367F" w:rsidRPr="0021367F" w:rsidRDefault="0021367F" w:rsidP="0021367F">
      <w:pPr>
        <w:spacing w:after="240"/>
        <w:rPr>
          <w:szCs w:val="20"/>
        </w:rPr>
      </w:pPr>
      <w:r w:rsidRPr="0021367F">
        <w:rPr>
          <w:szCs w:val="20"/>
        </w:rPr>
        <w:t>Where:</w:t>
      </w:r>
    </w:p>
    <w:p w:rsidR="0021367F" w:rsidRPr="0021367F" w:rsidRDefault="0021367F" w:rsidP="0021367F">
      <w:pPr>
        <w:spacing w:after="240"/>
        <w:rPr>
          <w:i/>
          <w:szCs w:val="20"/>
          <w:vertAlign w:val="subscript"/>
        </w:rPr>
      </w:pPr>
      <w:r w:rsidRPr="0021367F">
        <w:rPr>
          <w:szCs w:val="20"/>
        </w:rPr>
        <w:tab/>
        <w:t>RTASOFF</w:t>
      </w:r>
      <w:r w:rsidRPr="0021367F">
        <w:rPr>
          <w:i/>
          <w:szCs w:val="20"/>
          <w:vertAlign w:val="subscript"/>
        </w:rPr>
        <w:t xml:space="preserve"> q</w:t>
      </w:r>
      <w:r w:rsidRPr="0021367F">
        <w:rPr>
          <w:szCs w:val="20"/>
        </w:rPr>
        <w:t xml:space="preserve"> =</w:t>
      </w:r>
      <w:r w:rsidRPr="0021367F">
        <w:rPr>
          <w:szCs w:val="20"/>
        </w:rPr>
        <w:tab/>
      </w:r>
      <w:r w:rsidRPr="0021367F">
        <w:rPr>
          <w:szCs w:val="20"/>
        </w:rPr>
        <w:tab/>
      </w:r>
      <w:r w:rsidRPr="0021367F">
        <w:rPr>
          <w:szCs w:val="20"/>
        </w:rPr>
        <w:tab/>
        <w:t xml:space="preserve">SYS_GEN_DISCFACTOR * </w:t>
      </w:r>
      <w:r w:rsidRPr="0021367F">
        <w:rPr>
          <w:position w:val="-18"/>
          <w:szCs w:val="20"/>
        </w:rPr>
        <w:object w:dxaOrig="225" w:dyaOrig="420" w14:anchorId="4972B44E">
          <v:shape id="_x0000_i1028" type="#_x0000_t75" style="width:14.4pt;height:21.3pt" o:ole="">
            <v:imagedata r:id="rId15" o:title=""/>
          </v:shape>
          <o:OLEObject Type="Embed" ProgID="Equation.3" ShapeID="_x0000_i1028" DrawAspect="Content" ObjectID="_1643791287" r:id="rId16"/>
        </w:object>
      </w:r>
      <w:r w:rsidRPr="0021367F">
        <w:rPr>
          <w:position w:val="-22"/>
          <w:szCs w:val="20"/>
        </w:rPr>
        <w:object w:dxaOrig="225" w:dyaOrig="465" w14:anchorId="507BDDEA">
          <v:shape id="_x0000_i1029" type="#_x0000_t75" style="width:14.4pt;height:21.3pt" o:ole="">
            <v:imagedata r:id="rId17" o:title=""/>
          </v:shape>
          <o:OLEObject Type="Embed" ProgID="Equation.3" ShapeID="_x0000_i1029" DrawAspect="Content" ObjectID="_1643791288" r:id="rId18"/>
        </w:object>
      </w:r>
      <w:r w:rsidRPr="0021367F">
        <w:rPr>
          <w:szCs w:val="20"/>
        </w:rPr>
        <w:t>RTASOFFR</w:t>
      </w:r>
      <w:r w:rsidRPr="0021367F">
        <w:rPr>
          <w:i/>
          <w:szCs w:val="20"/>
          <w:vertAlign w:val="subscript"/>
        </w:rPr>
        <w:t xml:space="preserve"> q, r, p</w:t>
      </w:r>
    </w:p>
    <w:p w:rsidR="0021367F" w:rsidRPr="0021367F" w:rsidRDefault="0021367F" w:rsidP="0021367F">
      <w:pPr>
        <w:spacing w:after="240"/>
        <w:rPr>
          <w:szCs w:val="20"/>
        </w:rPr>
      </w:pPr>
      <w:r w:rsidRPr="0021367F">
        <w:rPr>
          <w:szCs w:val="20"/>
        </w:rPr>
        <w:tab/>
        <w:t>RTRUCNBBRESP </w:t>
      </w:r>
      <w:r w:rsidRPr="0021367F">
        <w:rPr>
          <w:i/>
          <w:szCs w:val="20"/>
          <w:vertAlign w:val="subscript"/>
        </w:rPr>
        <w:t>q</w:t>
      </w:r>
      <w:r w:rsidRPr="0021367F">
        <w:rPr>
          <w:szCs w:val="20"/>
          <w:vertAlign w:val="subscript"/>
        </w:rPr>
        <w:t xml:space="preserve">  </w:t>
      </w:r>
      <w:r w:rsidRPr="0021367F">
        <w:rPr>
          <w:szCs w:val="20"/>
        </w:rPr>
        <w:t>=</w:t>
      </w:r>
      <w:r w:rsidRPr="0021367F">
        <w:rPr>
          <w:szCs w:val="20"/>
        </w:rPr>
        <w:tab/>
        <w:t xml:space="preserve">SYS_GEN_DISCFACTOR * </w:t>
      </w:r>
      <w:r w:rsidRPr="0021367F">
        <w:rPr>
          <w:position w:val="-18"/>
          <w:szCs w:val="20"/>
        </w:rPr>
        <w:object w:dxaOrig="225" w:dyaOrig="420" w14:anchorId="3AFD4215">
          <v:shape id="_x0000_i1030" type="#_x0000_t75" style="width:14.4pt;height:21.3pt" o:ole="">
            <v:imagedata r:id="rId15" o:title=""/>
          </v:shape>
          <o:OLEObject Type="Embed" ProgID="Equation.3" ShapeID="_x0000_i1030" DrawAspect="Content" ObjectID="_1643791289" r:id="rId19"/>
        </w:object>
      </w:r>
      <w:r w:rsidRPr="0021367F">
        <w:rPr>
          <w:szCs w:val="20"/>
        </w:rPr>
        <w:t xml:space="preserve"> RTRUCASA</w:t>
      </w:r>
      <w:r w:rsidRPr="0021367F">
        <w:rPr>
          <w:i/>
          <w:szCs w:val="20"/>
          <w:vertAlign w:val="subscript"/>
        </w:rPr>
        <w:t xml:space="preserve"> q, r</w:t>
      </w:r>
      <w:r w:rsidRPr="0021367F">
        <w:rPr>
          <w:szCs w:val="20"/>
        </w:rPr>
        <w:t xml:space="preserve"> *  ¼</w:t>
      </w:r>
    </w:p>
    <w:p w:rsidR="0021367F" w:rsidRPr="0021367F" w:rsidRDefault="0021367F" w:rsidP="0021367F">
      <w:pPr>
        <w:spacing w:after="240"/>
        <w:rPr>
          <w:szCs w:val="20"/>
        </w:rPr>
      </w:pPr>
      <w:r w:rsidRPr="0021367F">
        <w:rPr>
          <w:szCs w:val="18"/>
        </w:rPr>
        <w:tab/>
        <w:t>RTCLRNSRESP </w:t>
      </w:r>
      <w:r w:rsidRPr="0021367F">
        <w:rPr>
          <w:i/>
          <w:szCs w:val="20"/>
          <w:vertAlign w:val="subscript"/>
        </w:rPr>
        <w:t>q</w:t>
      </w:r>
      <w:r w:rsidRPr="0021367F">
        <w:rPr>
          <w:szCs w:val="20"/>
          <w:vertAlign w:val="subscript"/>
        </w:rPr>
        <w:t xml:space="preserve"> =</w:t>
      </w:r>
      <w:r w:rsidRPr="0021367F">
        <w:rPr>
          <w:szCs w:val="20"/>
          <w:vertAlign w:val="subscript"/>
        </w:rPr>
        <w:tab/>
      </w:r>
      <w:r w:rsidRPr="0021367F">
        <w:rPr>
          <w:szCs w:val="20"/>
          <w:vertAlign w:val="subscript"/>
        </w:rPr>
        <w:tab/>
      </w:r>
      <w:r w:rsidRPr="0021367F">
        <w:rPr>
          <w:szCs w:val="20"/>
        </w:rPr>
        <w:t xml:space="preserve">SYS_GEN_DISCFACTOR * </w:t>
      </w:r>
      <w:r w:rsidRPr="0021367F">
        <w:rPr>
          <w:position w:val="-18"/>
          <w:szCs w:val="20"/>
        </w:rPr>
        <w:object w:dxaOrig="225" w:dyaOrig="420" w14:anchorId="20DD04EF">
          <v:shape id="_x0000_i1031" type="#_x0000_t75" style="width:14.4pt;height:21.3pt" o:ole="">
            <v:imagedata r:id="rId15" o:title=""/>
          </v:shape>
          <o:OLEObject Type="Embed" ProgID="Equation.3" ShapeID="_x0000_i1031" DrawAspect="Content" ObjectID="_1643791290" r:id="rId20"/>
        </w:object>
      </w:r>
      <w:r w:rsidRPr="0021367F">
        <w:rPr>
          <w:position w:val="-22"/>
          <w:szCs w:val="20"/>
        </w:rPr>
        <w:object w:dxaOrig="225" w:dyaOrig="465" w14:anchorId="5A130E7A">
          <v:shape id="_x0000_i1032" type="#_x0000_t75" style="width:14.4pt;height:21.3pt" o:ole="">
            <v:imagedata r:id="rId17" o:title=""/>
          </v:shape>
          <o:OLEObject Type="Embed" ProgID="Equation.3" ShapeID="_x0000_i1032" DrawAspect="Content" ObjectID="_1643791291" r:id="rId21"/>
        </w:object>
      </w:r>
      <w:r w:rsidRPr="0021367F">
        <w:rPr>
          <w:szCs w:val="20"/>
        </w:rPr>
        <w:t xml:space="preserve"> RTCLRNSRESPR</w:t>
      </w:r>
      <w:r w:rsidRPr="0021367F">
        <w:rPr>
          <w:i/>
          <w:szCs w:val="20"/>
          <w:vertAlign w:val="subscript"/>
        </w:rPr>
        <w:t xml:space="preserve"> q, r, p</w:t>
      </w:r>
    </w:p>
    <w:p w:rsidR="0021367F" w:rsidRPr="0021367F" w:rsidRDefault="0021367F" w:rsidP="0021367F">
      <w:pPr>
        <w:spacing w:after="240"/>
        <w:ind w:left="3600" w:hanging="2880"/>
        <w:rPr>
          <w:bCs/>
        </w:rPr>
      </w:pPr>
      <w:r w:rsidRPr="0021367F">
        <w:rPr>
          <w:bCs/>
          <w:szCs w:val="18"/>
        </w:rPr>
        <w:t>RTRMRRESP </w:t>
      </w:r>
      <w:r w:rsidRPr="0021367F">
        <w:rPr>
          <w:bCs/>
          <w:i/>
          <w:szCs w:val="18"/>
          <w:vertAlign w:val="subscript"/>
        </w:rPr>
        <w:t>q</w:t>
      </w:r>
      <w:r w:rsidRPr="0021367F">
        <w:rPr>
          <w:bCs/>
          <w:szCs w:val="18"/>
          <w:vertAlign w:val="subscript"/>
        </w:rPr>
        <w:t xml:space="preserve"> </w:t>
      </w:r>
      <w:r w:rsidRPr="0021367F">
        <w:rPr>
          <w:bCs/>
          <w:vertAlign w:val="subscript"/>
        </w:rPr>
        <w:t>=</w:t>
      </w:r>
      <w:r w:rsidRPr="0021367F">
        <w:rPr>
          <w:bCs/>
          <w:vertAlign w:val="subscript"/>
        </w:rPr>
        <w:tab/>
      </w:r>
      <w:r w:rsidRPr="0021367F">
        <w:rPr>
          <w:bCs/>
        </w:rPr>
        <w:t>SYS_GEN_DISCFACTOR *</w:t>
      </w:r>
      <w:r w:rsidRPr="0021367F">
        <w:rPr>
          <w:b/>
          <w:bCs/>
        </w:rPr>
        <w:t xml:space="preserve"> </w:t>
      </w:r>
      <w:r w:rsidRPr="0021367F">
        <w:rPr>
          <w:bCs/>
          <w:position w:val="-22"/>
        </w:rPr>
        <w:object w:dxaOrig="225" w:dyaOrig="465" w14:anchorId="281F4D5E">
          <v:shape id="_x0000_i1033" type="#_x0000_t75" style="width:14.4pt;height:21.3pt" o:ole="">
            <v:imagedata r:id="rId22" o:title=""/>
          </v:shape>
          <o:OLEObject Type="Embed" ProgID="Equation.3" ShapeID="_x0000_i1033" DrawAspect="Content" ObjectID="_1643791292" r:id="rId23"/>
        </w:object>
      </w:r>
      <w:r w:rsidRPr="0021367F">
        <w:rPr>
          <w:bCs/>
          <w:position w:val="-18"/>
        </w:rPr>
        <w:object w:dxaOrig="225" w:dyaOrig="420" w14:anchorId="53E7C9F7">
          <v:shape id="_x0000_i1034" type="#_x0000_t75" style="width:14.4pt;height:21.3pt" o:ole="">
            <v:imagedata r:id="rId15" o:title=""/>
          </v:shape>
          <o:OLEObject Type="Embed" ProgID="Equation.3" ShapeID="_x0000_i1034" DrawAspect="Content" ObjectID="_1643791293" r:id="rId24"/>
        </w:object>
      </w:r>
      <w:r w:rsidRPr="0021367F">
        <w:rPr>
          <w:bCs/>
          <w:position w:val="-22"/>
        </w:rPr>
        <w:object w:dxaOrig="225" w:dyaOrig="465" w14:anchorId="7E3BF91F">
          <v:shape id="_x0000_i1035" type="#_x0000_t75" style="width:14.4pt;height:21.3pt" o:ole="">
            <v:imagedata r:id="rId17" o:title=""/>
          </v:shape>
          <o:OLEObject Type="Embed" ProgID="Equation.3" ShapeID="_x0000_i1035" DrawAspect="Content" ObjectID="_1643791294" r:id="rId25"/>
        </w:object>
      </w:r>
      <w:r w:rsidRPr="0021367F">
        <w:rPr>
          <w:bCs/>
        </w:rPr>
        <w:t>(HRRADJ</w:t>
      </w:r>
      <w:r w:rsidRPr="0021367F">
        <w:rPr>
          <w:bCs/>
          <w:i/>
          <w:vertAlign w:val="subscript"/>
        </w:rPr>
        <w:t xml:space="preserve"> q, r, p</w:t>
      </w:r>
      <w:r w:rsidRPr="0021367F">
        <w:rPr>
          <w:bCs/>
        </w:rPr>
        <w:t xml:space="preserve"> + HRUADJ</w:t>
      </w:r>
      <w:r w:rsidRPr="0021367F">
        <w:rPr>
          <w:bCs/>
          <w:i/>
          <w:vertAlign w:val="subscript"/>
        </w:rPr>
        <w:t xml:space="preserve"> q, r, p</w:t>
      </w:r>
      <w:r w:rsidRPr="0021367F">
        <w:rPr>
          <w:bCs/>
        </w:rPr>
        <w:t xml:space="preserve"> + HNSADJ</w:t>
      </w:r>
      <w:r w:rsidRPr="0021367F">
        <w:rPr>
          <w:bCs/>
          <w:i/>
          <w:vertAlign w:val="subscript"/>
        </w:rPr>
        <w:t xml:space="preserve"> q, r, p</w:t>
      </w:r>
      <w:r w:rsidRPr="0021367F">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Replace the formula “RTRMRRESP</w:t>
            </w:r>
            <w:r w:rsidRPr="0021367F">
              <w:rPr>
                <w:b/>
                <w:i/>
                <w:iCs/>
                <w:vertAlign w:val="subscript"/>
              </w:rPr>
              <w:t xml:space="preserve"> q</w:t>
            </w:r>
            <w:r w:rsidRPr="0021367F">
              <w:rPr>
                <w:b/>
                <w:i/>
                <w:iCs/>
              </w:rPr>
              <w:t>” above with the following upon system implementation:]</w:t>
            </w:r>
          </w:p>
          <w:p w:rsidR="0021367F" w:rsidRPr="0021367F" w:rsidRDefault="0021367F" w:rsidP="0021367F">
            <w:pPr>
              <w:spacing w:after="240"/>
              <w:ind w:left="3600" w:hanging="2880"/>
              <w:rPr>
                <w:bCs/>
              </w:rPr>
            </w:pPr>
            <w:r w:rsidRPr="0021367F">
              <w:rPr>
                <w:bCs/>
                <w:szCs w:val="18"/>
              </w:rPr>
              <w:t>RTRMRRESP </w:t>
            </w:r>
            <w:r w:rsidRPr="0021367F">
              <w:rPr>
                <w:bCs/>
                <w:i/>
                <w:szCs w:val="18"/>
                <w:vertAlign w:val="subscript"/>
              </w:rPr>
              <w:t>q</w:t>
            </w:r>
            <w:r w:rsidRPr="0021367F">
              <w:rPr>
                <w:bCs/>
                <w:szCs w:val="18"/>
                <w:vertAlign w:val="subscript"/>
              </w:rPr>
              <w:t xml:space="preserve"> </w:t>
            </w:r>
            <w:r w:rsidRPr="0021367F">
              <w:rPr>
                <w:bCs/>
                <w:vertAlign w:val="subscript"/>
              </w:rPr>
              <w:t>=</w:t>
            </w:r>
            <w:r w:rsidRPr="0021367F">
              <w:rPr>
                <w:bCs/>
                <w:vertAlign w:val="subscript"/>
              </w:rPr>
              <w:tab/>
            </w:r>
            <w:r w:rsidRPr="0021367F">
              <w:rPr>
                <w:bCs/>
              </w:rPr>
              <w:t xml:space="preserve">SYS_GEN_DISCFACTOR * </w:t>
            </w:r>
            <w:r w:rsidRPr="0021367F">
              <w:rPr>
                <w:bCs/>
                <w:position w:val="-22"/>
              </w:rPr>
              <w:object w:dxaOrig="225" w:dyaOrig="465" w14:anchorId="5DD105C8">
                <v:shape id="_x0000_i1036" type="#_x0000_t75" style="width:14.4pt;height:21.3pt" o:ole="">
                  <v:imagedata r:id="rId22" o:title=""/>
                </v:shape>
                <o:OLEObject Type="Embed" ProgID="Equation.3" ShapeID="_x0000_i1036" DrawAspect="Content" ObjectID="_1643791295" r:id="rId26"/>
              </w:object>
            </w:r>
            <w:r w:rsidRPr="0021367F">
              <w:rPr>
                <w:bCs/>
                <w:position w:val="-18"/>
              </w:rPr>
              <w:object w:dxaOrig="225" w:dyaOrig="420" w14:anchorId="36D7BCAC">
                <v:shape id="_x0000_i1037" type="#_x0000_t75" style="width:14.4pt;height:21.3pt" o:ole="">
                  <v:imagedata r:id="rId15" o:title=""/>
                </v:shape>
                <o:OLEObject Type="Embed" ProgID="Equation.3" ShapeID="_x0000_i1037" DrawAspect="Content" ObjectID="_1643791296" r:id="rId27"/>
              </w:object>
            </w:r>
            <w:r w:rsidRPr="0021367F">
              <w:rPr>
                <w:bCs/>
                <w:position w:val="-22"/>
              </w:rPr>
              <w:object w:dxaOrig="225" w:dyaOrig="465" w14:anchorId="0D6DE55C">
                <v:shape id="_x0000_i1038" type="#_x0000_t75" style="width:14.4pt;height:21.3pt" o:ole="">
                  <v:imagedata r:id="rId17" o:title=""/>
                </v:shape>
                <o:OLEObject Type="Embed" ProgID="Equation.3" ShapeID="_x0000_i1038" DrawAspect="Content" ObjectID="_1643791297" r:id="rId28"/>
              </w:object>
            </w:r>
            <w:r w:rsidRPr="0021367F">
              <w:rPr>
                <w:bCs/>
              </w:rPr>
              <w:t>(HRRADJ</w:t>
            </w:r>
            <w:r w:rsidRPr="0021367F">
              <w:rPr>
                <w:bCs/>
                <w:i/>
                <w:vertAlign w:val="subscript"/>
              </w:rPr>
              <w:t xml:space="preserve"> q, r, p</w:t>
            </w:r>
            <w:r w:rsidRPr="0021367F">
              <w:rPr>
                <w:bCs/>
              </w:rPr>
              <w:t xml:space="preserve"> + HECRADJ</w:t>
            </w:r>
            <w:r w:rsidRPr="0021367F">
              <w:rPr>
                <w:bCs/>
                <w:i/>
                <w:vertAlign w:val="subscript"/>
              </w:rPr>
              <w:t xml:space="preserve"> q, r, p</w:t>
            </w:r>
            <w:r w:rsidRPr="0021367F">
              <w:rPr>
                <w:bCs/>
              </w:rPr>
              <w:t xml:space="preserve"> + HRUADJ</w:t>
            </w:r>
            <w:r w:rsidRPr="0021367F">
              <w:rPr>
                <w:bCs/>
                <w:i/>
                <w:vertAlign w:val="subscript"/>
              </w:rPr>
              <w:t xml:space="preserve"> q, r, p</w:t>
            </w:r>
            <w:r w:rsidRPr="0021367F">
              <w:rPr>
                <w:bCs/>
              </w:rPr>
              <w:t xml:space="preserve"> + HNSADJ</w:t>
            </w:r>
            <w:r w:rsidRPr="0021367F">
              <w:rPr>
                <w:bCs/>
                <w:i/>
                <w:vertAlign w:val="subscript"/>
              </w:rPr>
              <w:t xml:space="preserve"> q, r, p</w:t>
            </w:r>
            <w:r w:rsidRPr="0021367F">
              <w:rPr>
                <w:bCs/>
              </w:rPr>
              <w:t>) *  ¼</w:t>
            </w:r>
          </w:p>
        </w:tc>
      </w:tr>
    </w:tbl>
    <w:p w:rsidR="0021367F" w:rsidRPr="0021367F" w:rsidRDefault="0021367F" w:rsidP="0021367F">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4C04A9DA">
          <v:shape id="_x0000_i1039" type="#_x0000_t75" style="width:14.4pt;height:21.3pt" o:ole="">
            <v:imagedata r:id="rId15" o:title=""/>
          </v:shape>
          <o:OLEObject Type="Embed" ProgID="Equation.3" ShapeID="_x0000_i1039" DrawAspect="Content" ObjectID="_1643791298" r:id="rId29"/>
        </w:object>
      </w:r>
      <w:r w:rsidRPr="0021367F">
        <w:rPr>
          <w:b/>
          <w:bCs/>
          <w:position w:val="-22"/>
        </w:rPr>
        <w:object w:dxaOrig="225" w:dyaOrig="465" w14:anchorId="69F4E935">
          <v:shape id="_x0000_i1040" type="#_x0000_t75" style="width:14.4pt;height:21.3pt" o:ole="">
            <v:imagedata r:id="rId17" o:title=""/>
          </v:shape>
          <o:OLEObject Type="Embed" ProgID="Equation.3" ShapeID="_x0000_i1040" DrawAspect="Content" ObjectID="_1643791299" r:id="rId30"/>
        </w:object>
      </w:r>
      <w:ins w:id="83" w:author="ERCOT 013120" w:date="2020-01-27T12:44:00Z">
        <w:r w:rsidR="00C674F1" w:rsidRPr="0021367F">
          <w:rPr>
            <w:bCs/>
          </w:rPr>
          <w:t>(</w:t>
        </w:r>
      </w:ins>
      <w:r w:rsidRPr="0021367F">
        <w:rPr>
          <w:bCs/>
        </w:rPr>
        <w:t xml:space="preserve">UGENA </w:t>
      </w:r>
      <w:r w:rsidRPr="0021367F">
        <w:rPr>
          <w:bCs/>
          <w:i/>
          <w:vertAlign w:val="subscript"/>
        </w:rPr>
        <w:t>q, r, p</w:t>
      </w:r>
      <w:ins w:id="84" w:author="ERCOT" w:date="2019-11-18T12:36:00Z">
        <w:r w:rsidR="00AA1C33">
          <w:rPr>
            <w:b/>
          </w:rPr>
          <w:t xml:space="preserve"> + </w:t>
        </w:r>
        <w:r w:rsidR="00AA1C33" w:rsidRPr="00AA1C33">
          <w:t>UPESR</w:t>
        </w:r>
      </w:ins>
      <w:ins w:id="85" w:author="ERCOT" w:date="2019-12-09T09:55:00Z">
        <w:r w:rsidR="00AB5515">
          <w:t>A</w:t>
        </w:r>
        <w:r w:rsidR="00AB5515" w:rsidRPr="00AA1C33">
          <w:rPr>
            <w:i/>
            <w:vertAlign w:val="subscript"/>
          </w:rPr>
          <w:t xml:space="preserve"> </w:t>
        </w:r>
      </w:ins>
      <w:ins w:id="86" w:author="ERCOT" w:date="2019-11-18T12:36:00Z">
        <w:r w:rsidR="00AA1C33" w:rsidRPr="00AA1C33">
          <w:rPr>
            <w:i/>
            <w:vertAlign w:val="subscript"/>
          </w:rPr>
          <w:t>q, r</w:t>
        </w:r>
        <w:r w:rsidR="005E7980" w:rsidRPr="00AA1C33">
          <w:rPr>
            <w:i/>
            <w:vertAlign w:val="subscript"/>
          </w:rPr>
          <w:t>,</w:t>
        </w:r>
        <w:r w:rsidR="00AA1C33" w:rsidRPr="00AA1C33">
          <w:rPr>
            <w:i/>
            <w:vertAlign w:val="subscript"/>
          </w:rPr>
          <w:t xml:space="preserve"> p</w:t>
        </w:r>
      </w:ins>
      <w:r w:rsidRPr="0021367F">
        <w:rPr>
          <w:bCs/>
        </w:rPr>
        <w:t>)</w:t>
      </w:r>
      <w:ins w:id="87" w:author="ERCOT 013120" w:date="2020-01-27T12:44:00Z">
        <w:r w:rsidR="00C674F1">
          <w:rPr>
            <w:bCs/>
          </w:rPr>
          <w:t>)</w:t>
        </w:r>
      </w:ins>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ins w:id="88" w:author="ERCOT" w:date="2019-11-18T12:37:00Z">
        <w:r w:rsidR="00AA1C33" w:rsidRPr="00AA1C33">
          <w:rPr>
            <w:rFonts w:ascii="Times New Roman Bold" w:hAnsi="Times New Roman Bold"/>
            <w:b/>
            <w:bCs/>
          </w:rPr>
          <w:t xml:space="preserve">+ </w:t>
        </w:r>
        <w:r w:rsidR="00AA1C33" w:rsidRPr="00AA1C33">
          <w:rPr>
            <w:bCs/>
          </w:rPr>
          <w:t xml:space="preserve">RTESRCAP </w:t>
        </w:r>
        <w:r w:rsidR="00AA1C33" w:rsidRPr="00AA1C33">
          <w:rPr>
            <w:bCs/>
            <w:i/>
            <w:vertAlign w:val="subscript"/>
          </w:rPr>
          <w:t>q</w:t>
        </w:r>
      </w:ins>
    </w:p>
    <w:p w:rsidR="0021367F" w:rsidRPr="0021367F" w:rsidRDefault="0021367F" w:rsidP="0021367F">
      <w:pPr>
        <w:rPr>
          <w:szCs w:val="20"/>
        </w:rPr>
      </w:pPr>
      <w:r w:rsidRPr="0021367F">
        <w:rPr>
          <w:szCs w:val="20"/>
        </w:rPr>
        <w:t>Where:</w:t>
      </w:r>
    </w:p>
    <w:p w:rsidR="0021367F" w:rsidRPr="0021367F" w:rsidRDefault="0021367F" w:rsidP="0021367F">
      <w:pPr>
        <w:tabs>
          <w:tab w:val="left" w:pos="2250"/>
          <w:tab w:val="left" w:pos="3150"/>
          <w:tab w:val="left" w:pos="3960"/>
        </w:tabs>
        <w:spacing w:after="240"/>
        <w:ind w:left="3600" w:hanging="2430"/>
        <w:rPr>
          <w:bCs/>
          <w:szCs w:val="20"/>
        </w:rPr>
      </w:pPr>
      <w:r w:rsidRPr="0021367F">
        <w:rPr>
          <w:bCs/>
          <w:szCs w:val="20"/>
        </w:rPr>
        <w:t>RTNCLRCAP</w:t>
      </w:r>
      <w:r w:rsidRPr="0021367F">
        <w:rPr>
          <w:bCs/>
          <w:i/>
          <w:szCs w:val="20"/>
          <w:vertAlign w:val="subscript"/>
        </w:rPr>
        <w:t xml:space="preserve"> q    </w:t>
      </w:r>
      <w:r w:rsidRPr="0021367F">
        <w:rPr>
          <w:bCs/>
          <w:szCs w:val="20"/>
        </w:rPr>
        <w:t>=</w:t>
      </w:r>
      <w:r w:rsidRPr="0021367F">
        <w:rPr>
          <w:bCs/>
          <w:szCs w:val="20"/>
        </w:rPr>
        <w:tab/>
      </w:r>
      <w:r w:rsidRPr="0021367F">
        <w:rPr>
          <w:bCs/>
          <w:szCs w:val="20"/>
        </w:rPr>
        <w:tab/>
        <w:t>Min(Max(RTNCLRNPC</w:t>
      </w:r>
      <w:r w:rsidRPr="0021367F">
        <w:rPr>
          <w:bCs/>
          <w:i/>
          <w:szCs w:val="20"/>
          <w:vertAlign w:val="subscript"/>
        </w:rPr>
        <w:t xml:space="preserve"> q</w:t>
      </w:r>
      <w:r w:rsidRPr="0021367F">
        <w:rPr>
          <w:bCs/>
          <w:szCs w:val="20"/>
        </w:rPr>
        <w:t xml:space="preserve"> – RTNCLRLPC</w:t>
      </w:r>
      <w:r w:rsidRPr="0021367F">
        <w:rPr>
          <w:bCs/>
          <w:i/>
          <w:szCs w:val="20"/>
          <w:vertAlign w:val="subscript"/>
        </w:rPr>
        <w:t xml:space="preserve"> q</w:t>
      </w:r>
      <w:r w:rsidRPr="0021367F">
        <w:rPr>
          <w:bCs/>
          <w:szCs w:val="20"/>
        </w:rPr>
        <w:t>, 0.0), RTNCLRRRS</w:t>
      </w:r>
      <w:r w:rsidRPr="0021367F">
        <w:rPr>
          <w:bCs/>
          <w:i/>
          <w:szCs w:val="20"/>
          <w:vertAlign w:val="subscript"/>
        </w:rPr>
        <w:t xml:space="preserve"> q </w:t>
      </w:r>
      <w:r w:rsidRPr="0021367F">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lastRenderedPageBreak/>
              <w:t>[NPRR863:  Replace the formula “</w:t>
            </w:r>
            <w:r w:rsidRPr="0021367F">
              <w:rPr>
                <w:b/>
                <w:bCs/>
                <w:i/>
                <w:iCs/>
              </w:rPr>
              <w:t>RTNCLRCAP</w:t>
            </w:r>
            <w:r w:rsidRPr="0021367F">
              <w:rPr>
                <w:b/>
                <w:i/>
                <w:iCs/>
                <w:vertAlign w:val="subscript"/>
              </w:rPr>
              <w:t xml:space="preserve"> q</w:t>
            </w:r>
            <w:r w:rsidRPr="0021367F">
              <w:rPr>
                <w:b/>
                <w:i/>
                <w:iCs/>
              </w:rPr>
              <w:t>” above with the following upon system implementation:]</w:t>
            </w:r>
          </w:p>
          <w:p w:rsidR="0021367F" w:rsidRPr="0021367F" w:rsidRDefault="0021367F" w:rsidP="0021367F">
            <w:pPr>
              <w:tabs>
                <w:tab w:val="left" w:pos="2250"/>
                <w:tab w:val="left" w:pos="3150"/>
                <w:tab w:val="left" w:pos="3960"/>
              </w:tabs>
              <w:spacing w:after="240"/>
              <w:ind w:left="3600" w:hanging="2430"/>
              <w:rPr>
                <w:bCs/>
                <w:szCs w:val="20"/>
              </w:rPr>
            </w:pPr>
            <w:r w:rsidRPr="0021367F">
              <w:rPr>
                <w:bCs/>
                <w:szCs w:val="20"/>
              </w:rPr>
              <w:t>RTNCLRCAP</w:t>
            </w:r>
            <w:r w:rsidRPr="0021367F">
              <w:rPr>
                <w:bCs/>
                <w:i/>
                <w:szCs w:val="20"/>
                <w:vertAlign w:val="subscript"/>
              </w:rPr>
              <w:t xml:space="preserve"> q    </w:t>
            </w:r>
            <w:r w:rsidRPr="0021367F">
              <w:rPr>
                <w:bCs/>
                <w:szCs w:val="20"/>
              </w:rPr>
              <w:t>=</w:t>
            </w:r>
            <w:r w:rsidRPr="0021367F">
              <w:rPr>
                <w:bCs/>
                <w:szCs w:val="20"/>
              </w:rPr>
              <w:tab/>
            </w:r>
            <w:r w:rsidRPr="0021367F">
              <w:rPr>
                <w:bCs/>
                <w:szCs w:val="20"/>
              </w:rPr>
              <w:tab/>
              <w:t>Min(Max(RTNCLRNPC</w:t>
            </w:r>
            <w:r w:rsidRPr="0021367F">
              <w:rPr>
                <w:bCs/>
                <w:i/>
                <w:szCs w:val="20"/>
                <w:vertAlign w:val="subscript"/>
              </w:rPr>
              <w:t xml:space="preserve"> q</w:t>
            </w:r>
            <w:r w:rsidRPr="0021367F">
              <w:rPr>
                <w:bCs/>
                <w:szCs w:val="20"/>
              </w:rPr>
              <w:t xml:space="preserve"> – RTNCLRLPC</w:t>
            </w:r>
            <w:r w:rsidRPr="0021367F">
              <w:rPr>
                <w:bCs/>
                <w:i/>
                <w:szCs w:val="20"/>
                <w:vertAlign w:val="subscript"/>
              </w:rPr>
              <w:t xml:space="preserve"> q</w:t>
            </w:r>
            <w:r w:rsidRPr="0021367F">
              <w:rPr>
                <w:bCs/>
                <w:szCs w:val="20"/>
              </w:rPr>
              <w:t>, 0.0), (RTNCLRECRS</w:t>
            </w:r>
            <w:r w:rsidRPr="0021367F">
              <w:rPr>
                <w:bCs/>
                <w:i/>
                <w:szCs w:val="20"/>
                <w:vertAlign w:val="subscript"/>
              </w:rPr>
              <w:t xml:space="preserve"> q </w:t>
            </w:r>
            <w:r w:rsidRPr="0021367F">
              <w:rPr>
                <w:bCs/>
                <w:i/>
                <w:szCs w:val="20"/>
              </w:rPr>
              <w:t xml:space="preserve">+ </w:t>
            </w:r>
            <w:r w:rsidRPr="0021367F">
              <w:rPr>
                <w:bCs/>
                <w:szCs w:val="20"/>
              </w:rPr>
              <w:t>RTNCLRRRS</w:t>
            </w:r>
            <w:r w:rsidRPr="0021367F">
              <w:rPr>
                <w:bCs/>
                <w:i/>
                <w:szCs w:val="20"/>
                <w:vertAlign w:val="subscript"/>
              </w:rPr>
              <w:t xml:space="preserve"> q</w:t>
            </w:r>
            <w:r w:rsidRPr="0021367F">
              <w:rPr>
                <w:bCs/>
                <w:szCs w:val="20"/>
              </w:rPr>
              <w:t>) * 1.5)</w:t>
            </w:r>
          </w:p>
        </w:tc>
      </w:tr>
    </w:tbl>
    <w:p w:rsidR="0021367F" w:rsidRPr="0021367F" w:rsidRDefault="0021367F" w:rsidP="0021367F">
      <w:pPr>
        <w:tabs>
          <w:tab w:val="left" w:pos="2250"/>
          <w:tab w:val="left" w:pos="3150"/>
          <w:tab w:val="left" w:pos="3960"/>
        </w:tabs>
        <w:spacing w:before="240" w:after="240"/>
        <w:ind w:left="3600" w:hanging="2430"/>
        <w:rPr>
          <w:bCs/>
          <w:szCs w:val="20"/>
        </w:rPr>
      </w:pPr>
      <w:r w:rsidRPr="0021367F">
        <w:rPr>
          <w:szCs w:val="20"/>
        </w:rPr>
        <w:t>RTNCLRRRS</w:t>
      </w:r>
      <w:r w:rsidRPr="0021367F">
        <w:rPr>
          <w:i/>
          <w:szCs w:val="20"/>
          <w:vertAlign w:val="subscript"/>
        </w:rPr>
        <w:t xml:space="preserve"> q    </w:t>
      </w:r>
      <w:r w:rsidRPr="0021367F">
        <w:rPr>
          <w:i/>
          <w:szCs w:val="20"/>
        </w:rPr>
        <w:t>=</w:t>
      </w:r>
      <w:r w:rsidRPr="0021367F">
        <w:rPr>
          <w:szCs w:val="20"/>
        </w:rPr>
        <w:t xml:space="preserve"> </w:t>
      </w:r>
      <w:r w:rsidRPr="0021367F">
        <w:rPr>
          <w:szCs w:val="20"/>
        </w:rPr>
        <w:tab/>
      </w:r>
      <w:r w:rsidRPr="0021367F">
        <w:rPr>
          <w:szCs w:val="20"/>
        </w:rPr>
        <w:tab/>
        <w:t xml:space="preserve">SYS_GEN_DISCFACTOR * </w:t>
      </w:r>
      <w:r w:rsidRPr="0021367F">
        <w:rPr>
          <w:noProof/>
          <w:position w:val="-18"/>
          <w:szCs w:val="20"/>
        </w:rPr>
        <w:drawing>
          <wp:inline distT="0" distB="0" distL="0" distR="0" wp14:anchorId="73A38E5C" wp14:editId="64996624">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6BF063B1" wp14:editId="002D7DBB">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szCs w:val="20"/>
        </w:rPr>
        <w:t xml:space="preserve"> RTNCLRRRS</w:t>
      </w:r>
      <w:r w:rsidRPr="0021367F">
        <w:rPr>
          <w:bCs/>
          <w:szCs w:val="20"/>
        </w:rPr>
        <w:t xml:space="preserve">R </w:t>
      </w:r>
      <w:r w:rsidRPr="0021367F">
        <w:rPr>
          <w:i/>
          <w:szCs w:val="20"/>
          <w:vertAlign w:val="subscript"/>
        </w:rPr>
        <w:t>q, r, p</w:t>
      </w:r>
      <w:r w:rsidRPr="0021367F"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Insert the formula “RTNCLRECRS</w:t>
            </w:r>
            <w:r w:rsidRPr="0021367F">
              <w:rPr>
                <w:b/>
                <w:i/>
                <w:iCs/>
                <w:vertAlign w:val="subscript"/>
              </w:rPr>
              <w:t xml:space="preserve"> q</w:t>
            </w:r>
            <w:r w:rsidRPr="0021367F">
              <w:rPr>
                <w:b/>
                <w:i/>
                <w:iCs/>
              </w:rPr>
              <w:t>” below upon system implementation:]</w:t>
            </w:r>
          </w:p>
          <w:p w:rsidR="0021367F" w:rsidRPr="0021367F" w:rsidRDefault="0021367F" w:rsidP="0021367F">
            <w:pPr>
              <w:tabs>
                <w:tab w:val="left" w:pos="2250"/>
                <w:tab w:val="left" w:pos="3150"/>
                <w:tab w:val="left" w:pos="3960"/>
              </w:tabs>
              <w:spacing w:after="240"/>
              <w:ind w:left="3600" w:hanging="2430"/>
              <w:rPr>
                <w:bCs/>
                <w:szCs w:val="20"/>
              </w:rPr>
            </w:pPr>
            <w:r w:rsidRPr="0021367F">
              <w:rPr>
                <w:szCs w:val="20"/>
              </w:rPr>
              <w:t>RTNCLRECRS</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6C3D2F4B" wp14:editId="024C5194">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44E249E5" wp14:editId="3839B9B3">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szCs w:val="20"/>
              </w:rPr>
              <w:t xml:space="preserve"> RTNCLRECRS</w:t>
            </w:r>
            <w:r w:rsidRPr="0021367F">
              <w:rPr>
                <w:bCs/>
                <w:szCs w:val="20"/>
              </w:rPr>
              <w:t xml:space="preserve">R </w:t>
            </w:r>
            <w:r w:rsidRPr="0021367F">
              <w:rPr>
                <w:i/>
                <w:szCs w:val="20"/>
                <w:vertAlign w:val="subscript"/>
              </w:rPr>
              <w:t>q, r, p</w:t>
            </w:r>
            <w:r w:rsidRPr="0021367F" w:rsidDel="00A53AA1">
              <w:rPr>
                <w:bCs/>
                <w:szCs w:val="20"/>
              </w:rPr>
              <w:t xml:space="preserve"> </w:t>
            </w:r>
          </w:p>
        </w:tc>
      </w:tr>
    </w:tbl>
    <w:p w:rsidR="0021367F" w:rsidRPr="0021367F" w:rsidRDefault="0021367F" w:rsidP="0021367F">
      <w:pPr>
        <w:spacing w:before="240" w:after="240"/>
        <w:ind w:left="2880" w:hanging="1710"/>
        <w:rPr>
          <w:b/>
          <w:i/>
          <w:szCs w:val="20"/>
          <w:vertAlign w:val="subscript"/>
        </w:rPr>
      </w:pPr>
      <w:r w:rsidRPr="0021367F">
        <w:rPr>
          <w:szCs w:val="20"/>
        </w:rPr>
        <w:t>RTNCLRNPC</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1995DAE7" wp14:editId="24FB7F59">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5F515258" wp14:editId="4DD0F214">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szCs w:val="20"/>
        </w:rPr>
        <w:t xml:space="preserve">RTNCLRNPCR </w:t>
      </w:r>
      <w:r w:rsidRPr="0021367F">
        <w:rPr>
          <w:i/>
          <w:szCs w:val="20"/>
          <w:vertAlign w:val="subscript"/>
        </w:rPr>
        <w:t>q, r, p</w:t>
      </w:r>
    </w:p>
    <w:p w:rsidR="0021367F" w:rsidRPr="0021367F" w:rsidRDefault="0021367F" w:rsidP="0021367F">
      <w:pPr>
        <w:spacing w:after="240"/>
        <w:ind w:left="2880" w:hanging="1710"/>
        <w:rPr>
          <w:bCs/>
          <w:szCs w:val="20"/>
        </w:rPr>
      </w:pPr>
      <w:r w:rsidRPr="0021367F">
        <w:rPr>
          <w:szCs w:val="20"/>
        </w:rPr>
        <w:t>RTNCLRLPC</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63E3C99F" wp14:editId="34BAC93B">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7CC6A88F" wp14:editId="6C3D64C4">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szCs w:val="20"/>
        </w:rPr>
        <w:t xml:space="preserve">RTNCLRLPCR </w:t>
      </w:r>
      <w:r w:rsidRPr="0021367F">
        <w:rPr>
          <w:i/>
          <w:szCs w:val="20"/>
          <w:vertAlign w:val="subscript"/>
        </w:rPr>
        <w:t>q, r, p</w:t>
      </w:r>
    </w:p>
    <w:p w:rsidR="0021367F" w:rsidRPr="0021367F" w:rsidRDefault="0021367F" w:rsidP="0021367F">
      <w:pPr>
        <w:spacing w:after="240"/>
        <w:ind w:left="2880" w:hanging="1710"/>
        <w:rPr>
          <w:szCs w:val="20"/>
        </w:rPr>
      </w:pPr>
      <w:r w:rsidRPr="0021367F">
        <w:rPr>
          <w:szCs w:val="20"/>
        </w:rPr>
        <w:t>RTOLHSL</w:t>
      </w:r>
      <w:r w:rsidRPr="0021367F">
        <w:rPr>
          <w:i/>
          <w:szCs w:val="20"/>
          <w:vertAlign w:val="subscript"/>
        </w:rPr>
        <w:t xml:space="preserve"> q</w:t>
      </w:r>
      <w:r w:rsidRPr="0021367F">
        <w:rPr>
          <w:szCs w:val="20"/>
        </w:rPr>
        <w:t xml:space="preserve"> =</w:t>
      </w:r>
      <w:r w:rsidRPr="0021367F">
        <w:rPr>
          <w:szCs w:val="20"/>
        </w:rPr>
        <w:tab/>
      </w:r>
      <w:r w:rsidRPr="0021367F">
        <w:rPr>
          <w:szCs w:val="20"/>
        </w:rPr>
        <w:tab/>
        <w:t xml:space="preserve">SYS_GEN_DISCFACTOR * </w:t>
      </w:r>
      <w:r w:rsidRPr="0021367F">
        <w:rPr>
          <w:position w:val="-18"/>
          <w:szCs w:val="20"/>
        </w:rPr>
        <w:object w:dxaOrig="225" w:dyaOrig="420" w14:anchorId="0A4FA5EC">
          <v:shape id="_x0000_i1041" type="#_x0000_t75" style="width:14.4pt;height:21.3pt" o:ole="">
            <v:imagedata r:id="rId15" o:title=""/>
          </v:shape>
          <o:OLEObject Type="Embed" ProgID="Equation.3" ShapeID="_x0000_i1041" DrawAspect="Content" ObjectID="_1643791300" r:id="rId33"/>
        </w:object>
      </w:r>
      <w:r w:rsidRPr="0021367F">
        <w:rPr>
          <w:position w:val="-22"/>
          <w:szCs w:val="20"/>
        </w:rPr>
        <w:object w:dxaOrig="225" w:dyaOrig="465" w14:anchorId="2C9D05CF">
          <v:shape id="_x0000_i1042" type="#_x0000_t75" style="width:14.4pt;height:21.3pt" o:ole="">
            <v:imagedata r:id="rId17" o:title=""/>
          </v:shape>
          <o:OLEObject Type="Embed" ProgID="Equation.3" ShapeID="_x0000_i1042" DrawAspect="Content" ObjectID="_1643791301" r:id="rId34"/>
        </w:object>
      </w:r>
      <w:r w:rsidRPr="0021367F">
        <w:rPr>
          <w:szCs w:val="20"/>
        </w:rPr>
        <w:t>RTOLHSLRA</w:t>
      </w:r>
      <w:r w:rsidRPr="0021367F">
        <w:rPr>
          <w:i/>
          <w:szCs w:val="20"/>
          <w:vertAlign w:val="subscript"/>
        </w:rPr>
        <w:t xml:space="preserve"> q, r, p</w:t>
      </w:r>
    </w:p>
    <w:p w:rsidR="0021367F" w:rsidRPr="0021367F" w:rsidRDefault="0021367F" w:rsidP="0021367F">
      <w:pPr>
        <w:spacing w:after="240"/>
        <w:ind w:left="2880" w:hanging="1710"/>
        <w:rPr>
          <w:szCs w:val="20"/>
        </w:rPr>
      </w:pPr>
      <w:r w:rsidRPr="0021367F">
        <w:rPr>
          <w:szCs w:val="20"/>
        </w:rPr>
        <w:t>RTMGQ</w:t>
      </w:r>
      <w:r w:rsidRPr="0021367F">
        <w:rPr>
          <w:i/>
          <w:szCs w:val="20"/>
          <w:vertAlign w:val="subscript"/>
        </w:rPr>
        <w:t xml:space="preserve"> q</w:t>
      </w:r>
      <w:r w:rsidRPr="0021367F">
        <w:rPr>
          <w:szCs w:val="20"/>
        </w:rPr>
        <w:t xml:space="preserve"> =</w:t>
      </w:r>
      <w:r w:rsidRPr="0021367F">
        <w:rPr>
          <w:szCs w:val="20"/>
        </w:rPr>
        <w:tab/>
      </w:r>
      <w:r w:rsidRPr="0021367F">
        <w:rPr>
          <w:szCs w:val="20"/>
        </w:rPr>
        <w:tab/>
        <w:t xml:space="preserve">SYS_GEN_DISCFACTOR * </w:t>
      </w:r>
      <w:r w:rsidRPr="0021367F">
        <w:rPr>
          <w:position w:val="-18"/>
          <w:szCs w:val="20"/>
        </w:rPr>
        <w:object w:dxaOrig="225" w:dyaOrig="420" w14:anchorId="1EF49D15">
          <v:shape id="_x0000_i1043" type="#_x0000_t75" style="width:14.4pt;height:21.3pt" o:ole="">
            <v:imagedata r:id="rId15" o:title=""/>
          </v:shape>
          <o:OLEObject Type="Embed" ProgID="Equation.3" ShapeID="_x0000_i1043" DrawAspect="Content" ObjectID="_1643791302" r:id="rId35"/>
        </w:object>
      </w:r>
      <w:r w:rsidRPr="0021367F">
        <w:rPr>
          <w:position w:val="-22"/>
          <w:szCs w:val="20"/>
        </w:rPr>
        <w:object w:dxaOrig="225" w:dyaOrig="465" w14:anchorId="293B0207">
          <v:shape id="_x0000_i1044" type="#_x0000_t75" style="width:14.4pt;height:21.3pt" o:ole="">
            <v:imagedata r:id="rId17" o:title=""/>
          </v:shape>
          <o:OLEObject Type="Embed" ProgID="Equation.3" ShapeID="_x0000_i1044" DrawAspect="Content" ObjectID="_1643791303" r:id="rId36"/>
        </w:object>
      </w:r>
      <w:r w:rsidRPr="0021367F">
        <w:rPr>
          <w:szCs w:val="20"/>
        </w:rPr>
        <w:t>RTMGA</w:t>
      </w:r>
      <w:r w:rsidRPr="0021367F">
        <w:rPr>
          <w:i/>
          <w:szCs w:val="20"/>
          <w:vertAlign w:val="subscript"/>
        </w:rPr>
        <w:t xml:space="preserve"> q, r, p</w:t>
      </w:r>
      <w:r w:rsidRPr="0021367F">
        <w:rPr>
          <w:szCs w:val="20"/>
        </w:rPr>
        <w:t xml:space="preserve"> </w:t>
      </w:r>
    </w:p>
    <w:p w:rsidR="0021367F" w:rsidRPr="0021367F" w:rsidRDefault="0021367F" w:rsidP="0021367F">
      <w:pPr>
        <w:spacing w:after="240"/>
        <w:ind w:left="720" w:firstLine="720"/>
        <w:rPr>
          <w:szCs w:val="20"/>
        </w:rPr>
      </w:pPr>
      <w:r w:rsidRPr="0021367F">
        <w:rPr>
          <w:szCs w:val="20"/>
        </w:rPr>
        <w:t xml:space="preserve">        If  RTMGA</w:t>
      </w:r>
      <w:r w:rsidRPr="0021367F">
        <w:rPr>
          <w:i/>
          <w:szCs w:val="20"/>
          <w:vertAlign w:val="subscript"/>
        </w:rPr>
        <w:t xml:space="preserve"> q, r, p</w:t>
      </w:r>
      <w:r w:rsidRPr="0021367F">
        <w:rPr>
          <w:szCs w:val="20"/>
        </w:rPr>
        <w:t xml:space="preserve"> &gt; RTOLHSLRA</w:t>
      </w:r>
      <w:r w:rsidRPr="0021367F">
        <w:rPr>
          <w:i/>
          <w:szCs w:val="20"/>
          <w:vertAlign w:val="subscript"/>
        </w:rPr>
        <w:t xml:space="preserve"> q, r, p </w:t>
      </w:r>
      <w:r w:rsidRPr="0021367F">
        <w:rPr>
          <w:szCs w:val="20"/>
        </w:rPr>
        <w:t xml:space="preserve"> </w:t>
      </w:r>
    </w:p>
    <w:p w:rsidR="0021367F" w:rsidRDefault="0021367F" w:rsidP="0021367F">
      <w:pPr>
        <w:spacing w:after="240"/>
        <w:ind w:left="2880" w:hanging="1710"/>
        <w:rPr>
          <w:ins w:id="89" w:author="ERCOT" w:date="2019-11-18T12:38:00Z"/>
          <w:szCs w:val="20"/>
        </w:rPr>
      </w:pPr>
      <w:r w:rsidRPr="0021367F">
        <w:rPr>
          <w:szCs w:val="20"/>
        </w:rPr>
        <w:t xml:space="preserve">            Then RTMGA</w:t>
      </w:r>
      <w:r w:rsidRPr="0021367F">
        <w:rPr>
          <w:i/>
          <w:szCs w:val="20"/>
          <w:vertAlign w:val="subscript"/>
        </w:rPr>
        <w:t xml:space="preserve"> q, r, p</w:t>
      </w:r>
      <w:r w:rsidRPr="0021367F">
        <w:rPr>
          <w:szCs w:val="20"/>
        </w:rPr>
        <w:t xml:space="preserve"> = RTOLHSLRA</w:t>
      </w:r>
      <w:r w:rsidRPr="0021367F">
        <w:rPr>
          <w:i/>
          <w:szCs w:val="20"/>
          <w:vertAlign w:val="subscript"/>
        </w:rPr>
        <w:t xml:space="preserve"> q, r, p </w:t>
      </w:r>
      <w:r w:rsidRPr="0021367F">
        <w:rPr>
          <w:szCs w:val="20"/>
        </w:rPr>
        <w:t xml:space="preserve"> </w:t>
      </w:r>
    </w:p>
    <w:p w:rsidR="00AA1C33" w:rsidRPr="0021367F" w:rsidRDefault="00AA1C33" w:rsidP="00AA1C33">
      <w:pPr>
        <w:spacing w:after="240"/>
        <w:rPr>
          <w:i/>
          <w:szCs w:val="20"/>
          <w:vertAlign w:val="subscript"/>
        </w:rPr>
      </w:pPr>
      <w:ins w:id="90" w:author="ERCOT" w:date="2019-11-18T12:38:00Z">
        <w:r w:rsidRPr="001E69BE">
          <w:t>Where</w:t>
        </w:r>
        <w:r>
          <w:t xml:space="preserve"> for a Controllable Load Resource </w:t>
        </w:r>
      </w:ins>
      <w:ins w:id="91" w:author="ERCOT" w:date="2019-12-09T09:55:00Z">
        <w:r w:rsidR="00AB5515">
          <w:t xml:space="preserve">other than a modeled Controllable Load Resource associated with an Energy Storage </w:t>
        </w:r>
      </w:ins>
      <w:ins w:id="92" w:author="ERCOT" w:date="2019-11-18T12:38:00Z">
        <w:r>
          <w:t>Resource (ESR)</w:t>
        </w:r>
        <w:r w:rsidRPr="001E69BE">
          <w:t>:</w:t>
        </w:r>
      </w:ins>
    </w:p>
    <w:p w:rsidR="0021367F" w:rsidRPr="0021367F" w:rsidRDefault="0021367F" w:rsidP="0021367F">
      <w:pPr>
        <w:spacing w:after="240"/>
        <w:ind w:left="3600" w:hanging="2430"/>
        <w:rPr>
          <w:bCs/>
        </w:rPr>
      </w:pPr>
      <w:r w:rsidRPr="0021367F">
        <w:rPr>
          <w:bCs/>
        </w:rPr>
        <w:t>RTCLRCAP</w:t>
      </w:r>
      <w:r w:rsidRPr="0021367F">
        <w:rPr>
          <w:bCs/>
          <w:i/>
          <w:vertAlign w:val="subscript"/>
        </w:rPr>
        <w:t xml:space="preserve"> q</w:t>
      </w:r>
      <w:r w:rsidRPr="0021367F">
        <w:rPr>
          <w:bCs/>
        </w:rPr>
        <w:t>=</w:t>
      </w:r>
      <w:r w:rsidRPr="0021367F">
        <w:rPr>
          <w:bCs/>
        </w:rPr>
        <w:tab/>
        <w:t>RTCLRNPC</w:t>
      </w:r>
      <w:r w:rsidRPr="0021367F">
        <w:rPr>
          <w:bCs/>
          <w:i/>
          <w:vertAlign w:val="subscript"/>
        </w:rPr>
        <w:t xml:space="preserve"> q</w:t>
      </w:r>
      <w:r w:rsidRPr="0021367F">
        <w:rPr>
          <w:bCs/>
        </w:rPr>
        <w:t xml:space="preserve"> – RTCLRLPC</w:t>
      </w:r>
      <w:r w:rsidRPr="0021367F">
        <w:rPr>
          <w:bCs/>
          <w:i/>
          <w:vertAlign w:val="subscript"/>
        </w:rPr>
        <w:t xml:space="preserve"> q</w:t>
      </w:r>
      <w:r w:rsidRPr="0021367F">
        <w:rPr>
          <w:rFonts w:ascii="Times New Roman Bold" w:hAnsi="Times New Roman Bold"/>
          <w:bCs/>
        </w:rPr>
        <w:t xml:space="preserve"> </w:t>
      </w:r>
      <w:r w:rsidRPr="0021367F">
        <w:rPr>
          <w:rFonts w:ascii="Times New Roman Bold" w:hAnsi="Times New Roman Bold" w:hint="eastAsia"/>
          <w:bCs/>
        </w:rPr>
        <w:t>–</w:t>
      </w:r>
      <w:r w:rsidRPr="0021367F">
        <w:rPr>
          <w:rFonts w:ascii="Times New Roman Bold" w:hAnsi="Times New Roman Bold"/>
          <w:bCs/>
        </w:rPr>
        <w:t xml:space="preserve"> </w:t>
      </w:r>
      <w:r w:rsidRPr="0021367F">
        <w:rPr>
          <w:bCs/>
        </w:rPr>
        <w:t>RTCLRNS</w:t>
      </w:r>
      <w:r w:rsidRPr="0021367F">
        <w:rPr>
          <w:bCs/>
          <w:i/>
          <w:vertAlign w:val="subscript"/>
        </w:rPr>
        <w:t xml:space="preserve"> q</w:t>
      </w:r>
      <w:r w:rsidRPr="0021367F">
        <w:rPr>
          <w:bCs/>
        </w:rPr>
        <w:t xml:space="preserve"> + RTCLRREG</w:t>
      </w:r>
      <w:r w:rsidRPr="0021367F">
        <w:rPr>
          <w:bCs/>
          <w:i/>
          <w:vertAlign w:val="subscript"/>
        </w:rPr>
        <w:t xml:space="preserve"> q</w:t>
      </w:r>
    </w:p>
    <w:p w:rsidR="0021367F" w:rsidRPr="0021367F" w:rsidDel="00AA1C33" w:rsidRDefault="0021367F" w:rsidP="0021367F">
      <w:pPr>
        <w:spacing w:after="240"/>
        <w:rPr>
          <w:del w:id="93" w:author="ERCOT" w:date="2019-11-18T12:38:00Z"/>
          <w:szCs w:val="20"/>
        </w:rPr>
      </w:pPr>
      <w:del w:id="94" w:author="ERCOT" w:date="2019-11-18T12:38:00Z">
        <w:r w:rsidRPr="0021367F" w:rsidDel="00AA1C33">
          <w:rPr>
            <w:szCs w:val="20"/>
          </w:rPr>
          <w:delText>Where:</w:delText>
        </w:r>
      </w:del>
    </w:p>
    <w:p w:rsidR="0021367F" w:rsidRPr="0021367F" w:rsidRDefault="0021367F" w:rsidP="0021367F">
      <w:pPr>
        <w:spacing w:after="240"/>
        <w:ind w:left="2880" w:hanging="1710"/>
        <w:rPr>
          <w:bCs/>
          <w:szCs w:val="20"/>
        </w:rPr>
      </w:pPr>
      <w:r w:rsidRPr="0021367F">
        <w:rPr>
          <w:szCs w:val="20"/>
        </w:rPr>
        <w:t>RTCLRNPC </w:t>
      </w:r>
      <w:r w:rsidRPr="0021367F">
        <w:rPr>
          <w:i/>
          <w:szCs w:val="20"/>
          <w:vertAlign w:val="subscript"/>
        </w:rPr>
        <w:t>q</w:t>
      </w:r>
      <w:r w:rsidRPr="0021367F">
        <w:rPr>
          <w:bCs/>
          <w:szCs w:val="20"/>
        </w:rPr>
        <w:t>=</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57C98063">
          <v:shape id="_x0000_i1045" type="#_x0000_t75" style="width:14.4pt;height:21.3pt" o:ole="">
            <v:imagedata r:id="rId15" o:title=""/>
          </v:shape>
          <o:OLEObject Type="Embed" ProgID="Equation.3" ShapeID="_x0000_i1045" DrawAspect="Content" ObjectID="_1643791304" r:id="rId37"/>
        </w:object>
      </w:r>
      <w:r w:rsidRPr="0021367F">
        <w:rPr>
          <w:position w:val="-22"/>
          <w:szCs w:val="20"/>
        </w:rPr>
        <w:object w:dxaOrig="225" w:dyaOrig="465" w14:anchorId="684F387E">
          <v:shape id="_x0000_i1046" type="#_x0000_t75" style="width:14.4pt;height:21.3pt" o:ole="">
            <v:imagedata r:id="rId17" o:title=""/>
          </v:shape>
          <o:OLEObject Type="Embed" ProgID="Equation.3" ShapeID="_x0000_i1046" DrawAspect="Content" ObjectID="_1643791305" r:id="rId38"/>
        </w:object>
      </w:r>
      <w:r w:rsidRPr="0021367F">
        <w:rPr>
          <w:bCs/>
          <w:szCs w:val="20"/>
        </w:rPr>
        <w:t xml:space="preserve">RTCLRNPCR </w:t>
      </w:r>
      <w:r w:rsidRPr="0021367F">
        <w:rPr>
          <w:b/>
          <w:i/>
          <w:szCs w:val="20"/>
          <w:vertAlign w:val="subscript"/>
        </w:rPr>
        <w:t>q, r, p</w:t>
      </w:r>
    </w:p>
    <w:p w:rsidR="0021367F" w:rsidRPr="0021367F" w:rsidRDefault="0021367F" w:rsidP="0021367F">
      <w:pPr>
        <w:spacing w:after="240"/>
        <w:ind w:left="2880" w:hanging="1710"/>
        <w:rPr>
          <w:bCs/>
          <w:szCs w:val="20"/>
        </w:rPr>
      </w:pPr>
      <w:r w:rsidRPr="0021367F">
        <w:rPr>
          <w:szCs w:val="20"/>
        </w:rPr>
        <w:t>RTCLRLPC </w:t>
      </w:r>
      <w:r w:rsidRPr="0021367F">
        <w:rPr>
          <w:i/>
          <w:szCs w:val="20"/>
          <w:vertAlign w:val="subscript"/>
        </w:rPr>
        <w:t>q</w:t>
      </w:r>
      <w:r w:rsidRPr="0021367F">
        <w:rPr>
          <w:bCs/>
          <w:szCs w:val="20"/>
        </w:rPr>
        <w:t xml:space="preserve"> =</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42373482">
          <v:shape id="_x0000_i1047" type="#_x0000_t75" style="width:14.4pt;height:21.3pt" o:ole="">
            <v:imagedata r:id="rId15" o:title=""/>
          </v:shape>
          <o:OLEObject Type="Embed" ProgID="Equation.3" ShapeID="_x0000_i1047" DrawAspect="Content" ObjectID="_1643791306" r:id="rId39"/>
        </w:object>
      </w:r>
      <w:r w:rsidRPr="0021367F">
        <w:rPr>
          <w:position w:val="-22"/>
          <w:szCs w:val="20"/>
        </w:rPr>
        <w:object w:dxaOrig="225" w:dyaOrig="465" w14:anchorId="5AE626EE">
          <v:shape id="_x0000_i1048" type="#_x0000_t75" style="width:14.4pt;height:21.3pt" o:ole="">
            <v:imagedata r:id="rId17" o:title=""/>
          </v:shape>
          <o:OLEObject Type="Embed" ProgID="Equation.3" ShapeID="_x0000_i1048" DrawAspect="Content" ObjectID="_1643791307" r:id="rId40"/>
        </w:object>
      </w:r>
      <w:r w:rsidRPr="0021367F">
        <w:rPr>
          <w:bCs/>
          <w:szCs w:val="20"/>
        </w:rPr>
        <w:t>RTCLRLPCR</w:t>
      </w:r>
      <w:r w:rsidRPr="0021367F">
        <w:rPr>
          <w:b/>
          <w:i/>
          <w:szCs w:val="20"/>
          <w:vertAlign w:val="subscript"/>
        </w:rPr>
        <w:t xml:space="preserve"> q, r, p</w:t>
      </w:r>
    </w:p>
    <w:p w:rsidR="0021367F" w:rsidRPr="0021367F" w:rsidRDefault="0021367F" w:rsidP="0021367F">
      <w:pPr>
        <w:spacing w:after="240"/>
        <w:ind w:left="2880" w:hanging="1710"/>
        <w:rPr>
          <w:bCs/>
          <w:szCs w:val="20"/>
        </w:rPr>
      </w:pPr>
      <w:r w:rsidRPr="0021367F">
        <w:rPr>
          <w:szCs w:val="20"/>
        </w:rPr>
        <w:t>RTCLRNS </w:t>
      </w:r>
      <w:r w:rsidRPr="0021367F">
        <w:rPr>
          <w:i/>
          <w:szCs w:val="20"/>
          <w:vertAlign w:val="subscript"/>
        </w:rPr>
        <w:t>q</w:t>
      </w:r>
      <w:r w:rsidRPr="0021367F">
        <w:rPr>
          <w:bCs/>
          <w:szCs w:val="20"/>
        </w:rPr>
        <w:t xml:space="preserve"> =</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4A707225">
          <v:shape id="_x0000_i1049" type="#_x0000_t75" style="width:14.4pt;height:21.3pt" o:ole="">
            <v:imagedata r:id="rId15" o:title=""/>
          </v:shape>
          <o:OLEObject Type="Embed" ProgID="Equation.3" ShapeID="_x0000_i1049" DrawAspect="Content" ObjectID="_1643791308" r:id="rId41"/>
        </w:object>
      </w:r>
      <w:r w:rsidRPr="0021367F">
        <w:rPr>
          <w:position w:val="-22"/>
          <w:szCs w:val="20"/>
        </w:rPr>
        <w:object w:dxaOrig="225" w:dyaOrig="465" w14:anchorId="56D7CEAE">
          <v:shape id="_x0000_i1050" type="#_x0000_t75" style="width:14.4pt;height:21.3pt" o:ole="">
            <v:imagedata r:id="rId17" o:title=""/>
          </v:shape>
          <o:OLEObject Type="Embed" ProgID="Equation.3" ShapeID="_x0000_i1050" DrawAspect="Content" ObjectID="_1643791309" r:id="rId42"/>
        </w:object>
      </w:r>
      <w:r w:rsidRPr="0021367F">
        <w:rPr>
          <w:bCs/>
          <w:szCs w:val="20"/>
        </w:rPr>
        <w:t xml:space="preserve"> RTCLRNSR</w:t>
      </w:r>
      <w:r w:rsidRPr="0021367F">
        <w:rPr>
          <w:b/>
          <w:i/>
          <w:szCs w:val="20"/>
          <w:vertAlign w:val="subscript"/>
        </w:rPr>
        <w:t xml:space="preserve"> q, r, p</w:t>
      </w:r>
    </w:p>
    <w:p w:rsidR="0021367F" w:rsidRPr="0021367F" w:rsidRDefault="0021367F" w:rsidP="0021367F">
      <w:pPr>
        <w:spacing w:after="240"/>
        <w:ind w:left="3600" w:hanging="2430"/>
        <w:rPr>
          <w:bCs/>
        </w:rPr>
      </w:pPr>
      <w:r w:rsidRPr="0021367F">
        <w:rPr>
          <w:bCs/>
        </w:rPr>
        <w:lastRenderedPageBreak/>
        <w:t>RTCLRREG </w:t>
      </w:r>
      <w:r w:rsidRPr="0021367F">
        <w:rPr>
          <w:i/>
          <w:vertAlign w:val="subscript"/>
        </w:rPr>
        <w:t xml:space="preserve">q </w:t>
      </w:r>
      <w:r w:rsidRPr="0021367F">
        <w:t>=</w:t>
      </w:r>
      <w:r w:rsidRPr="0021367F">
        <w:tab/>
      </w:r>
      <w:r w:rsidRPr="0021367F">
        <w:rPr>
          <w:bCs/>
        </w:rPr>
        <w:t>SYS_GEN_DISCFACTOR *</w:t>
      </w:r>
      <w:r w:rsidRPr="0021367F">
        <w:rPr>
          <w:b/>
          <w:bCs/>
        </w:rPr>
        <w:t xml:space="preserve"> </w:t>
      </w:r>
      <w:r w:rsidRPr="0021367F">
        <w:rPr>
          <w:bCs/>
          <w:position w:val="-18"/>
        </w:rPr>
        <w:object w:dxaOrig="225" w:dyaOrig="420" w14:anchorId="3020CFDD">
          <v:shape id="_x0000_i1051" type="#_x0000_t75" style="width:14.4pt;height:21.3pt" o:ole="">
            <v:imagedata r:id="rId15" o:title=""/>
          </v:shape>
          <o:OLEObject Type="Embed" ProgID="Equation.3" ShapeID="_x0000_i1051" DrawAspect="Content" ObjectID="_1643791310" r:id="rId43"/>
        </w:object>
      </w:r>
      <w:r w:rsidRPr="0021367F">
        <w:rPr>
          <w:bCs/>
          <w:position w:val="-22"/>
        </w:rPr>
        <w:object w:dxaOrig="225" w:dyaOrig="465" w14:anchorId="75D32547">
          <v:shape id="_x0000_i1052" type="#_x0000_t75" style="width:14.4pt;height:21.3pt" o:ole="">
            <v:imagedata r:id="rId17" o:title=""/>
          </v:shape>
          <o:OLEObject Type="Embed" ProgID="Equation.3" ShapeID="_x0000_i1052" DrawAspect="Content" ObjectID="_1643791311" r:id="rId44"/>
        </w:object>
      </w:r>
      <w:r w:rsidRPr="0021367F">
        <w:t xml:space="preserve"> </w:t>
      </w:r>
      <w:r w:rsidRPr="0021367F">
        <w:rPr>
          <w:bCs/>
        </w:rPr>
        <w:t>RTCLRREGR</w:t>
      </w:r>
      <w:r w:rsidRPr="0021367F">
        <w:rPr>
          <w:bCs/>
          <w:i/>
          <w:vertAlign w:val="subscript"/>
        </w:rPr>
        <w:t xml:space="preserve"> q, r, p</w:t>
      </w:r>
    </w:p>
    <w:p w:rsidR="00AA1C33" w:rsidRDefault="00AA1C33" w:rsidP="00AA1C33">
      <w:pPr>
        <w:spacing w:after="240"/>
        <w:rPr>
          <w:ins w:id="95" w:author="ERCOT" w:date="2019-11-18T12:39:00Z"/>
          <w:bCs/>
        </w:rPr>
      </w:pPr>
      <w:ins w:id="96" w:author="ERCOT" w:date="2019-11-18T12:39:00Z">
        <w:r>
          <w:rPr>
            <w:bCs/>
          </w:rPr>
          <w:t>Where:</w:t>
        </w:r>
      </w:ins>
    </w:p>
    <w:p w:rsidR="0021367F" w:rsidRPr="0021367F" w:rsidRDefault="0021367F" w:rsidP="0021367F">
      <w:pPr>
        <w:spacing w:after="240"/>
        <w:ind w:left="3600" w:hanging="2430"/>
        <w:rPr>
          <w:bCs/>
        </w:rPr>
      </w:pPr>
      <w:r w:rsidRPr="0021367F">
        <w:rPr>
          <w:bCs/>
        </w:rPr>
        <w:t>RTRSVPOR =</w:t>
      </w:r>
      <w:r w:rsidRPr="0021367F">
        <w:rPr>
          <w:bCs/>
        </w:rPr>
        <w:tab/>
      </w:r>
      <w:r w:rsidRPr="0021367F">
        <w:rPr>
          <w:bCs/>
          <w:noProof/>
        </w:rPr>
        <w:drawing>
          <wp:inline distT="0" distB="0" distL="0" distR="0" wp14:anchorId="404A0662" wp14:editId="72E3C586">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rPr>
        <w:t xml:space="preserve">(RNWF </w:t>
      </w:r>
      <w:r w:rsidRPr="0021367F">
        <w:rPr>
          <w:bCs/>
          <w:i/>
          <w:iCs/>
          <w:vertAlign w:val="subscript"/>
        </w:rPr>
        <w:t xml:space="preserve"> y </w:t>
      </w:r>
      <w:r w:rsidRPr="0021367F">
        <w:rPr>
          <w:bCs/>
        </w:rPr>
        <w:t>* RTORPA</w:t>
      </w:r>
      <w:r w:rsidRPr="0021367F">
        <w:rPr>
          <w:bCs/>
          <w:i/>
          <w:iCs/>
          <w:vertAlign w:val="subscript"/>
        </w:rPr>
        <w:t xml:space="preserve"> y</w:t>
      </w:r>
      <w:r w:rsidRPr="0021367F">
        <w:rPr>
          <w:bCs/>
        </w:rPr>
        <w:t>)</w:t>
      </w:r>
    </w:p>
    <w:p w:rsidR="0021367F" w:rsidRPr="0021367F" w:rsidRDefault="0021367F" w:rsidP="0021367F">
      <w:pPr>
        <w:spacing w:after="240"/>
        <w:ind w:left="3600" w:hanging="2430"/>
        <w:rPr>
          <w:szCs w:val="20"/>
        </w:rPr>
      </w:pPr>
      <w:r w:rsidRPr="0021367F">
        <w:rPr>
          <w:szCs w:val="20"/>
        </w:rPr>
        <w:t>RTASOFFIMB</w:t>
      </w:r>
      <w:r w:rsidRPr="0021367F">
        <w:rPr>
          <w:i/>
          <w:szCs w:val="20"/>
          <w:vertAlign w:val="subscript"/>
        </w:rPr>
        <w:t xml:space="preserve"> q</w:t>
      </w:r>
      <w:r w:rsidRPr="0021367F">
        <w:rPr>
          <w:szCs w:val="20"/>
        </w:rPr>
        <w:t xml:space="preserve"> =</w:t>
      </w:r>
      <w:r w:rsidRPr="0021367F">
        <w:rPr>
          <w:szCs w:val="20"/>
        </w:rPr>
        <w:tab/>
        <w:t>RTOFFCAP</w:t>
      </w:r>
      <w:r w:rsidRPr="0021367F">
        <w:rPr>
          <w:i/>
          <w:szCs w:val="20"/>
          <w:vertAlign w:val="subscript"/>
        </w:rPr>
        <w:t xml:space="preserve"> q</w:t>
      </w:r>
      <w:r w:rsidRPr="0021367F">
        <w:rPr>
          <w:szCs w:val="20"/>
        </w:rPr>
        <w:t xml:space="preserve"> – (RTASOFF</w:t>
      </w:r>
      <w:r w:rsidRPr="0021367F">
        <w:rPr>
          <w:i/>
          <w:szCs w:val="20"/>
          <w:vertAlign w:val="subscript"/>
        </w:rPr>
        <w:t xml:space="preserve"> q</w:t>
      </w:r>
      <w:r w:rsidRPr="0021367F">
        <w:rPr>
          <w:szCs w:val="20"/>
        </w:rPr>
        <w:t xml:space="preserve"> + RTCLRNSRESP </w:t>
      </w:r>
      <w:r w:rsidRPr="0021367F">
        <w:rPr>
          <w:i/>
          <w:szCs w:val="20"/>
          <w:vertAlign w:val="subscript"/>
        </w:rPr>
        <w:t>q</w:t>
      </w:r>
      <w:r w:rsidRPr="0021367F">
        <w:rPr>
          <w:szCs w:val="20"/>
        </w:rPr>
        <w:t>)</w:t>
      </w:r>
    </w:p>
    <w:p w:rsidR="0021367F" w:rsidRPr="0021367F" w:rsidRDefault="0021367F" w:rsidP="0021367F">
      <w:pPr>
        <w:spacing w:after="240"/>
        <w:ind w:left="3600" w:hanging="2430"/>
        <w:rPr>
          <w:rFonts w:ascii="Times New Roman Bold" w:hAnsi="Times New Roman Bold"/>
          <w:bCs/>
        </w:rPr>
      </w:pPr>
      <w:r w:rsidRPr="0021367F">
        <w:rPr>
          <w:bCs/>
        </w:rPr>
        <w:t>RTOFFCAP</w:t>
      </w:r>
      <w:r w:rsidRPr="0021367F">
        <w:rPr>
          <w:bCs/>
          <w:i/>
          <w:vertAlign w:val="subscript"/>
        </w:rPr>
        <w:t xml:space="preserve"> q </w:t>
      </w:r>
      <w:r w:rsidRPr="0021367F">
        <w:rPr>
          <w:bCs/>
        </w:rPr>
        <w:t>=</w:t>
      </w:r>
      <w:r w:rsidRPr="0021367F">
        <w:rPr>
          <w:bCs/>
        </w:rPr>
        <w:tab/>
        <w:t xml:space="preserve">(SYS_GEN_DISCFACTOR * RTCST30HSL </w:t>
      </w:r>
      <w:r w:rsidRPr="0021367F">
        <w:rPr>
          <w:bCs/>
          <w:i/>
          <w:vertAlign w:val="subscript"/>
        </w:rPr>
        <w:t>q</w:t>
      </w:r>
      <w:r w:rsidRPr="0021367F">
        <w:rPr>
          <w:bCs/>
        </w:rPr>
        <w:t xml:space="preserve">) + (SYS_GEN_DISCFACTOR * RTOFFNSHSL </w:t>
      </w:r>
      <w:r w:rsidRPr="0021367F">
        <w:rPr>
          <w:bCs/>
          <w:i/>
          <w:vertAlign w:val="subscript"/>
        </w:rPr>
        <w:t>q</w:t>
      </w:r>
      <w:r w:rsidRPr="0021367F">
        <w:rPr>
          <w:bCs/>
        </w:rPr>
        <w:t>)</w:t>
      </w:r>
      <w:r w:rsidRPr="0021367F">
        <w:rPr>
          <w:rFonts w:ascii="Times New Roman Bold" w:hAnsi="Times New Roman Bold"/>
          <w:bCs/>
        </w:rPr>
        <w:t>+</w:t>
      </w:r>
      <w:r w:rsidRPr="0021367F">
        <w:rPr>
          <w:bCs/>
        </w:rPr>
        <w:t xml:space="preserve"> RTCLRNS</w:t>
      </w:r>
      <w:r w:rsidRPr="0021367F">
        <w:rPr>
          <w:bCs/>
          <w:i/>
          <w:vertAlign w:val="subscript"/>
        </w:rPr>
        <w:t xml:space="preserve"> q</w:t>
      </w:r>
      <w:r w:rsidRPr="0021367F">
        <w:rPr>
          <w:rFonts w:ascii="Times New Roman Bold" w:hAnsi="Times New Roman Bold"/>
          <w:bCs/>
        </w:rPr>
        <w:t xml:space="preserve"> </w:t>
      </w:r>
    </w:p>
    <w:p w:rsidR="0021367F" w:rsidRPr="0021367F" w:rsidRDefault="0021367F" w:rsidP="0021367F">
      <w:pPr>
        <w:spacing w:after="240"/>
        <w:ind w:left="3600" w:hanging="2520"/>
        <w:rPr>
          <w:bCs/>
        </w:rPr>
      </w:pPr>
      <w:r w:rsidRPr="0021367F">
        <w:rPr>
          <w:bCs/>
        </w:rPr>
        <w:t>RTRSVPOFF =</w:t>
      </w:r>
      <w:r w:rsidRPr="0021367F">
        <w:rPr>
          <w:bCs/>
        </w:rPr>
        <w:tab/>
      </w:r>
      <w:r w:rsidRPr="0021367F">
        <w:rPr>
          <w:bCs/>
          <w:noProof/>
        </w:rPr>
        <w:drawing>
          <wp:inline distT="0" distB="0" distL="0" distR="0" wp14:anchorId="271DA369" wp14:editId="3712C531">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rPr>
        <w:t xml:space="preserve">(RNWF </w:t>
      </w:r>
      <w:r w:rsidRPr="0021367F">
        <w:rPr>
          <w:bCs/>
          <w:i/>
          <w:iCs/>
          <w:vertAlign w:val="subscript"/>
        </w:rPr>
        <w:t xml:space="preserve"> y </w:t>
      </w:r>
      <w:r w:rsidRPr="0021367F">
        <w:rPr>
          <w:bCs/>
        </w:rPr>
        <w:t>* RTOFFPA</w:t>
      </w:r>
      <w:r w:rsidRPr="0021367F">
        <w:rPr>
          <w:bCs/>
          <w:i/>
          <w:iCs/>
          <w:vertAlign w:val="subscript"/>
        </w:rPr>
        <w:t xml:space="preserve"> y</w:t>
      </w:r>
      <w:r w:rsidRPr="0021367F">
        <w:rPr>
          <w:bCs/>
        </w:rPr>
        <w:t>)</w:t>
      </w:r>
    </w:p>
    <w:p w:rsidR="0021367F" w:rsidRPr="0021367F" w:rsidRDefault="0021367F" w:rsidP="0021367F">
      <w:pPr>
        <w:spacing w:after="240"/>
        <w:ind w:left="3600" w:hanging="2520"/>
        <w:rPr>
          <w:bCs/>
        </w:rPr>
      </w:pPr>
      <w:r w:rsidRPr="0021367F">
        <w:rPr>
          <w:bCs/>
        </w:rPr>
        <w:t>RTRDP =</w:t>
      </w:r>
      <w:r w:rsidRPr="0021367F">
        <w:rPr>
          <w:bCs/>
        </w:rPr>
        <w:tab/>
      </w:r>
      <w:r w:rsidRPr="0021367F">
        <w:rPr>
          <w:bCs/>
          <w:position w:val="-22"/>
        </w:rPr>
        <w:object w:dxaOrig="225" w:dyaOrig="465" w14:anchorId="6623BEAB">
          <v:shape id="_x0000_i1053" type="#_x0000_t75" style="width:14.4pt;height:21.3pt" o:ole="">
            <v:imagedata r:id="rId46" o:title=""/>
          </v:shape>
          <o:OLEObject Type="Embed" ProgID="Equation.3" ShapeID="_x0000_i1053" DrawAspect="Content" ObjectID="_1643791312" r:id="rId47"/>
        </w:object>
      </w:r>
      <w:r w:rsidRPr="0021367F">
        <w:rPr>
          <w:bCs/>
        </w:rPr>
        <w:t xml:space="preserve">(RNWF </w:t>
      </w:r>
      <w:r w:rsidRPr="0021367F">
        <w:rPr>
          <w:bCs/>
          <w:i/>
          <w:iCs/>
          <w:vertAlign w:val="subscript"/>
        </w:rPr>
        <w:t xml:space="preserve"> y </w:t>
      </w:r>
      <w:r w:rsidRPr="0021367F">
        <w:rPr>
          <w:bCs/>
        </w:rPr>
        <w:t>* RTORDPA</w:t>
      </w:r>
      <w:r w:rsidRPr="0021367F">
        <w:rPr>
          <w:bCs/>
          <w:i/>
          <w:iCs/>
          <w:vertAlign w:val="subscript"/>
        </w:rPr>
        <w:t xml:space="preserve"> y</w:t>
      </w:r>
      <w:r w:rsidRPr="0021367F">
        <w:rPr>
          <w:bCs/>
        </w:rPr>
        <w:t>)</w:t>
      </w:r>
    </w:p>
    <w:p w:rsidR="0021367F" w:rsidRPr="0021367F" w:rsidRDefault="0021367F" w:rsidP="0021367F">
      <w:pPr>
        <w:spacing w:after="240"/>
        <w:ind w:left="3600" w:hanging="2520"/>
        <w:rPr>
          <w:bCs/>
        </w:rPr>
      </w:pPr>
      <w:r w:rsidRPr="0021367F">
        <w:rPr>
          <w:bCs/>
        </w:rPr>
        <w:t xml:space="preserve">RNWF </w:t>
      </w:r>
      <w:r w:rsidRPr="0021367F">
        <w:rPr>
          <w:bCs/>
          <w:i/>
          <w:vertAlign w:val="subscript"/>
        </w:rPr>
        <w:t>y</w:t>
      </w:r>
      <w:r w:rsidRPr="0021367F">
        <w:rPr>
          <w:bCs/>
        </w:rPr>
        <w:t>=</w:t>
      </w:r>
      <w:r w:rsidRPr="0021367F">
        <w:rPr>
          <w:bCs/>
        </w:rPr>
        <w:tab/>
        <w:t xml:space="preserve">TLMP </w:t>
      </w:r>
      <w:r w:rsidRPr="0021367F">
        <w:rPr>
          <w:bCs/>
          <w:i/>
          <w:vertAlign w:val="subscript"/>
        </w:rPr>
        <w:t>y</w:t>
      </w:r>
      <w:r w:rsidRPr="0021367F">
        <w:rPr>
          <w:bCs/>
        </w:rPr>
        <w:t xml:space="preserve"> </w:t>
      </w:r>
      <w:r w:rsidRPr="0021367F">
        <w:rPr>
          <w:bCs/>
          <w:color w:val="000000"/>
          <w:sz w:val="32"/>
          <w:szCs w:val="32"/>
        </w:rPr>
        <w:t>/</w:t>
      </w:r>
      <w:r w:rsidRPr="0021367F">
        <w:rPr>
          <w:bCs/>
          <w:color w:val="000000"/>
        </w:rPr>
        <w:t xml:space="preserve"> </w:t>
      </w:r>
      <w:r w:rsidRPr="0021367F">
        <w:rPr>
          <w:bCs/>
          <w:position w:val="-22"/>
        </w:rPr>
        <w:object w:dxaOrig="225" w:dyaOrig="465" w14:anchorId="0456861C">
          <v:shape id="_x0000_i1054" type="#_x0000_t75" style="width:14.4pt;height:21.3pt" o:ole="">
            <v:imagedata r:id="rId46" o:title=""/>
          </v:shape>
          <o:OLEObject Type="Embed" ProgID="Equation.3" ShapeID="_x0000_i1054" DrawAspect="Content" ObjectID="_1643791313" r:id="rId48"/>
        </w:object>
      </w:r>
      <w:r w:rsidRPr="0021367F">
        <w:rPr>
          <w:bCs/>
        </w:rPr>
        <w:t xml:space="preserve">TLMP </w:t>
      </w:r>
      <w:r w:rsidRPr="0021367F">
        <w:rPr>
          <w:bCs/>
          <w:i/>
          <w:vertAlign w:val="subscript"/>
        </w:rPr>
        <w:t>y</w:t>
      </w:r>
    </w:p>
    <w:p w:rsidR="00AB5515" w:rsidRPr="00372D9A" w:rsidRDefault="00AA1C33" w:rsidP="00AB5515">
      <w:pPr>
        <w:pStyle w:val="ListParagraph"/>
        <w:spacing w:after="240"/>
        <w:ind w:left="0"/>
        <w:rPr>
          <w:ins w:id="97" w:author="ERCOT" w:date="2019-12-09T09:56:00Z"/>
          <w:rFonts w:cs="Arial"/>
          <w:iCs/>
        </w:rPr>
      </w:pPr>
      <w:ins w:id="98" w:author="ERCOT" w:date="2019-11-18T12:44:00Z">
        <w:r w:rsidRPr="00372D9A">
          <w:rPr>
            <w:rFonts w:cs="Arial"/>
            <w:iCs/>
          </w:rPr>
          <w:t xml:space="preserve">Where for an </w:t>
        </w:r>
      </w:ins>
      <w:ins w:id="99" w:author="ERCOT" w:date="2019-12-09T09:56:00Z">
        <w:r w:rsidR="00AB5515">
          <w:rPr>
            <w:rFonts w:cs="Arial"/>
            <w:iCs/>
          </w:rPr>
          <w:t>ESR</w:t>
        </w:r>
        <w:r w:rsidR="00AB5515" w:rsidRPr="00372D9A">
          <w:rPr>
            <w:rFonts w:cs="Arial"/>
            <w:iCs/>
          </w:rPr>
          <w:t>:</w:t>
        </w:r>
      </w:ins>
    </w:p>
    <w:p w:rsidR="00C674F1" w:rsidRDefault="00C674F1" w:rsidP="00C674F1">
      <w:pPr>
        <w:pStyle w:val="ColorfulList-Accent11"/>
        <w:spacing w:after="240"/>
        <w:ind w:left="1080"/>
        <w:jc w:val="both"/>
        <w:rPr>
          <w:ins w:id="100" w:author="ERCOT 013120" w:date="2020-01-27T12:45:00Z"/>
        </w:rPr>
      </w:pPr>
      <w:ins w:id="101" w:author="ERCOT 013120" w:date="2020-01-27T12:45:00Z">
        <w:r>
          <w:rPr>
            <w:rFonts w:cs="Arial"/>
            <w:iCs/>
          </w:rPr>
          <w:t>RTESRCAP</w:t>
        </w:r>
        <w:r>
          <w:rPr>
            <w:i/>
            <w:vertAlign w:val="subscript"/>
          </w:rPr>
          <w:t xml:space="preserve"> q </w:t>
        </w:r>
        <w:r>
          <w:rPr>
            <w:rFonts w:cs="Arial"/>
            <w:iCs/>
          </w:rPr>
          <w:t>=</w:t>
        </w:r>
        <w:r w:rsidR="00EB2EB4">
          <w:rPr>
            <w:noProof/>
          </w:rPr>
          <w:drawing>
            <wp:inline distT="0" distB="0" distL="0" distR="0" wp14:anchorId="06638770" wp14:editId="334F8E0F">
              <wp:extent cx="180975" cy="342900"/>
              <wp:effectExtent l="0" t="0" r="9525" b="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9">
                        <a:extLst>
                          <a:ext uri="{28A0092B-C50C-407E-A947-70E740481C1C}">
                            <a14:useLocalDpi xmlns:a14="http://schemas.microsoft.com/office/drawing/2010/main" val="0"/>
                          </a:ext>
                        </a:extLst>
                      </a:blip>
                      <a:stretch>
                        <a:fillRect/>
                      </a:stretch>
                    </pic:blipFill>
                    <pic:spPr>
                      <a:xfrm>
                        <a:off x="0" y="0"/>
                        <a:ext cx="180975" cy="342900"/>
                      </a:xfrm>
                      <a:prstGeom prst="rect">
                        <a:avLst/>
                      </a:prstGeom>
                    </pic:spPr>
                  </pic:pic>
                </a:graphicData>
              </a:graphic>
            </wp:inline>
          </w:drawing>
        </w:r>
        <w:r>
          <w:rPr>
            <w:rFonts w:cs="Arial"/>
            <w:iCs/>
          </w:rPr>
          <w:t xml:space="preserve">  </w:t>
        </w:r>
        <w:r>
          <w:rPr>
            <w:bCs/>
          </w:rPr>
          <w:t>(</w:t>
        </w:r>
        <w:r>
          <w:rPr>
            <w:rFonts w:cs="Arial"/>
            <w:iCs/>
          </w:rPr>
          <w:t xml:space="preserve"> RTESRCAPR</w:t>
        </w:r>
        <w:r>
          <w:rPr>
            <w:i/>
            <w:vertAlign w:val="subscript"/>
          </w:rPr>
          <w:t xml:space="preserve"> q, g, p</w:t>
        </w:r>
        <w:r>
          <w:t>)</w:t>
        </w:r>
      </w:ins>
    </w:p>
    <w:p w:rsidR="00C674F1" w:rsidRDefault="00C674F1" w:rsidP="00C674F1">
      <w:pPr>
        <w:pStyle w:val="ListParagraph"/>
        <w:spacing w:after="240"/>
        <w:ind w:left="0"/>
        <w:rPr>
          <w:ins w:id="102" w:author="ERCOT 013120" w:date="2020-01-27T12:45:00Z"/>
          <w:rFonts w:cs="Arial"/>
          <w:iCs/>
        </w:rPr>
      </w:pPr>
      <w:ins w:id="103" w:author="ERCOT 013120" w:date="2020-01-27T12:45:00Z">
        <w:r>
          <w:rPr>
            <w:rFonts w:cs="Arial"/>
            <w:iCs/>
          </w:rPr>
          <w:t>Where:</w:t>
        </w:r>
      </w:ins>
    </w:p>
    <w:p w:rsidR="00AB5515" w:rsidRDefault="00AB5515" w:rsidP="00AB5515">
      <w:pPr>
        <w:pStyle w:val="ColorfulList-Accent11"/>
        <w:spacing w:after="240"/>
        <w:ind w:left="1080"/>
        <w:jc w:val="both"/>
        <w:rPr>
          <w:ins w:id="104" w:author="ERCOT" w:date="2019-12-09T09:56:00Z"/>
        </w:rPr>
      </w:pPr>
      <w:ins w:id="105" w:author="ERCOT" w:date="2019-12-09T09:56:00Z">
        <w:r w:rsidRPr="00372D9A">
          <w:rPr>
            <w:rFonts w:cs="Arial"/>
            <w:iCs/>
          </w:rPr>
          <w:t>RTESRCAP</w:t>
        </w:r>
      </w:ins>
      <w:ins w:id="106" w:author="ERCOT 013120" w:date="2020-01-27T12:47:00Z">
        <w:r w:rsidR="00C674F1">
          <w:rPr>
            <w:rFonts w:cs="Arial"/>
            <w:iCs/>
          </w:rPr>
          <w:t>R</w:t>
        </w:r>
      </w:ins>
      <w:ins w:id="107" w:author="ERCOT" w:date="2019-12-09T09:56:00Z">
        <w:r w:rsidRPr="00372D9A">
          <w:rPr>
            <w:i/>
            <w:vertAlign w:val="subscript"/>
          </w:rPr>
          <w:t xml:space="preserve"> q</w:t>
        </w:r>
      </w:ins>
      <w:ins w:id="108" w:author="ERCOT 013120" w:date="2020-01-27T12:47:00Z">
        <w:r w:rsidR="00C674F1">
          <w:rPr>
            <w:i/>
            <w:vertAlign w:val="subscript"/>
          </w:rPr>
          <w:t>, g, p</w:t>
        </w:r>
      </w:ins>
      <w:ins w:id="109" w:author="ERCOT" w:date="2019-12-09T09:56:00Z">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ins>
    </w:p>
    <w:p w:rsidR="0021367F" w:rsidRPr="0021367F" w:rsidRDefault="0021367F" w:rsidP="0021367F">
      <w:pPr>
        <w:ind w:left="720" w:hanging="720"/>
        <w:rPr>
          <w:iCs/>
        </w:rPr>
      </w:pPr>
      <w:r w:rsidRPr="0021367F">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21367F" w:rsidRPr="0021367F" w:rsidTr="00C265BC">
        <w:trPr>
          <w:cantSplit/>
          <w:tblHeader/>
        </w:trPr>
        <w:tc>
          <w:tcPr>
            <w:tcW w:w="1312" w:type="pct"/>
          </w:tcPr>
          <w:p w:rsidR="0021367F" w:rsidRPr="0021367F" w:rsidRDefault="0021367F" w:rsidP="0021367F">
            <w:pPr>
              <w:spacing w:after="120"/>
              <w:rPr>
                <w:b/>
                <w:iCs/>
                <w:sz w:val="20"/>
                <w:szCs w:val="20"/>
              </w:rPr>
            </w:pPr>
            <w:r w:rsidRPr="0021367F">
              <w:rPr>
                <w:b/>
                <w:iCs/>
                <w:sz w:val="20"/>
                <w:szCs w:val="20"/>
              </w:rPr>
              <w:t>Variable</w:t>
            </w:r>
          </w:p>
        </w:tc>
        <w:tc>
          <w:tcPr>
            <w:tcW w:w="606" w:type="pct"/>
          </w:tcPr>
          <w:p w:rsidR="0021367F" w:rsidRPr="0021367F" w:rsidRDefault="0021367F" w:rsidP="0021367F">
            <w:pPr>
              <w:spacing w:after="120"/>
              <w:rPr>
                <w:b/>
                <w:iCs/>
                <w:sz w:val="20"/>
                <w:szCs w:val="20"/>
              </w:rPr>
            </w:pPr>
            <w:r w:rsidRPr="0021367F">
              <w:rPr>
                <w:b/>
                <w:iCs/>
                <w:sz w:val="20"/>
                <w:szCs w:val="20"/>
              </w:rPr>
              <w:t>Unit</w:t>
            </w:r>
          </w:p>
        </w:tc>
        <w:tc>
          <w:tcPr>
            <w:tcW w:w="3082" w:type="pct"/>
          </w:tcPr>
          <w:p w:rsidR="0021367F" w:rsidRPr="0021367F" w:rsidRDefault="0021367F" w:rsidP="0021367F">
            <w:pPr>
              <w:spacing w:after="120"/>
              <w:rPr>
                <w:b/>
                <w:iCs/>
                <w:sz w:val="20"/>
                <w:szCs w:val="20"/>
              </w:rPr>
            </w:pPr>
            <w:r w:rsidRPr="0021367F">
              <w:rPr>
                <w:b/>
                <w:iCs/>
                <w:sz w:val="20"/>
                <w:szCs w:val="20"/>
              </w:rPr>
              <w:t>Description</w:t>
            </w: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RTASIAMT</w:t>
            </w:r>
            <w:r w:rsidRPr="0021367F">
              <w:rPr>
                <w:i/>
                <w:sz w:val="20"/>
                <w:szCs w:val="20"/>
                <w:vertAlign w:val="subscript"/>
              </w:rPr>
              <w:t xml:space="preserve"> q</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w:t>
            </w:r>
          </w:p>
        </w:tc>
        <w:tc>
          <w:tcPr>
            <w:tcW w:w="3082" w:type="pct"/>
            <w:tcBorders>
              <w:bottom w:val="single" w:sz="4" w:space="0" w:color="auto"/>
            </w:tcBorders>
          </w:tcPr>
          <w:p w:rsidR="0021367F" w:rsidRPr="0021367F" w:rsidRDefault="0021367F" w:rsidP="0021367F">
            <w:pPr>
              <w:spacing w:after="60"/>
              <w:rPr>
                <w:i/>
                <w:sz w:val="20"/>
                <w:szCs w:val="20"/>
              </w:rPr>
            </w:pPr>
            <w:r w:rsidRPr="0021367F">
              <w:rPr>
                <w:i/>
                <w:sz w:val="20"/>
                <w:szCs w:val="20"/>
              </w:rPr>
              <w:t>Real-Time Ancillary Service Imbalance Amount</w:t>
            </w:r>
            <w:r w:rsidRPr="0021367F">
              <w:rPr>
                <w:sz w:val="20"/>
                <w:szCs w:val="20"/>
              </w:rPr>
              <w:t>—</w:t>
            </w:r>
            <w:r w:rsidRPr="0021367F">
              <w:rPr>
                <w:iCs/>
                <w:sz w:val="20"/>
                <w:szCs w:val="20"/>
              </w:rPr>
              <w:t xml:space="preserve">The total payment or charge to QSE </w:t>
            </w:r>
            <w:r w:rsidRPr="0021367F">
              <w:rPr>
                <w:i/>
                <w:iCs/>
                <w:sz w:val="20"/>
                <w:szCs w:val="20"/>
              </w:rPr>
              <w:t>q</w:t>
            </w:r>
            <w:r w:rsidRPr="0021367F">
              <w:rPr>
                <w:iCs/>
                <w:sz w:val="20"/>
                <w:szCs w:val="20"/>
              </w:rPr>
              <w:t xml:space="preserve"> </w:t>
            </w:r>
            <w:r w:rsidRPr="0021367F">
              <w:rPr>
                <w:sz w:val="20"/>
                <w:szCs w:val="20"/>
              </w:rPr>
              <w:t xml:space="preserve">for the Real-Time Ancillary Service imbalance associated with Operating Reserve Demand Curve (ORDC) </w:t>
            </w:r>
            <w:r w:rsidRPr="0021367F">
              <w:rPr>
                <w:iCs/>
                <w:sz w:val="20"/>
                <w:szCs w:val="20"/>
              </w:rPr>
              <w:t>for each 15-minute Settlement Interval.</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t>RTRDASIAMT</w:t>
            </w:r>
            <w:r w:rsidRPr="0021367F">
              <w:rPr>
                <w:i/>
                <w:sz w:val="20"/>
                <w:szCs w:val="20"/>
                <w:vertAlign w:val="subscript"/>
              </w:rPr>
              <w:t xml:space="preserve"> q</w:t>
            </w:r>
          </w:p>
        </w:tc>
        <w:tc>
          <w:tcPr>
            <w:tcW w:w="606" w:type="pct"/>
          </w:tcPr>
          <w:p w:rsidR="0021367F" w:rsidRPr="0021367F" w:rsidRDefault="0021367F" w:rsidP="0021367F">
            <w:pPr>
              <w:spacing w:after="60"/>
              <w:rPr>
                <w:sz w:val="20"/>
                <w:szCs w:val="20"/>
              </w:rPr>
            </w:pPr>
            <w:r w:rsidRPr="0021367F">
              <w:rPr>
                <w:sz w:val="20"/>
                <w:szCs w:val="20"/>
              </w:rPr>
              <w:t>$</w:t>
            </w:r>
          </w:p>
        </w:tc>
        <w:tc>
          <w:tcPr>
            <w:tcW w:w="3082" w:type="pct"/>
          </w:tcPr>
          <w:p w:rsidR="0021367F" w:rsidRPr="0021367F" w:rsidRDefault="0021367F" w:rsidP="0021367F">
            <w:pPr>
              <w:spacing w:after="60"/>
              <w:rPr>
                <w:i/>
                <w:sz w:val="20"/>
                <w:szCs w:val="20"/>
              </w:rPr>
            </w:pPr>
            <w:r w:rsidRPr="0021367F">
              <w:rPr>
                <w:i/>
                <w:sz w:val="20"/>
                <w:szCs w:val="20"/>
              </w:rPr>
              <w:t>Real-Time Reliability Deployment Ancillary Service Imbalance Amount</w:t>
            </w:r>
            <w:r w:rsidRPr="0021367F">
              <w:rPr>
                <w:sz w:val="20"/>
                <w:szCs w:val="20"/>
              </w:rPr>
              <w:t>—</w:t>
            </w:r>
            <w:r w:rsidRPr="0021367F">
              <w:rPr>
                <w:iCs/>
                <w:sz w:val="20"/>
                <w:szCs w:val="20"/>
              </w:rPr>
              <w:t xml:space="preserve">The total payment or charge to QSE </w:t>
            </w:r>
            <w:r w:rsidRPr="0021367F">
              <w:rPr>
                <w:i/>
                <w:iCs/>
                <w:sz w:val="20"/>
                <w:szCs w:val="20"/>
              </w:rPr>
              <w:t>q</w:t>
            </w:r>
            <w:r w:rsidRPr="0021367F">
              <w:rPr>
                <w:iCs/>
                <w:sz w:val="20"/>
                <w:szCs w:val="20"/>
              </w:rPr>
              <w:t xml:space="preserve"> </w:t>
            </w:r>
            <w:r w:rsidRPr="0021367F">
              <w:rPr>
                <w:sz w:val="20"/>
                <w:szCs w:val="20"/>
              </w:rPr>
              <w:t xml:space="preserve">for the Real-Time Ancillary Service imbalance associated with Reliability Deployments </w:t>
            </w:r>
            <w:r w:rsidRPr="0021367F">
              <w:rPr>
                <w:iCs/>
                <w:sz w:val="20"/>
                <w:szCs w:val="20"/>
              </w:rPr>
              <w:t>for each 15-minute Settlement Interval.</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t>RTASOLIMB</w:t>
            </w:r>
            <w:r w:rsidRPr="0021367F">
              <w:rPr>
                <w:i/>
                <w:sz w:val="20"/>
                <w:szCs w:val="20"/>
                <w:vertAlign w:val="subscript"/>
              </w:rPr>
              <w:t xml:space="preserve"> q</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21367F">
            <w:pPr>
              <w:spacing w:after="60"/>
              <w:rPr>
                <w:i/>
                <w:sz w:val="20"/>
                <w:szCs w:val="20"/>
              </w:rPr>
            </w:pPr>
            <w:r w:rsidRPr="0021367F">
              <w:rPr>
                <w:i/>
                <w:sz w:val="20"/>
                <w:szCs w:val="20"/>
              </w:rPr>
              <w:t>Real Time Ancillary Service On-Line Reserve Imbalance for the QSE</w:t>
            </w:r>
            <w:r w:rsidRPr="0021367F">
              <w:rPr>
                <w:sz w:val="20"/>
                <w:szCs w:val="20"/>
              </w:rPr>
              <w:t xml:space="preserve"> </w:t>
            </w:r>
            <w:r w:rsidRPr="0021367F">
              <w:rPr>
                <w:sz w:val="20"/>
                <w:szCs w:val="20"/>
              </w:rPr>
              <w:sym w:font="Symbol" w:char="F0BE"/>
            </w:r>
            <w:r w:rsidRPr="0021367F">
              <w:rPr>
                <w:sz w:val="20"/>
                <w:szCs w:val="20"/>
              </w:rPr>
              <w:t xml:space="preserve">The Real-Time Ancillary Service On-Line reserve imbalance for the QSE </w:t>
            </w:r>
            <w:r w:rsidRPr="0021367F">
              <w:rPr>
                <w:i/>
                <w:sz w:val="20"/>
                <w:szCs w:val="20"/>
              </w:rPr>
              <w:t>q</w:t>
            </w:r>
            <w:r w:rsidRPr="0021367F">
              <w:rPr>
                <w:sz w:val="20"/>
                <w:szCs w:val="20"/>
              </w:rPr>
              <w:t xml:space="preserve">, for each 15-minute Settlement Interval.  </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t>RTORPA</w:t>
            </w:r>
            <w:r w:rsidRPr="0021367F">
              <w:rPr>
                <w:sz w:val="20"/>
                <w:szCs w:val="20"/>
                <w:vertAlign w:val="subscript"/>
              </w:rPr>
              <w:t xml:space="preserve"> </w:t>
            </w:r>
            <w:r w:rsidRPr="0021367F">
              <w:rPr>
                <w:i/>
                <w:sz w:val="20"/>
                <w:szCs w:val="20"/>
                <w:vertAlign w:val="subscript"/>
              </w:rPr>
              <w:t>y</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21367F">
            <w:pPr>
              <w:spacing w:after="60"/>
              <w:rPr>
                <w:sz w:val="20"/>
                <w:szCs w:val="20"/>
              </w:rPr>
            </w:pPr>
            <w:r w:rsidRPr="0021367F">
              <w:rPr>
                <w:i/>
                <w:sz w:val="20"/>
                <w:szCs w:val="20"/>
              </w:rPr>
              <w:t>Real-Time On-Line Reserve Price Adder per interval</w:t>
            </w:r>
            <w:r w:rsidRPr="0021367F">
              <w:rPr>
                <w:sz w:val="20"/>
                <w:szCs w:val="20"/>
              </w:rPr>
              <w:sym w:font="Symbol" w:char="F0BE"/>
            </w:r>
            <w:r w:rsidRPr="0021367F">
              <w:rPr>
                <w:sz w:val="20"/>
                <w:szCs w:val="20"/>
              </w:rPr>
              <w:t xml:space="preserve">The Real-Time Price Adder for On-Line Reserves for the SCED interval </w:t>
            </w:r>
            <w:r w:rsidRPr="0021367F">
              <w:rPr>
                <w:i/>
                <w:sz w:val="20"/>
                <w:szCs w:val="20"/>
              </w:rPr>
              <w:t>y</w:t>
            </w:r>
            <w:r w:rsidRPr="0021367F">
              <w:rPr>
                <w:sz w:val="20"/>
                <w:szCs w:val="20"/>
              </w:rPr>
              <w:t>.</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t xml:space="preserve">RTOFFPA </w:t>
            </w:r>
            <w:r w:rsidRPr="0021367F">
              <w:rPr>
                <w:i/>
                <w:sz w:val="20"/>
                <w:szCs w:val="20"/>
                <w:vertAlign w:val="subscript"/>
              </w:rPr>
              <w:t>y</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21367F">
            <w:pPr>
              <w:spacing w:after="60"/>
              <w:rPr>
                <w:i/>
                <w:iCs/>
                <w:sz w:val="20"/>
                <w:szCs w:val="20"/>
              </w:rPr>
            </w:pPr>
            <w:r w:rsidRPr="0021367F">
              <w:rPr>
                <w:i/>
                <w:sz w:val="20"/>
                <w:szCs w:val="20"/>
              </w:rPr>
              <w:t>Real-Time Off-Line Reserve Price Adder per interval</w:t>
            </w:r>
            <w:r w:rsidRPr="0021367F">
              <w:rPr>
                <w:sz w:val="20"/>
                <w:szCs w:val="20"/>
              </w:rPr>
              <w:sym w:font="Symbol" w:char="F0BE"/>
            </w:r>
            <w:r w:rsidRPr="0021367F">
              <w:rPr>
                <w:sz w:val="20"/>
                <w:szCs w:val="20"/>
              </w:rPr>
              <w:t xml:space="preserve">The Real-Time Price Adder for Off-Line Reserves for the SCED interval </w:t>
            </w:r>
            <w:r w:rsidRPr="0021367F">
              <w:rPr>
                <w:i/>
                <w:sz w:val="20"/>
                <w:szCs w:val="20"/>
              </w:rPr>
              <w:t>y</w:t>
            </w:r>
            <w:r w:rsidRPr="0021367F">
              <w:rPr>
                <w:sz w:val="20"/>
                <w:szCs w:val="20"/>
              </w:rPr>
              <w:t>.</w:t>
            </w: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lastRenderedPageBreak/>
              <w:t xml:space="preserve">TLMP </w:t>
            </w:r>
            <w:r w:rsidRPr="0021367F">
              <w:rPr>
                <w:i/>
                <w:sz w:val="20"/>
                <w:szCs w:val="20"/>
                <w:vertAlign w:val="subscript"/>
              </w:rPr>
              <w:t>y</w:t>
            </w:r>
          </w:p>
        </w:tc>
        <w:tc>
          <w:tcPr>
            <w:tcW w:w="606" w:type="pct"/>
            <w:tcBorders>
              <w:bottom w:val="single" w:sz="4" w:space="0" w:color="auto"/>
            </w:tcBorders>
          </w:tcPr>
          <w:p w:rsidR="0021367F" w:rsidRPr="0021367F" w:rsidRDefault="0021367F" w:rsidP="0021367F">
            <w:pPr>
              <w:spacing w:after="60"/>
              <w:rPr>
                <w:iCs/>
                <w:sz w:val="20"/>
                <w:szCs w:val="20"/>
              </w:rPr>
            </w:pPr>
            <w:r w:rsidRPr="0021367F">
              <w:rPr>
                <w:sz w:val="20"/>
                <w:szCs w:val="20"/>
              </w:rPr>
              <w:t>second</w:t>
            </w:r>
          </w:p>
        </w:tc>
        <w:tc>
          <w:tcPr>
            <w:tcW w:w="3082" w:type="pct"/>
            <w:tcBorders>
              <w:bottom w:val="single" w:sz="4" w:space="0" w:color="auto"/>
            </w:tcBorders>
          </w:tcPr>
          <w:p w:rsidR="0021367F" w:rsidRPr="0021367F" w:rsidRDefault="0021367F" w:rsidP="0021367F">
            <w:pPr>
              <w:spacing w:after="60"/>
              <w:rPr>
                <w:sz w:val="20"/>
                <w:szCs w:val="20"/>
              </w:rPr>
            </w:pPr>
            <w:r w:rsidRPr="0021367F">
              <w:rPr>
                <w:i/>
                <w:iCs/>
                <w:sz w:val="20"/>
                <w:szCs w:val="20"/>
              </w:rPr>
              <w:t xml:space="preserve">Duration of </w:t>
            </w:r>
            <w:r w:rsidRPr="0021367F">
              <w:rPr>
                <w:i/>
                <w:sz w:val="20"/>
                <w:szCs w:val="20"/>
              </w:rPr>
              <w:t>SCED</w:t>
            </w:r>
            <w:r w:rsidRPr="0021367F">
              <w:rPr>
                <w:i/>
                <w:iCs/>
                <w:sz w:val="20"/>
                <w:szCs w:val="20"/>
              </w:rPr>
              <w:t xml:space="preserve"> interval per interval</w:t>
            </w:r>
            <w:r w:rsidRPr="0021367F">
              <w:rPr>
                <w:sz w:val="20"/>
                <w:szCs w:val="20"/>
              </w:rPr>
              <w:sym w:font="Symbol" w:char="F0BE"/>
            </w:r>
            <w:r w:rsidRPr="0021367F">
              <w:rPr>
                <w:sz w:val="20"/>
                <w:szCs w:val="20"/>
              </w:rPr>
              <w:t xml:space="preserve">The duration of the SCED interval </w:t>
            </w:r>
            <w:r w:rsidRPr="0021367F">
              <w:rPr>
                <w:i/>
                <w:iCs/>
                <w:sz w:val="20"/>
                <w:szCs w:val="20"/>
              </w:rPr>
              <w:t>y</w:t>
            </w:r>
            <w:r w:rsidRPr="0021367F">
              <w:rPr>
                <w:sz w:val="20"/>
                <w:szCs w:val="20"/>
              </w:rPr>
              <w:t>.</w:t>
            </w: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RTRDP</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21367F">
            <w:pPr>
              <w:spacing w:after="60"/>
              <w:rPr>
                <w:i/>
                <w:iCs/>
                <w:sz w:val="20"/>
                <w:szCs w:val="20"/>
              </w:rPr>
            </w:pPr>
            <w:r w:rsidRPr="0021367F">
              <w:rPr>
                <w:i/>
                <w:sz w:val="20"/>
                <w:szCs w:val="20"/>
              </w:rPr>
              <w:t>Real-Time On-Line Reliability Deployment Price</w:t>
            </w:r>
            <w:r w:rsidRPr="0021367F">
              <w:rPr>
                <w:sz w:val="20"/>
                <w:szCs w:val="20"/>
              </w:rPr>
              <w:sym w:font="Symbol" w:char="F0BE"/>
            </w:r>
            <w:r w:rsidRPr="0021367F">
              <w:rPr>
                <w:sz w:val="20"/>
                <w:szCs w:val="20"/>
              </w:rPr>
              <w:t xml:space="preserve">The Real-Time price for the 15-minute Settlement Interval, reflecting the impact of reliability deployments on energy prices that is calculated </w:t>
            </w:r>
            <w:r w:rsidRPr="0021367F">
              <w:rPr>
                <w:bCs/>
                <w:sz w:val="20"/>
                <w:szCs w:val="20"/>
              </w:rPr>
              <w:t>from the Real-time On-Line Reliability Deployment Price Adder</w:t>
            </w:r>
            <w:r w:rsidRPr="0021367F">
              <w:rPr>
                <w:sz w:val="20"/>
                <w:szCs w:val="20"/>
              </w:rPr>
              <w:t>.</w:t>
            </w: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RTORDPA</w:t>
            </w:r>
            <w:r w:rsidRPr="0021367F">
              <w:rPr>
                <w:sz w:val="20"/>
                <w:szCs w:val="20"/>
                <w:vertAlign w:val="subscript"/>
              </w:rPr>
              <w:t xml:space="preserve"> </w:t>
            </w:r>
            <w:r w:rsidRPr="0021367F">
              <w:rPr>
                <w:i/>
                <w:sz w:val="20"/>
                <w:szCs w:val="20"/>
                <w:vertAlign w:val="subscript"/>
              </w:rPr>
              <w:t>y</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21367F">
            <w:pPr>
              <w:spacing w:after="60"/>
              <w:rPr>
                <w:i/>
                <w:iCs/>
                <w:sz w:val="20"/>
                <w:szCs w:val="20"/>
              </w:rPr>
            </w:pPr>
            <w:r w:rsidRPr="0021367F">
              <w:rPr>
                <w:i/>
                <w:sz w:val="20"/>
                <w:szCs w:val="20"/>
              </w:rPr>
              <w:t>Real-Time On-Line Reliability Deployment Price Adder</w:t>
            </w:r>
            <w:r w:rsidRPr="0021367F">
              <w:rPr>
                <w:sz w:val="20"/>
                <w:szCs w:val="20"/>
              </w:rPr>
              <w:sym w:font="Symbol" w:char="F0BE"/>
            </w:r>
            <w:r w:rsidRPr="0021367F">
              <w:rPr>
                <w:sz w:val="20"/>
                <w:szCs w:val="20"/>
              </w:rPr>
              <w:t xml:space="preserve">The Real-Time Price Adder that captures the impact of reliability deployments on energy prices for the SCED interval </w:t>
            </w:r>
            <w:r w:rsidRPr="0021367F">
              <w:rPr>
                <w:i/>
                <w:sz w:val="20"/>
                <w:szCs w:val="20"/>
              </w:rPr>
              <w:t>y</w:t>
            </w:r>
            <w:r w:rsidRPr="0021367F">
              <w:rPr>
                <w:sz w:val="20"/>
                <w:szCs w:val="20"/>
              </w:rPr>
              <w:t>.</w:t>
            </w:r>
          </w:p>
        </w:tc>
      </w:tr>
      <w:tr w:rsidR="0021367F" w:rsidRPr="0021367F" w:rsidTr="00C265BC">
        <w:trPr>
          <w:cantSplit/>
        </w:trPr>
        <w:tc>
          <w:tcPr>
            <w:tcW w:w="1312" w:type="pct"/>
          </w:tcPr>
          <w:p w:rsidR="0021367F" w:rsidRPr="0021367F" w:rsidRDefault="0021367F" w:rsidP="0021367F">
            <w:pPr>
              <w:spacing w:after="60"/>
              <w:rPr>
                <w:i/>
                <w:sz w:val="20"/>
                <w:szCs w:val="20"/>
              </w:rPr>
            </w:pPr>
            <w:r w:rsidRPr="0021367F">
              <w:rPr>
                <w:sz w:val="20"/>
                <w:szCs w:val="20"/>
              </w:rPr>
              <w:t xml:space="preserve">RNWF </w:t>
            </w:r>
            <w:r w:rsidRPr="0021367F">
              <w:rPr>
                <w:i/>
                <w:sz w:val="20"/>
                <w:szCs w:val="20"/>
                <w:vertAlign w:val="subscript"/>
              </w:rPr>
              <w:t>y</w:t>
            </w:r>
          </w:p>
        </w:tc>
        <w:tc>
          <w:tcPr>
            <w:tcW w:w="606" w:type="pct"/>
          </w:tcPr>
          <w:p w:rsidR="0021367F" w:rsidRPr="0021367F" w:rsidRDefault="0021367F" w:rsidP="0021367F">
            <w:pPr>
              <w:spacing w:after="60"/>
              <w:rPr>
                <w:sz w:val="20"/>
                <w:szCs w:val="20"/>
              </w:rPr>
            </w:pPr>
            <w:r w:rsidRPr="0021367F">
              <w:rPr>
                <w:sz w:val="20"/>
                <w:szCs w:val="20"/>
              </w:rPr>
              <w:t>none</w:t>
            </w:r>
          </w:p>
        </w:tc>
        <w:tc>
          <w:tcPr>
            <w:tcW w:w="3082" w:type="pct"/>
          </w:tcPr>
          <w:p w:rsidR="0021367F" w:rsidRPr="0021367F" w:rsidRDefault="0021367F" w:rsidP="0021367F">
            <w:pPr>
              <w:spacing w:after="60"/>
              <w:rPr>
                <w:sz w:val="20"/>
                <w:szCs w:val="20"/>
              </w:rPr>
            </w:pPr>
            <w:r w:rsidRPr="0021367F">
              <w:rPr>
                <w:i/>
                <w:sz w:val="20"/>
                <w:szCs w:val="20"/>
              </w:rPr>
              <w:t>Resource Node Weighting Factor per interval</w:t>
            </w:r>
            <w:r w:rsidRPr="0021367F">
              <w:rPr>
                <w:sz w:val="20"/>
                <w:szCs w:val="20"/>
              </w:rPr>
              <w:sym w:font="Symbol" w:char="F0BE"/>
            </w:r>
            <w:r w:rsidRPr="0021367F">
              <w:rPr>
                <w:sz w:val="20"/>
                <w:szCs w:val="20"/>
              </w:rPr>
              <w:t xml:space="preserve">The weight used in the Resource Node Settlement Point Price calculation for the portion of the SCED interval </w:t>
            </w:r>
            <w:r w:rsidRPr="0021367F">
              <w:rPr>
                <w:i/>
                <w:sz w:val="20"/>
                <w:szCs w:val="20"/>
              </w:rPr>
              <w:t>y</w:t>
            </w:r>
            <w:r w:rsidRPr="0021367F">
              <w:rPr>
                <w:sz w:val="20"/>
                <w:szCs w:val="20"/>
              </w:rPr>
              <w:t xml:space="preserve"> within the 15-minute Settlement Interval.</w:t>
            </w:r>
          </w:p>
        </w:tc>
      </w:tr>
      <w:tr w:rsidR="0021367F" w:rsidRPr="0021367F" w:rsidTr="00C265BC">
        <w:trPr>
          <w:cantSplit/>
        </w:trPr>
        <w:tc>
          <w:tcPr>
            <w:tcW w:w="1312" w:type="pct"/>
          </w:tcPr>
          <w:p w:rsidR="0021367F" w:rsidRPr="0021367F" w:rsidRDefault="0021367F" w:rsidP="0021367F">
            <w:pPr>
              <w:spacing w:after="60"/>
              <w:rPr>
                <w:i/>
                <w:sz w:val="20"/>
                <w:szCs w:val="20"/>
              </w:rPr>
            </w:pPr>
            <w:r w:rsidRPr="0021367F">
              <w:rPr>
                <w:sz w:val="20"/>
                <w:szCs w:val="20"/>
              </w:rPr>
              <w:t>RTRSVPOR</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21367F">
            <w:pPr>
              <w:spacing w:after="60"/>
              <w:rPr>
                <w:sz w:val="20"/>
                <w:szCs w:val="20"/>
              </w:rPr>
            </w:pPr>
            <w:r w:rsidRPr="0021367F">
              <w:rPr>
                <w:i/>
                <w:sz w:val="20"/>
                <w:szCs w:val="20"/>
              </w:rPr>
              <w:t>Real-Time Reserve Price for On-Line Reserves</w:t>
            </w:r>
            <w:r w:rsidRPr="0021367F">
              <w:rPr>
                <w:sz w:val="20"/>
                <w:szCs w:val="20"/>
              </w:rPr>
              <w:sym w:font="Symbol" w:char="F0BE"/>
            </w:r>
            <w:r w:rsidRPr="0021367F">
              <w:rPr>
                <w:sz w:val="20"/>
                <w:szCs w:val="20"/>
              </w:rPr>
              <w:t>The Real-Time Reserve Price for On-Line Reserves for the 15-minute Settlement Interval.</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t>RTRSVPOFF</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21367F">
            <w:pPr>
              <w:spacing w:after="60"/>
              <w:rPr>
                <w:i/>
                <w:sz w:val="20"/>
                <w:szCs w:val="20"/>
              </w:rPr>
            </w:pPr>
            <w:r w:rsidRPr="0021367F">
              <w:rPr>
                <w:i/>
                <w:sz w:val="20"/>
                <w:szCs w:val="20"/>
              </w:rPr>
              <w:t>Real-Time Reserve Price for Off-Line Reserves</w:t>
            </w:r>
            <w:r w:rsidRPr="0021367F">
              <w:rPr>
                <w:sz w:val="20"/>
                <w:szCs w:val="20"/>
              </w:rPr>
              <w:sym w:font="Symbol" w:char="F0BE"/>
            </w:r>
            <w:r w:rsidRPr="0021367F">
              <w:rPr>
                <w:sz w:val="20"/>
                <w:szCs w:val="20"/>
              </w:rPr>
              <w:t>The Real-Time Reserve Price for Off-Line Reserves for the 15-minute Settlement Interval.</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t>RTOLCAP</w:t>
            </w:r>
            <w:r w:rsidRPr="0021367F">
              <w:rPr>
                <w:i/>
                <w:sz w:val="20"/>
                <w:szCs w:val="20"/>
                <w:vertAlign w:val="subscript"/>
              </w:rPr>
              <w:t xml:space="preserve"> q</w:t>
            </w:r>
            <w:r w:rsidRPr="0021367F">
              <w:rPr>
                <w:sz w:val="20"/>
                <w:szCs w:val="20"/>
              </w:rPr>
              <w:t xml:space="preserve">  </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21367F">
            <w:pPr>
              <w:spacing w:after="60"/>
              <w:rPr>
                <w:i/>
                <w:sz w:val="20"/>
                <w:szCs w:val="20"/>
              </w:rPr>
            </w:pPr>
            <w:r w:rsidRPr="0021367F">
              <w:rPr>
                <w:i/>
                <w:sz w:val="20"/>
                <w:szCs w:val="20"/>
              </w:rPr>
              <w:t>Real-Time On-Line Reserve Capacity for the QSE</w:t>
            </w:r>
            <w:r w:rsidRPr="0021367F">
              <w:rPr>
                <w:sz w:val="20"/>
                <w:szCs w:val="20"/>
              </w:rPr>
              <w:sym w:font="Symbol" w:char="F0BE"/>
            </w:r>
            <w:r w:rsidRPr="0021367F">
              <w:rPr>
                <w:sz w:val="20"/>
                <w:szCs w:val="20"/>
              </w:rPr>
              <w:t xml:space="preserve">The Real-Time reserve capacity of On-Line Resources available for the QSE </w:t>
            </w:r>
            <w:r w:rsidRPr="0021367F">
              <w:rPr>
                <w:i/>
                <w:sz w:val="20"/>
                <w:szCs w:val="20"/>
              </w:rPr>
              <w:t>q</w:t>
            </w:r>
            <w:r w:rsidRPr="0021367F">
              <w:rPr>
                <w:sz w:val="20"/>
                <w:szCs w:val="20"/>
              </w:rPr>
              <w:t>, for the 15-minute Settlement Interval.</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t xml:space="preserve">RTOLHSLRA </w:t>
            </w:r>
            <w:r w:rsidRPr="0021367F">
              <w:rPr>
                <w:i/>
                <w:sz w:val="20"/>
                <w:szCs w:val="20"/>
                <w:vertAlign w:val="subscript"/>
              </w:rPr>
              <w:t>q, r, p</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BE3DBD">
            <w:pPr>
              <w:spacing w:after="60"/>
              <w:rPr>
                <w:i/>
                <w:sz w:val="20"/>
                <w:szCs w:val="20"/>
              </w:rPr>
            </w:pPr>
            <w:r w:rsidRPr="0021367F">
              <w:rPr>
                <w:i/>
                <w:sz w:val="20"/>
                <w:szCs w:val="18"/>
              </w:rPr>
              <w:t>Real-Time Adjusted On-Line High Sustained Limit for the Resource</w:t>
            </w:r>
            <w:r w:rsidRPr="0021367F">
              <w:rPr>
                <w:sz w:val="20"/>
                <w:szCs w:val="18"/>
              </w:rPr>
              <w:sym w:font="Symbol" w:char="F0BE"/>
            </w:r>
            <w:r w:rsidRPr="0021367F">
              <w:rPr>
                <w:sz w:val="20"/>
                <w:szCs w:val="18"/>
              </w:rPr>
              <w:t>The</w:t>
            </w:r>
            <w:ins w:id="110" w:author="ERCOT" w:date="2019-12-09T09:56:00Z">
              <w:del w:id="111" w:author="ERCOT 022120" w:date="2020-02-18T18:07:00Z">
                <w:r w:rsidR="00AB5515" w:rsidDel="00BE3DBD">
                  <w:rPr>
                    <w:sz w:val="20"/>
                    <w:szCs w:val="18"/>
                  </w:rPr>
                  <w:delText xml:space="preserve"> average</w:delText>
                </w:r>
              </w:del>
            </w:ins>
            <w:r w:rsidRPr="0021367F">
              <w:rPr>
                <w:sz w:val="20"/>
                <w:szCs w:val="18"/>
              </w:rPr>
              <w:t xml:space="preserve"> Real-Time telemetered HSL for the Resource </w:t>
            </w:r>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that is available to SCED, </w:t>
            </w:r>
            <w:del w:id="112" w:author="ERCOT" w:date="2019-12-09T09:56:00Z">
              <w:r w:rsidRPr="0021367F" w:rsidDel="00AB5515">
                <w:rPr>
                  <w:sz w:val="20"/>
                  <w:szCs w:val="18"/>
                </w:rPr>
                <w:delText xml:space="preserve">integrated </w:delText>
              </w:r>
            </w:del>
            <w:ins w:id="113" w:author="ERCOT 022120" w:date="2020-02-18T18:07:00Z">
              <w:r w:rsidR="00BE3DBD">
                <w:rPr>
                  <w:sz w:val="20"/>
                  <w:szCs w:val="18"/>
                </w:rPr>
                <w:t xml:space="preserve">integrated </w:t>
              </w:r>
            </w:ins>
            <w:r w:rsidRPr="0021367F">
              <w:rPr>
                <w:sz w:val="20"/>
                <w:szCs w:val="18"/>
              </w:rPr>
              <w:t xml:space="preserve">over the 15-minute Settlement Interval, and </w:t>
            </w:r>
            <w:r w:rsidRPr="0021367F">
              <w:rPr>
                <w:sz w:val="20"/>
                <w:szCs w:val="20"/>
              </w:rPr>
              <w:t>adjusted pursuant to paragraphs (3) and (4) above</w:t>
            </w:r>
            <w:r w:rsidRPr="0021367F">
              <w:rPr>
                <w:sz w:val="20"/>
                <w:szCs w:val="18"/>
              </w:rPr>
              <w:t>.</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t xml:space="preserve">RTOLHSL </w:t>
            </w:r>
            <w:r w:rsidRPr="0021367F">
              <w:rPr>
                <w:i/>
                <w:sz w:val="20"/>
                <w:szCs w:val="20"/>
                <w:vertAlign w:val="subscript"/>
              </w:rPr>
              <w:t>q</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BE3DBD">
            <w:pPr>
              <w:spacing w:after="60"/>
              <w:rPr>
                <w:i/>
                <w:sz w:val="20"/>
                <w:szCs w:val="20"/>
              </w:rPr>
            </w:pPr>
            <w:r w:rsidRPr="0021367F">
              <w:rPr>
                <w:i/>
                <w:sz w:val="20"/>
                <w:szCs w:val="20"/>
              </w:rPr>
              <w:t>Real-Time On-Line High Sustained Limit for the QSE</w:t>
            </w:r>
            <w:r w:rsidRPr="0021367F">
              <w:rPr>
                <w:sz w:val="20"/>
                <w:szCs w:val="20"/>
              </w:rPr>
              <w:sym w:font="Symbol" w:char="F0BE"/>
            </w:r>
            <w:r w:rsidRPr="0021367F">
              <w:rPr>
                <w:sz w:val="20"/>
                <w:szCs w:val="20"/>
              </w:rPr>
              <w:t>The</w:t>
            </w:r>
            <w:ins w:id="114" w:author="ERCOT" w:date="2019-12-09T09:56:00Z">
              <w:r w:rsidR="00AB5515">
                <w:rPr>
                  <w:sz w:val="20"/>
                  <w:szCs w:val="20"/>
                </w:rPr>
                <w:t xml:space="preserve"> </w:t>
              </w:r>
            </w:ins>
            <w:ins w:id="115" w:author="ERCOT 022120" w:date="2020-02-18T18:08:00Z">
              <w:r w:rsidR="00BE3DBD">
                <w:rPr>
                  <w:sz w:val="20"/>
                  <w:szCs w:val="20"/>
                </w:rPr>
                <w:t>integrated</w:t>
              </w:r>
            </w:ins>
            <w:ins w:id="116" w:author="ERCOT" w:date="2019-12-09T09:56:00Z">
              <w:del w:id="117" w:author="ERCOT 022120" w:date="2020-02-18T18:08:00Z">
                <w:r w:rsidR="00AB5515" w:rsidDel="00BE3DBD">
                  <w:rPr>
                    <w:sz w:val="20"/>
                    <w:szCs w:val="20"/>
                  </w:rPr>
                  <w:delText>average</w:delText>
                </w:r>
              </w:del>
            </w:ins>
            <w:r w:rsidRPr="0021367F">
              <w:rPr>
                <w:sz w:val="20"/>
                <w:szCs w:val="20"/>
              </w:rPr>
              <w:t xml:space="preserve"> Real-Time telemetered HSL for all Generation Resources</w:t>
            </w:r>
            <w:ins w:id="118" w:author="ERCOT" w:date="2019-11-18T12:45:00Z">
              <w:r w:rsidR="00AA1C33" w:rsidRPr="00AA1C33">
                <w:rPr>
                  <w:sz w:val="20"/>
                  <w:szCs w:val="20"/>
                </w:rPr>
                <w:t xml:space="preserve">, </w:t>
              </w:r>
            </w:ins>
            <w:ins w:id="119" w:author="ERCOT" w:date="2019-12-09T09:56:00Z">
              <w:r w:rsidR="00AB5515" w:rsidRPr="00AA1C33">
                <w:rPr>
                  <w:sz w:val="20"/>
                  <w:szCs w:val="20"/>
                </w:rPr>
                <w:t xml:space="preserve">not including </w:t>
              </w:r>
              <w:r w:rsidR="00AB5515">
                <w:rPr>
                  <w:sz w:val="20"/>
                  <w:szCs w:val="20"/>
                </w:rPr>
                <w:t xml:space="preserve">modeled Generation Resources associated with </w:t>
              </w:r>
              <w:r w:rsidR="00AB5515" w:rsidRPr="00AA1C33">
                <w:rPr>
                  <w:sz w:val="20"/>
                  <w:szCs w:val="20"/>
                </w:rPr>
                <w:t>E</w:t>
              </w:r>
              <w:r w:rsidR="00AB5515">
                <w:rPr>
                  <w:sz w:val="20"/>
                  <w:szCs w:val="20"/>
                </w:rPr>
                <w:t>SR</w:t>
              </w:r>
              <w:r w:rsidR="00AB5515" w:rsidRPr="00AA1C33">
                <w:rPr>
                  <w:sz w:val="20"/>
                  <w:szCs w:val="20"/>
                </w:rPr>
                <w:t>s</w:t>
              </w:r>
            </w:ins>
            <w:ins w:id="120" w:author="ERCOT" w:date="2019-11-18T12:45:00Z">
              <w:r w:rsidR="00AA1C33" w:rsidRPr="00AA1C33">
                <w:rPr>
                  <w:sz w:val="20"/>
                  <w:szCs w:val="20"/>
                </w:rPr>
                <w:t>,</w:t>
              </w:r>
            </w:ins>
            <w:r w:rsidRPr="0021367F">
              <w:rPr>
                <w:sz w:val="20"/>
                <w:szCs w:val="20"/>
              </w:rPr>
              <w:t xml:space="preserve"> available to SCED, pursuant to paragraphs (3) and (4) above, </w:t>
            </w:r>
            <w:del w:id="121" w:author="ERCOT" w:date="2019-12-09T09:57:00Z">
              <w:r w:rsidRPr="0021367F" w:rsidDel="00AB5515">
                <w:rPr>
                  <w:sz w:val="20"/>
                  <w:szCs w:val="20"/>
                </w:rPr>
                <w:delText xml:space="preserve">integrated </w:delText>
              </w:r>
            </w:del>
            <w:ins w:id="122" w:author="ERCOT 022120" w:date="2020-02-18T18:08:00Z">
              <w:r w:rsidR="00BE3DBD">
                <w:rPr>
                  <w:sz w:val="20"/>
                  <w:szCs w:val="20"/>
                </w:rPr>
                <w:t xml:space="preserve">integrated </w:t>
              </w:r>
            </w:ins>
            <w:r w:rsidRPr="0021367F">
              <w:rPr>
                <w:sz w:val="20"/>
                <w:szCs w:val="20"/>
              </w:rPr>
              <w:t xml:space="preserve">over the 15-minute Settlement Interval for the QSE </w:t>
            </w:r>
            <w:r w:rsidRPr="0021367F">
              <w:rPr>
                <w:i/>
                <w:sz w:val="20"/>
                <w:szCs w:val="20"/>
              </w:rPr>
              <w:t>q</w:t>
            </w:r>
            <w:r w:rsidRPr="0021367F">
              <w:rPr>
                <w:sz w:val="20"/>
                <w:szCs w:val="20"/>
              </w:rPr>
              <w:t>, discounted by the system-wide discount factor.</w:t>
            </w: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 xml:space="preserve">RTASRESP </w:t>
            </w:r>
            <w:r w:rsidRPr="0021367F">
              <w:rPr>
                <w:i/>
                <w:sz w:val="20"/>
                <w:szCs w:val="20"/>
                <w:vertAlign w:val="subscript"/>
              </w:rPr>
              <w:t>q</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w:t>
            </w:r>
          </w:p>
        </w:tc>
        <w:tc>
          <w:tcPr>
            <w:tcW w:w="3082" w:type="pct"/>
            <w:tcBorders>
              <w:bottom w:val="single" w:sz="4" w:space="0" w:color="auto"/>
            </w:tcBorders>
          </w:tcPr>
          <w:p w:rsidR="0021367F" w:rsidRPr="0021367F" w:rsidRDefault="0021367F" w:rsidP="0021367F">
            <w:pPr>
              <w:spacing w:after="60"/>
              <w:rPr>
                <w:i/>
                <w:sz w:val="20"/>
                <w:szCs w:val="20"/>
              </w:rPr>
            </w:pPr>
            <w:r w:rsidRPr="0021367F">
              <w:rPr>
                <w:i/>
                <w:sz w:val="20"/>
                <w:szCs w:val="20"/>
              </w:rPr>
              <w:t>Real-Time Ancillary Service Supply Responsibility for the QSE</w:t>
            </w:r>
            <w:r w:rsidRPr="0021367F">
              <w:rPr>
                <w:sz w:val="20"/>
                <w:szCs w:val="20"/>
              </w:rPr>
              <w:sym w:font="Symbol" w:char="F0BE"/>
            </w:r>
            <w:r w:rsidRPr="0021367F">
              <w:rPr>
                <w:sz w:val="20"/>
                <w:szCs w:val="20"/>
              </w:rPr>
              <w:t xml:space="preserve">The Real-Time Ancillary Service Supply Responsibility for Reg-Up, RRS and Non-Spin pursuant to Section 4.4.7.4, Ancillary Service Supply Responsibility, for all Generation and Load Resources for the QSE </w:t>
            </w:r>
            <w:r w:rsidRPr="0021367F">
              <w:rPr>
                <w:i/>
                <w:sz w:val="20"/>
                <w:szCs w:val="20"/>
              </w:rPr>
              <w:t>q</w:t>
            </w:r>
            <w:r w:rsidRPr="0021367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Replace the description above with the following upon system implementation:]</w:t>
                  </w:r>
                </w:p>
                <w:p w:rsidR="0021367F" w:rsidRPr="0021367F" w:rsidRDefault="0021367F" w:rsidP="0021367F">
                  <w:pPr>
                    <w:spacing w:after="60"/>
                    <w:rPr>
                      <w:b/>
                      <w:i/>
                      <w:iCs/>
                      <w:sz w:val="20"/>
                      <w:szCs w:val="20"/>
                    </w:rPr>
                  </w:pPr>
                  <w:r w:rsidRPr="0021367F">
                    <w:rPr>
                      <w:i/>
                      <w:iCs/>
                      <w:sz w:val="20"/>
                      <w:szCs w:val="20"/>
                    </w:rPr>
                    <w:t>Real-Time Ancillary Service Supply Responsibility for the QSE</w:t>
                  </w:r>
                  <w:r w:rsidRPr="0021367F">
                    <w:rPr>
                      <w:iCs/>
                      <w:sz w:val="20"/>
                      <w:szCs w:val="20"/>
                    </w:rPr>
                    <w:sym w:font="Symbol" w:char="F0BE"/>
                  </w:r>
                  <w:r w:rsidRPr="0021367F">
                    <w:rPr>
                      <w:iCs/>
                      <w:sz w:val="20"/>
                      <w:szCs w:val="20"/>
                    </w:rPr>
                    <w:t xml:space="preserve">The Real-Time Ancillary Service Supply Responsibility for Reg-Up, ECRS, RRS and Non-Spin pursuant to Section 4.4.7.4, Ancillary Service Supply Responsibility, for all Generation and Load Resources for the QSE </w:t>
                  </w:r>
                  <w:r w:rsidRPr="0021367F">
                    <w:rPr>
                      <w:i/>
                      <w:iCs/>
                      <w:sz w:val="20"/>
                      <w:szCs w:val="20"/>
                    </w:rPr>
                    <w:t>q</w:t>
                  </w:r>
                  <w:r w:rsidRPr="0021367F">
                    <w:rPr>
                      <w:iCs/>
                      <w:sz w:val="20"/>
                      <w:szCs w:val="20"/>
                    </w:rPr>
                    <w:t>, for the 15-minute Settlement Interval.</w:t>
                  </w:r>
                </w:p>
              </w:tc>
            </w:tr>
          </w:tbl>
          <w:p w:rsidR="0021367F" w:rsidRPr="0021367F" w:rsidRDefault="0021367F" w:rsidP="0021367F">
            <w:pPr>
              <w:spacing w:after="60"/>
              <w:rPr>
                <w:i/>
                <w:sz w:val="20"/>
                <w:szCs w:val="20"/>
              </w:rPr>
            </w:pP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lastRenderedPageBreak/>
              <w:t xml:space="preserve">RTCLRCAP </w:t>
            </w:r>
            <w:r w:rsidRPr="0021367F">
              <w:rPr>
                <w:i/>
                <w:sz w:val="20"/>
                <w:szCs w:val="20"/>
                <w:vertAlign w:val="subscript"/>
              </w:rPr>
              <w:t>q</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9426B6">
            <w:pPr>
              <w:spacing w:after="60"/>
              <w:rPr>
                <w:i/>
                <w:sz w:val="20"/>
                <w:szCs w:val="20"/>
              </w:rPr>
            </w:pPr>
            <w:r w:rsidRPr="0021367F">
              <w:rPr>
                <w:i/>
                <w:sz w:val="20"/>
                <w:szCs w:val="20"/>
              </w:rPr>
              <w:t>Real-Time Capacity from Controllable Load Resources for the QSE</w:t>
            </w:r>
            <w:r w:rsidRPr="0021367F">
              <w:rPr>
                <w:sz w:val="20"/>
                <w:szCs w:val="20"/>
              </w:rPr>
              <w:t>—The Real-Time capacity and Reg-Up minus Non-Spin available from all Controllable Load Resources</w:t>
            </w:r>
            <w:ins w:id="123" w:author="ERCOT" w:date="2019-12-09T09:39:00Z">
              <w:r w:rsidR="009426B6" w:rsidRPr="00AA1C33">
                <w:rPr>
                  <w:sz w:val="20"/>
                  <w:szCs w:val="20"/>
                </w:rPr>
                <w:t>, not including</w:t>
              </w:r>
              <w:r w:rsidR="009426B6">
                <w:rPr>
                  <w:sz w:val="20"/>
                  <w:szCs w:val="20"/>
                </w:rPr>
                <w:t xml:space="preserve"> 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r w:rsidRPr="0021367F">
              <w:rPr>
                <w:sz w:val="20"/>
                <w:szCs w:val="20"/>
              </w:rPr>
              <w:t xml:space="preserve"> available to SCED for the QSE </w:t>
            </w:r>
            <w:r w:rsidRPr="0021367F">
              <w:rPr>
                <w:i/>
                <w:sz w:val="20"/>
                <w:szCs w:val="20"/>
              </w:rPr>
              <w:t>q</w:t>
            </w:r>
            <w:r w:rsidRPr="0021367F">
              <w:rPr>
                <w:sz w:val="20"/>
                <w:szCs w:val="20"/>
              </w:rPr>
              <w:t>, integrated over the 15-minute Settlement Interval.</w:t>
            </w: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RTNCLRCAP</w:t>
            </w:r>
            <w:r w:rsidRPr="0021367F">
              <w:rPr>
                <w:b/>
                <w:i/>
                <w:sz w:val="20"/>
                <w:szCs w:val="20"/>
                <w:vertAlign w:val="subscript"/>
              </w:rPr>
              <w:t xml:space="preserve"> q</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21367F">
            <w:pPr>
              <w:spacing w:after="60"/>
              <w:rPr>
                <w:i/>
                <w:sz w:val="20"/>
                <w:szCs w:val="20"/>
              </w:rPr>
            </w:pPr>
            <w:r w:rsidRPr="0021367F">
              <w:rPr>
                <w:i/>
                <w:sz w:val="20"/>
                <w:szCs w:val="20"/>
              </w:rPr>
              <w:t>Real-Time Capacity from Non-Controllable Load Resources carrying Responsive Reserve for the QSE</w:t>
            </w:r>
            <w:r w:rsidRPr="0021367F">
              <w:rPr>
                <w:sz w:val="20"/>
                <w:szCs w:val="20"/>
              </w:rPr>
              <w:t xml:space="preserve">—The Real-Time capacity for all Load Resources other than Controllable Load Resources that have a validated Real-Time RRS Ancillary Service Schedule for the QSE </w:t>
            </w:r>
            <w:r w:rsidRPr="0021367F">
              <w:rPr>
                <w:i/>
                <w:sz w:val="20"/>
                <w:szCs w:val="20"/>
              </w:rPr>
              <w:t>q</w:t>
            </w:r>
            <w:r w:rsidRPr="0021367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Replace the description above with the following upon system implementation:]</w:t>
                  </w:r>
                </w:p>
                <w:p w:rsidR="0021367F" w:rsidRPr="0021367F" w:rsidRDefault="0021367F" w:rsidP="0021367F">
                  <w:pPr>
                    <w:spacing w:after="60"/>
                    <w:rPr>
                      <w:i/>
                      <w:sz w:val="20"/>
                      <w:szCs w:val="20"/>
                    </w:rPr>
                  </w:pPr>
                  <w:r w:rsidRPr="0021367F">
                    <w:rPr>
                      <w:i/>
                      <w:sz w:val="20"/>
                      <w:szCs w:val="20"/>
                    </w:rPr>
                    <w:t>Real-Time Capacity from Non-Controllable Load Resources carrying ERCOT Contingency Reserve or Responsive Reserve for the QSE</w:t>
                  </w:r>
                  <w:r w:rsidRPr="0021367F">
                    <w:rPr>
                      <w:sz w:val="20"/>
                      <w:szCs w:val="20"/>
                    </w:rPr>
                    <w:t xml:space="preserve">—The Real-Time capacity for all Load Resources other than Controllable Load Resources that have a validated Real-Time ECRS or RRS Ancillary Service Schedule for the QSE </w:t>
                  </w:r>
                  <w:r w:rsidRPr="0021367F">
                    <w:rPr>
                      <w:i/>
                      <w:sz w:val="20"/>
                      <w:szCs w:val="20"/>
                    </w:rPr>
                    <w:t>q</w:t>
                  </w:r>
                  <w:r w:rsidRPr="0021367F">
                    <w:rPr>
                      <w:sz w:val="20"/>
                      <w:szCs w:val="20"/>
                    </w:rPr>
                    <w:t>, integrated over the 15-minute Settlement Interval.</w:t>
                  </w:r>
                </w:p>
              </w:tc>
            </w:tr>
          </w:tbl>
          <w:p w:rsidR="0021367F" w:rsidRPr="0021367F" w:rsidRDefault="0021367F" w:rsidP="0021367F">
            <w:pPr>
              <w:spacing w:after="60"/>
              <w:rPr>
                <w:i/>
                <w:sz w:val="20"/>
                <w:szCs w:val="20"/>
              </w:rPr>
            </w:pP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RTNCLRRRS</w:t>
            </w:r>
            <w:r w:rsidRPr="0021367F">
              <w:rPr>
                <w:i/>
                <w:sz w:val="20"/>
                <w:szCs w:val="20"/>
                <w:vertAlign w:val="subscript"/>
              </w:rPr>
              <w:t xml:space="preserve"> q</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21367F">
            <w:pPr>
              <w:spacing w:after="60"/>
              <w:rPr>
                <w:i/>
                <w:sz w:val="20"/>
                <w:szCs w:val="20"/>
              </w:rPr>
            </w:pPr>
            <w:r w:rsidRPr="0021367F">
              <w:rPr>
                <w:i/>
                <w:sz w:val="20"/>
                <w:szCs w:val="20"/>
              </w:rPr>
              <w:t>Real-Time Non-Controllable Load Resources Responsive Reserve for the QSE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RRS Ancillary Service Supply Responsibility </w:t>
            </w:r>
            <w:r w:rsidRPr="0021367F">
              <w:rPr>
                <w:sz w:val="20"/>
                <w:szCs w:val="20"/>
              </w:rPr>
              <w:t xml:space="preserve">for all Load Resources other than Controllable Load Resources for QSE </w:t>
            </w:r>
            <w:r w:rsidRPr="0021367F">
              <w:rPr>
                <w:i/>
                <w:sz w:val="20"/>
                <w:szCs w:val="18"/>
              </w:rPr>
              <w:t xml:space="preserve">q </w:t>
            </w:r>
            <w:r w:rsidRPr="0021367F">
              <w:rPr>
                <w:sz w:val="20"/>
                <w:szCs w:val="18"/>
              </w:rPr>
              <w:t>discounted by the system-wide discount factor, integrated over the 15-minute Settlement Interval.</w:t>
            </w: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RTNCLRRRSR</w:t>
            </w:r>
            <w:r w:rsidRPr="0021367F">
              <w:rPr>
                <w:i/>
                <w:sz w:val="20"/>
                <w:szCs w:val="20"/>
                <w:vertAlign w:val="subscript"/>
              </w:rPr>
              <w:t xml:space="preserve"> q, r, p</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21367F">
            <w:pPr>
              <w:spacing w:after="60"/>
              <w:rPr>
                <w:i/>
                <w:sz w:val="20"/>
                <w:szCs w:val="20"/>
              </w:rPr>
            </w:pPr>
            <w:r w:rsidRPr="0021367F">
              <w:rPr>
                <w:i/>
                <w:sz w:val="20"/>
                <w:szCs w:val="20"/>
              </w:rPr>
              <w:t>Real-Time Non-Controllable Load Resource Responsive Reserve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RRS Ancillary Service Resource Responsibility for </w:t>
            </w:r>
            <w:r w:rsidRPr="0021367F">
              <w:rPr>
                <w:sz w:val="20"/>
                <w:szCs w:val="20"/>
              </w:rPr>
              <w:t xml:space="preserve">the Load Resource </w:t>
            </w:r>
            <w:r w:rsidRPr="0021367F">
              <w:rPr>
                <w:i/>
                <w:sz w:val="20"/>
                <w:szCs w:val="18"/>
              </w:rPr>
              <w:t xml:space="preserve">r </w:t>
            </w:r>
            <w:r w:rsidRPr="0021367F">
              <w:rPr>
                <w:sz w:val="20"/>
                <w:szCs w:val="18"/>
              </w:rPr>
              <w:t>(which is not a Controllable Load Resource)</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r w:rsidR="0021367F" w:rsidRPr="0021367F" w:rsidTr="00D220A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Insert the variables “RTNCLRECRS</w:t>
                  </w:r>
                  <w:r w:rsidRPr="0021367F">
                    <w:rPr>
                      <w:b/>
                      <w:iCs/>
                      <w:vertAlign w:val="subscript"/>
                    </w:rPr>
                    <w:t xml:space="preserve"> </w:t>
                  </w:r>
                  <w:r w:rsidRPr="0021367F">
                    <w:rPr>
                      <w:b/>
                      <w:i/>
                      <w:iCs/>
                      <w:vertAlign w:val="subscript"/>
                    </w:rPr>
                    <w:t>q</w:t>
                  </w:r>
                  <w:r w:rsidRPr="0021367F">
                    <w:rPr>
                      <w:b/>
                      <w:i/>
                      <w:iCs/>
                    </w:rPr>
                    <w:t>” and “RTNCLRECRSR</w:t>
                  </w:r>
                  <w:r w:rsidRPr="0021367F">
                    <w:rPr>
                      <w:b/>
                      <w:iCs/>
                      <w:vertAlign w:val="subscript"/>
                    </w:rPr>
                    <w:t xml:space="preserve"> </w:t>
                  </w:r>
                  <w:r w:rsidRPr="0021367F">
                    <w:rPr>
                      <w:b/>
                      <w:i/>
                      <w:iCs/>
                      <w:vertAlign w:val="subscript"/>
                    </w:rPr>
                    <w:t>q, r, p</w:t>
                  </w:r>
                  <w:r w:rsidRPr="0021367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21367F" w:rsidRPr="0021367F" w:rsidTr="00D220AB">
                    <w:trPr>
                      <w:cantSplit/>
                    </w:trPr>
                    <w:tc>
                      <w:tcPr>
                        <w:tcW w:w="1279" w:type="pct"/>
                        <w:tcBorders>
                          <w:bottom w:val="single" w:sz="4" w:space="0" w:color="auto"/>
                        </w:tcBorders>
                      </w:tcPr>
                      <w:p w:rsidR="0021367F" w:rsidRPr="0021367F" w:rsidRDefault="0021367F" w:rsidP="0021367F">
                        <w:pPr>
                          <w:spacing w:after="60"/>
                          <w:rPr>
                            <w:sz w:val="20"/>
                            <w:szCs w:val="20"/>
                          </w:rPr>
                        </w:pPr>
                        <w:r w:rsidRPr="0021367F">
                          <w:rPr>
                            <w:sz w:val="20"/>
                            <w:szCs w:val="20"/>
                          </w:rPr>
                          <w:t>RTNCLRECRS</w:t>
                        </w:r>
                        <w:r w:rsidRPr="0021367F">
                          <w:rPr>
                            <w:i/>
                            <w:sz w:val="20"/>
                            <w:szCs w:val="20"/>
                            <w:vertAlign w:val="subscript"/>
                          </w:rPr>
                          <w:t xml:space="preserve"> q</w:t>
                        </w:r>
                      </w:p>
                    </w:tc>
                    <w:tc>
                      <w:tcPr>
                        <w:tcW w:w="623"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98" w:type="pct"/>
                        <w:tcBorders>
                          <w:bottom w:val="single" w:sz="4" w:space="0" w:color="auto"/>
                        </w:tcBorders>
                      </w:tcPr>
                      <w:p w:rsidR="0021367F" w:rsidRPr="0021367F" w:rsidRDefault="0021367F" w:rsidP="0021367F">
                        <w:pPr>
                          <w:spacing w:after="60"/>
                          <w:rPr>
                            <w:i/>
                            <w:sz w:val="20"/>
                            <w:szCs w:val="20"/>
                          </w:rPr>
                        </w:pPr>
                        <w:r w:rsidRPr="0021367F">
                          <w:rPr>
                            <w:i/>
                            <w:sz w:val="20"/>
                            <w:szCs w:val="20"/>
                          </w:rPr>
                          <w:t>Real-Time Non-Controllable Load Resources ERCOT Contingency Reserve  for the QSE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ECRS Ancillary Service Supply Responsibility </w:t>
                        </w:r>
                        <w:r w:rsidRPr="0021367F">
                          <w:rPr>
                            <w:sz w:val="20"/>
                            <w:szCs w:val="20"/>
                          </w:rPr>
                          <w:t xml:space="preserve">for all Load Resources other than Controllable Load Resources for QSE </w:t>
                        </w:r>
                        <w:r w:rsidRPr="0021367F">
                          <w:rPr>
                            <w:i/>
                            <w:sz w:val="20"/>
                            <w:szCs w:val="18"/>
                          </w:rPr>
                          <w:t xml:space="preserve">q </w:t>
                        </w:r>
                        <w:r w:rsidRPr="0021367F">
                          <w:rPr>
                            <w:sz w:val="20"/>
                            <w:szCs w:val="18"/>
                          </w:rPr>
                          <w:t>discounted by the system-wide discount factor, integrated over the 15-minute Settlement Interval.</w:t>
                        </w:r>
                      </w:p>
                    </w:tc>
                  </w:tr>
                  <w:tr w:rsidR="0021367F" w:rsidRPr="0021367F" w:rsidTr="00D220AB">
                    <w:trPr>
                      <w:cantSplit/>
                    </w:trPr>
                    <w:tc>
                      <w:tcPr>
                        <w:tcW w:w="1279" w:type="pct"/>
                        <w:tcBorders>
                          <w:bottom w:val="single" w:sz="4" w:space="0" w:color="auto"/>
                        </w:tcBorders>
                      </w:tcPr>
                      <w:p w:rsidR="0021367F" w:rsidRPr="0021367F" w:rsidRDefault="0021367F" w:rsidP="0021367F">
                        <w:pPr>
                          <w:spacing w:after="60"/>
                          <w:rPr>
                            <w:sz w:val="20"/>
                            <w:szCs w:val="20"/>
                          </w:rPr>
                        </w:pPr>
                        <w:r w:rsidRPr="0021367F">
                          <w:rPr>
                            <w:sz w:val="20"/>
                            <w:szCs w:val="20"/>
                          </w:rPr>
                          <w:t>RTNCLRECRSR</w:t>
                        </w:r>
                        <w:r w:rsidRPr="0021367F">
                          <w:rPr>
                            <w:i/>
                            <w:sz w:val="20"/>
                            <w:szCs w:val="20"/>
                            <w:vertAlign w:val="subscript"/>
                          </w:rPr>
                          <w:t xml:space="preserve"> q, r, p</w:t>
                        </w:r>
                      </w:p>
                    </w:tc>
                    <w:tc>
                      <w:tcPr>
                        <w:tcW w:w="623"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98" w:type="pct"/>
                        <w:tcBorders>
                          <w:bottom w:val="single" w:sz="4" w:space="0" w:color="auto"/>
                        </w:tcBorders>
                      </w:tcPr>
                      <w:p w:rsidR="0021367F" w:rsidRPr="0021367F" w:rsidRDefault="0021367F" w:rsidP="0021367F">
                        <w:pPr>
                          <w:spacing w:after="60"/>
                          <w:rPr>
                            <w:i/>
                            <w:sz w:val="20"/>
                            <w:szCs w:val="20"/>
                          </w:rPr>
                        </w:pPr>
                        <w:r w:rsidRPr="0021367F">
                          <w:rPr>
                            <w:i/>
                            <w:sz w:val="20"/>
                            <w:szCs w:val="20"/>
                          </w:rPr>
                          <w:t xml:space="preserve">Real-Time Non-Controllable Load Resource ERCOT Contingency Reserve </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ECRS Ancillary Service Resource Responsibility for </w:t>
                        </w:r>
                        <w:r w:rsidRPr="0021367F">
                          <w:rPr>
                            <w:sz w:val="20"/>
                            <w:szCs w:val="20"/>
                          </w:rPr>
                          <w:t xml:space="preserve">the Load Resource </w:t>
                        </w:r>
                        <w:r w:rsidRPr="0021367F">
                          <w:rPr>
                            <w:i/>
                            <w:sz w:val="20"/>
                            <w:szCs w:val="18"/>
                          </w:rPr>
                          <w:t xml:space="preserve">r </w:t>
                        </w:r>
                        <w:r w:rsidRPr="0021367F">
                          <w:rPr>
                            <w:sz w:val="20"/>
                            <w:szCs w:val="18"/>
                          </w:rPr>
                          <w:t>(which is not a Controllable Load Resource)</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bl>
                <w:p w:rsidR="0021367F" w:rsidRPr="0021367F" w:rsidRDefault="0021367F" w:rsidP="0021367F">
                  <w:pPr>
                    <w:spacing w:after="60"/>
                    <w:rPr>
                      <w:i/>
                      <w:sz w:val="20"/>
                      <w:szCs w:val="20"/>
                    </w:rPr>
                  </w:pPr>
                </w:p>
              </w:tc>
            </w:tr>
          </w:tbl>
          <w:p w:rsidR="0021367F" w:rsidRPr="0021367F" w:rsidRDefault="0021367F" w:rsidP="0021367F">
            <w:pPr>
              <w:spacing w:after="60"/>
              <w:rPr>
                <w:i/>
                <w:sz w:val="20"/>
                <w:szCs w:val="20"/>
              </w:rPr>
            </w:pP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lastRenderedPageBreak/>
              <w:t>RTNCLRNPCR</w:t>
            </w:r>
            <w:r w:rsidRPr="0021367F">
              <w:rPr>
                <w:i/>
                <w:sz w:val="20"/>
                <w:szCs w:val="20"/>
                <w:vertAlign w:val="subscript"/>
              </w:rPr>
              <w:t xml:space="preserve"> q, r, p</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21367F">
            <w:pPr>
              <w:spacing w:after="60"/>
              <w:rPr>
                <w:i/>
                <w:sz w:val="20"/>
                <w:szCs w:val="20"/>
              </w:rPr>
            </w:pPr>
            <w:r w:rsidRPr="0021367F">
              <w:rPr>
                <w:i/>
                <w:sz w:val="20"/>
                <w:szCs w:val="18"/>
              </w:rPr>
              <w:t>Real-Time Non-Controllable Load Resource Net Power Consumption—</w:t>
            </w:r>
            <w:r w:rsidRPr="0021367F">
              <w:rPr>
                <w:sz w:val="20"/>
                <w:szCs w:val="18"/>
              </w:rPr>
              <w:t xml:space="preserve">The Real-Time net real power consumption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RRS Ancillary Service Schedule</w:t>
            </w:r>
            <w:r w:rsidRPr="0021367F">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Replace the description above with the following upon system implementation:]</w:t>
                  </w:r>
                </w:p>
                <w:p w:rsidR="0021367F" w:rsidRPr="0021367F" w:rsidRDefault="0021367F" w:rsidP="0021367F">
                  <w:pPr>
                    <w:spacing w:after="60"/>
                    <w:rPr>
                      <w:b/>
                      <w:i/>
                      <w:sz w:val="20"/>
                      <w:szCs w:val="20"/>
                    </w:rPr>
                  </w:pPr>
                  <w:r w:rsidRPr="0021367F">
                    <w:rPr>
                      <w:i/>
                      <w:sz w:val="20"/>
                      <w:szCs w:val="18"/>
                    </w:rPr>
                    <w:t>Real-Time Non-Controllable Load Resource Net Power Consumption—</w:t>
                  </w:r>
                  <w:r w:rsidRPr="0021367F">
                    <w:rPr>
                      <w:sz w:val="20"/>
                      <w:szCs w:val="18"/>
                    </w:rPr>
                    <w:t xml:space="preserve">The Real-Time net real power consumption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ECRS or RRS Ancillary Service Schedule</w:t>
                  </w:r>
                  <w:r w:rsidRPr="0021367F">
                    <w:rPr>
                      <w:sz w:val="20"/>
                      <w:szCs w:val="18"/>
                    </w:rPr>
                    <w:t xml:space="preserve"> integrated over the 15-minute Settlement Interval.</w:t>
                  </w:r>
                </w:p>
              </w:tc>
            </w:tr>
          </w:tbl>
          <w:p w:rsidR="0021367F" w:rsidRPr="0021367F" w:rsidRDefault="0021367F" w:rsidP="0021367F">
            <w:pPr>
              <w:spacing w:after="60"/>
              <w:rPr>
                <w:i/>
                <w:sz w:val="20"/>
                <w:szCs w:val="20"/>
              </w:rPr>
            </w:pP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RTNCLRLPCR</w:t>
            </w:r>
            <w:r w:rsidRPr="0021367F">
              <w:rPr>
                <w:i/>
                <w:sz w:val="20"/>
                <w:szCs w:val="20"/>
                <w:vertAlign w:val="subscript"/>
              </w:rPr>
              <w:t xml:space="preserve"> q, r, p</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21367F">
            <w:pPr>
              <w:spacing w:after="60"/>
              <w:rPr>
                <w:i/>
                <w:sz w:val="20"/>
                <w:szCs w:val="20"/>
              </w:rPr>
            </w:pPr>
            <w:r w:rsidRPr="0021367F">
              <w:rPr>
                <w:i/>
                <w:sz w:val="20"/>
                <w:szCs w:val="18"/>
              </w:rPr>
              <w:t>Real-Time Non-Controllable Load Resource</w:t>
            </w:r>
            <w:r w:rsidRPr="0021367F" w:rsidDel="00FF1F3E">
              <w:rPr>
                <w:i/>
                <w:sz w:val="20"/>
                <w:szCs w:val="20"/>
              </w:rPr>
              <w:t xml:space="preserve"> </w:t>
            </w:r>
            <w:r w:rsidRPr="0021367F">
              <w:rPr>
                <w:i/>
                <w:sz w:val="20"/>
                <w:szCs w:val="20"/>
              </w:rPr>
              <w:t>Low Power Consumption</w:t>
            </w:r>
            <w:r w:rsidRPr="0021367F">
              <w:rPr>
                <w:i/>
                <w:sz w:val="20"/>
                <w:szCs w:val="18"/>
              </w:rPr>
              <w:t>—</w:t>
            </w:r>
            <w:r w:rsidRPr="0021367F">
              <w:rPr>
                <w:sz w:val="20"/>
                <w:szCs w:val="18"/>
              </w:rPr>
              <w:t xml:space="preserve">The Real-Time Low Power Consumption (LPC)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RRS Ancillary Service Schedule </w:t>
            </w:r>
            <w:r w:rsidRPr="0021367F">
              <w:rPr>
                <w:sz w:val="20"/>
                <w:szCs w:val="18"/>
              </w:rPr>
              <w:t>integrated over the 15-minute Settlement Interval.</w:t>
            </w:r>
            <w:r w:rsidRPr="0021367F"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Replace the description above with the following upon system implementation:]</w:t>
                  </w:r>
                </w:p>
                <w:p w:rsidR="0021367F" w:rsidRPr="0021367F" w:rsidRDefault="0021367F" w:rsidP="0021367F">
                  <w:pPr>
                    <w:spacing w:after="60"/>
                    <w:rPr>
                      <w:i/>
                      <w:sz w:val="20"/>
                      <w:szCs w:val="20"/>
                    </w:rPr>
                  </w:pPr>
                  <w:r w:rsidRPr="0021367F">
                    <w:rPr>
                      <w:i/>
                      <w:sz w:val="20"/>
                      <w:szCs w:val="18"/>
                    </w:rPr>
                    <w:t>Real-Time Non-Controllable Load Resource</w:t>
                  </w:r>
                  <w:r w:rsidRPr="0021367F" w:rsidDel="00FF1F3E">
                    <w:rPr>
                      <w:i/>
                      <w:sz w:val="20"/>
                      <w:szCs w:val="20"/>
                    </w:rPr>
                    <w:t xml:space="preserve"> </w:t>
                  </w:r>
                  <w:r w:rsidRPr="0021367F">
                    <w:rPr>
                      <w:i/>
                      <w:sz w:val="20"/>
                      <w:szCs w:val="20"/>
                    </w:rPr>
                    <w:t>Low Power Consumption</w:t>
                  </w:r>
                  <w:r w:rsidRPr="0021367F">
                    <w:rPr>
                      <w:i/>
                      <w:sz w:val="20"/>
                      <w:szCs w:val="18"/>
                    </w:rPr>
                    <w:t>—</w:t>
                  </w:r>
                  <w:r w:rsidRPr="0021367F">
                    <w:rPr>
                      <w:sz w:val="20"/>
                      <w:szCs w:val="18"/>
                    </w:rPr>
                    <w:t xml:space="preserve">The Real-Time Low Power Consumption (LPC)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ECRS or RRS Ancillary Service Schedule </w:t>
                  </w:r>
                  <w:r w:rsidRPr="0021367F">
                    <w:rPr>
                      <w:sz w:val="20"/>
                      <w:szCs w:val="18"/>
                    </w:rPr>
                    <w:t>integrated over the 15-minute Settlement Interval</w:t>
                  </w:r>
                  <w:r w:rsidRPr="0021367F" w:rsidDel="00374E0F">
                    <w:rPr>
                      <w:sz w:val="20"/>
                      <w:szCs w:val="18"/>
                    </w:rPr>
                    <w:t xml:space="preserve"> </w:t>
                  </w:r>
                </w:p>
              </w:tc>
            </w:tr>
          </w:tbl>
          <w:p w:rsidR="0021367F" w:rsidRPr="0021367F" w:rsidRDefault="0021367F" w:rsidP="0021367F">
            <w:pPr>
              <w:spacing w:after="60"/>
              <w:rPr>
                <w:i/>
                <w:sz w:val="20"/>
                <w:szCs w:val="20"/>
              </w:rPr>
            </w:pP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RTNCLRNPC</w:t>
            </w:r>
            <w:r w:rsidRPr="0021367F">
              <w:rPr>
                <w:i/>
                <w:sz w:val="20"/>
                <w:szCs w:val="20"/>
                <w:vertAlign w:val="subscript"/>
              </w:rPr>
              <w:t xml:space="preserve"> q</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21367F">
            <w:pPr>
              <w:spacing w:after="60"/>
              <w:rPr>
                <w:i/>
                <w:sz w:val="20"/>
                <w:szCs w:val="20"/>
              </w:rPr>
            </w:pPr>
            <w:r w:rsidRPr="0021367F">
              <w:rPr>
                <w:i/>
                <w:sz w:val="20"/>
                <w:szCs w:val="18"/>
              </w:rPr>
              <w:t>Real-Time Non-Controllable Load Resource Net Power Consumption for the QSE—</w:t>
            </w:r>
            <w:r w:rsidRPr="0021367F">
              <w:rPr>
                <w:sz w:val="20"/>
                <w:szCs w:val="18"/>
              </w:rPr>
              <w:t xml:space="preserve">The Real-Time net real power consumption from all Load Resources other than Controllable Load Resources for QSE </w:t>
            </w:r>
            <w:r w:rsidRPr="0021367F">
              <w:rPr>
                <w:i/>
                <w:sz w:val="20"/>
                <w:szCs w:val="18"/>
              </w:rPr>
              <w:t xml:space="preserve">q </w:t>
            </w:r>
            <w:r w:rsidRPr="0021367F">
              <w:rPr>
                <w:sz w:val="20"/>
                <w:szCs w:val="20"/>
              </w:rPr>
              <w:t>that have a validated Real-Time RRS Ancillary Service Schedule</w:t>
            </w:r>
            <w:r w:rsidRPr="0021367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Replace the description above with the following upon system implementation:]</w:t>
                  </w:r>
                </w:p>
                <w:p w:rsidR="0021367F" w:rsidRPr="0021367F" w:rsidRDefault="0021367F" w:rsidP="0021367F">
                  <w:pPr>
                    <w:spacing w:after="60"/>
                    <w:rPr>
                      <w:i/>
                      <w:sz w:val="20"/>
                      <w:szCs w:val="20"/>
                    </w:rPr>
                  </w:pPr>
                  <w:r w:rsidRPr="0021367F">
                    <w:rPr>
                      <w:i/>
                      <w:sz w:val="20"/>
                      <w:szCs w:val="18"/>
                    </w:rPr>
                    <w:t>Real-Time Non-Controllable Load Resource Net Power Consumption for the QSE—</w:t>
                  </w:r>
                  <w:r w:rsidRPr="0021367F">
                    <w:rPr>
                      <w:sz w:val="20"/>
                      <w:szCs w:val="18"/>
                    </w:rPr>
                    <w:t xml:space="preserve">The Real-Time net real power consumption from all Load Resources other than Controllable Load Resources for QSE </w:t>
                  </w:r>
                  <w:r w:rsidRPr="0021367F">
                    <w:rPr>
                      <w:i/>
                      <w:sz w:val="20"/>
                      <w:szCs w:val="18"/>
                    </w:rPr>
                    <w:t xml:space="preserve">q </w:t>
                  </w:r>
                  <w:r w:rsidRPr="0021367F">
                    <w:rPr>
                      <w:sz w:val="20"/>
                      <w:szCs w:val="20"/>
                    </w:rPr>
                    <w:t>that have a validated Real-Time ECRS or RRS Ancillary Service Schedule</w:t>
                  </w:r>
                  <w:r w:rsidRPr="0021367F">
                    <w:rPr>
                      <w:sz w:val="20"/>
                      <w:szCs w:val="18"/>
                    </w:rPr>
                    <w:t xml:space="preserve"> integrated over the 15-minute Settlement Interval discounted by the system-wide discount factor.</w:t>
                  </w:r>
                </w:p>
              </w:tc>
            </w:tr>
          </w:tbl>
          <w:p w:rsidR="0021367F" w:rsidRPr="0021367F" w:rsidRDefault="0021367F" w:rsidP="0021367F">
            <w:pPr>
              <w:spacing w:after="60"/>
              <w:rPr>
                <w:i/>
                <w:sz w:val="20"/>
                <w:szCs w:val="20"/>
              </w:rPr>
            </w:pP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lastRenderedPageBreak/>
              <w:t>RTNCLRLPC</w:t>
            </w:r>
            <w:r w:rsidRPr="0021367F">
              <w:rPr>
                <w:i/>
                <w:sz w:val="20"/>
                <w:szCs w:val="20"/>
                <w:vertAlign w:val="subscript"/>
              </w:rPr>
              <w:t xml:space="preserve"> q</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21367F">
            <w:pPr>
              <w:spacing w:after="60"/>
              <w:rPr>
                <w:i/>
                <w:sz w:val="20"/>
                <w:szCs w:val="20"/>
              </w:rPr>
            </w:pPr>
            <w:r w:rsidRPr="0021367F">
              <w:rPr>
                <w:i/>
                <w:sz w:val="20"/>
                <w:szCs w:val="20"/>
              </w:rPr>
              <w:t>Real-Time Non-Controllable Load Resource Low Power Consumption</w:t>
            </w:r>
            <w:r w:rsidRPr="0021367F">
              <w:rPr>
                <w:i/>
                <w:sz w:val="20"/>
                <w:szCs w:val="18"/>
              </w:rPr>
              <w:t xml:space="preserve"> for the QSE—</w:t>
            </w:r>
            <w:r w:rsidRPr="0021367F">
              <w:rPr>
                <w:sz w:val="20"/>
                <w:szCs w:val="18"/>
              </w:rPr>
              <w:t>The Real-Time LPC from all Load Resources other than Controllable Load Resources</w:t>
            </w:r>
            <w:r w:rsidRPr="0021367F">
              <w:rPr>
                <w:i/>
                <w:sz w:val="20"/>
                <w:szCs w:val="18"/>
              </w:rPr>
              <w:t xml:space="preserve"> </w:t>
            </w:r>
            <w:r w:rsidRPr="0021367F">
              <w:rPr>
                <w:sz w:val="20"/>
                <w:szCs w:val="18"/>
              </w:rPr>
              <w:t xml:space="preserve">for QSE </w:t>
            </w:r>
            <w:r w:rsidRPr="0021367F">
              <w:rPr>
                <w:i/>
                <w:sz w:val="20"/>
                <w:szCs w:val="18"/>
              </w:rPr>
              <w:t xml:space="preserve">q </w:t>
            </w:r>
            <w:r w:rsidRPr="0021367F">
              <w:rPr>
                <w:sz w:val="20"/>
                <w:szCs w:val="20"/>
              </w:rPr>
              <w:t>that have a validated Real-Time RRS Ancillary Service Schedule</w:t>
            </w:r>
            <w:r w:rsidRPr="0021367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Replace the description above with the following upon system implementation:]</w:t>
                  </w:r>
                </w:p>
                <w:p w:rsidR="0021367F" w:rsidRPr="0021367F" w:rsidRDefault="0021367F" w:rsidP="0021367F">
                  <w:pPr>
                    <w:spacing w:after="60"/>
                    <w:rPr>
                      <w:i/>
                      <w:sz w:val="20"/>
                      <w:szCs w:val="20"/>
                    </w:rPr>
                  </w:pPr>
                  <w:r w:rsidRPr="0021367F">
                    <w:rPr>
                      <w:i/>
                      <w:sz w:val="20"/>
                      <w:szCs w:val="20"/>
                    </w:rPr>
                    <w:t>Real-Time Non-Controllable Load Resource Low Power Consumption</w:t>
                  </w:r>
                  <w:r w:rsidRPr="0021367F">
                    <w:rPr>
                      <w:i/>
                      <w:sz w:val="20"/>
                      <w:szCs w:val="18"/>
                    </w:rPr>
                    <w:t xml:space="preserve"> for the QSE—</w:t>
                  </w:r>
                  <w:r w:rsidRPr="0021367F">
                    <w:rPr>
                      <w:sz w:val="20"/>
                      <w:szCs w:val="18"/>
                    </w:rPr>
                    <w:t>The Real-Time LPC from all Load Resources other than Controllable Load Resources</w:t>
                  </w:r>
                  <w:r w:rsidRPr="0021367F">
                    <w:rPr>
                      <w:i/>
                      <w:sz w:val="20"/>
                      <w:szCs w:val="18"/>
                    </w:rPr>
                    <w:t xml:space="preserve"> </w:t>
                  </w:r>
                  <w:r w:rsidRPr="0021367F">
                    <w:rPr>
                      <w:sz w:val="20"/>
                      <w:szCs w:val="18"/>
                    </w:rPr>
                    <w:t xml:space="preserve">for QSE </w:t>
                  </w:r>
                  <w:r w:rsidRPr="0021367F">
                    <w:rPr>
                      <w:i/>
                      <w:sz w:val="20"/>
                      <w:szCs w:val="18"/>
                    </w:rPr>
                    <w:t xml:space="preserve">q </w:t>
                  </w:r>
                  <w:r w:rsidRPr="0021367F">
                    <w:rPr>
                      <w:sz w:val="20"/>
                      <w:szCs w:val="20"/>
                    </w:rPr>
                    <w:t>that have a validated Real-Time ECRS or RRS Ancillary Service Schedule</w:t>
                  </w:r>
                  <w:r w:rsidRPr="0021367F">
                    <w:rPr>
                      <w:sz w:val="20"/>
                      <w:szCs w:val="18"/>
                    </w:rPr>
                    <w:t xml:space="preserve"> integrated over the 15-minute Settlement Interval discounted by the system-wide discount factor.</w:t>
                  </w:r>
                </w:p>
              </w:tc>
            </w:tr>
          </w:tbl>
          <w:p w:rsidR="0021367F" w:rsidRPr="0021367F" w:rsidRDefault="0021367F" w:rsidP="0021367F">
            <w:pPr>
              <w:spacing w:after="60"/>
              <w:rPr>
                <w:i/>
                <w:sz w:val="20"/>
                <w:szCs w:val="20"/>
              </w:rPr>
            </w:pP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 xml:space="preserve">RTCLRNPCR </w:t>
            </w:r>
            <w:r w:rsidRPr="0021367F">
              <w:rPr>
                <w:i/>
                <w:sz w:val="20"/>
                <w:szCs w:val="20"/>
                <w:vertAlign w:val="subscript"/>
              </w:rPr>
              <w:t>q, r, p</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9426B6">
            <w:pPr>
              <w:spacing w:after="60"/>
              <w:rPr>
                <w:i/>
                <w:sz w:val="20"/>
                <w:szCs w:val="18"/>
              </w:rPr>
            </w:pPr>
            <w:r w:rsidRPr="0021367F">
              <w:rPr>
                <w:i/>
                <w:sz w:val="20"/>
                <w:szCs w:val="18"/>
              </w:rPr>
              <w:t>Real-Time Net Power Consumption from the Controllable Load Resource—</w:t>
            </w:r>
            <w:r w:rsidRPr="0021367F">
              <w:rPr>
                <w:sz w:val="20"/>
                <w:szCs w:val="18"/>
              </w:rPr>
              <w:t>The Real-Time net real power consumption from the Controllable Load Resource</w:t>
            </w:r>
            <w:r w:rsidR="009426B6">
              <w:rPr>
                <w:sz w:val="20"/>
                <w:szCs w:val="18"/>
              </w:rPr>
              <w:t xml:space="preserve"> </w:t>
            </w:r>
            <w:ins w:id="124" w:author="ERCOT" w:date="2019-12-09T09:40:00Z">
              <w:r w:rsidR="009426B6" w:rsidRPr="00C54C7A">
                <w:rPr>
                  <w:sz w:val="20"/>
                  <w:szCs w:val="18"/>
                </w:rPr>
                <w:t>or modeled Controllable Loa</w:t>
              </w:r>
              <w:r w:rsidR="009426B6">
                <w:rPr>
                  <w:sz w:val="20"/>
                  <w:szCs w:val="18"/>
                </w:rPr>
                <w:t>d Resource associated with an ESR,</w:t>
              </w:r>
              <w:r w:rsidR="009426B6" w:rsidRPr="0021367F">
                <w:rPr>
                  <w:sz w:val="20"/>
                  <w:szCs w:val="18"/>
                </w:rPr>
                <w:t xml:space="preserve"> </w:t>
              </w:r>
            </w:ins>
            <w:r w:rsidRPr="0021367F">
              <w:rPr>
                <w:i/>
                <w:sz w:val="20"/>
                <w:szCs w:val="18"/>
              </w:rPr>
              <w:t>r</w:t>
            </w:r>
            <w:r w:rsidR="009426B6">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available to SCED integrated over the 15-minute Settlement Interval.</w:t>
            </w: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 xml:space="preserve">RTCLRNPC </w:t>
            </w:r>
            <w:r w:rsidRPr="0021367F">
              <w:rPr>
                <w:i/>
                <w:sz w:val="20"/>
                <w:szCs w:val="20"/>
                <w:vertAlign w:val="subscript"/>
              </w:rPr>
              <w:t>q</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9426B6">
            <w:pPr>
              <w:spacing w:after="60"/>
              <w:rPr>
                <w:i/>
                <w:sz w:val="20"/>
                <w:szCs w:val="20"/>
              </w:rPr>
            </w:pPr>
            <w:r w:rsidRPr="0021367F">
              <w:rPr>
                <w:i/>
                <w:sz w:val="20"/>
                <w:szCs w:val="20"/>
              </w:rPr>
              <w:t>Real-Time Net Power Consumption from Controllable Load Resources for the QSE</w:t>
            </w:r>
            <w:r w:rsidRPr="0021367F">
              <w:rPr>
                <w:sz w:val="20"/>
                <w:szCs w:val="20"/>
              </w:rPr>
              <w:t>—The Real-Time net real power consumption from all Controllable Load Resources</w:t>
            </w:r>
            <w:ins w:id="125" w:author="ERCOT" w:date="2019-11-18T12:47:00Z">
              <w:r w:rsidR="00C265BC" w:rsidRPr="00AA1C33">
                <w:rPr>
                  <w:sz w:val="20"/>
                  <w:szCs w:val="20"/>
                </w:rPr>
                <w:t>,</w:t>
              </w:r>
            </w:ins>
            <w:ins w:id="126" w:author="ERCOT" w:date="2019-12-09T09:40:00Z">
              <w:r w:rsidR="009426B6" w:rsidRPr="00AA1C33">
                <w:rPr>
                  <w:sz w:val="20"/>
                  <w:szCs w:val="20"/>
                </w:rPr>
                <w:t xml:space="preserve"> 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27" w:author="ERCOT" w:date="2019-11-18T12:47:00Z">
              <w:r w:rsidR="00C265BC" w:rsidRPr="00AA1C33">
                <w:rPr>
                  <w:sz w:val="20"/>
                  <w:szCs w:val="20"/>
                </w:rPr>
                <w:t>,</w:t>
              </w:r>
            </w:ins>
            <w:r w:rsidRPr="0021367F">
              <w:rPr>
                <w:sz w:val="20"/>
                <w:szCs w:val="20"/>
              </w:rPr>
              <w:t xml:space="preserve"> available to SCED integrated over the 15-minute Settlement Interval for the QSE </w:t>
            </w:r>
            <w:r w:rsidRPr="0021367F">
              <w:rPr>
                <w:i/>
                <w:sz w:val="20"/>
                <w:szCs w:val="20"/>
              </w:rPr>
              <w:t>q</w:t>
            </w:r>
            <w:r w:rsidRPr="0021367F">
              <w:rPr>
                <w:sz w:val="20"/>
                <w:szCs w:val="18"/>
              </w:rPr>
              <w:t xml:space="preserve"> discounted by the system-wide discount factor</w:t>
            </w:r>
            <w:r w:rsidRPr="0021367F">
              <w:rPr>
                <w:sz w:val="20"/>
                <w:szCs w:val="20"/>
              </w:rPr>
              <w:t>.</w:t>
            </w:r>
          </w:p>
        </w:tc>
      </w:tr>
      <w:tr w:rsidR="0021367F" w:rsidRPr="0021367F" w:rsidTr="00C265BC">
        <w:trPr>
          <w:cantSplit/>
          <w:trHeight w:val="728"/>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 xml:space="preserve">RTCLRLPCR </w:t>
            </w:r>
            <w:r w:rsidRPr="0021367F">
              <w:rPr>
                <w:i/>
                <w:sz w:val="20"/>
                <w:szCs w:val="20"/>
                <w:vertAlign w:val="subscript"/>
              </w:rPr>
              <w:t>q, r, p</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9426B6">
            <w:pPr>
              <w:spacing w:after="60"/>
              <w:rPr>
                <w:i/>
                <w:sz w:val="20"/>
                <w:szCs w:val="18"/>
              </w:rPr>
            </w:pPr>
            <w:r w:rsidRPr="0021367F">
              <w:rPr>
                <w:i/>
                <w:sz w:val="20"/>
                <w:szCs w:val="18"/>
              </w:rPr>
              <w:t>Real-Time Low Power Consumption for the Controllable Load Resource—</w:t>
            </w:r>
            <w:r w:rsidRPr="0021367F">
              <w:rPr>
                <w:sz w:val="20"/>
                <w:szCs w:val="18"/>
              </w:rPr>
              <w:t>The Real-Time LPC from the Controllable Load Resource</w:t>
            </w:r>
            <w:ins w:id="128" w:author="ERCOT" w:date="2019-12-09T09:41:00Z">
              <w:r w:rsidR="009426B6">
                <w:rPr>
                  <w:sz w:val="20"/>
                  <w:szCs w:val="18"/>
                </w:rPr>
                <w:t xml:space="preserve"> </w:t>
              </w:r>
              <w:r w:rsidR="009426B6">
                <w:rPr>
                  <w:sz w:val="20"/>
                  <w:szCs w:val="20"/>
                </w:rPr>
                <w:t xml:space="preserve">or modeled Controllable Load Resource associated with an </w:t>
              </w:r>
              <w:r w:rsidR="009426B6" w:rsidRPr="00AA1C33">
                <w:rPr>
                  <w:sz w:val="20"/>
                  <w:szCs w:val="20"/>
                </w:rPr>
                <w:t>E</w:t>
              </w:r>
              <w:r w:rsidR="009426B6">
                <w:rPr>
                  <w:sz w:val="20"/>
                  <w:szCs w:val="20"/>
                </w:rPr>
                <w:t>SR,</w:t>
              </w:r>
            </w:ins>
            <w:r w:rsidRPr="0021367F">
              <w:rPr>
                <w:sz w:val="20"/>
                <w:szCs w:val="18"/>
              </w:rPr>
              <w:t xml:space="preserv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available to SCED integrated over the 15-minute Settlement Interval.</w:t>
            </w: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 xml:space="preserve">RTCLRLPC </w:t>
            </w:r>
            <w:r w:rsidRPr="0021367F">
              <w:rPr>
                <w:i/>
                <w:sz w:val="20"/>
                <w:szCs w:val="20"/>
                <w:vertAlign w:val="subscript"/>
              </w:rPr>
              <w:t>q</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9426B6">
            <w:pPr>
              <w:spacing w:after="60"/>
              <w:rPr>
                <w:i/>
                <w:sz w:val="20"/>
                <w:szCs w:val="20"/>
              </w:rPr>
            </w:pPr>
            <w:r w:rsidRPr="0021367F">
              <w:rPr>
                <w:i/>
                <w:sz w:val="20"/>
                <w:szCs w:val="20"/>
              </w:rPr>
              <w:t>Real-Time Low Power Consumption from Controllable Load Resources for the QSE</w:t>
            </w:r>
            <w:r w:rsidRPr="0021367F">
              <w:rPr>
                <w:sz w:val="20"/>
                <w:szCs w:val="20"/>
              </w:rPr>
              <w:t>—The Real-Time LPC from Controllable Load Resources</w:t>
            </w:r>
            <w:ins w:id="129" w:author="ERCOT" w:date="2019-11-18T12:47:00Z">
              <w:r w:rsidR="00C265BC" w:rsidRPr="00AA1C33">
                <w:rPr>
                  <w:sz w:val="20"/>
                  <w:szCs w:val="20"/>
                </w:rPr>
                <w:t xml:space="preserve">, </w:t>
              </w:r>
            </w:ins>
            <w:ins w:id="130" w:author="ERCOT" w:date="2019-12-09T09:41:00Z">
              <w:r w:rsidR="009426B6" w:rsidRPr="00AA1C33">
                <w:rPr>
                  <w:sz w:val="20"/>
                  <w:szCs w:val="20"/>
                </w:rPr>
                <w:t xml:space="preserve">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31" w:author="ERCOT" w:date="2019-11-18T12:47:00Z">
              <w:r w:rsidR="00C265BC" w:rsidRPr="00AA1C33">
                <w:rPr>
                  <w:sz w:val="20"/>
                  <w:szCs w:val="20"/>
                </w:rPr>
                <w:t>,</w:t>
              </w:r>
            </w:ins>
            <w:r w:rsidRPr="0021367F">
              <w:rPr>
                <w:sz w:val="20"/>
                <w:szCs w:val="20"/>
              </w:rPr>
              <w:t xml:space="preserve"> available to SCED integrated over the 15-minute Settlement Interval for the QSE </w:t>
            </w:r>
            <w:r w:rsidRPr="0021367F">
              <w:rPr>
                <w:i/>
                <w:sz w:val="20"/>
                <w:szCs w:val="20"/>
              </w:rPr>
              <w:t>q</w:t>
            </w:r>
            <w:r w:rsidRPr="0021367F">
              <w:rPr>
                <w:sz w:val="20"/>
                <w:szCs w:val="18"/>
              </w:rPr>
              <w:t xml:space="preserve"> discounted by the system-wide discount factor</w:t>
            </w:r>
            <w:r w:rsidRPr="0021367F">
              <w:rPr>
                <w:sz w:val="20"/>
                <w:szCs w:val="20"/>
              </w:rPr>
              <w:t>.</w:t>
            </w: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 xml:space="preserve">RTCLRREG </w:t>
            </w:r>
            <w:r w:rsidRPr="0021367F">
              <w:rPr>
                <w:i/>
                <w:sz w:val="20"/>
                <w:szCs w:val="20"/>
                <w:vertAlign w:val="subscript"/>
              </w:rPr>
              <w:t>q</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9426B6">
            <w:pPr>
              <w:spacing w:after="60"/>
              <w:rPr>
                <w:i/>
                <w:sz w:val="20"/>
                <w:szCs w:val="20"/>
              </w:rPr>
            </w:pPr>
            <w:r w:rsidRPr="0021367F">
              <w:rPr>
                <w:i/>
                <w:sz w:val="20"/>
                <w:szCs w:val="20"/>
              </w:rPr>
              <w:t>Real-Time Controllable Load Resources Regulation-Up Schedule for the QSE</w:t>
            </w:r>
            <w:r w:rsidRPr="0021367F">
              <w:rPr>
                <w:sz w:val="20"/>
                <w:szCs w:val="20"/>
              </w:rPr>
              <w:t>—The Real-Time Reg-Up Ancillary Service Schedule from all Controllable Load Resources</w:t>
            </w:r>
            <w:ins w:id="132" w:author="ERCOT" w:date="2019-11-18T12:47:00Z">
              <w:r w:rsidR="00C265BC" w:rsidRPr="00AA1C33">
                <w:rPr>
                  <w:sz w:val="20"/>
                  <w:szCs w:val="20"/>
                </w:rPr>
                <w:t xml:space="preserve">, </w:t>
              </w:r>
            </w:ins>
            <w:ins w:id="133" w:author="ERCOT" w:date="2019-12-09T09:41:00Z">
              <w:r w:rsidR="009426B6" w:rsidRPr="00AA1C33">
                <w:rPr>
                  <w:sz w:val="20"/>
                  <w:szCs w:val="20"/>
                </w:rPr>
                <w:t xml:space="preserve">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34" w:author="ERCOT" w:date="2019-11-18T12:47:00Z">
              <w:r w:rsidR="00C265BC" w:rsidRPr="00AA1C33">
                <w:rPr>
                  <w:sz w:val="20"/>
                  <w:szCs w:val="20"/>
                </w:rPr>
                <w:t>,</w:t>
              </w:r>
            </w:ins>
            <w:r w:rsidRPr="0021367F">
              <w:rPr>
                <w:sz w:val="20"/>
                <w:szCs w:val="20"/>
              </w:rPr>
              <w:t xml:space="preserve"> with Primary Frequency Response for the QSE </w:t>
            </w:r>
            <w:r w:rsidRPr="0021367F">
              <w:rPr>
                <w:i/>
                <w:sz w:val="20"/>
                <w:szCs w:val="20"/>
              </w:rPr>
              <w:t>q</w:t>
            </w:r>
            <w:r w:rsidRPr="0021367F">
              <w:rPr>
                <w:sz w:val="20"/>
                <w:szCs w:val="20"/>
              </w:rPr>
              <w:t>, integrated over the 15-minute Settlement Interval</w:t>
            </w:r>
            <w:r w:rsidRPr="0021367F">
              <w:rPr>
                <w:sz w:val="20"/>
                <w:szCs w:val="18"/>
              </w:rPr>
              <w:t xml:space="preserve"> discounted by the system-wide discount factor</w:t>
            </w:r>
            <w:r w:rsidRPr="0021367F">
              <w:rPr>
                <w:sz w:val="20"/>
                <w:szCs w:val="20"/>
              </w:rPr>
              <w:t>.</w:t>
            </w: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RTCLRREGR</w:t>
            </w:r>
            <w:r w:rsidRPr="0021367F">
              <w:rPr>
                <w:sz w:val="20"/>
                <w:szCs w:val="20"/>
                <w:vertAlign w:val="subscript"/>
              </w:rPr>
              <w:t xml:space="preserve"> </w:t>
            </w:r>
            <w:r w:rsidRPr="0021367F">
              <w:rPr>
                <w:i/>
                <w:sz w:val="20"/>
                <w:szCs w:val="20"/>
                <w:vertAlign w:val="subscript"/>
              </w:rPr>
              <w:t>q, r, p</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9426B6">
            <w:pPr>
              <w:spacing w:after="60"/>
              <w:rPr>
                <w:i/>
                <w:sz w:val="20"/>
                <w:szCs w:val="18"/>
                <w:lang w:val="pt-BR"/>
              </w:rPr>
            </w:pPr>
            <w:r w:rsidRPr="0021367F">
              <w:rPr>
                <w:i/>
                <w:sz w:val="20"/>
                <w:szCs w:val="18"/>
                <w:lang w:val="pt-BR"/>
              </w:rPr>
              <w:t>Real-Time Controllable Load Resource Regulation-Up Schedule for the Resource</w:t>
            </w:r>
            <w:r w:rsidRPr="0021367F">
              <w:rPr>
                <w:sz w:val="20"/>
                <w:szCs w:val="18"/>
                <w:lang w:val="pt-BR"/>
              </w:rPr>
              <w:t xml:space="preserve">—The </w:t>
            </w:r>
            <w:r w:rsidRPr="0021367F">
              <w:rPr>
                <w:sz w:val="20"/>
                <w:szCs w:val="20"/>
              </w:rPr>
              <w:t>validated</w:t>
            </w:r>
            <w:r w:rsidRPr="0021367F">
              <w:rPr>
                <w:color w:val="FF0000"/>
                <w:sz w:val="20"/>
                <w:szCs w:val="20"/>
              </w:rPr>
              <w:t xml:space="preserve"> </w:t>
            </w:r>
            <w:r w:rsidRPr="0021367F">
              <w:rPr>
                <w:sz w:val="20"/>
                <w:szCs w:val="18"/>
                <w:lang w:val="pt-BR"/>
              </w:rPr>
              <w:t>Real-Time Reg-Up Ancillary Service Schedule for the Controllable Load Resource</w:t>
            </w:r>
            <w:ins w:id="135" w:author="ERCOT" w:date="2019-12-09T09:42:00Z">
              <w:r w:rsidR="009426B6">
                <w:rPr>
                  <w:sz w:val="20"/>
                  <w:szCs w:val="18"/>
                  <w:lang w:val="pt-BR"/>
                </w:rPr>
                <w:t xml:space="preserve"> </w:t>
              </w:r>
              <w:r w:rsidR="009426B6">
                <w:rPr>
                  <w:sz w:val="20"/>
                  <w:szCs w:val="20"/>
                </w:rPr>
                <w:t xml:space="preserve">or modeled Controllable Load Resource associated with an </w:t>
              </w:r>
              <w:r w:rsidR="009426B6" w:rsidRPr="00AA1C33">
                <w:rPr>
                  <w:sz w:val="20"/>
                  <w:szCs w:val="20"/>
                </w:rPr>
                <w:t>E</w:t>
              </w:r>
              <w:r w:rsidR="009426B6">
                <w:rPr>
                  <w:sz w:val="20"/>
                  <w:szCs w:val="20"/>
                </w:rPr>
                <w:t>SR,</w:t>
              </w:r>
            </w:ins>
            <w:r w:rsidRPr="0021367F">
              <w:rPr>
                <w:sz w:val="20"/>
                <w:szCs w:val="18"/>
                <w:lang w:val="pt-BR"/>
              </w:rPr>
              <w:t xml:space="preserve"> </w:t>
            </w:r>
            <w:r w:rsidRPr="0021367F">
              <w:rPr>
                <w:i/>
                <w:sz w:val="20"/>
                <w:szCs w:val="18"/>
                <w:lang w:val="pt-BR"/>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lang w:val="pt-BR"/>
              </w:rPr>
              <w:t xml:space="preserve"> with Primary Frequency Response, integrated over the 15-minute Settlement Interval.</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lastRenderedPageBreak/>
              <w:t xml:space="preserve">RTMGA </w:t>
            </w:r>
            <w:r w:rsidRPr="0021367F">
              <w:rPr>
                <w:i/>
                <w:sz w:val="20"/>
                <w:szCs w:val="20"/>
                <w:vertAlign w:val="subscript"/>
              </w:rPr>
              <w:t>q, r, p</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AD6530">
            <w:pPr>
              <w:spacing w:after="60"/>
              <w:rPr>
                <w:i/>
                <w:sz w:val="20"/>
                <w:szCs w:val="20"/>
              </w:rPr>
            </w:pPr>
            <w:r w:rsidRPr="0021367F">
              <w:rPr>
                <w:i/>
                <w:sz w:val="20"/>
                <w:szCs w:val="20"/>
              </w:rPr>
              <w:t>Real-Time Adjusted Metered Generation per QSE per Settlement Point per Resource</w:t>
            </w:r>
            <w:r w:rsidRPr="0021367F">
              <w:rPr>
                <w:sz w:val="20"/>
                <w:szCs w:val="20"/>
              </w:rPr>
              <w:t>—The adjusted metered generation, pursuant to paragraphs (3) and (4) above</w:t>
            </w:r>
            <w:r w:rsidRPr="0021367F">
              <w:rPr>
                <w:sz w:val="20"/>
                <w:szCs w:val="18"/>
              </w:rPr>
              <w:t>,</w:t>
            </w:r>
            <w:r w:rsidRPr="0021367F">
              <w:rPr>
                <w:sz w:val="20"/>
                <w:szCs w:val="20"/>
              </w:rPr>
              <w:t xml:space="preserve"> of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in Real-Time for the 15-minute Settlement Interval.  Where for a Combined Cycle Train, the Resource </w:t>
            </w:r>
            <w:r w:rsidRPr="0021367F">
              <w:rPr>
                <w:i/>
                <w:sz w:val="20"/>
                <w:szCs w:val="20"/>
              </w:rPr>
              <w:t xml:space="preserve">r </w:t>
            </w:r>
            <w:r w:rsidRPr="0021367F">
              <w:rPr>
                <w:sz w:val="20"/>
                <w:szCs w:val="20"/>
              </w:rPr>
              <w:t>is the Combined Cycle Train.</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t xml:space="preserve">RTMGQ </w:t>
            </w:r>
            <w:r w:rsidRPr="0021367F">
              <w:rPr>
                <w:i/>
                <w:sz w:val="20"/>
                <w:szCs w:val="20"/>
                <w:vertAlign w:val="subscript"/>
              </w:rPr>
              <w:t>q</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9426B6">
            <w:pPr>
              <w:spacing w:after="60"/>
              <w:rPr>
                <w:i/>
                <w:sz w:val="20"/>
                <w:szCs w:val="20"/>
              </w:rPr>
            </w:pPr>
            <w:r w:rsidRPr="0021367F">
              <w:rPr>
                <w:i/>
                <w:sz w:val="20"/>
                <w:szCs w:val="18"/>
              </w:rPr>
              <w:t>Real-Time Metered Generation per QSE</w:t>
            </w:r>
            <w:r w:rsidRPr="0021367F">
              <w:rPr>
                <w:sz w:val="20"/>
                <w:szCs w:val="18"/>
              </w:rPr>
              <w:t xml:space="preserve">—The metered generation, </w:t>
            </w:r>
            <w:r w:rsidRPr="0021367F">
              <w:rPr>
                <w:sz w:val="20"/>
                <w:szCs w:val="20"/>
              </w:rPr>
              <w:t xml:space="preserve">discounted by the </w:t>
            </w:r>
            <w:r w:rsidRPr="0021367F">
              <w:rPr>
                <w:sz w:val="20"/>
                <w:szCs w:val="18"/>
              </w:rPr>
              <w:t>system-wide</w:t>
            </w:r>
            <w:r w:rsidRPr="0021367F">
              <w:rPr>
                <w:sz w:val="20"/>
                <w:szCs w:val="20"/>
              </w:rPr>
              <w:t xml:space="preserve"> discount factor,</w:t>
            </w:r>
            <w:r w:rsidRPr="0021367F">
              <w:rPr>
                <w:sz w:val="20"/>
                <w:szCs w:val="18"/>
              </w:rPr>
              <w:t xml:space="preserve"> of all </w:t>
            </w:r>
            <w:del w:id="136" w:author="ERCOT" w:date="2019-12-09T09:42:00Z">
              <w:r w:rsidRPr="0021367F" w:rsidDel="009426B6">
                <w:rPr>
                  <w:sz w:val="20"/>
                  <w:szCs w:val="18"/>
                </w:rPr>
                <w:delText>g</w:delText>
              </w:r>
            </w:del>
            <w:ins w:id="137" w:author="ERCOT" w:date="2019-12-09T09:42:00Z">
              <w:r w:rsidR="009426B6">
                <w:rPr>
                  <w:sz w:val="20"/>
                  <w:szCs w:val="18"/>
                </w:rPr>
                <w:t>G</w:t>
              </w:r>
            </w:ins>
            <w:r w:rsidRPr="0021367F">
              <w:rPr>
                <w:sz w:val="20"/>
                <w:szCs w:val="18"/>
              </w:rPr>
              <w:t>eneration Resources</w:t>
            </w:r>
            <w:ins w:id="138" w:author="ERCOT" w:date="2019-11-18T12:48:00Z">
              <w:r w:rsidR="00C265BC" w:rsidRPr="00AA1C33">
                <w:rPr>
                  <w:sz w:val="20"/>
                  <w:szCs w:val="20"/>
                </w:rPr>
                <w:t>, not</w:t>
              </w:r>
            </w:ins>
            <w:ins w:id="139" w:author="ERCOT" w:date="2019-12-09T09:42:00Z">
              <w:r w:rsidR="009426B6" w:rsidRPr="00AA1C33">
                <w:rPr>
                  <w:sz w:val="20"/>
                  <w:szCs w:val="20"/>
                </w:rPr>
                <w:t xml:space="preserve"> including </w:t>
              </w:r>
              <w:r w:rsidR="009426B6">
                <w:rPr>
                  <w:sz w:val="20"/>
                  <w:szCs w:val="20"/>
                </w:rPr>
                <w:t xml:space="preserve">modeled Generation Resources associated with </w:t>
              </w:r>
              <w:r w:rsidR="009426B6" w:rsidRPr="00AA1C33">
                <w:rPr>
                  <w:sz w:val="20"/>
                  <w:szCs w:val="20"/>
                </w:rPr>
                <w:t>E</w:t>
              </w:r>
              <w:r w:rsidR="009426B6">
                <w:rPr>
                  <w:sz w:val="20"/>
                  <w:szCs w:val="20"/>
                </w:rPr>
                <w:t>SR</w:t>
              </w:r>
              <w:r w:rsidR="009426B6" w:rsidRPr="00AA1C33">
                <w:rPr>
                  <w:sz w:val="20"/>
                  <w:szCs w:val="20"/>
                </w:rPr>
                <w:t>s</w:t>
              </w:r>
            </w:ins>
            <w:ins w:id="140" w:author="ERCOT" w:date="2019-11-18T12:48:00Z">
              <w:r w:rsidR="00C265BC" w:rsidRPr="00AA1C33">
                <w:rPr>
                  <w:sz w:val="20"/>
                  <w:szCs w:val="20"/>
                </w:rPr>
                <w:t>,</w:t>
              </w:r>
            </w:ins>
            <w:r w:rsidRPr="0021367F">
              <w:rPr>
                <w:sz w:val="20"/>
                <w:szCs w:val="18"/>
              </w:rPr>
              <w:t xml:space="preserve"> represented by QSE </w:t>
            </w:r>
            <w:r w:rsidRPr="0021367F">
              <w:rPr>
                <w:i/>
                <w:sz w:val="20"/>
                <w:szCs w:val="18"/>
              </w:rPr>
              <w:t xml:space="preserve">q </w:t>
            </w:r>
            <w:r w:rsidRPr="0021367F">
              <w:rPr>
                <w:sz w:val="20"/>
                <w:szCs w:val="18"/>
              </w:rPr>
              <w:t xml:space="preserve">in Real-Time for the 15-minute Settlement Interval, </w:t>
            </w:r>
            <w:r w:rsidRPr="0021367F">
              <w:rPr>
                <w:sz w:val="20"/>
                <w:szCs w:val="20"/>
              </w:rPr>
              <w:t>pursuant to paragraphs (3) and (4) above</w:t>
            </w:r>
            <w:r w:rsidRPr="0021367F">
              <w:rPr>
                <w:sz w:val="20"/>
                <w:szCs w:val="18"/>
              </w:rPr>
              <w:t>.</w:t>
            </w:r>
          </w:p>
        </w:tc>
      </w:tr>
      <w:tr w:rsidR="00C265BC" w:rsidRPr="0021367F" w:rsidDel="0065728F" w:rsidTr="00C265BC">
        <w:trPr>
          <w:cantSplit/>
          <w:ins w:id="141" w:author="ERCOT" w:date="2019-11-18T12:49:00Z"/>
          <w:del w:id="142" w:author="ERCOT 013120" w:date="2020-01-27T13:00:00Z"/>
        </w:trPr>
        <w:tc>
          <w:tcPr>
            <w:tcW w:w="1312" w:type="pct"/>
          </w:tcPr>
          <w:p w:rsidR="00C265BC" w:rsidRPr="00C265BC" w:rsidDel="0065728F" w:rsidRDefault="00C265BC" w:rsidP="00C265BC">
            <w:pPr>
              <w:spacing w:after="60"/>
              <w:rPr>
                <w:ins w:id="143" w:author="ERCOT" w:date="2019-11-18T12:49:00Z"/>
                <w:del w:id="144" w:author="ERCOT 013120" w:date="2020-01-27T13:00:00Z"/>
                <w:sz w:val="20"/>
                <w:szCs w:val="20"/>
              </w:rPr>
            </w:pPr>
            <w:ins w:id="145" w:author="ERCOT" w:date="2019-11-18T12:50:00Z">
              <w:del w:id="146" w:author="ERCOT 013120" w:date="2020-01-27T13:00:00Z">
                <w:r w:rsidRPr="00C265BC" w:rsidDel="0065728F">
                  <w:rPr>
                    <w:sz w:val="20"/>
                  </w:rPr>
                  <w:delText xml:space="preserve">RTESRCLRR </w:delText>
                </w:r>
                <w:r w:rsidRPr="00C265BC" w:rsidDel="0065728F">
                  <w:rPr>
                    <w:i/>
                    <w:sz w:val="20"/>
                    <w:vertAlign w:val="subscript"/>
                  </w:rPr>
                  <w:delText>q, r, p</w:delText>
                </w:r>
              </w:del>
            </w:ins>
          </w:p>
        </w:tc>
        <w:tc>
          <w:tcPr>
            <w:tcW w:w="606" w:type="pct"/>
          </w:tcPr>
          <w:p w:rsidR="00C265BC" w:rsidRPr="00C265BC" w:rsidDel="0065728F" w:rsidRDefault="00C265BC" w:rsidP="00C265BC">
            <w:pPr>
              <w:spacing w:after="60"/>
              <w:rPr>
                <w:ins w:id="147" w:author="ERCOT" w:date="2019-11-18T12:49:00Z"/>
                <w:del w:id="148" w:author="ERCOT 013120" w:date="2020-01-27T13:00:00Z"/>
                <w:sz w:val="20"/>
                <w:szCs w:val="20"/>
              </w:rPr>
            </w:pPr>
            <w:ins w:id="149" w:author="ERCOT" w:date="2019-11-18T12:50:00Z">
              <w:del w:id="150" w:author="ERCOT 013120" w:date="2020-01-27T13:00:00Z">
                <w:r w:rsidRPr="00C265BC" w:rsidDel="0065728F">
                  <w:rPr>
                    <w:sz w:val="20"/>
                  </w:rPr>
                  <w:delText>MWh</w:delText>
                </w:r>
              </w:del>
            </w:ins>
          </w:p>
        </w:tc>
        <w:tc>
          <w:tcPr>
            <w:tcW w:w="3082" w:type="pct"/>
          </w:tcPr>
          <w:p w:rsidR="00C265BC" w:rsidRPr="00C265BC" w:rsidDel="0065728F" w:rsidRDefault="00C265BC" w:rsidP="009426B6">
            <w:pPr>
              <w:spacing w:after="60"/>
              <w:rPr>
                <w:ins w:id="151" w:author="ERCOT" w:date="2019-11-18T12:49:00Z"/>
                <w:del w:id="152" w:author="ERCOT 013120" w:date="2020-01-27T13:00:00Z"/>
                <w:i/>
                <w:sz w:val="20"/>
                <w:szCs w:val="20"/>
              </w:rPr>
            </w:pPr>
            <w:ins w:id="153" w:author="ERCOT" w:date="2019-11-18T12:50:00Z">
              <w:del w:id="154" w:author="ERCOT 013120" w:date="2020-01-27T13:00:00Z">
                <w:r w:rsidRPr="00C265BC" w:rsidDel="0065728F">
                  <w:rPr>
                    <w:i/>
                    <w:sz w:val="20"/>
                    <w:szCs w:val="18"/>
                  </w:rPr>
                  <w:delText>Real-Time Capacity from an Energy Storage Resource modeled as a Controllable Load Resource</w:delText>
                </w:r>
                <w:r w:rsidRPr="00C265BC" w:rsidDel="0065728F">
                  <w:rPr>
                    <w:sz w:val="20"/>
                    <w:szCs w:val="18"/>
                  </w:rPr>
                  <w:delText xml:space="preserve"> – </w:delText>
                </w:r>
              </w:del>
            </w:ins>
            <w:ins w:id="155" w:author="ERCOT" w:date="2019-12-09T09:42:00Z">
              <w:del w:id="156" w:author="ERCOT 013120" w:date="2020-01-27T13:00:00Z">
                <w:r w:rsidR="009426B6" w:rsidRPr="00C265BC" w:rsidDel="0065728F">
                  <w:rPr>
                    <w:sz w:val="20"/>
                    <w:szCs w:val="18"/>
                  </w:rPr>
                  <w:delText xml:space="preserve">The </w:delText>
                </w:r>
                <w:r w:rsidR="009426B6" w:rsidDel="0065728F">
                  <w:rPr>
                    <w:sz w:val="20"/>
                    <w:szCs w:val="18"/>
                  </w:rPr>
                  <w:delText>c</w:delText>
                </w:r>
                <w:r w:rsidR="009426B6" w:rsidRPr="00C265BC" w:rsidDel="0065728F">
                  <w:rPr>
                    <w:sz w:val="20"/>
                    <w:szCs w:val="18"/>
                  </w:rPr>
                  <w:delText>apacity contribution for an ESR modeled as a Controllable Load Resource</w:delText>
                </w:r>
                <w:r w:rsidR="009426B6" w:rsidDel="0065728F">
                  <w:rPr>
                    <w:sz w:val="20"/>
                    <w:szCs w:val="18"/>
                  </w:rPr>
                  <w:delText xml:space="preserve"> </w:delText>
                </w:r>
                <w:r w:rsidR="009426B6" w:rsidRPr="009426B6" w:rsidDel="0065728F">
                  <w:rPr>
                    <w:i/>
                    <w:sz w:val="20"/>
                    <w:szCs w:val="18"/>
                  </w:rPr>
                  <w:delText xml:space="preserve">r </w:delText>
                </w:r>
                <w:r w:rsidR="009426B6" w:rsidRPr="00C265BC" w:rsidDel="0065728F">
                  <w:rPr>
                    <w:sz w:val="20"/>
                    <w:szCs w:val="18"/>
                  </w:rPr>
                  <w:delText xml:space="preserve">that is charging, </w:delText>
                </w:r>
                <w:r w:rsidR="009426B6" w:rsidDel="0065728F">
                  <w:rPr>
                    <w:sz w:val="20"/>
                    <w:szCs w:val="18"/>
                  </w:rPr>
                  <w:delText>represented by</w:delText>
                </w:r>
                <w:r w:rsidR="009426B6" w:rsidRPr="00C265BC" w:rsidDel="0065728F">
                  <w:rPr>
                    <w:sz w:val="20"/>
                    <w:szCs w:val="18"/>
                  </w:rPr>
                  <w:delText xml:space="preserve"> QSE</w:delText>
                </w:r>
                <w:r w:rsidR="009426B6" w:rsidRPr="00C265BC" w:rsidDel="0065728F">
                  <w:rPr>
                    <w:i/>
                    <w:sz w:val="20"/>
                  </w:rPr>
                  <w:delText xml:space="preserve"> q</w:delText>
                </w:r>
                <w:r w:rsidR="009426B6" w:rsidRPr="00C265BC" w:rsidDel="0065728F">
                  <w:rPr>
                    <w:sz w:val="20"/>
                  </w:rPr>
                  <w:delText xml:space="preserve"> </w:delText>
                </w:r>
                <w:r w:rsidR="009426B6" w:rsidDel="0065728F">
                  <w:rPr>
                    <w:sz w:val="20"/>
                  </w:rPr>
                  <w:delText xml:space="preserve">at Resource Node </w:delText>
                </w:r>
                <w:r w:rsidR="009426B6" w:rsidRPr="009426B6" w:rsidDel="0065728F">
                  <w:rPr>
                    <w:i/>
                    <w:sz w:val="20"/>
                  </w:rPr>
                  <w:delText>p</w:delText>
                </w:r>
                <w:r w:rsidR="009426B6" w:rsidDel="0065728F">
                  <w:rPr>
                    <w:sz w:val="20"/>
                  </w:rPr>
                  <w:delText xml:space="preserve">, </w:delText>
                </w:r>
                <w:r w:rsidR="009426B6" w:rsidRPr="00C265BC" w:rsidDel="0065728F">
                  <w:rPr>
                    <w:sz w:val="20"/>
                  </w:rPr>
                  <w:delText>for the 15-minute Settlement Interval</w:delText>
                </w:r>
                <w:r w:rsidR="009426B6" w:rsidRPr="00C265BC" w:rsidDel="0065728F">
                  <w:rPr>
                    <w:i/>
                    <w:sz w:val="20"/>
                    <w:szCs w:val="18"/>
                  </w:rPr>
                  <w:delText>.</w:delText>
                </w:r>
              </w:del>
            </w:ins>
          </w:p>
        </w:tc>
      </w:tr>
      <w:tr w:rsidR="0065728F" w:rsidRPr="0021367F" w:rsidTr="00C265BC">
        <w:trPr>
          <w:cantSplit/>
          <w:ins w:id="157" w:author="ERCOT 013120" w:date="2020-01-27T13:00:00Z"/>
        </w:trPr>
        <w:tc>
          <w:tcPr>
            <w:tcW w:w="1312" w:type="pct"/>
          </w:tcPr>
          <w:p w:rsidR="0065728F" w:rsidRPr="00C265BC" w:rsidRDefault="0065728F" w:rsidP="0065728F">
            <w:pPr>
              <w:spacing w:after="60"/>
              <w:rPr>
                <w:ins w:id="158" w:author="ERCOT 013120" w:date="2020-01-27T13:00:00Z"/>
                <w:sz w:val="20"/>
              </w:rPr>
            </w:pPr>
            <w:ins w:id="159" w:author="ERCOT 013120" w:date="2020-01-27T13:01:00Z">
              <w:r w:rsidRPr="00C265BC">
                <w:rPr>
                  <w:sz w:val="20"/>
                </w:rPr>
                <w:t>RTESRC</w:t>
              </w:r>
              <w:r>
                <w:rPr>
                  <w:sz w:val="20"/>
                </w:rPr>
                <w:t>APR</w:t>
              </w:r>
              <w:r w:rsidRPr="00C265BC">
                <w:rPr>
                  <w:sz w:val="20"/>
                </w:rPr>
                <w:t xml:space="preserve"> </w:t>
              </w:r>
              <w:r w:rsidRPr="00C265BC">
                <w:rPr>
                  <w:i/>
                  <w:sz w:val="20"/>
                  <w:vertAlign w:val="subscript"/>
                </w:rPr>
                <w:t xml:space="preserve">q, </w:t>
              </w:r>
              <w:r>
                <w:rPr>
                  <w:i/>
                  <w:sz w:val="20"/>
                  <w:vertAlign w:val="subscript"/>
                </w:rPr>
                <w:t>g</w:t>
              </w:r>
              <w:r w:rsidRPr="00C265BC">
                <w:rPr>
                  <w:i/>
                  <w:sz w:val="20"/>
                  <w:vertAlign w:val="subscript"/>
                </w:rPr>
                <w:t>, p</w:t>
              </w:r>
            </w:ins>
          </w:p>
        </w:tc>
        <w:tc>
          <w:tcPr>
            <w:tcW w:w="606" w:type="pct"/>
          </w:tcPr>
          <w:p w:rsidR="0065728F" w:rsidRPr="00C265BC" w:rsidRDefault="0065728F" w:rsidP="0065728F">
            <w:pPr>
              <w:spacing w:after="60"/>
              <w:rPr>
                <w:ins w:id="160" w:author="ERCOT 013120" w:date="2020-01-27T13:00:00Z"/>
                <w:sz w:val="20"/>
              </w:rPr>
            </w:pPr>
            <w:ins w:id="161" w:author="ERCOT 013120" w:date="2020-01-27T13:01:00Z">
              <w:r w:rsidRPr="00C265BC">
                <w:rPr>
                  <w:sz w:val="20"/>
                </w:rPr>
                <w:t>MWh</w:t>
              </w:r>
            </w:ins>
          </w:p>
        </w:tc>
        <w:tc>
          <w:tcPr>
            <w:tcW w:w="3082" w:type="pct"/>
          </w:tcPr>
          <w:p w:rsidR="0065728F" w:rsidRPr="00C265BC" w:rsidRDefault="0065728F" w:rsidP="0065728F">
            <w:pPr>
              <w:spacing w:after="60"/>
              <w:rPr>
                <w:ins w:id="162" w:author="ERCOT 013120" w:date="2020-01-27T13:00:00Z"/>
                <w:i/>
                <w:sz w:val="20"/>
              </w:rPr>
            </w:pPr>
            <w:ins w:id="163" w:author="ERCOT 013120" w:date="2020-01-27T13:01:00Z">
              <w:r w:rsidRPr="00C265BC">
                <w:rPr>
                  <w:i/>
                  <w:sz w:val="20"/>
                  <w:szCs w:val="18"/>
                </w:rPr>
                <w:t>Real-Time Capacity from an Energy Storage Resource</w:t>
              </w:r>
              <w:r w:rsidRPr="00C265BC">
                <w:rPr>
                  <w:sz w:val="20"/>
                  <w:szCs w:val="18"/>
                </w:rPr>
                <w:t xml:space="preserve"> –</w:t>
              </w:r>
              <w:r w:rsidRPr="00C265BC">
                <w:rPr>
                  <w:i/>
                  <w:sz w:val="20"/>
                  <w:szCs w:val="18"/>
                </w:rPr>
                <w:t xml:space="preserve"> </w:t>
              </w:r>
              <w:r w:rsidRPr="00C265BC">
                <w:rPr>
                  <w:sz w:val="20"/>
                  <w:szCs w:val="18"/>
                </w:rPr>
                <w:t xml:space="preserve">Capacity provided by </w:t>
              </w:r>
              <w:r>
                <w:rPr>
                  <w:sz w:val="20"/>
                  <w:szCs w:val="18"/>
                </w:rPr>
                <w:t xml:space="preserve">an </w:t>
              </w:r>
              <w:r w:rsidRPr="00C265BC">
                <w:rPr>
                  <w:sz w:val="20"/>
                  <w:szCs w:val="18"/>
                </w:rPr>
                <w:t>E</w:t>
              </w:r>
              <w:r>
                <w:rPr>
                  <w:sz w:val="20"/>
                  <w:szCs w:val="18"/>
                </w:rPr>
                <w:t xml:space="preserve">SR </w:t>
              </w:r>
              <w:r>
                <w:rPr>
                  <w:i/>
                  <w:sz w:val="20"/>
                  <w:szCs w:val="18"/>
                </w:rPr>
                <w:t>g</w:t>
              </w:r>
              <w:r>
                <w:rPr>
                  <w:sz w:val="20"/>
                  <w:szCs w:val="18"/>
                </w:rPr>
                <w:t>,</w:t>
              </w:r>
              <w:r w:rsidRPr="00C265BC">
                <w:rPr>
                  <w:sz w:val="20"/>
                  <w:szCs w:val="18"/>
                </w:rPr>
                <w:t xml:space="preserve"> </w:t>
              </w:r>
              <w:r>
                <w:rPr>
                  <w:sz w:val="20"/>
                  <w:szCs w:val="18"/>
                </w:rPr>
                <w:t xml:space="preserve">represented by QSE </w:t>
              </w:r>
              <w:r>
                <w:rPr>
                  <w:i/>
                  <w:sz w:val="20"/>
                  <w:szCs w:val="18"/>
                </w:rPr>
                <w:t>q</w:t>
              </w:r>
            </w:ins>
            <w:ins w:id="164" w:author="ERCOT 013120" w:date="2020-01-27T13:02:00Z">
              <w:r w:rsidRPr="0021367F">
                <w:rPr>
                  <w:sz w:val="20"/>
                  <w:szCs w:val="20"/>
                </w:rPr>
                <w:t xml:space="preserve"> at Resource Node </w:t>
              </w:r>
              <w:r w:rsidRPr="0021367F">
                <w:rPr>
                  <w:i/>
                  <w:sz w:val="20"/>
                  <w:szCs w:val="20"/>
                </w:rPr>
                <w:t>p</w:t>
              </w:r>
            </w:ins>
            <w:ins w:id="165" w:author="ERCOT 013120" w:date="2020-01-27T13:01:00Z">
              <w:r>
                <w:rPr>
                  <w:i/>
                  <w:sz w:val="20"/>
                  <w:szCs w:val="18"/>
                </w:rPr>
                <w:t xml:space="preserve">, </w:t>
              </w:r>
              <w:r w:rsidRPr="00C265BC">
                <w:rPr>
                  <w:sz w:val="20"/>
                  <w:szCs w:val="18"/>
                </w:rPr>
                <w:t xml:space="preserve">which considers energy limitations of the </w:t>
              </w:r>
            </w:ins>
            <w:ins w:id="166" w:author="ERCOT 022120" w:date="2020-02-21T08:45:00Z">
              <w:r w:rsidR="00C3584F">
                <w:rPr>
                  <w:sz w:val="20"/>
                  <w:szCs w:val="18"/>
                </w:rPr>
                <w:t xml:space="preserve">ESR </w:t>
              </w:r>
            </w:ins>
            <w:ins w:id="167" w:author="ERCOT 013120" w:date="2020-01-27T13:01:00Z">
              <w:del w:id="168" w:author="ERCOT 022120" w:date="2020-02-21T08:44:00Z">
                <w:r w:rsidDel="00C3584F">
                  <w:rPr>
                    <w:sz w:val="20"/>
                    <w:szCs w:val="18"/>
                  </w:rPr>
                  <w:delText xml:space="preserve">Energy </w:delText>
                </w:r>
                <w:r w:rsidRPr="00C265BC" w:rsidDel="00C3584F">
                  <w:rPr>
                    <w:sz w:val="20"/>
                    <w:szCs w:val="18"/>
                  </w:rPr>
                  <w:delText>Storage Resource</w:delText>
                </w:r>
              </w:del>
              <w:r>
                <w:rPr>
                  <w:sz w:val="20"/>
                  <w:szCs w:val="18"/>
                </w:rPr>
                <w:t xml:space="preserve"> </w:t>
              </w:r>
              <w:r w:rsidRPr="00C265BC">
                <w:rPr>
                  <w:sz w:val="20"/>
                  <w:szCs w:val="18"/>
                </w:rPr>
                <w:t>and potentially higher contribution when charging for the</w:t>
              </w:r>
              <w:r w:rsidRPr="00C265BC">
                <w:rPr>
                  <w:sz w:val="20"/>
                </w:rPr>
                <w:t>15-minute Settlement Interval</w:t>
              </w:r>
              <w:r w:rsidRPr="00C265BC">
                <w:rPr>
                  <w:i/>
                  <w:sz w:val="20"/>
                  <w:szCs w:val="18"/>
                </w:rPr>
                <w:t>.</w:t>
              </w:r>
            </w:ins>
          </w:p>
        </w:tc>
      </w:tr>
      <w:tr w:rsidR="0065728F" w:rsidRPr="0021367F" w:rsidTr="00C265BC">
        <w:trPr>
          <w:cantSplit/>
          <w:ins w:id="169" w:author="ERCOT 013120" w:date="2020-01-27T13:01:00Z"/>
        </w:trPr>
        <w:tc>
          <w:tcPr>
            <w:tcW w:w="1312" w:type="pct"/>
          </w:tcPr>
          <w:p w:rsidR="0065728F" w:rsidRPr="00C265BC" w:rsidRDefault="0065728F" w:rsidP="0065728F">
            <w:pPr>
              <w:spacing w:after="60"/>
              <w:rPr>
                <w:ins w:id="170" w:author="ERCOT 013120" w:date="2020-01-27T13:01:00Z"/>
                <w:sz w:val="20"/>
              </w:rPr>
            </w:pPr>
            <w:ins w:id="171" w:author="ERCOT 013120" w:date="2020-01-27T13:01:00Z">
              <w:r w:rsidRPr="00C265BC">
                <w:rPr>
                  <w:sz w:val="20"/>
                </w:rPr>
                <w:t>RTESRC</w:t>
              </w:r>
              <w:r>
                <w:rPr>
                  <w:sz w:val="20"/>
                </w:rPr>
                <w:t>AP</w:t>
              </w:r>
              <w:r w:rsidRPr="00C265BC">
                <w:rPr>
                  <w:sz w:val="20"/>
                </w:rPr>
                <w:t xml:space="preserve"> </w:t>
              </w:r>
              <w:r>
                <w:rPr>
                  <w:i/>
                  <w:sz w:val="20"/>
                  <w:vertAlign w:val="subscript"/>
                </w:rPr>
                <w:t>q</w:t>
              </w:r>
            </w:ins>
          </w:p>
        </w:tc>
        <w:tc>
          <w:tcPr>
            <w:tcW w:w="606" w:type="pct"/>
          </w:tcPr>
          <w:p w:rsidR="0065728F" w:rsidRPr="00C265BC" w:rsidRDefault="0065728F" w:rsidP="0065728F">
            <w:pPr>
              <w:spacing w:after="60"/>
              <w:rPr>
                <w:ins w:id="172" w:author="ERCOT 013120" w:date="2020-01-27T13:01:00Z"/>
                <w:sz w:val="20"/>
              </w:rPr>
            </w:pPr>
            <w:ins w:id="173" w:author="ERCOT 013120" w:date="2020-01-27T13:01:00Z">
              <w:r w:rsidRPr="00C265BC">
                <w:rPr>
                  <w:sz w:val="20"/>
                </w:rPr>
                <w:t>MWh</w:t>
              </w:r>
            </w:ins>
          </w:p>
        </w:tc>
        <w:tc>
          <w:tcPr>
            <w:tcW w:w="3082" w:type="pct"/>
          </w:tcPr>
          <w:p w:rsidR="0065728F" w:rsidRPr="00C265BC" w:rsidRDefault="0065728F" w:rsidP="005E7980">
            <w:pPr>
              <w:spacing w:after="60"/>
              <w:rPr>
                <w:ins w:id="174" w:author="ERCOT 013120" w:date="2020-01-27T13:01:00Z"/>
                <w:i/>
                <w:sz w:val="20"/>
              </w:rPr>
            </w:pPr>
            <w:ins w:id="175" w:author="ERCOT 013120" w:date="2020-01-27T13:01:00Z">
              <w:r w:rsidRPr="00C265BC">
                <w:rPr>
                  <w:i/>
                  <w:sz w:val="20"/>
                  <w:szCs w:val="18"/>
                </w:rPr>
                <w:t>Real-Time Capacity from Energy Storage Resource</w:t>
              </w:r>
            </w:ins>
            <w:ins w:id="176" w:author="ERCOT 013120" w:date="2020-01-31T11:07:00Z">
              <w:r w:rsidR="005E7980">
                <w:rPr>
                  <w:i/>
                  <w:sz w:val="20"/>
                  <w:szCs w:val="18"/>
                </w:rPr>
                <w:t>s</w:t>
              </w:r>
            </w:ins>
            <w:ins w:id="177" w:author="ERCOT 013120" w:date="2020-01-27T13:01:00Z">
              <w:r w:rsidRPr="00C265BC">
                <w:rPr>
                  <w:i/>
                  <w:sz w:val="20"/>
                  <w:szCs w:val="18"/>
                </w:rPr>
                <w:t xml:space="preserve"> per QSE – </w:t>
              </w:r>
              <w:r w:rsidRPr="00C265BC">
                <w:rPr>
                  <w:sz w:val="20"/>
                  <w:szCs w:val="18"/>
                </w:rPr>
                <w:t xml:space="preserve">Capacity provided by </w:t>
              </w:r>
              <w:r>
                <w:rPr>
                  <w:sz w:val="20"/>
                  <w:szCs w:val="18"/>
                </w:rPr>
                <w:t xml:space="preserve">all </w:t>
              </w:r>
              <w:r w:rsidRPr="00C265BC">
                <w:rPr>
                  <w:sz w:val="20"/>
                  <w:szCs w:val="18"/>
                </w:rPr>
                <w:t>ESRs</w:t>
              </w:r>
              <w:r>
                <w:rPr>
                  <w:sz w:val="20"/>
                  <w:szCs w:val="18"/>
                </w:rPr>
                <w:t xml:space="preserve">, represented by QSE </w:t>
              </w:r>
              <w:r w:rsidRPr="00E31D77">
                <w:rPr>
                  <w:i/>
                  <w:sz w:val="20"/>
                  <w:szCs w:val="18"/>
                </w:rPr>
                <w:t>q</w:t>
              </w:r>
              <w:r>
                <w:rPr>
                  <w:sz w:val="20"/>
                  <w:szCs w:val="18"/>
                </w:rPr>
                <w:t>,</w:t>
              </w:r>
              <w:r w:rsidRPr="0021367F">
                <w:rPr>
                  <w:sz w:val="20"/>
                  <w:szCs w:val="20"/>
                </w:rPr>
                <w:t xml:space="preserve"> for the 15-minute Settlement Interval</w:t>
              </w:r>
              <w:r>
                <w:rPr>
                  <w:sz w:val="20"/>
                  <w:szCs w:val="18"/>
                </w:rPr>
                <w:t xml:space="preserve">. </w:t>
              </w:r>
            </w:ins>
          </w:p>
        </w:tc>
      </w:tr>
      <w:tr w:rsidR="00C265BC" w:rsidRPr="0021367F" w:rsidTr="00C265BC">
        <w:trPr>
          <w:cantSplit/>
          <w:ins w:id="178" w:author="ERCOT" w:date="2019-11-18T12:49:00Z"/>
        </w:trPr>
        <w:tc>
          <w:tcPr>
            <w:tcW w:w="1312" w:type="pct"/>
          </w:tcPr>
          <w:p w:rsidR="00C265BC" w:rsidRPr="00C265BC" w:rsidRDefault="00C265BC" w:rsidP="00C265BC">
            <w:pPr>
              <w:spacing w:after="60"/>
              <w:rPr>
                <w:ins w:id="179" w:author="ERCOT" w:date="2019-11-18T12:49:00Z"/>
                <w:sz w:val="20"/>
                <w:szCs w:val="20"/>
              </w:rPr>
            </w:pPr>
            <w:ins w:id="180" w:author="ERCOT" w:date="2019-11-18T12:50:00Z">
              <w:r w:rsidRPr="00C265BC">
                <w:rPr>
                  <w:sz w:val="20"/>
                </w:rPr>
                <w:t xml:space="preserve">SOCT </w:t>
              </w:r>
              <w:r w:rsidRPr="00C265BC">
                <w:rPr>
                  <w:i/>
                  <w:sz w:val="20"/>
                  <w:vertAlign w:val="subscript"/>
                </w:rPr>
                <w:t>q,</w:t>
              </w:r>
            </w:ins>
            <w:ins w:id="181" w:author="ERCOT" w:date="2019-11-18T12:51:00Z">
              <w:r>
                <w:rPr>
                  <w:i/>
                  <w:sz w:val="20"/>
                  <w:vertAlign w:val="subscript"/>
                </w:rPr>
                <w:t xml:space="preserve"> </w:t>
              </w:r>
            </w:ins>
            <w:ins w:id="182" w:author="ERCOT" w:date="2019-11-18T12:50:00Z">
              <w:r w:rsidRPr="00C265BC">
                <w:rPr>
                  <w:i/>
                  <w:sz w:val="20"/>
                  <w:vertAlign w:val="subscript"/>
                </w:rPr>
                <w:t>r</w:t>
              </w:r>
            </w:ins>
          </w:p>
        </w:tc>
        <w:tc>
          <w:tcPr>
            <w:tcW w:w="606" w:type="pct"/>
          </w:tcPr>
          <w:p w:rsidR="00C265BC" w:rsidRPr="00C265BC" w:rsidRDefault="00C265BC" w:rsidP="00C265BC">
            <w:pPr>
              <w:spacing w:after="60"/>
              <w:rPr>
                <w:ins w:id="183" w:author="ERCOT" w:date="2019-11-18T12:49:00Z"/>
                <w:sz w:val="20"/>
                <w:szCs w:val="20"/>
              </w:rPr>
            </w:pPr>
            <w:ins w:id="184" w:author="ERCOT" w:date="2019-11-18T12:50:00Z">
              <w:r w:rsidRPr="00C265BC">
                <w:rPr>
                  <w:sz w:val="20"/>
                </w:rPr>
                <w:t>MWh</w:t>
              </w:r>
            </w:ins>
          </w:p>
        </w:tc>
        <w:tc>
          <w:tcPr>
            <w:tcW w:w="3082" w:type="pct"/>
          </w:tcPr>
          <w:p w:rsidR="00C265BC" w:rsidRPr="00C265BC" w:rsidRDefault="009426B6" w:rsidP="00C265BC">
            <w:pPr>
              <w:spacing w:after="60"/>
              <w:rPr>
                <w:ins w:id="185" w:author="ERCOT" w:date="2019-11-18T12:49:00Z"/>
                <w:i/>
                <w:sz w:val="20"/>
                <w:szCs w:val="20"/>
              </w:rPr>
            </w:pPr>
            <w:ins w:id="186" w:author="ERCOT" w:date="2019-12-09T09:43:00Z">
              <w:r w:rsidRPr="00C265BC">
                <w:rPr>
                  <w:i/>
                  <w:sz w:val="20"/>
                </w:rPr>
                <w:t xml:space="preserve">State of Charge Telemetered by </w:t>
              </w:r>
            </w:ins>
            <w:ins w:id="187" w:author="ERCOT 013120" w:date="2020-01-27T13:02:00Z">
              <w:r w:rsidR="0065728F">
                <w:rPr>
                  <w:i/>
                  <w:sz w:val="20"/>
                </w:rPr>
                <w:t xml:space="preserve">an </w:t>
              </w:r>
            </w:ins>
            <w:ins w:id="188" w:author="ERCOT" w:date="2019-12-09T09:43:00Z">
              <w:r w:rsidRPr="00C265BC">
                <w:rPr>
                  <w:i/>
                  <w:sz w:val="20"/>
                </w:rPr>
                <w:t xml:space="preserve">Energy Storage Resource – </w:t>
              </w:r>
              <w:r w:rsidRPr="00C265BC">
                <w:rPr>
                  <w:sz w:val="20"/>
                </w:rPr>
                <w:t xml:space="preserve">The </w:t>
              </w:r>
              <w:r>
                <w:rPr>
                  <w:sz w:val="20"/>
                </w:rPr>
                <w:t xml:space="preserve">average </w:t>
              </w:r>
              <w:r w:rsidRPr="00C265BC">
                <w:rPr>
                  <w:sz w:val="20"/>
                </w:rPr>
                <w:t xml:space="preserve">telemetered state of charge of Resource </w:t>
              </w:r>
              <w:r w:rsidRPr="00C265BC">
                <w:rPr>
                  <w:i/>
                  <w:sz w:val="20"/>
                </w:rPr>
                <w:t>r</w:t>
              </w:r>
            </w:ins>
            <w:ins w:id="189" w:author="ERCOT 013120" w:date="2020-01-27T13:02:00Z">
              <w:r w:rsidR="0065728F" w:rsidRPr="0021367F">
                <w:rPr>
                  <w:sz w:val="20"/>
                  <w:szCs w:val="20"/>
                </w:rPr>
                <w:t>,</w:t>
              </w:r>
            </w:ins>
            <w:ins w:id="190" w:author="ERCOT" w:date="2019-12-09T09:43:00Z">
              <w:r w:rsidRPr="00C265BC">
                <w:rPr>
                  <w:sz w:val="20"/>
                </w:rPr>
                <w:t xml:space="preserve"> represented by QSE </w:t>
              </w:r>
              <w:r w:rsidRPr="00C265BC">
                <w:rPr>
                  <w:i/>
                  <w:sz w:val="20"/>
                </w:rPr>
                <w:t>q</w:t>
              </w:r>
            </w:ins>
            <w:ins w:id="191" w:author="ERCOT 013120" w:date="2020-01-27T13:03:00Z">
              <w:r w:rsidR="0065728F" w:rsidRPr="0021367F">
                <w:rPr>
                  <w:sz w:val="20"/>
                  <w:szCs w:val="20"/>
                </w:rPr>
                <w:t>,</w:t>
              </w:r>
            </w:ins>
            <w:ins w:id="192" w:author="ERCOT" w:date="2019-12-09T09:43:00Z">
              <w:r w:rsidRPr="00C265BC">
                <w:rPr>
                  <w:sz w:val="20"/>
                </w:rPr>
                <w:t xml:space="preserve"> </w:t>
              </w:r>
              <w:del w:id="193" w:author="ERCOT 013120" w:date="2020-01-27T13:02:00Z">
                <w:r w:rsidRPr="00C265BC" w:rsidDel="0065728F">
                  <w:rPr>
                    <w:sz w:val="20"/>
                  </w:rPr>
                  <w:delText xml:space="preserve"> </w:delText>
                </w:r>
              </w:del>
              <w:r w:rsidRPr="00C265BC">
                <w:rPr>
                  <w:sz w:val="20"/>
                </w:rPr>
                <w:t>over the 15-minute Settlement Interval.</w:t>
              </w:r>
            </w:ins>
          </w:p>
        </w:tc>
      </w:tr>
      <w:tr w:rsidR="00C265BC" w:rsidRPr="0021367F" w:rsidTr="00C265BC">
        <w:trPr>
          <w:cantSplit/>
          <w:ins w:id="194" w:author="ERCOT" w:date="2019-11-18T12:49:00Z"/>
        </w:trPr>
        <w:tc>
          <w:tcPr>
            <w:tcW w:w="1312" w:type="pct"/>
          </w:tcPr>
          <w:p w:rsidR="00C265BC" w:rsidRPr="00C265BC" w:rsidRDefault="00C265BC" w:rsidP="00C265BC">
            <w:pPr>
              <w:spacing w:after="60"/>
              <w:rPr>
                <w:ins w:id="195" w:author="ERCOT" w:date="2019-11-18T12:49:00Z"/>
                <w:sz w:val="20"/>
                <w:szCs w:val="20"/>
              </w:rPr>
            </w:pPr>
            <w:ins w:id="196" w:author="ERCOT" w:date="2019-11-18T12:50:00Z">
              <w:r w:rsidRPr="00C265BC">
                <w:rPr>
                  <w:sz w:val="20"/>
                </w:rPr>
                <w:t xml:space="preserve">SOCOM </w:t>
              </w:r>
              <w:r w:rsidRPr="00C265BC">
                <w:rPr>
                  <w:i/>
                  <w:sz w:val="20"/>
                  <w:vertAlign w:val="subscript"/>
                </w:rPr>
                <w:t>q,</w:t>
              </w:r>
            </w:ins>
            <w:ins w:id="197" w:author="ERCOT" w:date="2019-11-18T12:51:00Z">
              <w:r>
                <w:rPr>
                  <w:i/>
                  <w:sz w:val="20"/>
                  <w:vertAlign w:val="subscript"/>
                </w:rPr>
                <w:t xml:space="preserve"> </w:t>
              </w:r>
            </w:ins>
            <w:ins w:id="198" w:author="ERCOT" w:date="2019-11-18T12:50:00Z">
              <w:r w:rsidRPr="00C265BC">
                <w:rPr>
                  <w:i/>
                  <w:sz w:val="20"/>
                  <w:vertAlign w:val="subscript"/>
                </w:rPr>
                <w:t>r</w:t>
              </w:r>
            </w:ins>
          </w:p>
        </w:tc>
        <w:tc>
          <w:tcPr>
            <w:tcW w:w="606" w:type="pct"/>
          </w:tcPr>
          <w:p w:rsidR="00C265BC" w:rsidRPr="00C265BC" w:rsidRDefault="00C265BC" w:rsidP="00C265BC">
            <w:pPr>
              <w:spacing w:after="60"/>
              <w:rPr>
                <w:ins w:id="199" w:author="ERCOT" w:date="2019-11-18T12:49:00Z"/>
                <w:sz w:val="20"/>
                <w:szCs w:val="20"/>
              </w:rPr>
            </w:pPr>
            <w:ins w:id="200" w:author="ERCOT" w:date="2019-11-18T12:50:00Z">
              <w:r w:rsidRPr="00C265BC">
                <w:rPr>
                  <w:sz w:val="20"/>
                </w:rPr>
                <w:t>MWh</w:t>
              </w:r>
            </w:ins>
          </w:p>
        </w:tc>
        <w:tc>
          <w:tcPr>
            <w:tcW w:w="3082" w:type="pct"/>
          </w:tcPr>
          <w:p w:rsidR="00C265BC" w:rsidRPr="00C265BC" w:rsidRDefault="009426B6" w:rsidP="0065728F">
            <w:pPr>
              <w:spacing w:after="60"/>
              <w:rPr>
                <w:ins w:id="201" w:author="ERCOT" w:date="2019-11-18T12:49:00Z"/>
                <w:i/>
                <w:sz w:val="20"/>
                <w:szCs w:val="20"/>
              </w:rPr>
            </w:pPr>
            <w:ins w:id="202" w:author="ERCOT" w:date="2019-12-09T09:43:00Z">
              <w:r w:rsidRPr="00C265BC">
                <w:rPr>
                  <w:i/>
                  <w:sz w:val="20"/>
                </w:rPr>
                <w:t xml:space="preserve">State of Charge Operating Minimum for </w:t>
              </w:r>
            </w:ins>
            <w:ins w:id="203" w:author="ERCOT 022120" w:date="2020-02-21T08:46:00Z">
              <w:r w:rsidR="00C3584F">
                <w:rPr>
                  <w:i/>
                  <w:sz w:val="20"/>
                </w:rPr>
                <w:t xml:space="preserve">an </w:t>
              </w:r>
            </w:ins>
            <w:ins w:id="204" w:author="ERCOT" w:date="2019-12-09T09:43:00Z">
              <w:r w:rsidRPr="00C265BC">
                <w:rPr>
                  <w:i/>
                  <w:sz w:val="20"/>
                </w:rPr>
                <w:t>Energy Storage Resource</w:t>
              </w:r>
              <w:r w:rsidRPr="00C265BC">
                <w:rPr>
                  <w:sz w:val="20"/>
                </w:rPr>
                <w:t xml:space="preserve"> –</w:t>
              </w:r>
              <w:r>
                <w:rPr>
                  <w:sz w:val="20"/>
                </w:rPr>
                <w:t>T</w:t>
              </w:r>
              <w:r w:rsidRPr="00C265BC">
                <w:rPr>
                  <w:sz w:val="20"/>
                </w:rPr>
                <w:t xml:space="preserve">he </w:t>
              </w:r>
              <w:r>
                <w:rPr>
                  <w:sz w:val="20"/>
                </w:rPr>
                <w:t xml:space="preserve">average </w:t>
              </w:r>
              <w:r w:rsidRPr="00C265BC">
                <w:rPr>
                  <w:sz w:val="20"/>
                </w:rPr>
                <w:t xml:space="preserve">telemetered state of charge operating minimum of Resource </w:t>
              </w:r>
              <w:r w:rsidRPr="00C265BC">
                <w:rPr>
                  <w:i/>
                  <w:sz w:val="20"/>
                </w:rPr>
                <w:t>r</w:t>
              </w:r>
            </w:ins>
            <w:ins w:id="205" w:author="ERCOT 013120" w:date="2020-01-27T13:03:00Z">
              <w:r w:rsidR="0065728F" w:rsidRPr="0021367F">
                <w:rPr>
                  <w:sz w:val="20"/>
                  <w:szCs w:val="20"/>
                </w:rPr>
                <w:t>,</w:t>
              </w:r>
            </w:ins>
            <w:ins w:id="206" w:author="ERCOT" w:date="2019-12-09T09:43:00Z">
              <w:r w:rsidRPr="00C265BC">
                <w:rPr>
                  <w:sz w:val="20"/>
                </w:rPr>
                <w:t xml:space="preserve"> represented by QSE </w:t>
              </w:r>
              <w:r w:rsidRPr="00C265BC">
                <w:rPr>
                  <w:i/>
                  <w:sz w:val="20"/>
                </w:rPr>
                <w:t>q</w:t>
              </w:r>
            </w:ins>
            <w:ins w:id="207" w:author="ERCOT 013120" w:date="2020-01-27T13:03:00Z">
              <w:r w:rsidR="0065728F" w:rsidRPr="0021367F">
                <w:rPr>
                  <w:sz w:val="20"/>
                  <w:szCs w:val="20"/>
                </w:rPr>
                <w:t>,</w:t>
              </w:r>
            </w:ins>
            <w:ins w:id="208" w:author="ERCOT" w:date="2019-12-09T09:43:00Z">
              <w:r w:rsidRPr="00C265BC">
                <w:rPr>
                  <w:sz w:val="20"/>
                </w:rPr>
                <w:t xml:space="preserve"> over the 15-minute Settlement Interval</w:t>
              </w:r>
              <w:del w:id="209" w:author="ERCOT 013120" w:date="2020-01-27T13:02:00Z">
                <w:r w:rsidRPr="00C265BC" w:rsidDel="0065728F">
                  <w:rPr>
                    <w:sz w:val="20"/>
                  </w:rPr>
                  <w:delText xml:space="preserve"> for the QSE</w:delText>
                </w:r>
              </w:del>
              <w:r>
                <w:rPr>
                  <w:sz w:val="20"/>
                </w:rPr>
                <w:t>.</w:t>
              </w:r>
            </w:ins>
          </w:p>
        </w:tc>
      </w:tr>
      <w:tr w:rsidR="0021367F" w:rsidRPr="0021367F" w:rsidTr="00C265BC">
        <w:trPr>
          <w:cantSplit/>
        </w:trPr>
        <w:tc>
          <w:tcPr>
            <w:tcW w:w="1312" w:type="pct"/>
          </w:tcPr>
          <w:p w:rsidR="0021367F" w:rsidRPr="0021367F" w:rsidRDefault="0021367F" w:rsidP="0021367F">
            <w:pPr>
              <w:spacing w:after="60"/>
              <w:rPr>
                <w:i/>
                <w:sz w:val="20"/>
                <w:szCs w:val="20"/>
              </w:rPr>
            </w:pPr>
            <w:r w:rsidRPr="0021367F">
              <w:rPr>
                <w:sz w:val="20"/>
                <w:szCs w:val="20"/>
              </w:rPr>
              <w:t>RTASOFFIMB</w:t>
            </w:r>
            <w:r w:rsidRPr="0021367F">
              <w:rPr>
                <w:i/>
                <w:sz w:val="20"/>
                <w:szCs w:val="20"/>
                <w:vertAlign w:val="subscript"/>
              </w:rPr>
              <w:t xml:space="preserve"> q</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21367F">
            <w:pPr>
              <w:spacing w:after="60"/>
              <w:rPr>
                <w:sz w:val="20"/>
                <w:szCs w:val="20"/>
              </w:rPr>
            </w:pPr>
            <w:r w:rsidRPr="0021367F">
              <w:rPr>
                <w:i/>
                <w:sz w:val="20"/>
                <w:szCs w:val="20"/>
              </w:rPr>
              <w:t>Real-Time Ancillary Service Off-Line Reserve Imbalance for the QSE</w:t>
            </w:r>
            <w:r w:rsidRPr="0021367F">
              <w:rPr>
                <w:sz w:val="20"/>
                <w:szCs w:val="20"/>
              </w:rPr>
              <w:sym w:font="Symbol" w:char="F0BE"/>
            </w:r>
            <w:r w:rsidRPr="0021367F">
              <w:rPr>
                <w:sz w:val="20"/>
                <w:szCs w:val="20"/>
              </w:rPr>
              <w:t xml:space="preserve">The Real-Time Ancillary Service Off-Line reserve imbalance for the QSE </w:t>
            </w:r>
            <w:r w:rsidRPr="0021367F">
              <w:rPr>
                <w:i/>
                <w:sz w:val="20"/>
                <w:szCs w:val="20"/>
              </w:rPr>
              <w:t>q</w:t>
            </w:r>
            <w:r w:rsidRPr="0021367F">
              <w:rPr>
                <w:sz w:val="20"/>
                <w:szCs w:val="20"/>
              </w:rPr>
              <w:t xml:space="preserve">, for each 15-minute Settlement Interval.  </w:t>
            </w:r>
          </w:p>
        </w:tc>
      </w:tr>
      <w:tr w:rsidR="0021367F" w:rsidRPr="0021367F" w:rsidTr="00C265BC">
        <w:trPr>
          <w:cantSplit/>
        </w:trPr>
        <w:tc>
          <w:tcPr>
            <w:tcW w:w="1312" w:type="pct"/>
          </w:tcPr>
          <w:p w:rsidR="0021367F" w:rsidRPr="0021367F" w:rsidRDefault="0021367F" w:rsidP="0021367F">
            <w:pPr>
              <w:spacing w:after="60"/>
              <w:rPr>
                <w:i/>
                <w:sz w:val="20"/>
                <w:szCs w:val="20"/>
              </w:rPr>
            </w:pPr>
            <w:r w:rsidRPr="0021367F">
              <w:rPr>
                <w:sz w:val="20"/>
                <w:szCs w:val="20"/>
              </w:rPr>
              <w:t>RTOFFCAP</w:t>
            </w:r>
            <w:r w:rsidRPr="0021367F">
              <w:rPr>
                <w:i/>
                <w:sz w:val="20"/>
                <w:szCs w:val="20"/>
                <w:vertAlign w:val="subscript"/>
              </w:rPr>
              <w:t xml:space="preserve"> q</w:t>
            </w:r>
            <w:r w:rsidRPr="0021367F">
              <w:rPr>
                <w:sz w:val="20"/>
                <w:szCs w:val="20"/>
              </w:rPr>
              <w:t xml:space="preserve">  </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21367F">
            <w:pPr>
              <w:spacing w:after="60"/>
              <w:rPr>
                <w:sz w:val="20"/>
                <w:szCs w:val="20"/>
              </w:rPr>
            </w:pPr>
            <w:r w:rsidRPr="0021367F">
              <w:rPr>
                <w:i/>
                <w:sz w:val="20"/>
                <w:szCs w:val="20"/>
              </w:rPr>
              <w:t>Real-Time Off-Line Reserve Capacity for the QSE</w:t>
            </w:r>
            <w:r w:rsidRPr="0021367F">
              <w:rPr>
                <w:sz w:val="20"/>
                <w:szCs w:val="20"/>
              </w:rPr>
              <w:sym w:font="Symbol" w:char="F0BE"/>
            </w:r>
            <w:r w:rsidRPr="0021367F">
              <w:rPr>
                <w:sz w:val="20"/>
                <w:szCs w:val="20"/>
              </w:rPr>
              <w:t xml:space="preserve">The Real-Time reserve capacity of Off-Line Resources available for the QSE </w:t>
            </w:r>
            <w:r w:rsidRPr="0021367F">
              <w:rPr>
                <w:i/>
                <w:sz w:val="20"/>
                <w:szCs w:val="20"/>
              </w:rPr>
              <w:t>q</w:t>
            </w:r>
            <w:r w:rsidRPr="0021367F">
              <w:rPr>
                <w:sz w:val="20"/>
                <w:szCs w:val="20"/>
              </w:rPr>
              <w:t>, for the 15-minute Settlement Interval.</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t>RTCST30HSL</w:t>
            </w:r>
            <w:r w:rsidRPr="0021367F">
              <w:rPr>
                <w:i/>
                <w:sz w:val="20"/>
                <w:szCs w:val="20"/>
                <w:vertAlign w:val="subscript"/>
              </w:rPr>
              <w:t xml:space="preserve"> q</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21367F">
            <w:pPr>
              <w:spacing w:after="60"/>
              <w:rPr>
                <w:i/>
                <w:sz w:val="20"/>
                <w:szCs w:val="20"/>
              </w:rPr>
            </w:pPr>
            <w:r w:rsidRPr="0021367F">
              <w:rPr>
                <w:i/>
                <w:sz w:val="20"/>
                <w:szCs w:val="20"/>
              </w:rPr>
              <w:t>Real-Time Generation Resources with Cold Start Available in 30 Minutes</w:t>
            </w:r>
            <w:r w:rsidRPr="0021367F">
              <w:rPr>
                <w:sz w:val="20"/>
                <w:szCs w:val="20"/>
              </w:rPr>
              <w:sym w:font="Symbol" w:char="F0BE"/>
            </w:r>
            <w:r w:rsidRPr="0021367F">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21367F">
              <w:rPr>
                <w:i/>
                <w:sz w:val="20"/>
                <w:szCs w:val="20"/>
              </w:rPr>
              <w:t>q</w:t>
            </w:r>
            <w:r w:rsidRPr="0021367F">
              <w:rPr>
                <w:sz w:val="20"/>
                <w:szCs w:val="20"/>
              </w:rPr>
              <w:t>, time-weighted over the 15-minute Settlement Interval.</w:t>
            </w: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RTOFFNSHSL</w:t>
            </w:r>
            <w:r w:rsidRPr="0021367F">
              <w:rPr>
                <w:i/>
                <w:sz w:val="20"/>
                <w:szCs w:val="20"/>
                <w:vertAlign w:val="subscript"/>
              </w:rPr>
              <w:t xml:space="preserve"> q</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21367F">
            <w:pPr>
              <w:spacing w:after="60"/>
              <w:rPr>
                <w:i/>
                <w:sz w:val="20"/>
                <w:szCs w:val="20"/>
              </w:rPr>
            </w:pPr>
            <w:r w:rsidRPr="0021367F">
              <w:rPr>
                <w:i/>
                <w:sz w:val="20"/>
                <w:szCs w:val="20"/>
              </w:rPr>
              <w:t>Real-Time Generation Resources with Off-Line Non-Spin Schedule</w:t>
            </w:r>
            <w:r w:rsidRPr="0021367F">
              <w:rPr>
                <w:sz w:val="20"/>
                <w:szCs w:val="20"/>
              </w:rPr>
              <w:sym w:font="Symbol" w:char="F0BE"/>
            </w:r>
            <w:r w:rsidRPr="0021367F">
              <w:rPr>
                <w:sz w:val="20"/>
                <w:szCs w:val="20"/>
              </w:rPr>
              <w:t xml:space="preserve">The Real-Time telemetered HSLs of Generation Resources that have telemetered an OFFNS Resource Status for the QSE </w:t>
            </w:r>
            <w:r w:rsidRPr="0021367F">
              <w:rPr>
                <w:i/>
                <w:sz w:val="20"/>
                <w:szCs w:val="20"/>
              </w:rPr>
              <w:t>q</w:t>
            </w:r>
            <w:r w:rsidRPr="0021367F">
              <w:rPr>
                <w:sz w:val="20"/>
                <w:szCs w:val="20"/>
              </w:rPr>
              <w:t>, time-weighted over the 15-minute Settlement Interval.</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lastRenderedPageBreak/>
              <w:t xml:space="preserve">RTASOFFR </w:t>
            </w:r>
            <w:r w:rsidRPr="0021367F">
              <w:rPr>
                <w:i/>
                <w:sz w:val="20"/>
                <w:szCs w:val="20"/>
                <w:vertAlign w:val="subscript"/>
              </w:rPr>
              <w:t>q, r, p</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21367F">
            <w:pPr>
              <w:spacing w:after="60"/>
              <w:rPr>
                <w:i/>
                <w:sz w:val="20"/>
                <w:szCs w:val="20"/>
              </w:rPr>
            </w:pPr>
            <w:r w:rsidRPr="0021367F">
              <w:rPr>
                <w:i/>
                <w:sz w:val="20"/>
                <w:szCs w:val="18"/>
              </w:rPr>
              <w:t>Real-Time Ancillary Service Schedule for the Off-Line Generation Resource</w:t>
            </w:r>
            <w:r w:rsidRPr="0021367F">
              <w:rPr>
                <w:sz w:val="20"/>
                <w:szCs w:val="18"/>
              </w:rPr>
              <w:sym w:font="Symbol" w:char="F0BE"/>
            </w:r>
            <w:r w:rsidRPr="0021367F">
              <w:rPr>
                <w:sz w:val="20"/>
                <w:szCs w:val="18"/>
              </w:rPr>
              <w:t xml:space="preserve">The </w:t>
            </w:r>
            <w:r w:rsidRPr="0021367F">
              <w:rPr>
                <w:sz w:val="20"/>
                <w:szCs w:val="20"/>
              </w:rPr>
              <w:t xml:space="preserve">validated </w:t>
            </w:r>
            <w:r w:rsidRPr="0021367F">
              <w:rPr>
                <w:sz w:val="20"/>
                <w:szCs w:val="18"/>
              </w:rPr>
              <w:t xml:space="preserve">Real-Time telemetered Ancillary Service Schedule for the Off-Line Generation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r w:rsidR="0021367F" w:rsidRPr="0021367F" w:rsidTr="00C265BC">
        <w:trPr>
          <w:cantSplit/>
        </w:trPr>
        <w:tc>
          <w:tcPr>
            <w:tcW w:w="1312" w:type="pct"/>
          </w:tcPr>
          <w:p w:rsidR="0021367F" w:rsidRPr="0021367F" w:rsidRDefault="0021367F" w:rsidP="0021367F">
            <w:pPr>
              <w:spacing w:after="60"/>
              <w:rPr>
                <w:i/>
                <w:sz w:val="20"/>
                <w:szCs w:val="20"/>
              </w:rPr>
            </w:pPr>
            <w:r w:rsidRPr="0021367F">
              <w:rPr>
                <w:sz w:val="20"/>
                <w:szCs w:val="20"/>
              </w:rPr>
              <w:t xml:space="preserve">RTASOFF </w:t>
            </w:r>
            <w:r w:rsidRPr="0021367F">
              <w:rPr>
                <w:i/>
                <w:sz w:val="20"/>
                <w:szCs w:val="20"/>
                <w:vertAlign w:val="subscript"/>
              </w:rPr>
              <w:t>q</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21367F">
            <w:pPr>
              <w:spacing w:after="60"/>
              <w:rPr>
                <w:sz w:val="20"/>
                <w:szCs w:val="20"/>
              </w:rPr>
            </w:pPr>
            <w:r w:rsidRPr="0021367F">
              <w:rPr>
                <w:i/>
                <w:sz w:val="20"/>
                <w:szCs w:val="20"/>
              </w:rPr>
              <w:t>Real-Time Ancillary Service Schedule for Off-Line Generation Resources for the QSE</w:t>
            </w:r>
            <w:r w:rsidRPr="0021367F">
              <w:rPr>
                <w:sz w:val="20"/>
                <w:szCs w:val="20"/>
              </w:rPr>
              <w:sym w:font="Symbol" w:char="F0BE"/>
            </w:r>
            <w:r w:rsidRPr="0021367F">
              <w:rPr>
                <w:sz w:val="20"/>
                <w:szCs w:val="20"/>
              </w:rPr>
              <w:t xml:space="preserve">The Real-Time telemetered Ancillary Service Schedule for all Off-Line Generation Resources </w:t>
            </w:r>
            <w:r w:rsidRPr="0021367F">
              <w:rPr>
                <w:sz w:val="20"/>
                <w:szCs w:val="18"/>
              </w:rPr>
              <w:t>discounted by the system-wide discount factor</w:t>
            </w:r>
            <w:r w:rsidRPr="0021367F">
              <w:rPr>
                <w:sz w:val="20"/>
                <w:szCs w:val="20"/>
              </w:rPr>
              <w:t xml:space="preserve"> for the QSE </w:t>
            </w:r>
            <w:r w:rsidRPr="0021367F">
              <w:rPr>
                <w:i/>
                <w:sz w:val="20"/>
                <w:szCs w:val="20"/>
              </w:rPr>
              <w:t>q</w:t>
            </w:r>
            <w:r w:rsidRPr="0021367F">
              <w:rPr>
                <w:sz w:val="20"/>
                <w:szCs w:val="20"/>
              </w:rPr>
              <w:t xml:space="preserve">, integrated over the 15-minute Settlement Interval. </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t>HRRADJ</w:t>
            </w:r>
            <w:r w:rsidRPr="0021367F">
              <w:rPr>
                <w:i/>
                <w:sz w:val="20"/>
                <w:szCs w:val="20"/>
                <w:vertAlign w:val="subscript"/>
              </w:rPr>
              <w:t xml:space="preserve"> q, r, p</w:t>
            </w:r>
          </w:p>
        </w:tc>
        <w:tc>
          <w:tcPr>
            <w:tcW w:w="606" w:type="pct"/>
          </w:tcPr>
          <w:p w:rsidR="0021367F" w:rsidRPr="0021367F" w:rsidRDefault="0021367F" w:rsidP="0021367F">
            <w:pPr>
              <w:spacing w:after="60"/>
              <w:rPr>
                <w:sz w:val="20"/>
                <w:szCs w:val="20"/>
              </w:rPr>
            </w:pPr>
            <w:r w:rsidRPr="0021367F">
              <w:rPr>
                <w:sz w:val="20"/>
                <w:szCs w:val="20"/>
              </w:rPr>
              <w:t xml:space="preserve">MW </w:t>
            </w:r>
          </w:p>
        </w:tc>
        <w:tc>
          <w:tcPr>
            <w:tcW w:w="3082" w:type="pct"/>
          </w:tcPr>
          <w:p w:rsidR="0021367F" w:rsidRPr="0021367F" w:rsidRDefault="0021367F" w:rsidP="0021367F">
            <w:pPr>
              <w:spacing w:after="60"/>
              <w:rPr>
                <w:i/>
                <w:sz w:val="20"/>
                <w:szCs w:val="20"/>
              </w:rPr>
            </w:pPr>
            <w:r w:rsidRPr="0021367F">
              <w:rPr>
                <w:i/>
                <w:sz w:val="20"/>
                <w:szCs w:val="18"/>
              </w:rPr>
              <w:t>Ancillary Service Resource Responsibility Capacity for Responsive Reserve at Adjustment Period—</w:t>
            </w:r>
            <w:r w:rsidRPr="0021367F">
              <w:rPr>
                <w:sz w:val="20"/>
                <w:szCs w:val="18"/>
              </w:rPr>
              <w:t xml:space="preserve">The RRS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Current Operating Plan (COP) and Trades Snapshot at the end of the Adjustment Period, for the hour that includes the 15-minute Settlement Interval.</w:t>
            </w:r>
          </w:p>
        </w:tc>
      </w:tr>
      <w:tr w:rsidR="0021367F" w:rsidRPr="0021367F" w:rsidTr="00D220A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Insert the variable “HECRADJ</w:t>
                  </w:r>
                  <w:r w:rsidRPr="0021367F">
                    <w:rPr>
                      <w:b/>
                      <w:i/>
                      <w:iCs/>
                      <w:vertAlign w:val="subscript"/>
                    </w:rPr>
                    <w:t xml:space="preserve"> q, r, p</w:t>
                  </w:r>
                  <w:r w:rsidRPr="0021367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21367F" w:rsidRPr="0021367F" w:rsidTr="00D220AB">
                    <w:trPr>
                      <w:cantSplit/>
                    </w:trPr>
                    <w:tc>
                      <w:tcPr>
                        <w:tcW w:w="1279" w:type="pct"/>
                      </w:tcPr>
                      <w:p w:rsidR="0021367F" w:rsidRPr="0021367F" w:rsidRDefault="0021367F" w:rsidP="0021367F">
                        <w:pPr>
                          <w:spacing w:after="60"/>
                          <w:rPr>
                            <w:sz w:val="20"/>
                            <w:szCs w:val="20"/>
                          </w:rPr>
                        </w:pPr>
                        <w:r w:rsidRPr="0021367F">
                          <w:rPr>
                            <w:sz w:val="20"/>
                            <w:szCs w:val="20"/>
                          </w:rPr>
                          <w:t>HECRADJ</w:t>
                        </w:r>
                        <w:r w:rsidRPr="0021367F">
                          <w:rPr>
                            <w:i/>
                            <w:sz w:val="20"/>
                            <w:szCs w:val="20"/>
                            <w:vertAlign w:val="subscript"/>
                          </w:rPr>
                          <w:t xml:space="preserve"> q, r, p</w:t>
                        </w:r>
                      </w:p>
                    </w:tc>
                    <w:tc>
                      <w:tcPr>
                        <w:tcW w:w="623" w:type="pct"/>
                      </w:tcPr>
                      <w:p w:rsidR="0021367F" w:rsidRPr="0021367F" w:rsidRDefault="0021367F" w:rsidP="0021367F">
                        <w:pPr>
                          <w:spacing w:after="60"/>
                          <w:rPr>
                            <w:sz w:val="20"/>
                            <w:szCs w:val="20"/>
                          </w:rPr>
                        </w:pPr>
                        <w:r w:rsidRPr="0021367F">
                          <w:rPr>
                            <w:sz w:val="20"/>
                            <w:szCs w:val="20"/>
                          </w:rPr>
                          <w:t xml:space="preserve">MW </w:t>
                        </w:r>
                      </w:p>
                    </w:tc>
                    <w:tc>
                      <w:tcPr>
                        <w:tcW w:w="3098" w:type="pct"/>
                      </w:tcPr>
                      <w:p w:rsidR="0021367F" w:rsidRPr="0021367F" w:rsidRDefault="0021367F" w:rsidP="0021367F">
                        <w:pPr>
                          <w:spacing w:after="60"/>
                          <w:rPr>
                            <w:i/>
                            <w:sz w:val="20"/>
                            <w:szCs w:val="20"/>
                          </w:rPr>
                        </w:pPr>
                        <w:r w:rsidRPr="0021367F">
                          <w:rPr>
                            <w:i/>
                            <w:sz w:val="20"/>
                            <w:szCs w:val="18"/>
                          </w:rPr>
                          <w:t>Ancillary Service Resource Responsibility Capacity for ERCOT Contingency Reserve Service at Adjustment Period—</w:t>
                        </w:r>
                        <w:r w:rsidRPr="0021367F">
                          <w:rPr>
                            <w:sz w:val="20"/>
                            <w:szCs w:val="18"/>
                          </w:rPr>
                          <w:t xml:space="preserve">The ECRS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Current Operating Plan (COP) and Trades Snapshot at the end of the Adjustment Period, for the hour that includes the 15-minute Settlement Interval.</w:t>
                        </w:r>
                      </w:p>
                    </w:tc>
                  </w:tr>
                </w:tbl>
                <w:p w:rsidR="0021367F" w:rsidRPr="0021367F" w:rsidRDefault="0021367F" w:rsidP="0021367F">
                  <w:pPr>
                    <w:spacing w:after="60"/>
                    <w:rPr>
                      <w:i/>
                      <w:sz w:val="20"/>
                      <w:szCs w:val="20"/>
                    </w:rPr>
                  </w:pPr>
                </w:p>
              </w:tc>
            </w:tr>
          </w:tbl>
          <w:p w:rsidR="0021367F" w:rsidRPr="0021367F" w:rsidRDefault="0021367F" w:rsidP="0021367F">
            <w:pPr>
              <w:spacing w:after="60"/>
              <w:rPr>
                <w:i/>
                <w:sz w:val="20"/>
                <w:szCs w:val="18"/>
              </w:rPr>
            </w:pP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t>HRUADJ</w:t>
            </w:r>
            <w:r w:rsidRPr="0021367F">
              <w:rPr>
                <w:i/>
                <w:sz w:val="20"/>
                <w:szCs w:val="20"/>
                <w:vertAlign w:val="subscript"/>
              </w:rPr>
              <w:t xml:space="preserve"> q, r, p</w:t>
            </w:r>
          </w:p>
        </w:tc>
        <w:tc>
          <w:tcPr>
            <w:tcW w:w="606" w:type="pct"/>
          </w:tcPr>
          <w:p w:rsidR="0021367F" w:rsidRPr="0021367F" w:rsidRDefault="0021367F" w:rsidP="0021367F">
            <w:pPr>
              <w:spacing w:after="60"/>
              <w:rPr>
                <w:sz w:val="20"/>
                <w:szCs w:val="20"/>
              </w:rPr>
            </w:pPr>
            <w:r w:rsidRPr="0021367F">
              <w:rPr>
                <w:sz w:val="20"/>
                <w:szCs w:val="20"/>
              </w:rPr>
              <w:t>MW</w:t>
            </w:r>
          </w:p>
        </w:tc>
        <w:tc>
          <w:tcPr>
            <w:tcW w:w="3082" w:type="pct"/>
          </w:tcPr>
          <w:p w:rsidR="0021367F" w:rsidRPr="0021367F" w:rsidRDefault="0021367F" w:rsidP="0021367F">
            <w:pPr>
              <w:spacing w:after="60"/>
              <w:rPr>
                <w:i/>
                <w:sz w:val="20"/>
                <w:szCs w:val="20"/>
              </w:rPr>
            </w:pPr>
            <w:r w:rsidRPr="0021367F">
              <w:rPr>
                <w:i/>
                <w:sz w:val="20"/>
                <w:szCs w:val="18"/>
              </w:rPr>
              <w:t>Ancillary Service Resource Responsibility Capacity for Reg-Up at Adjustment Period—</w:t>
            </w:r>
            <w:r w:rsidRPr="0021367F">
              <w:rPr>
                <w:sz w:val="20"/>
                <w:szCs w:val="18"/>
              </w:rPr>
              <w:t xml:space="preserve">The Regulation Up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COP and Trades Snapshot at the end of the Adjustment Period, for the hour that includes the 15-minute Settlement Interval.</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t>HNSADJ</w:t>
            </w:r>
            <w:r w:rsidRPr="0021367F">
              <w:rPr>
                <w:i/>
                <w:sz w:val="20"/>
                <w:szCs w:val="20"/>
                <w:vertAlign w:val="subscript"/>
              </w:rPr>
              <w:t xml:space="preserve"> q, r, p</w:t>
            </w:r>
          </w:p>
        </w:tc>
        <w:tc>
          <w:tcPr>
            <w:tcW w:w="606" w:type="pct"/>
          </w:tcPr>
          <w:p w:rsidR="0021367F" w:rsidRPr="0021367F" w:rsidRDefault="0021367F" w:rsidP="0021367F">
            <w:pPr>
              <w:spacing w:after="60"/>
              <w:rPr>
                <w:sz w:val="20"/>
                <w:szCs w:val="20"/>
              </w:rPr>
            </w:pPr>
            <w:r w:rsidRPr="0021367F">
              <w:rPr>
                <w:sz w:val="20"/>
                <w:szCs w:val="20"/>
              </w:rPr>
              <w:t>MW</w:t>
            </w:r>
          </w:p>
        </w:tc>
        <w:tc>
          <w:tcPr>
            <w:tcW w:w="3082" w:type="pct"/>
          </w:tcPr>
          <w:p w:rsidR="0021367F" w:rsidRPr="0021367F" w:rsidRDefault="0021367F" w:rsidP="0021367F">
            <w:pPr>
              <w:spacing w:after="60"/>
              <w:rPr>
                <w:i/>
                <w:sz w:val="20"/>
                <w:szCs w:val="20"/>
              </w:rPr>
            </w:pPr>
            <w:r w:rsidRPr="0021367F">
              <w:rPr>
                <w:i/>
                <w:sz w:val="20"/>
                <w:szCs w:val="18"/>
              </w:rPr>
              <w:t>Ancillary Service Resource Responsibility Capacity for Non-Spin at Adjustment Period—</w:t>
            </w:r>
            <w:r w:rsidRPr="0021367F">
              <w:rPr>
                <w:sz w:val="20"/>
                <w:szCs w:val="18"/>
              </w:rPr>
              <w:t xml:space="preserve">The Non-Spin Ancillary Service Resource Responsibility for the Resource </w:t>
            </w:r>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i/>
                <w:sz w:val="20"/>
                <w:szCs w:val="18"/>
              </w:rPr>
              <w:t xml:space="preserve"> </w:t>
            </w:r>
            <w:r w:rsidRPr="0021367F">
              <w:rPr>
                <w:sz w:val="20"/>
                <w:szCs w:val="18"/>
              </w:rPr>
              <w:t>as seen in the last COP and Trades Snapshot at the end of the Adjustment Period, for the hour that includes the 15-minute Settlement Interval.</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lastRenderedPageBreak/>
              <w:t xml:space="preserve">RTRUCNBBRESP </w:t>
            </w:r>
            <w:r w:rsidRPr="0021367F">
              <w:rPr>
                <w:i/>
                <w:sz w:val="20"/>
                <w:szCs w:val="20"/>
                <w:vertAlign w:val="subscript"/>
              </w:rPr>
              <w:t>q</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21367F">
            <w:pPr>
              <w:spacing w:after="60"/>
              <w:rPr>
                <w:sz w:val="20"/>
                <w:szCs w:val="20"/>
              </w:rPr>
            </w:pPr>
            <w:r w:rsidRPr="0021367F">
              <w:rPr>
                <w:i/>
                <w:sz w:val="20"/>
                <w:szCs w:val="20"/>
              </w:rPr>
              <w:t>Real-Time RUC Ancillary Service Supply Responsibility for the QSE in Non-Buy-Back hours</w:t>
            </w:r>
            <w:r w:rsidRPr="0021367F">
              <w:rPr>
                <w:sz w:val="20"/>
                <w:szCs w:val="20"/>
              </w:rPr>
              <w:sym w:font="Symbol" w:char="F0BE"/>
            </w:r>
            <w:r w:rsidRPr="0021367F">
              <w:rPr>
                <w:sz w:val="20"/>
                <w:szCs w:val="20"/>
              </w:rPr>
              <w:t xml:space="preserve">The Real-Time Ancillary Service Supply Responsibility for Reg-Up, RRS and Non-Spin pursuant to the Ancillary Service awards, for the 15-minute Settlement Interval that falls within a RUC-Committed Hour, </w:t>
            </w:r>
            <w:r w:rsidRPr="0021367F">
              <w:rPr>
                <w:sz w:val="20"/>
                <w:szCs w:val="18"/>
              </w:rPr>
              <w:t xml:space="preserve">discounted by the system-wide discount factor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Replace the description above with the following upon system implementation:]</w:t>
                  </w:r>
                </w:p>
                <w:p w:rsidR="0021367F" w:rsidRPr="0021367F" w:rsidRDefault="0021367F" w:rsidP="0021367F">
                  <w:pPr>
                    <w:spacing w:after="60"/>
                    <w:rPr>
                      <w:sz w:val="20"/>
                      <w:szCs w:val="20"/>
                    </w:rPr>
                  </w:pPr>
                  <w:r w:rsidRPr="0021367F">
                    <w:rPr>
                      <w:i/>
                      <w:sz w:val="20"/>
                      <w:szCs w:val="20"/>
                    </w:rPr>
                    <w:t>Real-Time RUC Ancillary Service Supply Responsibility for the QSE in Non-Buy-Back hours</w:t>
                  </w:r>
                  <w:r w:rsidRPr="0021367F">
                    <w:rPr>
                      <w:sz w:val="20"/>
                      <w:szCs w:val="20"/>
                    </w:rPr>
                    <w:sym w:font="Symbol" w:char="F0BE"/>
                  </w:r>
                  <w:r w:rsidRPr="0021367F">
                    <w:rPr>
                      <w:sz w:val="20"/>
                      <w:szCs w:val="20"/>
                    </w:rPr>
                    <w:t xml:space="preserve">The Real-Time Ancillary Service Supply Responsibility for Reg-Up, ECRS, RRS, and Non-Spin pursuant to the Ancillary Service awards, for the 15-minute Settlement Interval that falls within a RUC-Committed Hour, </w:t>
                  </w:r>
                  <w:r w:rsidRPr="0021367F">
                    <w:rPr>
                      <w:sz w:val="20"/>
                      <w:szCs w:val="18"/>
                    </w:rPr>
                    <w:t xml:space="preserve">discounted by the system-wide discount factor for the QSE </w:t>
                  </w:r>
                  <w:r w:rsidRPr="0021367F">
                    <w:rPr>
                      <w:i/>
                      <w:sz w:val="20"/>
                      <w:szCs w:val="18"/>
                    </w:rPr>
                    <w:t>q.</w:t>
                  </w:r>
                </w:p>
              </w:tc>
            </w:tr>
          </w:tbl>
          <w:p w:rsidR="0021367F" w:rsidRPr="0021367F" w:rsidRDefault="0021367F" w:rsidP="0021367F">
            <w:pPr>
              <w:spacing w:after="60"/>
              <w:rPr>
                <w:sz w:val="20"/>
                <w:szCs w:val="20"/>
              </w:rPr>
            </w:pPr>
          </w:p>
        </w:tc>
      </w:tr>
      <w:tr w:rsidR="0021367F" w:rsidRPr="0021367F" w:rsidTr="00C265BC">
        <w:trPr>
          <w:cantSplit/>
          <w:trHeight w:val="962"/>
        </w:trPr>
        <w:tc>
          <w:tcPr>
            <w:tcW w:w="1312" w:type="pct"/>
          </w:tcPr>
          <w:p w:rsidR="0021367F" w:rsidRPr="0021367F" w:rsidRDefault="0021367F" w:rsidP="0021367F">
            <w:pPr>
              <w:spacing w:after="60"/>
              <w:rPr>
                <w:sz w:val="20"/>
                <w:szCs w:val="20"/>
              </w:rPr>
            </w:pPr>
            <w:r w:rsidRPr="0021367F">
              <w:rPr>
                <w:sz w:val="20"/>
                <w:szCs w:val="20"/>
              </w:rPr>
              <w:t>RTRUCASA</w:t>
            </w:r>
            <w:r w:rsidRPr="0021367F">
              <w:rPr>
                <w:i/>
                <w:sz w:val="20"/>
                <w:szCs w:val="20"/>
                <w:vertAlign w:val="subscript"/>
              </w:rPr>
              <w:t xml:space="preserve"> q, r</w:t>
            </w:r>
          </w:p>
        </w:tc>
        <w:tc>
          <w:tcPr>
            <w:tcW w:w="606" w:type="pct"/>
          </w:tcPr>
          <w:p w:rsidR="0021367F" w:rsidRPr="0021367F" w:rsidRDefault="0021367F" w:rsidP="0021367F">
            <w:pPr>
              <w:spacing w:after="60"/>
              <w:rPr>
                <w:sz w:val="20"/>
                <w:szCs w:val="20"/>
              </w:rPr>
            </w:pPr>
            <w:r w:rsidRPr="0021367F">
              <w:rPr>
                <w:sz w:val="20"/>
                <w:szCs w:val="20"/>
              </w:rPr>
              <w:t>MW</w:t>
            </w:r>
          </w:p>
        </w:tc>
        <w:tc>
          <w:tcPr>
            <w:tcW w:w="3082" w:type="pct"/>
          </w:tcPr>
          <w:p w:rsidR="0021367F" w:rsidRPr="0021367F" w:rsidRDefault="0021367F" w:rsidP="0021367F">
            <w:pPr>
              <w:spacing w:after="60"/>
              <w:rPr>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RRS, and Non-Spin for the hour that includes the 15-minute Settlement Interval that falls within a RUC-Committed Hour</w:t>
            </w:r>
            <w:r w:rsidRPr="0021367F">
              <w:rPr>
                <w:sz w:val="20"/>
                <w:szCs w:val="18"/>
              </w:rPr>
              <w:t xml:space="preserve">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Replace the description above with the following upon system implementation:]</w:t>
                  </w:r>
                </w:p>
                <w:p w:rsidR="0021367F" w:rsidRPr="0021367F" w:rsidRDefault="0021367F" w:rsidP="0021367F">
                  <w:pPr>
                    <w:spacing w:after="60"/>
                    <w:rPr>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ECRS, RRS, and Non-Spin for the hour that includes the 15-minute Settlement Interval that falls within a RUC-Committed Hour</w:t>
                  </w:r>
                  <w:r w:rsidRPr="0021367F">
                    <w:rPr>
                      <w:sz w:val="20"/>
                      <w:szCs w:val="18"/>
                    </w:rPr>
                    <w:t xml:space="preserve"> for the QSE </w:t>
                  </w:r>
                  <w:r w:rsidRPr="0021367F">
                    <w:rPr>
                      <w:i/>
                      <w:sz w:val="20"/>
                      <w:szCs w:val="18"/>
                    </w:rPr>
                    <w:t>q.</w:t>
                  </w:r>
                </w:p>
              </w:tc>
            </w:tr>
          </w:tbl>
          <w:p w:rsidR="0021367F" w:rsidRPr="0021367F" w:rsidRDefault="0021367F" w:rsidP="0021367F">
            <w:pPr>
              <w:spacing w:after="60"/>
              <w:rPr>
                <w:sz w:val="20"/>
                <w:szCs w:val="20"/>
              </w:rPr>
            </w:pP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t xml:space="preserve">RTCLRNSRESP </w:t>
            </w:r>
            <w:r w:rsidRPr="0021367F">
              <w:rPr>
                <w:i/>
                <w:sz w:val="20"/>
                <w:szCs w:val="20"/>
                <w:vertAlign w:val="subscript"/>
              </w:rPr>
              <w:t>q</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21367F">
            <w:pPr>
              <w:spacing w:after="60"/>
              <w:rPr>
                <w:i/>
                <w:sz w:val="20"/>
                <w:szCs w:val="20"/>
              </w:rPr>
            </w:pPr>
            <w:r w:rsidRPr="0021367F">
              <w:rPr>
                <w:i/>
                <w:sz w:val="20"/>
                <w:szCs w:val="20"/>
              </w:rPr>
              <w:t>Real-Time Controllable Load Resource Non-Spin Responsibility for the QSE</w:t>
            </w:r>
            <w:r w:rsidRPr="0021367F">
              <w:rPr>
                <w:sz w:val="20"/>
                <w:szCs w:val="20"/>
              </w:rPr>
              <w:sym w:font="Symbol" w:char="F0BE"/>
            </w:r>
            <w:r w:rsidRPr="0021367F">
              <w:rPr>
                <w:sz w:val="20"/>
                <w:szCs w:val="20"/>
              </w:rPr>
              <w:t xml:space="preserve">The Real Time telemetered Non-Spin Ancillary Service Supply Responsibility for all Controllable Load Resources available to SCED discounted by the system-wide discount factor for the QSE </w:t>
            </w:r>
            <w:r w:rsidRPr="0021367F">
              <w:rPr>
                <w:i/>
                <w:sz w:val="20"/>
                <w:szCs w:val="20"/>
              </w:rPr>
              <w:t>q</w:t>
            </w:r>
            <w:r w:rsidRPr="0021367F">
              <w:rPr>
                <w:sz w:val="20"/>
                <w:szCs w:val="20"/>
              </w:rPr>
              <w:t xml:space="preserve">, </w:t>
            </w:r>
            <w:r w:rsidRPr="0021367F">
              <w:rPr>
                <w:sz w:val="20"/>
                <w:szCs w:val="18"/>
              </w:rPr>
              <w:t>integrated over</w:t>
            </w:r>
            <w:r w:rsidRPr="0021367F">
              <w:rPr>
                <w:sz w:val="20"/>
                <w:szCs w:val="20"/>
              </w:rPr>
              <w:t xml:space="preserve"> the 15-minute Settlement Interval.</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t xml:space="preserve">RTCLRNSRESPR </w:t>
            </w:r>
            <w:r w:rsidRPr="0021367F">
              <w:rPr>
                <w:i/>
                <w:sz w:val="20"/>
                <w:szCs w:val="20"/>
                <w:vertAlign w:val="subscript"/>
              </w:rPr>
              <w:t>q, r, p</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21367F">
            <w:pPr>
              <w:spacing w:after="60"/>
              <w:rPr>
                <w:i/>
                <w:sz w:val="20"/>
                <w:szCs w:val="18"/>
              </w:rPr>
            </w:pPr>
            <w:r w:rsidRPr="0021367F">
              <w:rPr>
                <w:i/>
                <w:sz w:val="20"/>
                <w:szCs w:val="20"/>
              </w:rPr>
              <w:t>Real-Time Controllable Load Resource Non-Spin Responsibility for the Resource</w:t>
            </w:r>
            <w:r w:rsidRPr="0021367F">
              <w:rPr>
                <w:sz w:val="20"/>
                <w:szCs w:val="20"/>
              </w:rPr>
              <w:sym w:font="Symbol" w:char="F0BE"/>
            </w:r>
            <w:r w:rsidRPr="0021367F">
              <w:rPr>
                <w:sz w:val="20"/>
                <w:szCs w:val="20"/>
              </w:rPr>
              <w:t xml:space="preserve">The Real-Time telemetered Non-Spin Ancillary Service Resource Responsibility for the Controllable Load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available to SCED, </w:t>
            </w:r>
            <w:r w:rsidRPr="0021367F">
              <w:rPr>
                <w:sz w:val="20"/>
                <w:szCs w:val="18"/>
              </w:rPr>
              <w:t>integrated over the 15-minute Settlement Interval.</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sz w:val="20"/>
                <w:szCs w:val="20"/>
              </w:rPr>
              <w:lastRenderedPageBreak/>
              <w:t>RTRMRRESP</w:t>
            </w:r>
            <w:r w:rsidRPr="0021367F">
              <w:rPr>
                <w:i/>
                <w:sz w:val="20"/>
                <w:szCs w:val="20"/>
                <w:vertAlign w:val="subscript"/>
              </w:rPr>
              <w:t xml:space="preserve"> q</w:t>
            </w:r>
          </w:p>
        </w:tc>
        <w:tc>
          <w:tcPr>
            <w:tcW w:w="606" w:type="pct"/>
          </w:tcPr>
          <w:p w:rsidR="0021367F" w:rsidRPr="0021367F" w:rsidRDefault="0021367F" w:rsidP="0021367F">
            <w:pPr>
              <w:spacing w:after="60"/>
              <w:rPr>
                <w:sz w:val="20"/>
                <w:szCs w:val="20"/>
              </w:rPr>
            </w:pPr>
            <w:r w:rsidRPr="0021367F">
              <w:rPr>
                <w:sz w:val="20"/>
                <w:szCs w:val="20"/>
              </w:rPr>
              <w:t>MWh</w:t>
            </w:r>
          </w:p>
        </w:tc>
        <w:tc>
          <w:tcPr>
            <w:tcW w:w="3082" w:type="pct"/>
          </w:tcPr>
          <w:p w:rsidR="0021367F" w:rsidRPr="0021367F" w:rsidRDefault="0021367F" w:rsidP="0021367F">
            <w:pPr>
              <w:spacing w:after="60"/>
              <w:rPr>
                <w:i/>
                <w:sz w:val="20"/>
                <w:szCs w:val="20"/>
              </w:rPr>
            </w:pPr>
            <w:r w:rsidRPr="0021367F">
              <w:rPr>
                <w:i/>
                <w:sz w:val="20"/>
                <w:szCs w:val="18"/>
              </w:rPr>
              <w:t>Real-Time Ancillary Service Supply Responsibility for RMR Units represented by the QSE</w:t>
            </w:r>
            <w:r w:rsidRPr="0021367F">
              <w:rPr>
                <w:sz w:val="20"/>
                <w:szCs w:val="20"/>
              </w:rPr>
              <w:sym w:font="Symbol" w:char="F0BE"/>
            </w:r>
            <w:r w:rsidRPr="0021367F">
              <w:rPr>
                <w:sz w:val="20"/>
                <w:szCs w:val="18"/>
              </w:rPr>
              <w:t xml:space="preserve">The Real-Time Ancillary Service Supply Responsibility </w:t>
            </w:r>
            <w:r w:rsidRPr="0021367F">
              <w:rPr>
                <w:sz w:val="20"/>
                <w:szCs w:val="20"/>
              </w:rPr>
              <w:t>as set forth in the end of the Adjustment Period COP for Reg-Up, RRS, and Non-Spin</w:t>
            </w:r>
            <w:r w:rsidRPr="0021367F">
              <w:rPr>
                <w:sz w:val="20"/>
                <w:szCs w:val="18"/>
              </w:rPr>
              <w:t xml:space="preserve"> for all RMR Units discounted by the system-wide discount factor for the QSE </w:t>
            </w:r>
            <w:r w:rsidRPr="0021367F">
              <w:rPr>
                <w:i/>
                <w:sz w:val="20"/>
                <w:szCs w:val="18"/>
              </w:rPr>
              <w:t>q</w:t>
            </w:r>
            <w:r w:rsidRPr="0021367F">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Replace the description above with the following upon system implementation:]</w:t>
                  </w:r>
                </w:p>
                <w:p w:rsidR="0021367F" w:rsidRPr="0021367F" w:rsidRDefault="0021367F" w:rsidP="0021367F">
                  <w:pPr>
                    <w:spacing w:after="60"/>
                    <w:rPr>
                      <w:i/>
                      <w:sz w:val="20"/>
                      <w:szCs w:val="20"/>
                    </w:rPr>
                  </w:pPr>
                  <w:r w:rsidRPr="0021367F">
                    <w:rPr>
                      <w:i/>
                      <w:sz w:val="20"/>
                      <w:szCs w:val="18"/>
                    </w:rPr>
                    <w:t>Real-Time Ancillary Service Supply Responsibility for RMR Units represented by the QSE</w:t>
                  </w:r>
                  <w:r w:rsidRPr="0021367F">
                    <w:rPr>
                      <w:sz w:val="20"/>
                      <w:szCs w:val="20"/>
                    </w:rPr>
                    <w:sym w:font="Symbol" w:char="F0BE"/>
                  </w:r>
                  <w:r w:rsidRPr="0021367F">
                    <w:rPr>
                      <w:sz w:val="20"/>
                      <w:szCs w:val="18"/>
                    </w:rPr>
                    <w:t xml:space="preserve">The Real-Time Ancillary Service Supply Responsibility </w:t>
                  </w:r>
                  <w:r w:rsidRPr="0021367F">
                    <w:rPr>
                      <w:sz w:val="20"/>
                      <w:szCs w:val="20"/>
                    </w:rPr>
                    <w:t>as set forth in the end of the Adjustment Period COP for Reg-Up, ECRS, RRS, and Non-Spin</w:t>
                  </w:r>
                  <w:r w:rsidRPr="0021367F">
                    <w:rPr>
                      <w:sz w:val="20"/>
                      <w:szCs w:val="18"/>
                    </w:rPr>
                    <w:t xml:space="preserve"> for all RMR Units discounted by the system-wide discount factor for the QSE </w:t>
                  </w:r>
                  <w:r w:rsidRPr="0021367F">
                    <w:rPr>
                      <w:i/>
                      <w:sz w:val="20"/>
                      <w:szCs w:val="18"/>
                    </w:rPr>
                    <w:t>q</w:t>
                  </w:r>
                  <w:r w:rsidRPr="0021367F">
                    <w:rPr>
                      <w:sz w:val="20"/>
                      <w:szCs w:val="18"/>
                    </w:rPr>
                    <w:t>, integrated over the 15-minute Settlement Interval.</w:t>
                  </w:r>
                </w:p>
              </w:tc>
            </w:tr>
          </w:tbl>
          <w:p w:rsidR="0021367F" w:rsidRPr="0021367F" w:rsidRDefault="0021367F" w:rsidP="0021367F">
            <w:pPr>
              <w:spacing w:after="60"/>
              <w:rPr>
                <w:i/>
                <w:sz w:val="20"/>
                <w:szCs w:val="20"/>
              </w:rPr>
            </w:pP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RTCLRNSR</w:t>
            </w:r>
            <w:r w:rsidRPr="0021367F">
              <w:rPr>
                <w:i/>
                <w:sz w:val="20"/>
                <w:szCs w:val="20"/>
                <w:vertAlign w:val="subscript"/>
              </w:rPr>
              <w:t xml:space="preserve"> q, r, p</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9426B6">
            <w:pPr>
              <w:spacing w:after="60"/>
              <w:rPr>
                <w:i/>
                <w:sz w:val="20"/>
                <w:szCs w:val="20"/>
              </w:rPr>
            </w:pPr>
            <w:r w:rsidRPr="0021367F">
              <w:rPr>
                <w:i/>
                <w:sz w:val="20"/>
                <w:szCs w:val="18"/>
              </w:rPr>
              <w:t xml:space="preserve">Real-Time Non-Spin Schedule for the Controllable Load Resource </w:t>
            </w:r>
            <w:r w:rsidRPr="0021367F">
              <w:rPr>
                <w:i/>
                <w:sz w:val="20"/>
                <w:szCs w:val="18"/>
              </w:rPr>
              <w:sym w:font="Symbol" w:char="F0BE"/>
            </w:r>
            <w:r w:rsidRPr="0021367F">
              <w:rPr>
                <w:sz w:val="20"/>
                <w:szCs w:val="18"/>
              </w:rPr>
              <w:t>The validated Real Time telemetered Non-Spin Ancillary Service Schedule for the Controllable Load Resource</w:t>
            </w:r>
            <w:r w:rsidRPr="0021367F">
              <w:rPr>
                <w:i/>
                <w:sz w:val="20"/>
                <w:szCs w:val="18"/>
              </w:rPr>
              <w:t xml:space="preserve"> </w:t>
            </w:r>
            <w:ins w:id="210" w:author="ERCOT" w:date="2019-12-09T09:45:00Z">
              <w:r w:rsidR="009426B6">
                <w:rPr>
                  <w:sz w:val="20"/>
                  <w:szCs w:val="20"/>
                </w:rPr>
                <w:t xml:space="preserve">or modeled Controllable Load Resource associated with an </w:t>
              </w:r>
              <w:r w:rsidR="009426B6" w:rsidRPr="00AA1C33">
                <w:rPr>
                  <w:sz w:val="20"/>
                  <w:szCs w:val="20"/>
                </w:rPr>
                <w:t>E</w:t>
              </w:r>
              <w:r w:rsidR="009426B6">
                <w:rPr>
                  <w:sz w:val="20"/>
                  <w:szCs w:val="20"/>
                </w:rPr>
                <w:t>SR,</w:t>
              </w:r>
              <w:r w:rsidR="009426B6" w:rsidRPr="0021367F">
                <w:rPr>
                  <w:i/>
                  <w:sz w:val="20"/>
                  <w:szCs w:val="18"/>
                </w:rPr>
                <w:t xml:space="preserve"> </w:t>
              </w:r>
            </w:ins>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w:t>
            </w:r>
            <w:r w:rsidRPr="0021367F">
              <w:rPr>
                <w:sz w:val="20"/>
                <w:szCs w:val="20"/>
              </w:rPr>
              <w:t>integrated</w:t>
            </w:r>
            <w:r w:rsidRPr="0021367F">
              <w:rPr>
                <w:sz w:val="20"/>
                <w:szCs w:val="18"/>
              </w:rPr>
              <w:t xml:space="preserve"> over the 15-minute Settlement Interval.</w:t>
            </w: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RTCLRNS</w:t>
            </w:r>
            <w:r w:rsidRPr="0021367F">
              <w:rPr>
                <w:i/>
                <w:sz w:val="20"/>
                <w:szCs w:val="20"/>
                <w:vertAlign w:val="subscript"/>
              </w:rPr>
              <w:t xml:space="preserve"> q</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9426B6">
            <w:pPr>
              <w:spacing w:after="60"/>
              <w:rPr>
                <w:i/>
                <w:sz w:val="20"/>
                <w:szCs w:val="20"/>
              </w:rPr>
            </w:pPr>
            <w:r w:rsidRPr="0021367F">
              <w:rPr>
                <w:i/>
                <w:sz w:val="20"/>
                <w:szCs w:val="20"/>
              </w:rPr>
              <w:t>Real-Time Non-Spin Schedule for Controllable Load Resources for the QSE</w:t>
            </w:r>
            <w:r w:rsidRPr="0021367F">
              <w:rPr>
                <w:sz w:val="20"/>
                <w:szCs w:val="20"/>
              </w:rPr>
              <w:sym w:font="Symbol" w:char="F0BE"/>
            </w:r>
            <w:r w:rsidRPr="0021367F">
              <w:rPr>
                <w:sz w:val="20"/>
                <w:szCs w:val="20"/>
              </w:rPr>
              <w:t>The Real-Time telemetered Non-Spin Ancillary Service Schedule for all Controllable Load Resources</w:t>
            </w:r>
            <w:ins w:id="211" w:author="ERCOT" w:date="2019-11-18T12:55:00Z">
              <w:r w:rsidR="00C265BC">
                <w:rPr>
                  <w:sz w:val="20"/>
                  <w:szCs w:val="20"/>
                </w:rPr>
                <w:t xml:space="preserve">, </w:t>
              </w:r>
            </w:ins>
            <w:ins w:id="212" w:author="ERCOT" w:date="2019-12-09T09:45:00Z">
              <w:r w:rsidR="009426B6">
                <w:rPr>
                  <w:sz w:val="20"/>
                  <w:szCs w:val="20"/>
                </w:rPr>
                <w:t>not including modeled Controllable Load Resources associated with E</w:t>
              </w:r>
            </w:ins>
            <w:ins w:id="213" w:author="ERCOT" w:date="2019-11-18T12:55:00Z">
              <w:r w:rsidR="00C265BC">
                <w:rPr>
                  <w:sz w:val="20"/>
                  <w:szCs w:val="20"/>
                </w:rPr>
                <w:t>SRs,</w:t>
              </w:r>
            </w:ins>
            <w:r w:rsidRPr="0021367F">
              <w:rPr>
                <w:sz w:val="20"/>
                <w:szCs w:val="20"/>
              </w:rPr>
              <w:t xml:space="preserve"> for the QSE </w:t>
            </w:r>
            <w:r w:rsidRPr="0021367F">
              <w:rPr>
                <w:i/>
                <w:sz w:val="20"/>
                <w:szCs w:val="20"/>
              </w:rPr>
              <w:t>q</w:t>
            </w:r>
            <w:r w:rsidRPr="0021367F">
              <w:rPr>
                <w:sz w:val="20"/>
                <w:szCs w:val="20"/>
              </w:rPr>
              <w:t xml:space="preserve">, integrated over the 15-minute Settlement Interval discounted by the </w:t>
            </w:r>
            <w:r w:rsidRPr="0021367F">
              <w:rPr>
                <w:sz w:val="20"/>
                <w:szCs w:val="18"/>
              </w:rPr>
              <w:t>system-wide</w:t>
            </w:r>
            <w:r w:rsidRPr="0021367F">
              <w:rPr>
                <w:sz w:val="20"/>
                <w:szCs w:val="20"/>
              </w:rPr>
              <w:t xml:space="preserve"> discount factor.</w:t>
            </w: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i/>
                <w:sz w:val="20"/>
                <w:szCs w:val="20"/>
              </w:rPr>
            </w:pPr>
            <w:r w:rsidRPr="0021367F">
              <w:rPr>
                <w:sz w:val="20"/>
                <w:szCs w:val="20"/>
              </w:rPr>
              <w:t xml:space="preserve">SYS_GEN_DISCFACTOR </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none</w:t>
            </w:r>
          </w:p>
        </w:tc>
        <w:tc>
          <w:tcPr>
            <w:tcW w:w="3082" w:type="pct"/>
            <w:tcBorders>
              <w:bottom w:val="single" w:sz="4" w:space="0" w:color="auto"/>
            </w:tcBorders>
          </w:tcPr>
          <w:p w:rsidR="0021367F" w:rsidRPr="0021367F" w:rsidRDefault="0021367F" w:rsidP="0021367F">
            <w:pPr>
              <w:spacing w:after="60"/>
              <w:rPr>
                <w:sz w:val="20"/>
                <w:szCs w:val="20"/>
              </w:rPr>
            </w:pPr>
            <w:r w:rsidRPr="0021367F">
              <w:rPr>
                <w:i/>
                <w:sz w:val="20"/>
                <w:szCs w:val="20"/>
              </w:rPr>
              <w:t>System-Wide Discount Factor</w:t>
            </w:r>
            <w:r w:rsidRPr="0021367F">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UGEN</w:t>
            </w:r>
            <w:r w:rsidRPr="0021367F">
              <w:rPr>
                <w:i/>
                <w:sz w:val="20"/>
                <w:szCs w:val="20"/>
                <w:vertAlign w:val="subscript"/>
              </w:rPr>
              <w:t xml:space="preserve"> q, r, p</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21367F">
            <w:pPr>
              <w:spacing w:after="60"/>
              <w:rPr>
                <w:i/>
                <w:sz w:val="20"/>
                <w:szCs w:val="20"/>
              </w:rPr>
            </w:pPr>
            <w:r w:rsidRPr="0021367F">
              <w:rPr>
                <w:i/>
                <w:sz w:val="20"/>
                <w:szCs w:val="20"/>
              </w:rPr>
              <w:t>Under Generation Volumes per QSE per Settlement Point per Resource</w:t>
            </w:r>
            <w:r w:rsidRPr="0021367F">
              <w:rPr>
                <w:sz w:val="20"/>
                <w:szCs w:val="20"/>
              </w:rPr>
              <w:t xml:space="preserve">—The amount under-generated by the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for the 15-minute Settlement Interval.</w:t>
            </w:r>
          </w:p>
        </w:tc>
      </w:tr>
      <w:tr w:rsidR="0021367F" w:rsidRPr="0021367F" w:rsidTr="00C265BC">
        <w:trPr>
          <w:cantSplit/>
        </w:trPr>
        <w:tc>
          <w:tcPr>
            <w:tcW w:w="1312" w:type="pct"/>
            <w:tcBorders>
              <w:bottom w:val="single" w:sz="4" w:space="0" w:color="auto"/>
            </w:tcBorders>
          </w:tcPr>
          <w:p w:rsidR="0021367F" w:rsidRPr="0021367F" w:rsidRDefault="0021367F" w:rsidP="0021367F">
            <w:pPr>
              <w:spacing w:after="60"/>
              <w:rPr>
                <w:sz w:val="20"/>
                <w:szCs w:val="20"/>
              </w:rPr>
            </w:pPr>
            <w:r w:rsidRPr="0021367F">
              <w:rPr>
                <w:sz w:val="20"/>
                <w:szCs w:val="20"/>
              </w:rPr>
              <w:t>UGENA</w:t>
            </w:r>
            <w:r w:rsidRPr="0021367F">
              <w:rPr>
                <w:i/>
                <w:sz w:val="20"/>
                <w:szCs w:val="20"/>
                <w:vertAlign w:val="subscript"/>
              </w:rPr>
              <w:t xml:space="preserve"> q, r, p</w:t>
            </w:r>
          </w:p>
        </w:tc>
        <w:tc>
          <w:tcPr>
            <w:tcW w:w="606"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rsidR="0021367F" w:rsidRPr="0021367F" w:rsidRDefault="0021367F" w:rsidP="0021367F">
            <w:pPr>
              <w:spacing w:after="60"/>
              <w:rPr>
                <w:i/>
                <w:sz w:val="20"/>
                <w:szCs w:val="20"/>
              </w:rPr>
            </w:pPr>
            <w:r w:rsidRPr="0021367F">
              <w:rPr>
                <w:i/>
                <w:sz w:val="20"/>
                <w:szCs w:val="20"/>
              </w:rPr>
              <w:t>Adjusted Under Generation Volumes per QSE per Settlement Point per Resource</w:t>
            </w:r>
            <w:r w:rsidRPr="0021367F">
              <w:rPr>
                <w:sz w:val="20"/>
                <w:szCs w:val="20"/>
              </w:rPr>
              <w:t xml:space="preserve">—The amount under-generated by the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for the 15-minute Settlement Interval adjusted pursuant to paragraph (6) above.</w:t>
            </w:r>
          </w:p>
        </w:tc>
      </w:tr>
      <w:tr w:rsidR="00C265BC" w:rsidRPr="0021367F" w:rsidTr="00C265BC">
        <w:trPr>
          <w:cantSplit/>
          <w:ins w:id="214" w:author="ERCOT" w:date="2019-11-18T12:56:00Z"/>
        </w:trPr>
        <w:tc>
          <w:tcPr>
            <w:tcW w:w="1312" w:type="pct"/>
          </w:tcPr>
          <w:p w:rsidR="00C265BC" w:rsidRPr="00C265BC" w:rsidRDefault="00C265BC" w:rsidP="00C265BC">
            <w:pPr>
              <w:spacing w:after="60"/>
              <w:rPr>
                <w:ins w:id="215" w:author="ERCOT" w:date="2019-11-18T12:56:00Z"/>
                <w:i/>
                <w:sz w:val="20"/>
                <w:szCs w:val="20"/>
              </w:rPr>
            </w:pPr>
            <w:ins w:id="216" w:author="ERCOT" w:date="2019-11-18T12:56:00Z">
              <w:r w:rsidRPr="00C265BC">
                <w:rPr>
                  <w:sz w:val="20"/>
                </w:rPr>
                <w:t xml:space="preserve">UPESR </w:t>
              </w:r>
              <w:r w:rsidRPr="00C265BC">
                <w:rPr>
                  <w:i/>
                  <w:sz w:val="20"/>
                  <w:vertAlign w:val="subscript"/>
                </w:rPr>
                <w:t>q, r, p</w:t>
              </w:r>
              <w:del w:id="217" w:author="ERCOT 013120" w:date="2020-01-27T13:04:00Z">
                <w:r w:rsidRPr="00C265BC" w:rsidDel="0065728F">
                  <w:rPr>
                    <w:i/>
                    <w:sz w:val="20"/>
                    <w:vertAlign w:val="subscript"/>
                  </w:rPr>
                  <w:delText>, i</w:delText>
                </w:r>
              </w:del>
            </w:ins>
          </w:p>
        </w:tc>
        <w:tc>
          <w:tcPr>
            <w:tcW w:w="606" w:type="pct"/>
          </w:tcPr>
          <w:p w:rsidR="00C265BC" w:rsidRPr="00C265BC" w:rsidRDefault="00C265BC" w:rsidP="00C265BC">
            <w:pPr>
              <w:spacing w:after="60"/>
              <w:rPr>
                <w:ins w:id="218" w:author="ERCOT" w:date="2019-11-18T12:56:00Z"/>
                <w:sz w:val="20"/>
                <w:szCs w:val="20"/>
              </w:rPr>
            </w:pPr>
            <w:ins w:id="219" w:author="ERCOT" w:date="2019-11-18T12:56:00Z">
              <w:r w:rsidRPr="00C265BC">
                <w:rPr>
                  <w:sz w:val="20"/>
                </w:rPr>
                <w:t>MWh</w:t>
              </w:r>
            </w:ins>
          </w:p>
        </w:tc>
        <w:tc>
          <w:tcPr>
            <w:tcW w:w="3082" w:type="pct"/>
          </w:tcPr>
          <w:p w:rsidR="00C265BC" w:rsidRPr="00C265BC" w:rsidRDefault="00C265BC" w:rsidP="0065728F">
            <w:pPr>
              <w:spacing w:after="60"/>
              <w:rPr>
                <w:ins w:id="220" w:author="ERCOT" w:date="2019-11-18T12:56:00Z"/>
                <w:sz w:val="20"/>
                <w:szCs w:val="20"/>
              </w:rPr>
            </w:pPr>
            <w:ins w:id="221" w:author="ERCOT" w:date="2019-11-18T12:56:00Z">
              <w:r w:rsidRPr="00C265BC">
                <w:rPr>
                  <w:i/>
                  <w:sz w:val="20"/>
                </w:rPr>
                <w:t>Under-Performance Volumes per QSE per Settlement Point per Resource</w:t>
              </w:r>
              <w:r w:rsidRPr="00C265BC">
                <w:rPr>
                  <w:sz w:val="20"/>
                </w:rPr>
                <w:t xml:space="preserve">—The amount the ESR under-performed divided evenly among </w:t>
              </w:r>
            </w:ins>
            <w:ins w:id="222" w:author="ERCOT" w:date="2019-12-09T09:57:00Z">
              <w:r w:rsidR="00AB5515" w:rsidRPr="00C265BC">
                <w:rPr>
                  <w:sz w:val="20"/>
                </w:rPr>
                <w:t xml:space="preserve">the </w:t>
              </w:r>
              <w:r w:rsidR="00AB5515">
                <w:rPr>
                  <w:sz w:val="20"/>
                </w:rPr>
                <w:t xml:space="preserve">modeled </w:t>
              </w:r>
            </w:ins>
            <w:ins w:id="223" w:author="ERCOT" w:date="2019-11-18T12:56:00Z">
              <w:r w:rsidRPr="00C265BC">
                <w:rPr>
                  <w:sz w:val="20"/>
                </w:rPr>
                <w:t xml:space="preserve">Generation and Controllable Load Resources </w:t>
              </w:r>
              <w:r w:rsidRPr="00C265BC">
                <w:rPr>
                  <w:i/>
                  <w:sz w:val="20"/>
                </w:rPr>
                <w:t>r</w:t>
              </w:r>
              <w:r w:rsidRPr="00C265BC">
                <w:rPr>
                  <w:sz w:val="20"/>
                </w:rPr>
                <w:t xml:space="preserve"> in the ESR</w:t>
              </w:r>
              <w:r w:rsidRPr="00C265BC">
                <w:rPr>
                  <w:i/>
                  <w:sz w:val="20"/>
                </w:rPr>
                <w:t xml:space="preserve">, </w:t>
              </w:r>
              <w:r w:rsidRPr="00C265BC">
                <w:rPr>
                  <w:sz w:val="20"/>
                </w:rPr>
                <w:t xml:space="preserve">represented by QSE </w:t>
              </w:r>
              <w:r w:rsidRPr="00C265BC">
                <w:rPr>
                  <w:i/>
                  <w:sz w:val="20"/>
                </w:rPr>
                <w:t>q</w:t>
              </w:r>
              <w:r w:rsidRPr="00C265BC">
                <w:rPr>
                  <w:sz w:val="20"/>
                </w:rPr>
                <w:t xml:space="preserve"> at Resource Node </w:t>
              </w:r>
              <w:r w:rsidRPr="00C265BC">
                <w:rPr>
                  <w:i/>
                  <w:sz w:val="20"/>
                </w:rPr>
                <w:t xml:space="preserve">p, </w:t>
              </w:r>
              <w:r w:rsidRPr="00C265BC">
                <w:rPr>
                  <w:sz w:val="20"/>
                </w:rPr>
                <w:t>for the 15</w:t>
              </w:r>
            </w:ins>
            <w:ins w:id="224" w:author="ERCOT" w:date="2019-12-09T09:58:00Z">
              <w:r w:rsidR="00AB5515">
                <w:rPr>
                  <w:sz w:val="20"/>
                </w:rPr>
                <w:t>-</w:t>
              </w:r>
            </w:ins>
            <w:ins w:id="225" w:author="ERCOT" w:date="2019-11-18T12:56:00Z">
              <w:r w:rsidRPr="00C265BC">
                <w:rPr>
                  <w:sz w:val="20"/>
                </w:rPr>
                <w:t>minute Settlement Interval</w:t>
              </w:r>
              <w:del w:id="226" w:author="ERCOT 013120" w:date="2020-01-27T13:04:00Z">
                <w:r w:rsidRPr="00C265BC" w:rsidDel="0065728F">
                  <w:rPr>
                    <w:sz w:val="20"/>
                  </w:rPr>
                  <w:delText xml:space="preserve"> </w:delText>
                </w:r>
                <w:r w:rsidRPr="00C265BC" w:rsidDel="0065728F">
                  <w:rPr>
                    <w:i/>
                    <w:sz w:val="20"/>
                  </w:rPr>
                  <w:delText>i</w:delText>
                </w:r>
              </w:del>
              <w:r w:rsidRPr="00C265BC">
                <w:rPr>
                  <w:sz w:val="20"/>
                </w:rPr>
                <w:t>.</w:t>
              </w:r>
            </w:ins>
          </w:p>
        </w:tc>
      </w:tr>
      <w:tr w:rsidR="00C265BC" w:rsidRPr="0021367F" w:rsidTr="00C265BC">
        <w:trPr>
          <w:cantSplit/>
          <w:ins w:id="227" w:author="ERCOT" w:date="2019-11-18T12:56:00Z"/>
        </w:trPr>
        <w:tc>
          <w:tcPr>
            <w:tcW w:w="1312" w:type="pct"/>
          </w:tcPr>
          <w:p w:rsidR="00C265BC" w:rsidRPr="00C265BC" w:rsidRDefault="00C265BC" w:rsidP="00C265BC">
            <w:pPr>
              <w:spacing w:after="60"/>
              <w:rPr>
                <w:ins w:id="228" w:author="ERCOT" w:date="2019-11-18T12:56:00Z"/>
                <w:i/>
                <w:sz w:val="20"/>
                <w:szCs w:val="20"/>
              </w:rPr>
            </w:pPr>
            <w:ins w:id="229" w:author="ERCOT" w:date="2019-11-18T12:56:00Z">
              <w:r w:rsidRPr="00C265BC">
                <w:rPr>
                  <w:sz w:val="20"/>
                </w:rPr>
                <w:lastRenderedPageBreak/>
                <w:t>UPESRA</w:t>
              </w:r>
              <w:r w:rsidRPr="00C265BC">
                <w:rPr>
                  <w:i/>
                  <w:sz w:val="20"/>
                  <w:vertAlign w:val="subscript"/>
                </w:rPr>
                <w:t xml:space="preserve"> q, r, p</w:t>
              </w:r>
            </w:ins>
          </w:p>
        </w:tc>
        <w:tc>
          <w:tcPr>
            <w:tcW w:w="606" w:type="pct"/>
          </w:tcPr>
          <w:p w:rsidR="00C265BC" w:rsidRPr="00C265BC" w:rsidRDefault="00C265BC" w:rsidP="00C265BC">
            <w:pPr>
              <w:spacing w:after="60"/>
              <w:rPr>
                <w:ins w:id="230" w:author="ERCOT" w:date="2019-11-18T12:56:00Z"/>
                <w:sz w:val="20"/>
                <w:szCs w:val="20"/>
              </w:rPr>
            </w:pPr>
            <w:ins w:id="231" w:author="ERCOT" w:date="2019-11-18T12:56:00Z">
              <w:r w:rsidRPr="00C265BC">
                <w:rPr>
                  <w:sz w:val="20"/>
                </w:rPr>
                <w:t>MWh</w:t>
              </w:r>
            </w:ins>
          </w:p>
        </w:tc>
        <w:tc>
          <w:tcPr>
            <w:tcW w:w="3082" w:type="pct"/>
          </w:tcPr>
          <w:p w:rsidR="00C265BC" w:rsidRPr="00C265BC" w:rsidRDefault="00C265BC" w:rsidP="00AB5515">
            <w:pPr>
              <w:spacing w:after="60"/>
              <w:rPr>
                <w:ins w:id="232" w:author="ERCOT" w:date="2019-11-18T12:56:00Z"/>
                <w:sz w:val="20"/>
                <w:szCs w:val="20"/>
              </w:rPr>
            </w:pPr>
            <w:ins w:id="233" w:author="ERCOT" w:date="2019-11-18T12:56:00Z">
              <w:r w:rsidRPr="00C265BC">
                <w:rPr>
                  <w:i/>
                  <w:sz w:val="20"/>
                </w:rPr>
                <w:t>Adjusted Under-Performance Volumes per QSE per Settlement Point per Resource</w:t>
              </w:r>
              <w:r w:rsidRPr="00C265BC">
                <w:rPr>
                  <w:sz w:val="20"/>
                </w:rPr>
                <w:t xml:space="preserve"> — The amount the ESR under-performed divided evenly among </w:t>
              </w:r>
            </w:ins>
            <w:ins w:id="234" w:author="ERCOT" w:date="2019-12-09T09:57:00Z">
              <w:r w:rsidR="00AB5515" w:rsidRPr="00C265BC">
                <w:rPr>
                  <w:sz w:val="20"/>
                </w:rPr>
                <w:t xml:space="preserve">the </w:t>
              </w:r>
              <w:r w:rsidR="00AB5515">
                <w:rPr>
                  <w:sz w:val="20"/>
                </w:rPr>
                <w:t xml:space="preserve">modeled </w:t>
              </w:r>
            </w:ins>
            <w:ins w:id="235" w:author="ERCOT" w:date="2019-11-18T12:56:00Z">
              <w:r w:rsidRPr="00C265BC">
                <w:rPr>
                  <w:sz w:val="20"/>
                </w:rPr>
                <w:t xml:space="preserve">Generation and Controllable Load Resources </w:t>
              </w:r>
              <w:r w:rsidRPr="00C265BC">
                <w:rPr>
                  <w:i/>
                  <w:sz w:val="20"/>
                </w:rPr>
                <w:t>r</w:t>
              </w:r>
              <w:r w:rsidRPr="00C265BC">
                <w:rPr>
                  <w:sz w:val="20"/>
                </w:rPr>
                <w:t xml:space="preserve"> in the ESR</w:t>
              </w:r>
              <w:r w:rsidRPr="00C265BC">
                <w:rPr>
                  <w:i/>
                  <w:sz w:val="20"/>
                </w:rPr>
                <w:t xml:space="preserve">, </w:t>
              </w:r>
              <w:r w:rsidRPr="00C265BC">
                <w:rPr>
                  <w:sz w:val="20"/>
                </w:rPr>
                <w:t xml:space="preserve">represented by QSE </w:t>
              </w:r>
              <w:r w:rsidRPr="00C265BC">
                <w:rPr>
                  <w:i/>
                  <w:sz w:val="20"/>
                </w:rPr>
                <w:t>q</w:t>
              </w:r>
              <w:r w:rsidRPr="00C265BC">
                <w:rPr>
                  <w:sz w:val="20"/>
                </w:rPr>
                <w:t xml:space="preserve"> at Resource Node </w:t>
              </w:r>
              <w:r w:rsidRPr="00C265BC">
                <w:rPr>
                  <w:i/>
                  <w:sz w:val="20"/>
                </w:rPr>
                <w:t xml:space="preserve">p, </w:t>
              </w:r>
              <w:r w:rsidRPr="00C265BC">
                <w:rPr>
                  <w:sz w:val="20"/>
                </w:rPr>
                <w:t>for the 15</w:t>
              </w:r>
            </w:ins>
            <w:ins w:id="236" w:author="ERCOT" w:date="2019-12-09T09:58:00Z">
              <w:r w:rsidR="00AB5515">
                <w:rPr>
                  <w:sz w:val="20"/>
                </w:rPr>
                <w:t>-</w:t>
              </w:r>
            </w:ins>
            <w:ins w:id="237" w:author="ERCOT" w:date="2019-11-18T12:56:00Z">
              <w:r w:rsidRPr="00C265BC">
                <w:rPr>
                  <w:sz w:val="20"/>
                </w:rPr>
                <w:t>minute Settlement Interval adjusted pursuant to paragraph (6) above.</w:t>
              </w:r>
            </w:ins>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i/>
                <w:sz w:val="20"/>
                <w:szCs w:val="20"/>
              </w:rPr>
              <w:t>r</w:t>
            </w:r>
          </w:p>
        </w:tc>
        <w:tc>
          <w:tcPr>
            <w:tcW w:w="606" w:type="pct"/>
          </w:tcPr>
          <w:p w:rsidR="0021367F" w:rsidRPr="0021367F" w:rsidRDefault="0021367F" w:rsidP="0021367F">
            <w:pPr>
              <w:spacing w:after="60"/>
              <w:rPr>
                <w:sz w:val="20"/>
                <w:szCs w:val="20"/>
              </w:rPr>
            </w:pPr>
            <w:r w:rsidRPr="0021367F">
              <w:rPr>
                <w:sz w:val="20"/>
                <w:szCs w:val="20"/>
              </w:rPr>
              <w:t>none</w:t>
            </w:r>
          </w:p>
        </w:tc>
        <w:tc>
          <w:tcPr>
            <w:tcW w:w="3082" w:type="pct"/>
          </w:tcPr>
          <w:p w:rsidR="0021367F" w:rsidRPr="0021367F" w:rsidRDefault="0021367F" w:rsidP="0021367F">
            <w:pPr>
              <w:spacing w:after="60"/>
              <w:rPr>
                <w:i/>
                <w:sz w:val="20"/>
                <w:szCs w:val="20"/>
              </w:rPr>
            </w:pPr>
            <w:r w:rsidRPr="0021367F">
              <w:rPr>
                <w:sz w:val="20"/>
                <w:szCs w:val="20"/>
              </w:rPr>
              <w:t>A Generation or Load Resource.</w:t>
            </w:r>
          </w:p>
        </w:tc>
      </w:tr>
      <w:tr w:rsidR="0021367F" w:rsidRPr="0021367F" w:rsidTr="00C265BC">
        <w:trPr>
          <w:cantSplit/>
        </w:trPr>
        <w:tc>
          <w:tcPr>
            <w:tcW w:w="1312" w:type="pct"/>
          </w:tcPr>
          <w:p w:rsidR="0021367F" w:rsidRPr="0021367F" w:rsidRDefault="0021367F" w:rsidP="0021367F">
            <w:pPr>
              <w:spacing w:after="60"/>
              <w:rPr>
                <w:sz w:val="20"/>
                <w:szCs w:val="20"/>
              </w:rPr>
            </w:pPr>
            <w:r w:rsidRPr="0021367F">
              <w:rPr>
                <w:i/>
                <w:sz w:val="20"/>
                <w:szCs w:val="20"/>
              </w:rPr>
              <w:t>y</w:t>
            </w:r>
          </w:p>
        </w:tc>
        <w:tc>
          <w:tcPr>
            <w:tcW w:w="606" w:type="pct"/>
          </w:tcPr>
          <w:p w:rsidR="0021367F" w:rsidRPr="0021367F" w:rsidRDefault="0021367F" w:rsidP="0021367F">
            <w:pPr>
              <w:spacing w:after="60"/>
              <w:rPr>
                <w:sz w:val="20"/>
                <w:szCs w:val="20"/>
              </w:rPr>
            </w:pPr>
            <w:r w:rsidRPr="0021367F">
              <w:rPr>
                <w:sz w:val="20"/>
                <w:szCs w:val="20"/>
              </w:rPr>
              <w:t>none</w:t>
            </w:r>
          </w:p>
        </w:tc>
        <w:tc>
          <w:tcPr>
            <w:tcW w:w="3082" w:type="pct"/>
          </w:tcPr>
          <w:p w:rsidR="0021367F" w:rsidRPr="0021367F" w:rsidRDefault="0021367F" w:rsidP="0021367F">
            <w:pPr>
              <w:spacing w:after="60"/>
              <w:rPr>
                <w:i/>
                <w:sz w:val="20"/>
                <w:szCs w:val="20"/>
              </w:rPr>
            </w:pPr>
            <w:r w:rsidRPr="0021367F">
              <w:rPr>
                <w:sz w:val="20"/>
                <w:szCs w:val="20"/>
              </w:rPr>
              <w:t>A SCED interval in the 15-minute Settlement Interval.  The summation is over the total number of SCED runs that cover the 15-minute Settlement Interval.</w:t>
            </w:r>
          </w:p>
        </w:tc>
      </w:tr>
      <w:tr w:rsidR="0021367F" w:rsidRPr="0021367F" w:rsidTr="00C265BC">
        <w:trPr>
          <w:cantSplit/>
        </w:trPr>
        <w:tc>
          <w:tcPr>
            <w:tcW w:w="1312" w:type="pct"/>
          </w:tcPr>
          <w:p w:rsidR="0021367F" w:rsidRPr="0021367F" w:rsidRDefault="0021367F" w:rsidP="0021367F">
            <w:pPr>
              <w:spacing w:after="60"/>
              <w:rPr>
                <w:i/>
                <w:sz w:val="20"/>
                <w:szCs w:val="20"/>
              </w:rPr>
            </w:pPr>
            <w:r w:rsidRPr="0021367F">
              <w:rPr>
                <w:i/>
                <w:sz w:val="20"/>
                <w:szCs w:val="20"/>
              </w:rPr>
              <w:t>q</w:t>
            </w:r>
          </w:p>
        </w:tc>
        <w:tc>
          <w:tcPr>
            <w:tcW w:w="606" w:type="pct"/>
          </w:tcPr>
          <w:p w:rsidR="0021367F" w:rsidRPr="0021367F" w:rsidRDefault="0021367F" w:rsidP="0021367F">
            <w:pPr>
              <w:spacing w:after="60"/>
              <w:rPr>
                <w:sz w:val="20"/>
                <w:szCs w:val="20"/>
              </w:rPr>
            </w:pPr>
            <w:r w:rsidRPr="0021367F">
              <w:rPr>
                <w:sz w:val="20"/>
                <w:szCs w:val="20"/>
              </w:rPr>
              <w:t>none</w:t>
            </w:r>
          </w:p>
        </w:tc>
        <w:tc>
          <w:tcPr>
            <w:tcW w:w="3082" w:type="pct"/>
          </w:tcPr>
          <w:p w:rsidR="0021367F" w:rsidRPr="0021367F" w:rsidRDefault="0021367F" w:rsidP="0021367F">
            <w:pPr>
              <w:spacing w:after="60"/>
              <w:rPr>
                <w:sz w:val="20"/>
                <w:szCs w:val="20"/>
              </w:rPr>
            </w:pPr>
            <w:r w:rsidRPr="0021367F">
              <w:rPr>
                <w:sz w:val="20"/>
                <w:szCs w:val="20"/>
              </w:rPr>
              <w:t>A QSE.</w:t>
            </w:r>
          </w:p>
        </w:tc>
      </w:tr>
      <w:tr w:rsidR="0021367F" w:rsidRPr="0021367F" w:rsidTr="00C265BC">
        <w:trPr>
          <w:cantSplit/>
        </w:trPr>
        <w:tc>
          <w:tcPr>
            <w:tcW w:w="1312" w:type="pct"/>
          </w:tcPr>
          <w:p w:rsidR="0021367F" w:rsidRPr="0021367F" w:rsidRDefault="0021367F" w:rsidP="0021367F">
            <w:pPr>
              <w:spacing w:after="60"/>
              <w:rPr>
                <w:i/>
                <w:sz w:val="20"/>
                <w:szCs w:val="20"/>
              </w:rPr>
            </w:pPr>
            <w:r w:rsidRPr="0021367F">
              <w:rPr>
                <w:i/>
                <w:sz w:val="20"/>
                <w:szCs w:val="20"/>
              </w:rPr>
              <w:t>p</w:t>
            </w:r>
          </w:p>
        </w:tc>
        <w:tc>
          <w:tcPr>
            <w:tcW w:w="606" w:type="pct"/>
          </w:tcPr>
          <w:p w:rsidR="0021367F" w:rsidRPr="0021367F" w:rsidRDefault="0021367F" w:rsidP="0021367F">
            <w:pPr>
              <w:spacing w:after="60"/>
              <w:rPr>
                <w:sz w:val="20"/>
                <w:szCs w:val="20"/>
              </w:rPr>
            </w:pPr>
            <w:r w:rsidRPr="0021367F">
              <w:rPr>
                <w:sz w:val="20"/>
                <w:szCs w:val="20"/>
              </w:rPr>
              <w:t>none</w:t>
            </w:r>
          </w:p>
        </w:tc>
        <w:tc>
          <w:tcPr>
            <w:tcW w:w="3082" w:type="pct"/>
          </w:tcPr>
          <w:p w:rsidR="0021367F" w:rsidRPr="0021367F" w:rsidRDefault="0021367F" w:rsidP="0021367F">
            <w:pPr>
              <w:spacing w:after="60"/>
              <w:rPr>
                <w:sz w:val="20"/>
                <w:szCs w:val="20"/>
              </w:rPr>
            </w:pPr>
            <w:r w:rsidRPr="0021367F">
              <w:rPr>
                <w:sz w:val="20"/>
                <w:szCs w:val="20"/>
              </w:rPr>
              <w:t>A Resource Node Settlement Point.</w:t>
            </w:r>
          </w:p>
        </w:tc>
      </w:tr>
      <w:tr w:rsidR="0065728F" w:rsidRPr="0021367F" w:rsidTr="00C265BC">
        <w:trPr>
          <w:cantSplit/>
          <w:ins w:id="238" w:author="ERCOT 013120" w:date="2020-01-27T13:06:00Z"/>
        </w:trPr>
        <w:tc>
          <w:tcPr>
            <w:tcW w:w="1312" w:type="pct"/>
          </w:tcPr>
          <w:p w:rsidR="0065728F" w:rsidRPr="0021367F" w:rsidRDefault="0065728F" w:rsidP="0065728F">
            <w:pPr>
              <w:spacing w:after="60"/>
              <w:rPr>
                <w:ins w:id="239" w:author="ERCOT 013120" w:date="2020-01-27T13:06:00Z"/>
                <w:i/>
                <w:sz w:val="20"/>
                <w:szCs w:val="20"/>
              </w:rPr>
            </w:pPr>
            <w:ins w:id="240" w:author="ERCOT 013120" w:date="2020-01-27T13:06:00Z">
              <w:r>
                <w:rPr>
                  <w:i/>
                  <w:sz w:val="20"/>
                  <w:szCs w:val="20"/>
                </w:rPr>
                <w:t>g</w:t>
              </w:r>
            </w:ins>
          </w:p>
        </w:tc>
        <w:tc>
          <w:tcPr>
            <w:tcW w:w="606" w:type="pct"/>
          </w:tcPr>
          <w:p w:rsidR="0065728F" w:rsidRPr="0021367F" w:rsidRDefault="0065728F" w:rsidP="0065728F">
            <w:pPr>
              <w:spacing w:after="60"/>
              <w:rPr>
                <w:ins w:id="241" w:author="ERCOT 013120" w:date="2020-01-27T13:06:00Z"/>
                <w:sz w:val="20"/>
                <w:szCs w:val="20"/>
              </w:rPr>
            </w:pPr>
            <w:ins w:id="242" w:author="ERCOT 013120" w:date="2020-01-27T13:06:00Z">
              <w:r>
                <w:rPr>
                  <w:sz w:val="20"/>
                  <w:szCs w:val="20"/>
                </w:rPr>
                <w:t>none</w:t>
              </w:r>
            </w:ins>
          </w:p>
        </w:tc>
        <w:tc>
          <w:tcPr>
            <w:tcW w:w="3082" w:type="pct"/>
          </w:tcPr>
          <w:p w:rsidR="0065728F" w:rsidRPr="0021367F" w:rsidRDefault="0065728F" w:rsidP="0065728F">
            <w:pPr>
              <w:spacing w:after="60"/>
              <w:rPr>
                <w:ins w:id="243" w:author="ERCOT 013120" w:date="2020-01-27T13:06:00Z"/>
                <w:sz w:val="20"/>
                <w:szCs w:val="20"/>
              </w:rPr>
            </w:pPr>
            <w:ins w:id="244" w:author="ERCOT 013120" w:date="2020-01-27T13:06:00Z">
              <w:r>
                <w:rPr>
                  <w:sz w:val="20"/>
                  <w:szCs w:val="20"/>
                </w:rPr>
                <w:t>An ESR.</w:t>
              </w:r>
            </w:ins>
          </w:p>
        </w:tc>
      </w:tr>
    </w:tbl>
    <w:p w:rsidR="0021367F" w:rsidRPr="0021367F" w:rsidRDefault="0021367F" w:rsidP="0021367F">
      <w:pPr>
        <w:spacing w:before="240" w:after="120"/>
        <w:ind w:left="720" w:hanging="720"/>
      </w:pPr>
      <w:r w:rsidRPr="0021367F">
        <w:rPr>
          <w:iCs/>
        </w:rPr>
        <w:t xml:space="preserve">(8) </w:t>
      </w:r>
      <w:r w:rsidRPr="0021367F">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rsidR="0021367F" w:rsidRPr="0021367F" w:rsidRDefault="0021367F" w:rsidP="0021367F">
      <w:pPr>
        <w:spacing w:before="240" w:after="240"/>
        <w:ind w:left="3600" w:hanging="2434"/>
        <w:rPr>
          <w:b/>
          <w:szCs w:val="20"/>
        </w:rPr>
      </w:pPr>
      <w:r w:rsidRPr="0021367F">
        <w:rPr>
          <w:b/>
          <w:szCs w:val="20"/>
        </w:rPr>
        <w:t xml:space="preserve">RTRUCRSVAMT </w:t>
      </w:r>
      <w:r w:rsidRPr="0021367F">
        <w:rPr>
          <w:b/>
          <w:i/>
          <w:szCs w:val="20"/>
          <w:vertAlign w:val="subscript"/>
        </w:rPr>
        <w:t>q</w:t>
      </w:r>
      <w:r w:rsidRPr="0021367F">
        <w:rPr>
          <w:b/>
          <w:szCs w:val="20"/>
        </w:rPr>
        <w:t xml:space="preserve"> =</w:t>
      </w:r>
      <w:r w:rsidRPr="0021367F">
        <w:rPr>
          <w:b/>
          <w:szCs w:val="20"/>
        </w:rPr>
        <w:tab/>
        <w:t xml:space="preserve">(-1) * (RTRUCRESP </w:t>
      </w:r>
      <w:r w:rsidRPr="0021367F">
        <w:rPr>
          <w:b/>
          <w:i/>
          <w:szCs w:val="20"/>
          <w:vertAlign w:val="subscript"/>
        </w:rPr>
        <w:t>q</w:t>
      </w:r>
      <w:r w:rsidRPr="0021367F">
        <w:rPr>
          <w:b/>
          <w:szCs w:val="20"/>
        </w:rPr>
        <w:t xml:space="preserve"> * RTRSVPOR)</w:t>
      </w:r>
    </w:p>
    <w:p w:rsidR="0021367F" w:rsidRPr="0021367F" w:rsidRDefault="0021367F" w:rsidP="0021367F">
      <w:pPr>
        <w:spacing w:before="240" w:after="240"/>
        <w:ind w:left="3600" w:hanging="2434"/>
        <w:rPr>
          <w:b/>
          <w:szCs w:val="20"/>
        </w:rPr>
      </w:pPr>
      <w:r w:rsidRPr="0021367F">
        <w:rPr>
          <w:b/>
          <w:szCs w:val="20"/>
        </w:rPr>
        <w:t xml:space="preserve">RTRDRUCRSVAMT </w:t>
      </w:r>
      <w:r w:rsidRPr="0021367F">
        <w:rPr>
          <w:b/>
          <w:i/>
          <w:szCs w:val="20"/>
          <w:vertAlign w:val="subscript"/>
        </w:rPr>
        <w:t>q</w:t>
      </w:r>
      <w:r w:rsidRPr="0021367F">
        <w:rPr>
          <w:b/>
          <w:szCs w:val="20"/>
        </w:rPr>
        <w:t xml:space="preserve"> =</w:t>
      </w:r>
      <w:r w:rsidRPr="0021367F">
        <w:rPr>
          <w:b/>
          <w:szCs w:val="20"/>
        </w:rPr>
        <w:tab/>
        <w:t xml:space="preserve">(-1) * (RTRUCRESP </w:t>
      </w:r>
      <w:r w:rsidRPr="0021367F">
        <w:rPr>
          <w:b/>
          <w:i/>
          <w:szCs w:val="20"/>
          <w:vertAlign w:val="subscript"/>
        </w:rPr>
        <w:t>q</w:t>
      </w:r>
      <w:r w:rsidRPr="0021367F">
        <w:rPr>
          <w:b/>
          <w:szCs w:val="20"/>
        </w:rPr>
        <w:t xml:space="preserve"> * RTRDP)</w:t>
      </w:r>
    </w:p>
    <w:p w:rsidR="0021367F" w:rsidRPr="0021367F" w:rsidRDefault="0021367F" w:rsidP="0021367F">
      <w:pPr>
        <w:spacing w:after="240"/>
        <w:rPr>
          <w:szCs w:val="20"/>
        </w:rPr>
      </w:pPr>
      <w:r w:rsidRPr="0021367F">
        <w:rPr>
          <w:szCs w:val="20"/>
        </w:rPr>
        <w:t>Where:</w:t>
      </w:r>
    </w:p>
    <w:p w:rsidR="0021367F" w:rsidRPr="0021367F" w:rsidRDefault="0021367F" w:rsidP="0021367F">
      <w:pPr>
        <w:spacing w:after="240"/>
        <w:ind w:left="720"/>
        <w:rPr>
          <w:b/>
          <w:szCs w:val="20"/>
        </w:rPr>
      </w:pPr>
      <w:r w:rsidRPr="0021367F">
        <w:rPr>
          <w:szCs w:val="20"/>
        </w:rPr>
        <w:t>RTRUCRESP </w:t>
      </w:r>
      <w:r w:rsidRPr="0021367F">
        <w:rPr>
          <w:i/>
          <w:szCs w:val="20"/>
          <w:vertAlign w:val="subscript"/>
        </w:rPr>
        <w:t xml:space="preserve">q </w:t>
      </w:r>
      <w:r w:rsidRPr="0021367F">
        <w:rPr>
          <w:szCs w:val="20"/>
        </w:rPr>
        <w:t xml:space="preserve">= </w:t>
      </w:r>
      <w:r w:rsidRPr="0021367F">
        <w:rPr>
          <w:position w:val="-18"/>
          <w:szCs w:val="20"/>
        </w:rPr>
        <w:object w:dxaOrig="225" w:dyaOrig="420" w14:anchorId="0E099C09">
          <v:shape id="_x0000_i1055" type="#_x0000_t75" style="width:14.4pt;height:21.3pt" o:ole="">
            <v:imagedata r:id="rId15" o:title=""/>
          </v:shape>
          <o:OLEObject Type="Embed" ProgID="Equation.3" ShapeID="_x0000_i1055" DrawAspect="Content" ObjectID="_1643791314" r:id="rId50"/>
        </w:object>
      </w:r>
      <w:r w:rsidRPr="0021367F" w:rsidDel="0018509B">
        <w:rPr>
          <w:szCs w:val="20"/>
        </w:rPr>
        <w:t xml:space="preserve"> </w:t>
      </w:r>
      <w:r w:rsidRPr="0021367F">
        <w:rPr>
          <w:szCs w:val="20"/>
        </w:rPr>
        <w:t>RTRUCASA</w:t>
      </w:r>
      <w:r w:rsidRPr="0021367F">
        <w:rPr>
          <w:i/>
          <w:szCs w:val="20"/>
          <w:vertAlign w:val="subscript"/>
        </w:rPr>
        <w:t xml:space="preserve"> q, r</w:t>
      </w:r>
      <w:r w:rsidRPr="0021367F">
        <w:rPr>
          <w:szCs w:val="20"/>
        </w:rPr>
        <w:t xml:space="preserve"> * ¼</w:t>
      </w:r>
    </w:p>
    <w:p w:rsidR="0021367F" w:rsidRPr="0021367F" w:rsidRDefault="0021367F" w:rsidP="0021367F">
      <w:pPr>
        <w:rPr>
          <w:szCs w:val="20"/>
        </w:rPr>
      </w:pPr>
      <w:r w:rsidRPr="0021367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21367F" w:rsidRPr="0021367F" w:rsidTr="00D220AB">
        <w:trPr>
          <w:cantSplit/>
          <w:tblHeader/>
        </w:trPr>
        <w:tc>
          <w:tcPr>
            <w:tcW w:w="1146" w:type="pct"/>
          </w:tcPr>
          <w:p w:rsidR="0021367F" w:rsidRPr="0021367F" w:rsidRDefault="0021367F" w:rsidP="0021367F">
            <w:pPr>
              <w:spacing w:after="120"/>
              <w:rPr>
                <w:b/>
                <w:iCs/>
                <w:sz w:val="20"/>
                <w:szCs w:val="20"/>
              </w:rPr>
            </w:pPr>
            <w:r w:rsidRPr="0021367F">
              <w:rPr>
                <w:b/>
                <w:iCs/>
                <w:sz w:val="20"/>
                <w:szCs w:val="20"/>
              </w:rPr>
              <w:t>Variable</w:t>
            </w:r>
          </w:p>
        </w:tc>
        <w:tc>
          <w:tcPr>
            <w:tcW w:w="675" w:type="pct"/>
          </w:tcPr>
          <w:p w:rsidR="0021367F" w:rsidRPr="0021367F" w:rsidRDefault="0021367F" w:rsidP="0021367F">
            <w:pPr>
              <w:spacing w:after="120"/>
              <w:rPr>
                <w:b/>
                <w:iCs/>
                <w:sz w:val="20"/>
                <w:szCs w:val="20"/>
              </w:rPr>
            </w:pPr>
            <w:r w:rsidRPr="0021367F">
              <w:rPr>
                <w:b/>
                <w:iCs/>
                <w:sz w:val="20"/>
                <w:szCs w:val="20"/>
              </w:rPr>
              <w:t>Unit</w:t>
            </w:r>
          </w:p>
        </w:tc>
        <w:tc>
          <w:tcPr>
            <w:tcW w:w="3179" w:type="pct"/>
          </w:tcPr>
          <w:p w:rsidR="0021367F" w:rsidRPr="0021367F" w:rsidRDefault="0021367F" w:rsidP="0021367F">
            <w:pPr>
              <w:spacing w:after="120"/>
              <w:rPr>
                <w:b/>
                <w:iCs/>
                <w:sz w:val="20"/>
                <w:szCs w:val="20"/>
              </w:rPr>
            </w:pPr>
            <w:r w:rsidRPr="0021367F">
              <w:rPr>
                <w:b/>
                <w:iCs/>
                <w:sz w:val="20"/>
                <w:szCs w:val="20"/>
              </w:rPr>
              <w:t>Description</w:t>
            </w:r>
          </w:p>
        </w:tc>
      </w:tr>
      <w:tr w:rsidR="0021367F" w:rsidRPr="0021367F" w:rsidTr="00D220AB">
        <w:trPr>
          <w:cantSplit/>
        </w:trPr>
        <w:tc>
          <w:tcPr>
            <w:tcW w:w="1146" w:type="pct"/>
            <w:tcBorders>
              <w:bottom w:val="single" w:sz="4" w:space="0" w:color="auto"/>
            </w:tcBorders>
          </w:tcPr>
          <w:p w:rsidR="0021367F" w:rsidRPr="0021367F" w:rsidRDefault="0021367F" w:rsidP="0021367F">
            <w:pPr>
              <w:spacing w:after="60"/>
              <w:rPr>
                <w:sz w:val="20"/>
                <w:szCs w:val="20"/>
              </w:rPr>
            </w:pPr>
            <w:r w:rsidRPr="0021367F">
              <w:rPr>
                <w:sz w:val="20"/>
                <w:szCs w:val="20"/>
              </w:rPr>
              <w:t>RTRUCRSVAMT</w:t>
            </w:r>
            <w:r w:rsidRPr="0021367F">
              <w:rPr>
                <w:sz w:val="20"/>
                <w:szCs w:val="20"/>
                <w:vertAlign w:val="subscript"/>
              </w:rPr>
              <w:t xml:space="preserve"> </w:t>
            </w:r>
            <w:r w:rsidRPr="0021367F">
              <w:rPr>
                <w:i/>
                <w:sz w:val="20"/>
                <w:szCs w:val="20"/>
                <w:vertAlign w:val="subscript"/>
              </w:rPr>
              <w:t>q</w:t>
            </w:r>
          </w:p>
        </w:tc>
        <w:tc>
          <w:tcPr>
            <w:tcW w:w="675" w:type="pct"/>
            <w:tcBorders>
              <w:bottom w:val="single" w:sz="4" w:space="0" w:color="auto"/>
            </w:tcBorders>
          </w:tcPr>
          <w:p w:rsidR="0021367F" w:rsidRPr="0021367F" w:rsidRDefault="0021367F" w:rsidP="0021367F">
            <w:pPr>
              <w:spacing w:after="60"/>
              <w:rPr>
                <w:sz w:val="20"/>
                <w:szCs w:val="20"/>
              </w:rPr>
            </w:pPr>
            <w:r w:rsidRPr="0021367F">
              <w:rPr>
                <w:sz w:val="20"/>
                <w:szCs w:val="20"/>
              </w:rPr>
              <w:t>$</w:t>
            </w:r>
          </w:p>
        </w:tc>
        <w:tc>
          <w:tcPr>
            <w:tcW w:w="3179" w:type="pct"/>
            <w:tcBorders>
              <w:bottom w:val="single" w:sz="4" w:space="0" w:color="auto"/>
            </w:tcBorders>
          </w:tcPr>
          <w:p w:rsidR="0021367F" w:rsidRPr="0021367F" w:rsidRDefault="0021367F" w:rsidP="0021367F">
            <w:pPr>
              <w:spacing w:after="60"/>
              <w:rPr>
                <w:i/>
                <w:sz w:val="20"/>
                <w:szCs w:val="20"/>
              </w:rPr>
            </w:pPr>
            <w:r w:rsidRPr="0021367F">
              <w:rPr>
                <w:i/>
                <w:sz w:val="20"/>
                <w:szCs w:val="20"/>
              </w:rPr>
              <w:t>Real-Time RUC Ancillary Service Reserve Amount</w:t>
            </w:r>
            <w:r w:rsidRPr="0021367F">
              <w:rPr>
                <w:sz w:val="20"/>
                <w:szCs w:val="20"/>
              </w:rPr>
              <w:t>—</w:t>
            </w:r>
            <w:r w:rsidRPr="0021367F">
              <w:rPr>
                <w:iCs/>
                <w:sz w:val="20"/>
                <w:szCs w:val="20"/>
              </w:rPr>
              <w:t xml:space="preserve">The total payment |to QSE </w:t>
            </w:r>
            <w:r w:rsidRPr="0021367F">
              <w:rPr>
                <w:i/>
                <w:iCs/>
                <w:sz w:val="20"/>
                <w:szCs w:val="20"/>
              </w:rPr>
              <w:t>q</w:t>
            </w:r>
            <w:r w:rsidRPr="0021367F">
              <w:rPr>
                <w:iCs/>
                <w:sz w:val="20"/>
                <w:szCs w:val="20"/>
              </w:rPr>
              <w:t xml:space="preserve"> </w:t>
            </w:r>
            <w:r w:rsidRPr="0021367F">
              <w:rPr>
                <w:sz w:val="20"/>
                <w:szCs w:val="20"/>
              </w:rPr>
              <w:t xml:space="preserve">for the Real-Time RUC Ancillary Service Reserve payment associated with ORDC </w:t>
            </w:r>
            <w:r w:rsidRPr="0021367F">
              <w:rPr>
                <w:iCs/>
                <w:sz w:val="20"/>
                <w:szCs w:val="20"/>
              </w:rPr>
              <w:t>for each 15-minute Settlement Interval.</w:t>
            </w:r>
          </w:p>
        </w:tc>
      </w:tr>
      <w:tr w:rsidR="0021367F" w:rsidRPr="0021367F" w:rsidTr="00D220AB">
        <w:trPr>
          <w:cantSplit/>
        </w:trPr>
        <w:tc>
          <w:tcPr>
            <w:tcW w:w="1146" w:type="pct"/>
          </w:tcPr>
          <w:p w:rsidR="0021367F" w:rsidRPr="0021367F" w:rsidRDefault="0021367F" w:rsidP="0021367F">
            <w:pPr>
              <w:spacing w:after="60"/>
              <w:rPr>
                <w:sz w:val="20"/>
                <w:szCs w:val="20"/>
              </w:rPr>
            </w:pPr>
            <w:r w:rsidRPr="0021367F">
              <w:rPr>
                <w:sz w:val="20"/>
                <w:szCs w:val="20"/>
              </w:rPr>
              <w:t xml:space="preserve">RTRDRUCRSVAMT </w:t>
            </w:r>
            <w:r w:rsidRPr="0021367F">
              <w:rPr>
                <w:i/>
                <w:sz w:val="20"/>
                <w:szCs w:val="20"/>
                <w:vertAlign w:val="subscript"/>
              </w:rPr>
              <w:t>q</w:t>
            </w:r>
          </w:p>
        </w:tc>
        <w:tc>
          <w:tcPr>
            <w:tcW w:w="675" w:type="pct"/>
          </w:tcPr>
          <w:p w:rsidR="0021367F" w:rsidRPr="0021367F" w:rsidRDefault="0021367F" w:rsidP="0021367F">
            <w:pPr>
              <w:spacing w:after="60"/>
              <w:rPr>
                <w:sz w:val="20"/>
                <w:szCs w:val="20"/>
              </w:rPr>
            </w:pPr>
            <w:r w:rsidRPr="0021367F">
              <w:rPr>
                <w:sz w:val="20"/>
                <w:szCs w:val="20"/>
              </w:rPr>
              <w:t>$</w:t>
            </w:r>
          </w:p>
        </w:tc>
        <w:tc>
          <w:tcPr>
            <w:tcW w:w="3179" w:type="pct"/>
          </w:tcPr>
          <w:p w:rsidR="0021367F" w:rsidRPr="0021367F" w:rsidRDefault="0021367F" w:rsidP="0021367F">
            <w:pPr>
              <w:spacing w:after="60"/>
              <w:rPr>
                <w:i/>
                <w:sz w:val="20"/>
                <w:szCs w:val="20"/>
              </w:rPr>
            </w:pPr>
            <w:r w:rsidRPr="0021367F">
              <w:rPr>
                <w:i/>
                <w:sz w:val="20"/>
                <w:szCs w:val="20"/>
              </w:rPr>
              <w:t>Real-Time Reliability Deployment RUC Ancillary Service Reserve Amount</w:t>
            </w:r>
            <w:r w:rsidRPr="0021367F">
              <w:rPr>
                <w:sz w:val="20"/>
                <w:szCs w:val="20"/>
              </w:rPr>
              <w:t>—</w:t>
            </w:r>
            <w:r w:rsidRPr="0021367F">
              <w:rPr>
                <w:iCs/>
                <w:sz w:val="20"/>
                <w:szCs w:val="20"/>
              </w:rPr>
              <w:t xml:space="preserve">The total payment |to QSE </w:t>
            </w:r>
            <w:r w:rsidRPr="0021367F">
              <w:rPr>
                <w:i/>
                <w:iCs/>
                <w:sz w:val="20"/>
                <w:szCs w:val="20"/>
              </w:rPr>
              <w:t>q</w:t>
            </w:r>
            <w:r w:rsidRPr="0021367F">
              <w:rPr>
                <w:iCs/>
                <w:sz w:val="20"/>
                <w:szCs w:val="20"/>
              </w:rPr>
              <w:t xml:space="preserve"> </w:t>
            </w:r>
            <w:r w:rsidRPr="0021367F">
              <w:rPr>
                <w:sz w:val="20"/>
                <w:szCs w:val="20"/>
              </w:rPr>
              <w:t xml:space="preserve">for the Real-Time RUC Ancillary Service Reserve payment associated with reliability deployments </w:t>
            </w:r>
            <w:r w:rsidRPr="0021367F">
              <w:rPr>
                <w:iCs/>
                <w:sz w:val="20"/>
                <w:szCs w:val="20"/>
              </w:rPr>
              <w:t>for each 15-minute Settlement Interval.</w:t>
            </w:r>
          </w:p>
        </w:tc>
      </w:tr>
      <w:tr w:rsidR="0021367F" w:rsidRPr="0021367F" w:rsidTr="00D220AB">
        <w:trPr>
          <w:cantSplit/>
        </w:trPr>
        <w:tc>
          <w:tcPr>
            <w:tcW w:w="1146" w:type="pct"/>
            <w:tcBorders>
              <w:bottom w:val="single" w:sz="4" w:space="0" w:color="auto"/>
            </w:tcBorders>
          </w:tcPr>
          <w:p w:rsidR="0021367F" w:rsidRPr="0021367F" w:rsidRDefault="0021367F" w:rsidP="0021367F">
            <w:pPr>
              <w:spacing w:after="60"/>
              <w:rPr>
                <w:sz w:val="20"/>
                <w:szCs w:val="20"/>
              </w:rPr>
            </w:pPr>
            <w:r w:rsidRPr="0021367F">
              <w:rPr>
                <w:sz w:val="20"/>
                <w:szCs w:val="20"/>
              </w:rPr>
              <w:lastRenderedPageBreak/>
              <w:t xml:space="preserve">RTRUCRESP </w:t>
            </w:r>
            <w:r w:rsidRPr="0021367F">
              <w:rPr>
                <w:i/>
                <w:sz w:val="20"/>
                <w:szCs w:val="20"/>
                <w:vertAlign w:val="subscript"/>
              </w:rPr>
              <w:t>q</w:t>
            </w:r>
          </w:p>
        </w:tc>
        <w:tc>
          <w:tcPr>
            <w:tcW w:w="675"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rsidR="0021367F" w:rsidRPr="0021367F" w:rsidRDefault="0021367F" w:rsidP="0021367F">
            <w:pPr>
              <w:spacing w:after="60"/>
              <w:rPr>
                <w:i/>
                <w:sz w:val="20"/>
                <w:szCs w:val="20"/>
              </w:rPr>
            </w:pPr>
            <w:r w:rsidRPr="0021367F">
              <w:rPr>
                <w:i/>
                <w:sz w:val="20"/>
                <w:szCs w:val="20"/>
              </w:rPr>
              <w:t>Real-Time RUC Ancillary Service Supply Responsibility for the QSE</w:t>
            </w:r>
            <w:r w:rsidRPr="0021367F">
              <w:rPr>
                <w:sz w:val="20"/>
                <w:szCs w:val="20"/>
              </w:rPr>
              <w:sym w:font="Symbol" w:char="F0BE"/>
            </w:r>
            <w:r w:rsidRPr="0021367F">
              <w:rPr>
                <w:sz w:val="20"/>
                <w:szCs w:val="20"/>
              </w:rPr>
              <w:t xml:space="preserve">The Real-Time Ancillary Service Supply Responsibility pursuant to the Ancillary Service awards for Reg-Up, RRS, and Non-Spin for all RUC Resources that have opted out per paragraph (12) of Section 5.5.2 for the QSE </w:t>
            </w:r>
            <w:r w:rsidRPr="0021367F">
              <w:rPr>
                <w:i/>
                <w:sz w:val="20"/>
                <w:szCs w:val="20"/>
              </w:rPr>
              <w:t>q</w:t>
            </w:r>
            <w:r w:rsidRPr="0021367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Replace the description above with the following upon system implementation:]</w:t>
                  </w:r>
                </w:p>
                <w:p w:rsidR="0021367F" w:rsidRPr="0021367F" w:rsidRDefault="0021367F" w:rsidP="0021367F">
                  <w:pPr>
                    <w:spacing w:after="60"/>
                    <w:rPr>
                      <w:i/>
                      <w:sz w:val="20"/>
                      <w:szCs w:val="20"/>
                    </w:rPr>
                  </w:pPr>
                  <w:r w:rsidRPr="0021367F">
                    <w:rPr>
                      <w:i/>
                      <w:sz w:val="20"/>
                      <w:szCs w:val="20"/>
                    </w:rPr>
                    <w:t>Real-Time RUC Ancillary Service Supply Responsibility for the QSE</w:t>
                  </w:r>
                  <w:r w:rsidRPr="0021367F">
                    <w:rPr>
                      <w:sz w:val="20"/>
                      <w:szCs w:val="20"/>
                    </w:rPr>
                    <w:sym w:font="Symbol" w:char="F0BE"/>
                  </w:r>
                  <w:r w:rsidRPr="0021367F">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21367F">
                    <w:rPr>
                      <w:i/>
                      <w:sz w:val="20"/>
                      <w:szCs w:val="20"/>
                    </w:rPr>
                    <w:t>q</w:t>
                  </w:r>
                  <w:r w:rsidRPr="0021367F">
                    <w:rPr>
                      <w:sz w:val="20"/>
                      <w:szCs w:val="20"/>
                    </w:rPr>
                    <w:t>, for the 15-minute Settlement Interval.</w:t>
                  </w:r>
                </w:p>
              </w:tc>
            </w:tr>
          </w:tbl>
          <w:p w:rsidR="0021367F" w:rsidRPr="0021367F" w:rsidRDefault="0021367F" w:rsidP="0021367F">
            <w:pPr>
              <w:spacing w:after="60"/>
              <w:rPr>
                <w:i/>
                <w:sz w:val="20"/>
                <w:szCs w:val="20"/>
              </w:rPr>
            </w:pPr>
          </w:p>
        </w:tc>
      </w:tr>
      <w:tr w:rsidR="0021367F" w:rsidRPr="0021367F" w:rsidTr="00D220AB">
        <w:trPr>
          <w:cantSplit/>
        </w:trPr>
        <w:tc>
          <w:tcPr>
            <w:tcW w:w="1146" w:type="pct"/>
          </w:tcPr>
          <w:p w:rsidR="0021367F" w:rsidRPr="0021367F" w:rsidRDefault="0021367F" w:rsidP="0021367F">
            <w:pPr>
              <w:spacing w:after="60"/>
              <w:rPr>
                <w:sz w:val="20"/>
                <w:szCs w:val="20"/>
              </w:rPr>
            </w:pPr>
            <w:r w:rsidRPr="0021367F">
              <w:rPr>
                <w:sz w:val="20"/>
                <w:szCs w:val="20"/>
              </w:rPr>
              <w:t>RTRUCASA</w:t>
            </w:r>
            <w:r w:rsidRPr="0021367F">
              <w:rPr>
                <w:i/>
                <w:sz w:val="20"/>
                <w:szCs w:val="20"/>
                <w:vertAlign w:val="subscript"/>
              </w:rPr>
              <w:t xml:space="preserve"> q, r</w:t>
            </w:r>
          </w:p>
        </w:tc>
        <w:tc>
          <w:tcPr>
            <w:tcW w:w="675" w:type="pct"/>
          </w:tcPr>
          <w:p w:rsidR="0021367F" w:rsidRPr="0021367F" w:rsidRDefault="0021367F" w:rsidP="0021367F">
            <w:pPr>
              <w:spacing w:after="60"/>
              <w:rPr>
                <w:sz w:val="20"/>
                <w:szCs w:val="20"/>
              </w:rPr>
            </w:pPr>
            <w:r w:rsidRPr="0021367F">
              <w:rPr>
                <w:sz w:val="20"/>
                <w:szCs w:val="20"/>
              </w:rPr>
              <w:t>MW</w:t>
            </w:r>
          </w:p>
        </w:tc>
        <w:tc>
          <w:tcPr>
            <w:tcW w:w="3179" w:type="pct"/>
          </w:tcPr>
          <w:p w:rsidR="0021367F" w:rsidRPr="0021367F" w:rsidRDefault="0021367F" w:rsidP="0021367F">
            <w:pPr>
              <w:spacing w:after="60"/>
              <w:rPr>
                <w:i/>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RRS, and Non-Spin for the 15-minute Settlement Interval that falls within a RUC-Committed Hour</w:t>
            </w:r>
            <w:r w:rsidRPr="0021367F">
              <w:rPr>
                <w:sz w:val="20"/>
                <w:szCs w:val="18"/>
              </w:rPr>
              <w:t xml:space="preserve">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1367F" w:rsidRPr="0021367F" w:rsidTr="00D220AB">
              <w:trPr>
                <w:trHeight w:val="206"/>
              </w:trPr>
              <w:tc>
                <w:tcPr>
                  <w:tcW w:w="9576" w:type="dxa"/>
                  <w:shd w:val="pct12" w:color="auto" w:fill="auto"/>
                </w:tcPr>
                <w:p w:rsidR="0021367F" w:rsidRPr="0021367F" w:rsidRDefault="0021367F" w:rsidP="0021367F">
                  <w:pPr>
                    <w:spacing w:before="120" w:after="240"/>
                    <w:rPr>
                      <w:b/>
                      <w:i/>
                      <w:iCs/>
                    </w:rPr>
                  </w:pPr>
                  <w:r w:rsidRPr="0021367F">
                    <w:rPr>
                      <w:b/>
                      <w:i/>
                      <w:iCs/>
                    </w:rPr>
                    <w:t>[NPRR863:  Replace the description above with the following upon system implementation:]</w:t>
                  </w:r>
                </w:p>
                <w:p w:rsidR="0021367F" w:rsidRPr="0021367F" w:rsidRDefault="0021367F" w:rsidP="0021367F">
                  <w:pPr>
                    <w:spacing w:after="60"/>
                    <w:rPr>
                      <w:i/>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ECRS, RRS, and Non-Spin for the 15-minute Settlement Interval that falls within a RUC-Committed Hour</w:t>
                  </w:r>
                  <w:r w:rsidRPr="0021367F">
                    <w:rPr>
                      <w:sz w:val="20"/>
                      <w:szCs w:val="18"/>
                    </w:rPr>
                    <w:t xml:space="preserve"> for the QSE </w:t>
                  </w:r>
                  <w:r w:rsidRPr="0021367F">
                    <w:rPr>
                      <w:i/>
                      <w:sz w:val="20"/>
                      <w:szCs w:val="18"/>
                    </w:rPr>
                    <w:t>q.</w:t>
                  </w:r>
                </w:p>
              </w:tc>
            </w:tr>
          </w:tbl>
          <w:p w:rsidR="0021367F" w:rsidRPr="0021367F" w:rsidRDefault="0021367F" w:rsidP="0021367F">
            <w:pPr>
              <w:spacing w:after="60"/>
              <w:rPr>
                <w:i/>
                <w:sz w:val="20"/>
                <w:szCs w:val="20"/>
              </w:rPr>
            </w:pPr>
          </w:p>
        </w:tc>
      </w:tr>
      <w:tr w:rsidR="0021367F" w:rsidRPr="0021367F" w:rsidTr="00D220AB">
        <w:trPr>
          <w:cantSplit/>
        </w:trPr>
        <w:tc>
          <w:tcPr>
            <w:tcW w:w="1146" w:type="pct"/>
            <w:tcBorders>
              <w:bottom w:val="single" w:sz="4" w:space="0" w:color="auto"/>
            </w:tcBorders>
          </w:tcPr>
          <w:p w:rsidR="0021367F" w:rsidRPr="0021367F" w:rsidRDefault="0021367F" w:rsidP="0021367F">
            <w:pPr>
              <w:spacing w:after="60"/>
              <w:rPr>
                <w:i/>
                <w:sz w:val="20"/>
                <w:szCs w:val="20"/>
              </w:rPr>
            </w:pPr>
            <w:r w:rsidRPr="0021367F">
              <w:rPr>
                <w:sz w:val="20"/>
                <w:szCs w:val="20"/>
              </w:rPr>
              <w:t>RTRSVPOR</w:t>
            </w:r>
          </w:p>
        </w:tc>
        <w:tc>
          <w:tcPr>
            <w:tcW w:w="675"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rsidR="0021367F" w:rsidRPr="0021367F" w:rsidRDefault="0021367F" w:rsidP="0021367F">
            <w:pPr>
              <w:spacing w:after="60"/>
              <w:rPr>
                <w:sz w:val="20"/>
                <w:szCs w:val="20"/>
              </w:rPr>
            </w:pPr>
            <w:r w:rsidRPr="0021367F">
              <w:rPr>
                <w:i/>
                <w:sz w:val="20"/>
                <w:szCs w:val="20"/>
              </w:rPr>
              <w:t>Real-Time Reserve Price for On-Line Reserves</w:t>
            </w:r>
            <w:r w:rsidRPr="0021367F">
              <w:rPr>
                <w:sz w:val="20"/>
                <w:szCs w:val="20"/>
              </w:rPr>
              <w:sym w:font="Symbol" w:char="F0BE"/>
            </w:r>
            <w:r w:rsidRPr="0021367F">
              <w:rPr>
                <w:sz w:val="20"/>
                <w:szCs w:val="20"/>
              </w:rPr>
              <w:t>The Real-Time Reserve Price for On-Line Reserves for the 15-minute Settlement Interval.</w:t>
            </w:r>
          </w:p>
        </w:tc>
      </w:tr>
      <w:tr w:rsidR="0021367F" w:rsidRPr="0021367F" w:rsidTr="00D220AB">
        <w:trPr>
          <w:cantSplit/>
        </w:trPr>
        <w:tc>
          <w:tcPr>
            <w:tcW w:w="1146" w:type="pct"/>
            <w:tcBorders>
              <w:bottom w:val="single" w:sz="4" w:space="0" w:color="auto"/>
            </w:tcBorders>
          </w:tcPr>
          <w:p w:rsidR="0021367F" w:rsidRPr="0021367F" w:rsidRDefault="0021367F" w:rsidP="0021367F">
            <w:pPr>
              <w:spacing w:after="60"/>
              <w:rPr>
                <w:sz w:val="20"/>
                <w:szCs w:val="20"/>
              </w:rPr>
            </w:pPr>
            <w:r w:rsidRPr="0021367F">
              <w:rPr>
                <w:sz w:val="20"/>
                <w:szCs w:val="20"/>
              </w:rPr>
              <w:t>RTRDP</w:t>
            </w:r>
          </w:p>
        </w:tc>
        <w:tc>
          <w:tcPr>
            <w:tcW w:w="675" w:type="pct"/>
            <w:tcBorders>
              <w:bottom w:val="single" w:sz="4" w:space="0" w:color="auto"/>
            </w:tcBorders>
          </w:tcPr>
          <w:p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rsidR="0021367F" w:rsidRPr="0021367F" w:rsidRDefault="0021367F" w:rsidP="0021367F">
            <w:pPr>
              <w:spacing w:after="60"/>
              <w:rPr>
                <w:i/>
                <w:sz w:val="20"/>
                <w:szCs w:val="20"/>
              </w:rPr>
            </w:pPr>
            <w:r w:rsidRPr="0021367F">
              <w:rPr>
                <w:i/>
                <w:sz w:val="20"/>
                <w:szCs w:val="20"/>
              </w:rPr>
              <w:t xml:space="preserve">Real-Time On-Line Reliability Deployment Price </w:t>
            </w:r>
            <w:r w:rsidRPr="0021367F">
              <w:rPr>
                <w:sz w:val="20"/>
                <w:szCs w:val="20"/>
              </w:rPr>
              <w:sym w:font="Symbol" w:char="F0BE"/>
            </w:r>
            <w:r w:rsidRPr="0021367F">
              <w:rPr>
                <w:sz w:val="20"/>
                <w:szCs w:val="20"/>
              </w:rPr>
              <w:t xml:space="preserve">The Real-Time price for the 15-minute Settlement Interval, reflecting the impact of reliability deployments on energy prices that is calculated </w:t>
            </w:r>
            <w:r w:rsidRPr="0021367F">
              <w:rPr>
                <w:bCs/>
                <w:sz w:val="20"/>
                <w:szCs w:val="20"/>
              </w:rPr>
              <w:t>from the Real-time On-Line Reliability Deployment Price Adder</w:t>
            </w:r>
            <w:r w:rsidRPr="0021367F">
              <w:rPr>
                <w:sz w:val="20"/>
                <w:szCs w:val="20"/>
              </w:rPr>
              <w:t>.</w:t>
            </w:r>
          </w:p>
        </w:tc>
      </w:tr>
      <w:tr w:rsidR="0021367F" w:rsidRPr="0021367F" w:rsidTr="00D220AB">
        <w:trPr>
          <w:cantSplit/>
        </w:trPr>
        <w:tc>
          <w:tcPr>
            <w:tcW w:w="1146" w:type="pct"/>
          </w:tcPr>
          <w:p w:rsidR="0021367F" w:rsidRPr="0021367F" w:rsidRDefault="0021367F" w:rsidP="0021367F">
            <w:pPr>
              <w:spacing w:after="60"/>
              <w:rPr>
                <w:sz w:val="20"/>
                <w:szCs w:val="20"/>
              </w:rPr>
            </w:pPr>
            <w:r w:rsidRPr="0021367F">
              <w:rPr>
                <w:i/>
                <w:sz w:val="20"/>
                <w:szCs w:val="20"/>
              </w:rPr>
              <w:t>q</w:t>
            </w:r>
          </w:p>
        </w:tc>
        <w:tc>
          <w:tcPr>
            <w:tcW w:w="675" w:type="pct"/>
          </w:tcPr>
          <w:p w:rsidR="0021367F" w:rsidRPr="0021367F" w:rsidRDefault="0021367F" w:rsidP="0021367F">
            <w:pPr>
              <w:spacing w:after="60"/>
              <w:rPr>
                <w:sz w:val="20"/>
                <w:szCs w:val="20"/>
              </w:rPr>
            </w:pPr>
            <w:r w:rsidRPr="0021367F">
              <w:rPr>
                <w:sz w:val="20"/>
                <w:szCs w:val="20"/>
              </w:rPr>
              <w:t>none</w:t>
            </w:r>
          </w:p>
        </w:tc>
        <w:tc>
          <w:tcPr>
            <w:tcW w:w="3179" w:type="pct"/>
          </w:tcPr>
          <w:p w:rsidR="0021367F" w:rsidRPr="0021367F" w:rsidRDefault="0021367F" w:rsidP="0021367F">
            <w:pPr>
              <w:spacing w:after="60"/>
              <w:rPr>
                <w:i/>
                <w:sz w:val="20"/>
                <w:szCs w:val="20"/>
              </w:rPr>
            </w:pPr>
            <w:r w:rsidRPr="0021367F">
              <w:rPr>
                <w:sz w:val="20"/>
                <w:szCs w:val="20"/>
              </w:rPr>
              <w:t>A QSE.</w:t>
            </w:r>
          </w:p>
        </w:tc>
      </w:tr>
      <w:tr w:rsidR="0021367F" w:rsidRPr="0021367F" w:rsidTr="00D220AB">
        <w:trPr>
          <w:cantSplit/>
        </w:trPr>
        <w:tc>
          <w:tcPr>
            <w:tcW w:w="1146" w:type="pct"/>
          </w:tcPr>
          <w:p w:rsidR="0021367F" w:rsidRPr="0021367F" w:rsidRDefault="0021367F" w:rsidP="0021367F">
            <w:pPr>
              <w:spacing w:after="60"/>
              <w:rPr>
                <w:i/>
                <w:sz w:val="20"/>
                <w:szCs w:val="20"/>
              </w:rPr>
            </w:pPr>
            <w:r w:rsidRPr="0021367F">
              <w:rPr>
                <w:i/>
                <w:sz w:val="20"/>
                <w:szCs w:val="20"/>
              </w:rPr>
              <w:t>r</w:t>
            </w:r>
          </w:p>
        </w:tc>
        <w:tc>
          <w:tcPr>
            <w:tcW w:w="675" w:type="pct"/>
          </w:tcPr>
          <w:p w:rsidR="0021367F" w:rsidRPr="0021367F" w:rsidRDefault="0021367F" w:rsidP="0021367F">
            <w:pPr>
              <w:spacing w:after="60"/>
              <w:rPr>
                <w:sz w:val="20"/>
                <w:szCs w:val="20"/>
              </w:rPr>
            </w:pPr>
            <w:r w:rsidRPr="0021367F">
              <w:rPr>
                <w:sz w:val="20"/>
                <w:szCs w:val="20"/>
              </w:rPr>
              <w:t>none</w:t>
            </w:r>
          </w:p>
        </w:tc>
        <w:tc>
          <w:tcPr>
            <w:tcW w:w="3179" w:type="pct"/>
          </w:tcPr>
          <w:p w:rsidR="0021367F" w:rsidRPr="0021367F" w:rsidRDefault="0021367F" w:rsidP="0021367F">
            <w:pPr>
              <w:spacing w:after="60"/>
              <w:rPr>
                <w:sz w:val="20"/>
                <w:szCs w:val="20"/>
              </w:rPr>
            </w:pPr>
            <w:r w:rsidRPr="0021367F">
              <w:rPr>
                <w:sz w:val="20"/>
                <w:szCs w:val="20"/>
              </w:rPr>
              <w:t>A Generation Resource.</w:t>
            </w:r>
          </w:p>
        </w:tc>
      </w:tr>
    </w:tbl>
    <w:p w:rsidR="001005F9" w:rsidRPr="00BA2009" w:rsidRDefault="001005F9" w:rsidP="001B5908"/>
    <w:sectPr w:rsidR="001005F9" w:rsidRPr="00BA2009">
      <w:headerReference w:type="default" r:id="rId51"/>
      <w:footerReference w:type="even" r:id="rId52"/>
      <w:footerReference w:type="default" r:id="rId53"/>
      <w:footerReference w:type="first" r:id="rId5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ECE" w:rsidRDefault="00FF7ECE">
      <w:r>
        <w:separator/>
      </w:r>
    </w:p>
  </w:endnote>
  <w:endnote w:type="continuationSeparator" w:id="0">
    <w:p w:rsidR="00FF7ECE" w:rsidRDefault="00F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474" w:rsidRPr="00412DCA" w:rsidRDefault="00B7547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474" w:rsidRDefault="00B75474">
    <w:pPr>
      <w:pStyle w:val="Footer"/>
      <w:tabs>
        <w:tab w:val="clear" w:pos="4320"/>
        <w:tab w:val="clear" w:pos="8640"/>
        <w:tab w:val="right" w:pos="9360"/>
      </w:tabs>
      <w:rPr>
        <w:rFonts w:ascii="Arial" w:hAnsi="Arial" w:cs="Arial"/>
        <w:sz w:val="18"/>
      </w:rPr>
    </w:pPr>
    <w:r>
      <w:rPr>
        <w:rFonts w:ascii="Arial" w:hAnsi="Arial" w:cs="Arial"/>
        <w:sz w:val="18"/>
      </w:rPr>
      <w:t>9</w:t>
    </w:r>
    <w:r w:rsidR="00672074">
      <w:rPr>
        <w:rFonts w:ascii="Arial" w:hAnsi="Arial" w:cs="Arial"/>
        <w:sz w:val="18"/>
      </w:rPr>
      <w:t>87NPRR-07 ERCOT Comments 0221</w:t>
    </w:r>
    <w:r w:rsidR="00890B88">
      <w:rPr>
        <w:rFonts w:ascii="Arial" w:hAnsi="Arial" w:cs="Arial"/>
        <w:sz w:val="18"/>
      </w:rPr>
      <w:t>2</w:t>
    </w:r>
    <w:r>
      <w:rPr>
        <w:rFonts w:ascii="Arial" w:hAnsi="Arial" w:cs="Arial"/>
        <w:sz w:val="18"/>
      </w:rPr>
      <w:t>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0774B">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0774B">
      <w:rPr>
        <w:rFonts w:ascii="Arial" w:hAnsi="Arial" w:cs="Arial"/>
        <w:noProof/>
        <w:sz w:val="18"/>
      </w:rPr>
      <w:t>23</w:t>
    </w:r>
    <w:r w:rsidRPr="00412DCA">
      <w:rPr>
        <w:rFonts w:ascii="Arial" w:hAnsi="Arial" w:cs="Arial"/>
        <w:sz w:val="18"/>
      </w:rPr>
      <w:fldChar w:fldCharType="end"/>
    </w:r>
  </w:p>
  <w:p w:rsidR="00B75474" w:rsidRPr="00412DCA" w:rsidRDefault="00B7547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474" w:rsidRPr="00412DCA" w:rsidRDefault="00B7547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ECE" w:rsidRDefault="00FF7ECE">
      <w:r>
        <w:separator/>
      </w:r>
    </w:p>
  </w:footnote>
  <w:footnote w:type="continuationSeparator" w:id="0">
    <w:p w:rsidR="00FF7ECE" w:rsidRDefault="00FF7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474" w:rsidRDefault="00B75474" w:rsidP="00C050A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9F52A5"/>
    <w:multiLevelType w:val="hybridMultilevel"/>
    <w:tmpl w:val="8630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4380D91"/>
    <w:multiLevelType w:val="hybridMultilevel"/>
    <w:tmpl w:val="4540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2E0389"/>
    <w:multiLevelType w:val="hybridMultilevel"/>
    <w:tmpl w:val="BD6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023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2"/>
  </w:num>
  <w:num w:numId="3">
    <w:abstractNumId w:val="33"/>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0"/>
  </w:num>
  <w:num w:numId="17">
    <w:abstractNumId w:val="31"/>
  </w:num>
  <w:num w:numId="18">
    <w:abstractNumId w:val="19"/>
  </w:num>
  <w:num w:numId="19">
    <w:abstractNumId w:val="29"/>
  </w:num>
  <w:num w:numId="20">
    <w:abstractNumId w:val="15"/>
  </w:num>
  <w:num w:numId="21">
    <w:abstractNumId w:val="23"/>
  </w:num>
  <w:num w:numId="22">
    <w:abstractNumId w:val="22"/>
  </w:num>
  <w:num w:numId="23">
    <w:abstractNumId w:val="16"/>
  </w:num>
  <w:num w:numId="24">
    <w:abstractNumId w:val="25"/>
  </w:num>
  <w:num w:numId="25">
    <w:abstractNumId w:val="12"/>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13"/>
  </w:num>
  <w:num w:numId="39">
    <w:abstractNumId w:val="20"/>
  </w:num>
  <w:num w:numId="40">
    <w:abstractNumId w:val="24"/>
  </w:num>
  <w:num w:numId="41">
    <w:abstractNumId w:val="26"/>
  </w:num>
  <w:num w:numId="4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13120">
    <w15:presenceInfo w15:providerId="None" w15:userId="ERCOT 013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D82"/>
    <w:rsid w:val="00010F19"/>
    <w:rsid w:val="000179DC"/>
    <w:rsid w:val="0003327D"/>
    <w:rsid w:val="00060A5A"/>
    <w:rsid w:val="00061267"/>
    <w:rsid w:val="00064B44"/>
    <w:rsid w:val="00067FE2"/>
    <w:rsid w:val="00071422"/>
    <w:rsid w:val="000764B6"/>
    <w:rsid w:val="0007682E"/>
    <w:rsid w:val="00084F87"/>
    <w:rsid w:val="00087D13"/>
    <w:rsid w:val="000A4EF6"/>
    <w:rsid w:val="000B6DC6"/>
    <w:rsid w:val="000B718F"/>
    <w:rsid w:val="000D1AEB"/>
    <w:rsid w:val="000D2C14"/>
    <w:rsid w:val="000D3E64"/>
    <w:rsid w:val="000E08F5"/>
    <w:rsid w:val="000F13C5"/>
    <w:rsid w:val="000F7076"/>
    <w:rsid w:val="000F74A2"/>
    <w:rsid w:val="00100437"/>
    <w:rsid w:val="001005F9"/>
    <w:rsid w:val="00104797"/>
    <w:rsid w:val="0010572A"/>
    <w:rsid w:val="00105A36"/>
    <w:rsid w:val="001111A1"/>
    <w:rsid w:val="00120840"/>
    <w:rsid w:val="001313B4"/>
    <w:rsid w:val="00142351"/>
    <w:rsid w:val="0014546D"/>
    <w:rsid w:val="001500D9"/>
    <w:rsid w:val="00150140"/>
    <w:rsid w:val="00156DB7"/>
    <w:rsid w:val="00157228"/>
    <w:rsid w:val="00160C3C"/>
    <w:rsid w:val="0016201D"/>
    <w:rsid w:val="0017783C"/>
    <w:rsid w:val="00187E71"/>
    <w:rsid w:val="00191A90"/>
    <w:rsid w:val="00192AF7"/>
    <w:rsid w:val="0019314C"/>
    <w:rsid w:val="001A27E7"/>
    <w:rsid w:val="001B2A22"/>
    <w:rsid w:val="001B5908"/>
    <w:rsid w:val="001C0FFE"/>
    <w:rsid w:val="001C57F1"/>
    <w:rsid w:val="001E1976"/>
    <w:rsid w:val="001F38F0"/>
    <w:rsid w:val="00203605"/>
    <w:rsid w:val="00212299"/>
    <w:rsid w:val="0021367F"/>
    <w:rsid w:val="0021674C"/>
    <w:rsid w:val="0023715D"/>
    <w:rsid w:val="00237430"/>
    <w:rsid w:val="002647C4"/>
    <w:rsid w:val="00276A99"/>
    <w:rsid w:val="00277F66"/>
    <w:rsid w:val="00286AD9"/>
    <w:rsid w:val="002966F3"/>
    <w:rsid w:val="002B69F3"/>
    <w:rsid w:val="002B763A"/>
    <w:rsid w:val="002C1E8C"/>
    <w:rsid w:val="002C3B1A"/>
    <w:rsid w:val="002D382A"/>
    <w:rsid w:val="002D701C"/>
    <w:rsid w:val="002E08FC"/>
    <w:rsid w:val="002E1A7C"/>
    <w:rsid w:val="002E63B8"/>
    <w:rsid w:val="002F1EDD"/>
    <w:rsid w:val="002F2B2D"/>
    <w:rsid w:val="002F7A51"/>
    <w:rsid w:val="003013F2"/>
    <w:rsid w:val="0030232A"/>
    <w:rsid w:val="00304C60"/>
    <w:rsid w:val="0030694A"/>
    <w:rsid w:val="003069F4"/>
    <w:rsid w:val="0031368D"/>
    <w:rsid w:val="00323D6F"/>
    <w:rsid w:val="00330893"/>
    <w:rsid w:val="00333F47"/>
    <w:rsid w:val="003458C3"/>
    <w:rsid w:val="00350993"/>
    <w:rsid w:val="00360920"/>
    <w:rsid w:val="00362319"/>
    <w:rsid w:val="00367E24"/>
    <w:rsid w:val="003719B5"/>
    <w:rsid w:val="00384709"/>
    <w:rsid w:val="00386C35"/>
    <w:rsid w:val="00387A07"/>
    <w:rsid w:val="003953B5"/>
    <w:rsid w:val="003A3D77"/>
    <w:rsid w:val="003A571F"/>
    <w:rsid w:val="003B5AED"/>
    <w:rsid w:val="003B68CD"/>
    <w:rsid w:val="003C6B7B"/>
    <w:rsid w:val="003D1D38"/>
    <w:rsid w:val="004135BD"/>
    <w:rsid w:val="00420281"/>
    <w:rsid w:val="00423D3C"/>
    <w:rsid w:val="004302A4"/>
    <w:rsid w:val="004336F1"/>
    <w:rsid w:val="00433BDA"/>
    <w:rsid w:val="00437D8B"/>
    <w:rsid w:val="0044453C"/>
    <w:rsid w:val="00445615"/>
    <w:rsid w:val="004463BA"/>
    <w:rsid w:val="004654DE"/>
    <w:rsid w:val="00471686"/>
    <w:rsid w:val="004736CA"/>
    <w:rsid w:val="004822D4"/>
    <w:rsid w:val="0049290B"/>
    <w:rsid w:val="004A038B"/>
    <w:rsid w:val="004A4451"/>
    <w:rsid w:val="004A7C6E"/>
    <w:rsid w:val="004C45B6"/>
    <w:rsid w:val="004C59FA"/>
    <w:rsid w:val="004D3958"/>
    <w:rsid w:val="00500589"/>
    <w:rsid w:val="005008DF"/>
    <w:rsid w:val="005045D0"/>
    <w:rsid w:val="0051081B"/>
    <w:rsid w:val="0051627E"/>
    <w:rsid w:val="0052211B"/>
    <w:rsid w:val="00522B78"/>
    <w:rsid w:val="00534C6C"/>
    <w:rsid w:val="00544C1D"/>
    <w:rsid w:val="005450B2"/>
    <w:rsid w:val="00552A42"/>
    <w:rsid w:val="00561F38"/>
    <w:rsid w:val="005746AB"/>
    <w:rsid w:val="0057693B"/>
    <w:rsid w:val="00581B19"/>
    <w:rsid w:val="005841C0"/>
    <w:rsid w:val="00584907"/>
    <w:rsid w:val="0059260F"/>
    <w:rsid w:val="00595E72"/>
    <w:rsid w:val="005C557E"/>
    <w:rsid w:val="005C5FD4"/>
    <w:rsid w:val="005E5074"/>
    <w:rsid w:val="005E7980"/>
    <w:rsid w:val="005F3873"/>
    <w:rsid w:val="006009DE"/>
    <w:rsid w:val="00600B6A"/>
    <w:rsid w:val="00612E4F"/>
    <w:rsid w:val="006144CE"/>
    <w:rsid w:val="00615D5E"/>
    <w:rsid w:val="00622562"/>
    <w:rsid w:val="00622E99"/>
    <w:rsid w:val="00623F81"/>
    <w:rsid w:val="00625E5D"/>
    <w:rsid w:val="006337A1"/>
    <w:rsid w:val="006470FF"/>
    <w:rsid w:val="0065728F"/>
    <w:rsid w:val="00660FA3"/>
    <w:rsid w:val="0066370F"/>
    <w:rsid w:val="00672074"/>
    <w:rsid w:val="00677EBC"/>
    <w:rsid w:val="0068668C"/>
    <w:rsid w:val="006955CA"/>
    <w:rsid w:val="00696BAF"/>
    <w:rsid w:val="006A0784"/>
    <w:rsid w:val="006A697B"/>
    <w:rsid w:val="006B17B6"/>
    <w:rsid w:val="006B4DDE"/>
    <w:rsid w:val="006D02E6"/>
    <w:rsid w:val="006E5B39"/>
    <w:rsid w:val="006F34FF"/>
    <w:rsid w:val="006F65D7"/>
    <w:rsid w:val="00723468"/>
    <w:rsid w:val="00731D88"/>
    <w:rsid w:val="00743968"/>
    <w:rsid w:val="007520D3"/>
    <w:rsid w:val="00775A5D"/>
    <w:rsid w:val="00785415"/>
    <w:rsid w:val="00791CB9"/>
    <w:rsid w:val="00793130"/>
    <w:rsid w:val="00795764"/>
    <w:rsid w:val="00797B87"/>
    <w:rsid w:val="007B3233"/>
    <w:rsid w:val="007B53C9"/>
    <w:rsid w:val="007B5A42"/>
    <w:rsid w:val="007C199B"/>
    <w:rsid w:val="007C4BAE"/>
    <w:rsid w:val="007D3073"/>
    <w:rsid w:val="007D64B9"/>
    <w:rsid w:val="007D72D4"/>
    <w:rsid w:val="007E0452"/>
    <w:rsid w:val="007E27BF"/>
    <w:rsid w:val="007E3B03"/>
    <w:rsid w:val="00802D78"/>
    <w:rsid w:val="008064F3"/>
    <w:rsid w:val="008070C0"/>
    <w:rsid w:val="00811C12"/>
    <w:rsid w:val="00817F3C"/>
    <w:rsid w:val="00825DE4"/>
    <w:rsid w:val="00826C67"/>
    <w:rsid w:val="008338BC"/>
    <w:rsid w:val="008363F5"/>
    <w:rsid w:val="00845778"/>
    <w:rsid w:val="00852497"/>
    <w:rsid w:val="00861309"/>
    <w:rsid w:val="008644F6"/>
    <w:rsid w:val="00886BAD"/>
    <w:rsid w:val="00887B81"/>
    <w:rsid w:val="00887E28"/>
    <w:rsid w:val="00890B88"/>
    <w:rsid w:val="00893CC0"/>
    <w:rsid w:val="008B2154"/>
    <w:rsid w:val="008B2E84"/>
    <w:rsid w:val="008D26BD"/>
    <w:rsid w:val="008D5C3A"/>
    <w:rsid w:val="008D647C"/>
    <w:rsid w:val="008D6B2A"/>
    <w:rsid w:val="008E6DA2"/>
    <w:rsid w:val="008F1A2B"/>
    <w:rsid w:val="008F3B90"/>
    <w:rsid w:val="00902AE8"/>
    <w:rsid w:val="00907B1E"/>
    <w:rsid w:val="009206F1"/>
    <w:rsid w:val="00922B8C"/>
    <w:rsid w:val="00923864"/>
    <w:rsid w:val="00925B97"/>
    <w:rsid w:val="009278CD"/>
    <w:rsid w:val="00931E58"/>
    <w:rsid w:val="009342FE"/>
    <w:rsid w:val="009426B6"/>
    <w:rsid w:val="00943AFD"/>
    <w:rsid w:val="00952B5C"/>
    <w:rsid w:val="00955646"/>
    <w:rsid w:val="00963A51"/>
    <w:rsid w:val="00972398"/>
    <w:rsid w:val="009833E1"/>
    <w:rsid w:val="00983B6E"/>
    <w:rsid w:val="009936F8"/>
    <w:rsid w:val="009979D0"/>
    <w:rsid w:val="009A3772"/>
    <w:rsid w:val="009A6F07"/>
    <w:rsid w:val="009B0919"/>
    <w:rsid w:val="009B0C4F"/>
    <w:rsid w:val="009B12E9"/>
    <w:rsid w:val="009B1429"/>
    <w:rsid w:val="009B1F9A"/>
    <w:rsid w:val="009B58B1"/>
    <w:rsid w:val="009D17F0"/>
    <w:rsid w:val="009D69AB"/>
    <w:rsid w:val="009E118C"/>
    <w:rsid w:val="009E1493"/>
    <w:rsid w:val="00A10EF7"/>
    <w:rsid w:val="00A34664"/>
    <w:rsid w:val="00A42796"/>
    <w:rsid w:val="00A5311D"/>
    <w:rsid w:val="00A715D7"/>
    <w:rsid w:val="00A747E5"/>
    <w:rsid w:val="00A77635"/>
    <w:rsid w:val="00A812A6"/>
    <w:rsid w:val="00A9693D"/>
    <w:rsid w:val="00AA14B5"/>
    <w:rsid w:val="00AA1C33"/>
    <w:rsid w:val="00AA4359"/>
    <w:rsid w:val="00AA576D"/>
    <w:rsid w:val="00AB5515"/>
    <w:rsid w:val="00AC12A8"/>
    <w:rsid w:val="00AD360A"/>
    <w:rsid w:val="00AD3B58"/>
    <w:rsid w:val="00AD4E73"/>
    <w:rsid w:val="00AD6530"/>
    <w:rsid w:val="00AE29BC"/>
    <w:rsid w:val="00AF2D44"/>
    <w:rsid w:val="00AF56C6"/>
    <w:rsid w:val="00B00CEA"/>
    <w:rsid w:val="00B032E8"/>
    <w:rsid w:val="00B319AE"/>
    <w:rsid w:val="00B57F96"/>
    <w:rsid w:val="00B67892"/>
    <w:rsid w:val="00B73687"/>
    <w:rsid w:val="00B75474"/>
    <w:rsid w:val="00BA4D33"/>
    <w:rsid w:val="00BA7BD0"/>
    <w:rsid w:val="00BB5D65"/>
    <w:rsid w:val="00BC2D06"/>
    <w:rsid w:val="00BE012C"/>
    <w:rsid w:val="00BE2FAF"/>
    <w:rsid w:val="00BE3D0B"/>
    <w:rsid w:val="00BE3DBD"/>
    <w:rsid w:val="00C050A7"/>
    <w:rsid w:val="00C265BC"/>
    <w:rsid w:val="00C3584F"/>
    <w:rsid w:val="00C46AC3"/>
    <w:rsid w:val="00C47F3A"/>
    <w:rsid w:val="00C54C7A"/>
    <w:rsid w:val="00C674F1"/>
    <w:rsid w:val="00C744EB"/>
    <w:rsid w:val="00C87021"/>
    <w:rsid w:val="00C90702"/>
    <w:rsid w:val="00C91109"/>
    <w:rsid w:val="00C917FF"/>
    <w:rsid w:val="00C9766A"/>
    <w:rsid w:val="00CB0512"/>
    <w:rsid w:val="00CC4F39"/>
    <w:rsid w:val="00CD4564"/>
    <w:rsid w:val="00CD544C"/>
    <w:rsid w:val="00CE69A4"/>
    <w:rsid w:val="00CE7CF7"/>
    <w:rsid w:val="00CF4256"/>
    <w:rsid w:val="00D04FE8"/>
    <w:rsid w:val="00D0774B"/>
    <w:rsid w:val="00D129BF"/>
    <w:rsid w:val="00D13802"/>
    <w:rsid w:val="00D13E97"/>
    <w:rsid w:val="00D145A7"/>
    <w:rsid w:val="00D176CF"/>
    <w:rsid w:val="00D220AB"/>
    <w:rsid w:val="00D271E3"/>
    <w:rsid w:val="00D30DC8"/>
    <w:rsid w:val="00D435CC"/>
    <w:rsid w:val="00D439E8"/>
    <w:rsid w:val="00D47A80"/>
    <w:rsid w:val="00D55A69"/>
    <w:rsid w:val="00D60451"/>
    <w:rsid w:val="00D625B5"/>
    <w:rsid w:val="00D75635"/>
    <w:rsid w:val="00D8086A"/>
    <w:rsid w:val="00D85807"/>
    <w:rsid w:val="00D87349"/>
    <w:rsid w:val="00D91EE9"/>
    <w:rsid w:val="00D9492C"/>
    <w:rsid w:val="00D97220"/>
    <w:rsid w:val="00DC53EF"/>
    <w:rsid w:val="00DD26E8"/>
    <w:rsid w:val="00DD2755"/>
    <w:rsid w:val="00DF2050"/>
    <w:rsid w:val="00DF592A"/>
    <w:rsid w:val="00DF6799"/>
    <w:rsid w:val="00E009F6"/>
    <w:rsid w:val="00E14D47"/>
    <w:rsid w:val="00E1641C"/>
    <w:rsid w:val="00E203C7"/>
    <w:rsid w:val="00E234DB"/>
    <w:rsid w:val="00E26708"/>
    <w:rsid w:val="00E2683E"/>
    <w:rsid w:val="00E32755"/>
    <w:rsid w:val="00E33256"/>
    <w:rsid w:val="00E34958"/>
    <w:rsid w:val="00E37AB0"/>
    <w:rsid w:val="00E606FC"/>
    <w:rsid w:val="00E610F6"/>
    <w:rsid w:val="00E70788"/>
    <w:rsid w:val="00E71C39"/>
    <w:rsid w:val="00E8168C"/>
    <w:rsid w:val="00E97651"/>
    <w:rsid w:val="00EA316D"/>
    <w:rsid w:val="00EA56E6"/>
    <w:rsid w:val="00EB1CBA"/>
    <w:rsid w:val="00EB2EB4"/>
    <w:rsid w:val="00EB725D"/>
    <w:rsid w:val="00EC335F"/>
    <w:rsid w:val="00EC48FB"/>
    <w:rsid w:val="00EC53B8"/>
    <w:rsid w:val="00ED0897"/>
    <w:rsid w:val="00ED39B1"/>
    <w:rsid w:val="00ED756D"/>
    <w:rsid w:val="00EE3DD0"/>
    <w:rsid w:val="00EE6E7E"/>
    <w:rsid w:val="00EF232A"/>
    <w:rsid w:val="00EF7E73"/>
    <w:rsid w:val="00F02F41"/>
    <w:rsid w:val="00F05A69"/>
    <w:rsid w:val="00F245F4"/>
    <w:rsid w:val="00F32A84"/>
    <w:rsid w:val="00F41B75"/>
    <w:rsid w:val="00F43FFD"/>
    <w:rsid w:val="00F44236"/>
    <w:rsid w:val="00F47BA3"/>
    <w:rsid w:val="00F52517"/>
    <w:rsid w:val="00F65EE2"/>
    <w:rsid w:val="00F85C99"/>
    <w:rsid w:val="00F90151"/>
    <w:rsid w:val="00FA57B2"/>
    <w:rsid w:val="00FB2714"/>
    <w:rsid w:val="00FB509B"/>
    <w:rsid w:val="00FC3D4B"/>
    <w:rsid w:val="00FC6312"/>
    <w:rsid w:val="00FE2297"/>
    <w:rsid w:val="00FE36E3"/>
    <w:rsid w:val="00FE6B01"/>
    <w:rsid w:val="00FE76E0"/>
    <w:rsid w:val="00FF44E0"/>
    <w:rsid w:val="00FF76B8"/>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A207A28-D178-42AB-BB63-5AE2217A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179DC"/>
    <w:pPr>
      <w:ind w:left="720" w:hanging="720"/>
    </w:pPr>
    <w:rPr>
      <w:szCs w:val="20"/>
    </w:rPr>
  </w:style>
  <w:style w:type="character" w:customStyle="1" w:styleId="BodyTextNumberedChar">
    <w:name w:val="Body Text Numbered Char"/>
    <w:link w:val="BodyTextNumbered"/>
    <w:rsid w:val="000179DC"/>
    <w:rPr>
      <w:sz w:val="24"/>
    </w:rPr>
  </w:style>
  <w:style w:type="character" w:customStyle="1" w:styleId="H4Char">
    <w:name w:val="H4 Char"/>
    <w:link w:val="H4"/>
    <w:rsid w:val="000179DC"/>
    <w:rPr>
      <w:b/>
      <w:bCs/>
      <w:snapToGrid w:val="0"/>
      <w:sz w:val="24"/>
    </w:rPr>
  </w:style>
  <w:style w:type="character" w:customStyle="1" w:styleId="InstructionsChar">
    <w:name w:val="Instructions Char"/>
    <w:link w:val="Instructions"/>
    <w:rsid w:val="000179DC"/>
    <w:rPr>
      <w:b/>
      <w:i/>
      <w:iCs/>
      <w:sz w:val="24"/>
      <w:szCs w:val="24"/>
    </w:rPr>
  </w:style>
  <w:style w:type="character" w:customStyle="1" w:styleId="H5Char">
    <w:name w:val="H5 Char"/>
    <w:link w:val="H5"/>
    <w:rsid w:val="00E97651"/>
    <w:rPr>
      <w:b/>
      <w:bCs/>
      <w:i/>
      <w:iCs/>
      <w:sz w:val="24"/>
      <w:szCs w:val="26"/>
    </w:rPr>
  </w:style>
  <w:style w:type="character" w:customStyle="1" w:styleId="Heading1Char">
    <w:name w:val="Heading 1 Char"/>
    <w:aliases w:val="h1 Char"/>
    <w:link w:val="Heading1"/>
    <w:rsid w:val="00350993"/>
    <w:rPr>
      <w:b/>
      <w:caps/>
      <w:sz w:val="24"/>
    </w:rPr>
  </w:style>
  <w:style w:type="character" w:customStyle="1" w:styleId="Heading2Char">
    <w:name w:val="Heading 2 Char"/>
    <w:aliases w:val="h2 Char"/>
    <w:link w:val="Heading2"/>
    <w:rsid w:val="00350993"/>
    <w:rPr>
      <w:b/>
      <w:sz w:val="24"/>
    </w:rPr>
  </w:style>
  <w:style w:type="character" w:customStyle="1" w:styleId="Heading3Char">
    <w:name w:val="Heading 3 Char"/>
    <w:aliases w:val="h3 Char"/>
    <w:link w:val="Heading3"/>
    <w:rsid w:val="00350993"/>
    <w:rPr>
      <w:b/>
      <w:bCs/>
      <w:i/>
      <w:sz w:val="24"/>
    </w:rPr>
  </w:style>
  <w:style w:type="character" w:customStyle="1" w:styleId="Heading4Char">
    <w:name w:val="Heading 4 Char"/>
    <w:aliases w:val="h4 Char"/>
    <w:link w:val="Heading4"/>
    <w:rsid w:val="00350993"/>
    <w:rPr>
      <w:b/>
      <w:bCs/>
      <w:snapToGrid w:val="0"/>
      <w:sz w:val="24"/>
    </w:rPr>
  </w:style>
  <w:style w:type="character" w:customStyle="1" w:styleId="Heading5Char">
    <w:name w:val="Heading 5 Char"/>
    <w:aliases w:val="h5 Char"/>
    <w:link w:val="Heading5"/>
    <w:rsid w:val="00350993"/>
    <w:rPr>
      <w:b/>
      <w:bCs/>
      <w:i/>
      <w:iCs/>
      <w:sz w:val="24"/>
      <w:szCs w:val="26"/>
    </w:rPr>
  </w:style>
  <w:style w:type="character" w:customStyle="1" w:styleId="Heading6Char">
    <w:name w:val="Heading 6 Char"/>
    <w:aliases w:val="h6 Char"/>
    <w:link w:val="Heading6"/>
    <w:rsid w:val="00350993"/>
    <w:rPr>
      <w:b/>
      <w:bCs/>
      <w:sz w:val="24"/>
      <w:szCs w:val="22"/>
    </w:rPr>
  </w:style>
  <w:style w:type="character" w:customStyle="1" w:styleId="Heading7Char">
    <w:name w:val="Heading 7 Char"/>
    <w:link w:val="Heading7"/>
    <w:rsid w:val="00350993"/>
    <w:rPr>
      <w:sz w:val="24"/>
      <w:szCs w:val="24"/>
    </w:rPr>
  </w:style>
  <w:style w:type="character" w:customStyle="1" w:styleId="Heading8Char">
    <w:name w:val="Heading 8 Char"/>
    <w:link w:val="Heading8"/>
    <w:rsid w:val="00350993"/>
    <w:rPr>
      <w:i/>
      <w:iCs/>
      <w:sz w:val="24"/>
      <w:szCs w:val="24"/>
    </w:rPr>
  </w:style>
  <w:style w:type="character" w:customStyle="1" w:styleId="Heading9Char">
    <w:name w:val="Heading 9 Char"/>
    <w:link w:val="Heading9"/>
    <w:rsid w:val="00350993"/>
    <w:rPr>
      <w:b/>
      <w:sz w:val="24"/>
      <w:szCs w:val="24"/>
    </w:rPr>
  </w:style>
  <w:style w:type="character" w:customStyle="1" w:styleId="BodyTextChar">
    <w:name w:val="Body Text Char"/>
    <w:aliases w:val="Char1 Char Char Char,Body Text Char2 Char Char Char1"/>
    <w:uiPriority w:val="99"/>
    <w:rsid w:val="00350993"/>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350993"/>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50993"/>
    <w:rPr>
      <w:iCs/>
      <w:sz w:val="24"/>
      <w:lang w:val="en-US" w:eastAsia="en-US" w:bidi="ar-SA"/>
    </w:rPr>
  </w:style>
  <w:style w:type="character" w:customStyle="1" w:styleId="FooterChar">
    <w:name w:val="Footer Char"/>
    <w:link w:val="Footer"/>
    <w:rsid w:val="00350993"/>
    <w:rPr>
      <w:sz w:val="24"/>
      <w:szCs w:val="24"/>
    </w:rPr>
  </w:style>
  <w:style w:type="character" w:customStyle="1" w:styleId="FootnoteTextChar">
    <w:name w:val="Footnote Text Char"/>
    <w:link w:val="FootnoteText"/>
    <w:rsid w:val="00350993"/>
    <w:rPr>
      <w:sz w:val="18"/>
    </w:rPr>
  </w:style>
  <w:style w:type="character" w:customStyle="1" w:styleId="HeaderChar">
    <w:name w:val="Header Char"/>
    <w:link w:val="Header"/>
    <w:rsid w:val="00350993"/>
    <w:rPr>
      <w:rFonts w:ascii="Arial" w:hAnsi="Arial"/>
      <w:b/>
      <w:bCs/>
      <w:sz w:val="24"/>
      <w:szCs w:val="24"/>
    </w:rPr>
  </w:style>
  <w:style w:type="character" w:customStyle="1" w:styleId="FormulaBoldChar">
    <w:name w:val="Formula Bold Char"/>
    <w:link w:val="FormulaBold"/>
    <w:rsid w:val="00350993"/>
    <w:rPr>
      <w:b/>
      <w:bCs/>
      <w:sz w:val="24"/>
      <w:szCs w:val="24"/>
    </w:rPr>
  </w:style>
  <w:style w:type="paragraph" w:customStyle="1" w:styleId="tablecontents">
    <w:name w:val="table contents"/>
    <w:basedOn w:val="Normal"/>
    <w:rsid w:val="00350993"/>
    <w:rPr>
      <w:sz w:val="20"/>
      <w:szCs w:val="20"/>
    </w:rPr>
  </w:style>
  <w:style w:type="character" w:customStyle="1" w:styleId="BalloonTextChar">
    <w:name w:val="Balloon Text Char"/>
    <w:link w:val="BalloonText"/>
    <w:rsid w:val="00350993"/>
    <w:rPr>
      <w:rFonts w:ascii="Tahoma" w:hAnsi="Tahoma" w:cs="Tahoma"/>
      <w:sz w:val="16"/>
      <w:szCs w:val="16"/>
    </w:rPr>
  </w:style>
  <w:style w:type="character" w:customStyle="1" w:styleId="CommentTextChar">
    <w:name w:val="Comment Text Char"/>
    <w:link w:val="CommentText"/>
    <w:rsid w:val="00350993"/>
  </w:style>
  <w:style w:type="character" w:customStyle="1" w:styleId="CommentSubjectChar">
    <w:name w:val="Comment Subject Char"/>
    <w:link w:val="CommentSubject"/>
    <w:rsid w:val="00350993"/>
    <w:rPr>
      <w:b/>
      <w:bCs/>
    </w:rPr>
  </w:style>
  <w:style w:type="paragraph" w:styleId="DocumentMap">
    <w:name w:val="Document Map"/>
    <w:basedOn w:val="Normal"/>
    <w:link w:val="DocumentMapChar"/>
    <w:rsid w:val="003509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50993"/>
    <w:rPr>
      <w:rFonts w:ascii="Tahoma" w:hAnsi="Tahoma" w:cs="Tahoma"/>
      <w:shd w:val="clear" w:color="auto" w:fill="000080"/>
    </w:rPr>
  </w:style>
  <w:style w:type="paragraph" w:customStyle="1" w:styleId="Default">
    <w:name w:val="Default"/>
    <w:rsid w:val="00350993"/>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50993"/>
    <w:pPr>
      <w:tabs>
        <w:tab w:val="left" w:pos="2160"/>
      </w:tabs>
      <w:spacing w:after="240"/>
      <w:ind w:left="4320" w:hanging="3600"/>
      <w:contextualSpacing/>
    </w:pPr>
    <w:rPr>
      <w:iCs/>
      <w:szCs w:val="20"/>
    </w:rPr>
  </w:style>
  <w:style w:type="paragraph" w:styleId="BlockText">
    <w:name w:val="Block Text"/>
    <w:basedOn w:val="Normal"/>
    <w:rsid w:val="00350993"/>
    <w:pPr>
      <w:spacing w:after="120"/>
      <w:ind w:left="1440" w:right="1440"/>
    </w:pPr>
    <w:rPr>
      <w:szCs w:val="20"/>
    </w:rPr>
  </w:style>
  <w:style w:type="character" w:customStyle="1" w:styleId="H2Char">
    <w:name w:val="H2 Char"/>
    <w:link w:val="H2"/>
    <w:rsid w:val="00350993"/>
    <w:rPr>
      <w:b/>
      <w:sz w:val="24"/>
    </w:rPr>
  </w:style>
  <w:style w:type="character" w:customStyle="1" w:styleId="CharChar">
    <w:name w:val="Char Char"/>
    <w:rsid w:val="00350993"/>
    <w:rPr>
      <w:iCs/>
      <w:sz w:val="24"/>
      <w:lang w:val="en-US" w:eastAsia="en-US" w:bidi="ar-SA"/>
    </w:rPr>
  </w:style>
  <w:style w:type="character" w:customStyle="1" w:styleId="BodyTextCharChar2">
    <w:name w:val="Body Text Char Char2"/>
    <w:rsid w:val="00350993"/>
    <w:rPr>
      <w:iCs/>
      <w:sz w:val="24"/>
      <w:lang w:val="en-US" w:eastAsia="en-US" w:bidi="ar-SA"/>
    </w:rPr>
  </w:style>
  <w:style w:type="character" w:customStyle="1" w:styleId="BodyTextNumberedChar1">
    <w:name w:val="Body Text Numbered Char1"/>
    <w:rsid w:val="00350993"/>
    <w:rPr>
      <w:iCs/>
      <w:sz w:val="24"/>
      <w:lang w:val="en-US" w:eastAsia="en-US" w:bidi="ar-SA"/>
    </w:rPr>
  </w:style>
  <w:style w:type="character" w:customStyle="1" w:styleId="FormulaChar">
    <w:name w:val="Formula Char"/>
    <w:link w:val="Formula"/>
    <w:rsid w:val="00350993"/>
    <w:rPr>
      <w:bCs/>
      <w:sz w:val="24"/>
      <w:szCs w:val="24"/>
    </w:rPr>
  </w:style>
  <w:style w:type="paragraph" w:customStyle="1" w:styleId="Char3">
    <w:name w:val="Char3"/>
    <w:basedOn w:val="Normal"/>
    <w:rsid w:val="00350993"/>
    <w:pPr>
      <w:spacing w:after="160" w:line="240" w:lineRule="exact"/>
    </w:pPr>
    <w:rPr>
      <w:rFonts w:ascii="Verdana" w:hAnsi="Verdana"/>
      <w:sz w:val="16"/>
      <w:szCs w:val="20"/>
    </w:rPr>
  </w:style>
  <w:style w:type="paragraph" w:customStyle="1" w:styleId="Char">
    <w:name w:val="Char"/>
    <w:basedOn w:val="Normal"/>
    <w:rsid w:val="00350993"/>
    <w:pPr>
      <w:spacing w:after="160" w:line="240" w:lineRule="exact"/>
    </w:pPr>
    <w:rPr>
      <w:rFonts w:ascii="Verdana" w:hAnsi="Verdana"/>
      <w:sz w:val="16"/>
      <w:szCs w:val="20"/>
    </w:rPr>
  </w:style>
  <w:style w:type="paragraph" w:customStyle="1" w:styleId="formula0">
    <w:name w:val="formula"/>
    <w:basedOn w:val="Normal"/>
    <w:rsid w:val="00350993"/>
    <w:pPr>
      <w:spacing w:after="120"/>
      <w:ind w:left="720" w:hanging="720"/>
    </w:pPr>
  </w:style>
  <w:style w:type="paragraph" w:customStyle="1" w:styleId="tablebody0">
    <w:name w:val="tablebody"/>
    <w:basedOn w:val="Normal"/>
    <w:rsid w:val="00350993"/>
    <w:pPr>
      <w:spacing w:after="60"/>
    </w:pPr>
    <w:rPr>
      <w:sz w:val="20"/>
      <w:szCs w:val="20"/>
    </w:rPr>
  </w:style>
  <w:style w:type="paragraph" w:customStyle="1" w:styleId="Char4">
    <w:name w:val="Char4"/>
    <w:basedOn w:val="Normal"/>
    <w:rsid w:val="00350993"/>
    <w:pPr>
      <w:spacing w:after="160" w:line="240" w:lineRule="exact"/>
    </w:pPr>
    <w:rPr>
      <w:rFonts w:ascii="Verdana" w:hAnsi="Verdana"/>
      <w:sz w:val="16"/>
      <w:szCs w:val="20"/>
    </w:rPr>
  </w:style>
  <w:style w:type="paragraph" w:customStyle="1" w:styleId="Char32">
    <w:name w:val="Char32"/>
    <w:basedOn w:val="Normal"/>
    <w:rsid w:val="00350993"/>
    <w:pPr>
      <w:spacing w:after="160" w:line="240" w:lineRule="exact"/>
    </w:pPr>
    <w:rPr>
      <w:rFonts w:ascii="Verdana" w:hAnsi="Verdana"/>
      <w:sz w:val="16"/>
      <w:szCs w:val="20"/>
    </w:rPr>
  </w:style>
  <w:style w:type="paragraph" w:customStyle="1" w:styleId="Char31">
    <w:name w:val="Char31"/>
    <w:basedOn w:val="Normal"/>
    <w:rsid w:val="00350993"/>
    <w:pPr>
      <w:spacing w:after="160" w:line="240" w:lineRule="exact"/>
    </w:pPr>
    <w:rPr>
      <w:rFonts w:ascii="Verdana" w:hAnsi="Verdana"/>
      <w:sz w:val="16"/>
      <w:szCs w:val="20"/>
    </w:rPr>
  </w:style>
  <w:style w:type="paragraph" w:customStyle="1" w:styleId="TableBulletBullet">
    <w:name w:val="Table Bullet/Bullet"/>
    <w:basedOn w:val="Normal"/>
    <w:rsid w:val="00350993"/>
    <w:pPr>
      <w:numPr>
        <w:numId w:val="23"/>
      </w:numPr>
    </w:pPr>
    <w:rPr>
      <w:szCs w:val="20"/>
    </w:rPr>
  </w:style>
  <w:style w:type="paragraph" w:customStyle="1" w:styleId="Char1">
    <w:name w:val="Char1"/>
    <w:basedOn w:val="Normal"/>
    <w:rsid w:val="00350993"/>
    <w:pPr>
      <w:spacing w:after="160" w:line="240" w:lineRule="exact"/>
    </w:pPr>
    <w:rPr>
      <w:rFonts w:ascii="Verdana" w:hAnsi="Verdana"/>
      <w:sz w:val="16"/>
      <w:szCs w:val="20"/>
    </w:rPr>
  </w:style>
  <w:style w:type="paragraph" w:customStyle="1" w:styleId="Char11">
    <w:name w:val="Char11"/>
    <w:basedOn w:val="Normal"/>
    <w:rsid w:val="00350993"/>
    <w:pPr>
      <w:spacing w:after="160" w:line="240" w:lineRule="exact"/>
    </w:pPr>
    <w:rPr>
      <w:rFonts w:ascii="Verdana" w:hAnsi="Verdana"/>
      <w:sz w:val="16"/>
      <w:szCs w:val="20"/>
    </w:rPr>
  </w:style>
  <w:style w:type="character" w:customStyle="1" w:styleId="H3Char">
    <w:name w:val="H3 Char"/>
    <w:link w:val="H3"/>
    <w:rsid w:val="00350993"/>
    <w:rPr>
      <w:b/>
      <w:bCs/>
      <w:i/>
      <w:sz w:val="24"/>
    </w:rPr>
  </w:style>
  <w:style w:type="character" w:customStyle="1" w:styleId="H6Char">
    <w:name w:val="H6 Char"/>
    <w:link w:val="H6"/>
    <w:rsid w:val="00350993"/>
    <w:rPr>
      <w:b/>
      <w:bCs/>
      <w:sz w:val="24"/>
      <w:szCs w:val="22"/>
    </w:rPr>
  </w:style>
  <w:style w:type="paragraph" w:customStyle="1" w:styleId="ColorfulList-Accent11">
    <w:name w:val="Colorful List - Accent 11"/>
    <w:basedOn w:val="Normal"/>
    <w:qFormat/>
    <w:rsid w:val="00AC12A8"/>
    <w:pPr>
      <w:ind w:left="720"/>
      <w:contextualSpacing/>
    </w:pPr>
  </w:style>
  <w:style w:type="paragraph" w:styleId="ListParagraph">
    <w:name w:val="List Paragraph"/>
    <w:basedOn w:val="Normal"/>
    <w:uiPriority w:val="34"/>
    <w:qFormat/>
    <w:rsid w:val="00AC12A8"/>
    <w:pPr>
      <w:ind w:left="720"/>
      <w:contextualSpacing/>
    </w:pPr>
  </w:style>
  <w:style w:type="numbering" w:customStyle="1" w:styleId="NoList1">
    <w:name w:val="No List1"/>
    <w:next w:val="NoList"/>
    <w:uiPriority w:val="99"/>
    <w:semiHidden/>
    <w:unhideWhenUsed/>
    <w:rsid w:val="0021367F"/>
  </w:style>
  <w:style w:type="table" w:customStyle="1" w:styleId="TableGrid1">
    <w:name w:val="Table Grid1"/>
    <w:basedOn w:val="TableNormal"/>
    <w:next w:val="TableGrid"/>
    <w:rsid w:val="00213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21367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21367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0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15156356">
      <w:bodyDiv w:val="1"/>
      <w:marLeft w:val="0"/>
      <w:marRight w:val="0"/>
      <w:marTop w:val="0"/>
      <w:marBottom w:val="0"/>
      <w:divBdr>
        <w:top w:val="none" w:sz="0" w:space="0" w:color="auto"/>
        <w:left w:val="none" w:sz="0" w:space="0" w:color="auto"/>
        <w:bottom w:val="none" w:sz="0" w:space="0" w:color="auto"/>
        <w:right w:val="none" w:sz="0" w:space="0" w:color="auto"/>
      </w:divBdr>
    </w:div>
    <w:div w:id="143393847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71711397">
      <w:bodyDiv w:val="1"/>
      <w:marLeft w:val="0"/>
      <w:marRight w:val="0"/>
      <w:marTop w:val="0"/>
      <w:marBottom w:val="0"/>
      <w:divBdr>
        <w:top w:val="none" w:sz="0" w:space="0" w:color="auto"/>
        <w:left w:val="none" w:sz="0" w:space="0" w:color="auto"/>
        <w:bottom w:val="none" w:sz="0" w:space="0" w:color="auto"/>
        <w:right w:val="none" w:sz="0" w:space="0" w:color="auto"/>
      </w:divBdr>
    </w:div>
    <w:div w:id="1722896419">
      <w:bodyDiv w:val="1"/>
      <w:marLeft w:val="0"/>
      <w:marRight w:val="0"/>
      <w:marTop w:val="0"/>
      <w:marBottom w:val="0"/>
      <w:divBdr>
        <w:top w:val="none" w:sz="0" w:space="0" w:color="auto"/>
        <w:left w:val="none" w:sz="0" w:space="0" w:color="auto"/>
        <w:bottom w:val="none" w:sz="0" w:space="0" w:color="auto"/>
        <w:right w:val="none" w:sz="0" w:space="0" w:color="auto"/>
      </w:divBdr>
    </w:div>
    <w:div w:id="20288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2.bin"/><Relationship Id="rId39" Type="http://schemas.openxmlformats.org/officeDocument/2006/relationships/oleObject" Target="embeddings/oleObject23.bin"/><Relationship Id="rId21" Type="http://schemas.openxmlformats.org/officeDocument/2006/relationships/oleObject" Target="embeddings/oleObject8.bin"/><Relationship Id="rId34" Type="http://schemas.openxmlformats.org/officeDocument/2006/relationships/oleObject" Target="embeddings/oleObject18.bin"/><Relationship Id="rId42" Type="http://schemas.openxmlformats.org/officeDocument/2006/relationships/oleObject" Target="embeddings/oleObject26.bin"/><Relationship Id="rId47" Type="http://schemas.openxmlformats.org/officeDocument/2006/relationships/oleObject" Target="embeddings/oleObject29.bin"/><Relationship Id="rId50" Type="http://schemas.openxmlformats.org/officeDocument/2006/relationships/oleObject" Target="embeddings/oleObject31.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3.wmf"/><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oleObject" Target="embeddings/oleObject22.bin"/><Relationship Id="rId46"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5.bin"/><Relationship Id="rId41" Type="http://schemas.openxmlformats.org/officeDocument/2006/relationships/oleObject" Target="embeddings/oleObject25.bin"/><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10.bin"/><Relationship Id="rId32" Type="http://schemas.openxmlformats.org/officeDocument/2006/relationships/image" Target="media/image6.wmf"/><Relationship Id="rId37" Type="http://schemas.openxmlformats.org/officeDocument/2006/relationships/oleObject" Target="embeddings/oleObject21.bin"/><Relationship Id="rId40" Type="http://schemas.openxmlformats.org/officeDocument/2006/relationships/oleObject" Target="embeddings/oleObject24.bin"/><Relationship Id="rId45" Type="http://schemas.openxmlformats.org/officeDocument/2006/relationships/image" Target="media/image7.png"/><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0.bin"/><Relationship Id="rId49" Type="http://schemas.openxmlformats.org/officeDocument/2006/relationships/image" Target="media/image9.png"/><Relationship Id="rId57" Type="http://schemas.openxmlformats.org/officeDocument/2006/relationships/theme" Target="theme/theme1.xml"/><Relationship Id="rId10" Type="http://schemas.openxmlformats.org/officeDocument/2006/relationships/hyperlink" Target="mailto:Austin.Rosel@ercot.com" TargetMode="External"/><Relationship Id="rId19" Type="http://schemas.openxmlformats.org/officeDocument/2006/relationships/oleObject" Target="embeddings/oleObject6.bin"/><Relationship Id="rId31" Type="http://schemas.openxmlformats.org/officeDocument/2006/relationships/image" Target="media/image5.wmf"/><Relationship Id="rId44" Type="http://schemas.openxmlformats.org/officeDocument/2006/relationships/oleObject" Target="embeddings/oleObject28.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oleObject" Target="embeddings/oleObject3.bin"/><Relationship Id="rId22" Type="http://schemas.openxmlformats.org/officeDocument/2006/relationships/image" Target="media/image4.wmf"/><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19.bin"/><Relationship Id="rId43" Type="http://schemas.openxmlformats.org/officeDocument/2006/relationships/oleObject" Target="embeddings/oleObject27.bin"/><Relationship Id="rId48" Type="http://schemas.openxmlformats.org/officeDocument/2006/relationships/oleObject" Target="embeddings/oleObject30.bin"/><Relationship Id="rId56" Type="http://schemas.microsoft.com/office/2011/relationships/people" Target="people.xml"/><Relationship Id="rId8" Type="http://schemas.openxmlformats.org/officeDocument/2006/relationships/hyperlink" Target="http://www.ercot.com/mktrules/issues/NPRR987"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E3124-FE4D-4DA0-95DB-BC6FACB0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6565</Words>
  <Characters>39367</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45841</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2020-02-21T17:55:00Z</dcterms:created>
  <dcterms:modified xsi:type="dcterms:W3CDTF">2020-02-21T17:55:00Z</dcterms:modified>
</cp:coreProperties>
</file>