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A57106" w14:textId="77777777" w:rsidTr="00F44236">
        <w:tc>
          <w:tcPr>
            <w:tcW w:w="1620" w:type="dxa"/>
            <w:tcBorders>
              <w:bottom w:val="single" w:sz="4" w:space="0" w:color="auto"/>
            </w:tcBorders>
            <w:shd w:val="clear" w:color="auto" w:fill="FFFFFF"/>
            <w:vAlign w:val="center"/>
          </w:tcPr>
          <w:p w14:paraId="44C7786D" w14:textId="77777777" w:rsidR="00067FE2" w:rsidRDefault="00067FE2" w:rsidP="00F44236">
            <w:pPr>
              <w:pStyle w:val="Header"/>
            </w:pPr>
            <w:r>
              <w:t>NPRR Number</w:t>
            </w:r>
          </w:p>
        </w:tc>
        <w:tc>
          <w:tcPr>
            <w:tcW w:w="1260" w:type="dxa"/>
            <w:tcBorders>
              <w:bottom w:val="single" w:sz="4" w:space="0" w:color="auto"/>
            </w:tcBorders>
            <w:vAlign w:val="center"/>
          </w:tcPr>
          <w:p w14:paraId="3363D35A" w14:textId="13A2FBFE" w:rsidR="00067FE2" w:rsidRDefault="000A4D3C" w:rsidP="00F44236">
            <w:pPr>
              <w:pStyle w:val="Header"/>
            </w:pPr>
            <w:hyperlink r:id="rId8" w:history="1">
              <w:r w:rsidR="00EA0C0B" w:rsidRPr="00EA0C0B">
                <w:rPr>
                  <w:rStyle w:val="Hyperlink"/>
                </w:rPr>
                <w:t>1000</w:t>
              </w:r>
            </w:hyperlink>
          </w:p>
        </w:tc>
        <w:tc>
          <w:tcPr>
            <w:tcW w:w="900" w:type="dxa"/>
            <w:tcBorders>
              <w:bottom w:val="single" w:sz="4" w:space="0" w:color="auto"/>
            </w:tcBorders>
            <w:shd w:val="clear" w:color="auto" w:fill="FFFFFF"/>
            <w:vAlign w:val="center"/>
          </w:tcPr>
          <w:p w14:paraId="17AFF0CD" w14:textId="77777777" w:rsidR="00067FE2" w:rsidRDefault="00067FE2" w:rsidP="00F44236">
            <w:pPr>
              <w:pStyle w:val="Header"/>
            </w:pPr>
            <w:r>
              <w:t>NPRR Title</w:t>
            </w:r>
          </w:p>
        </w:tc>
        <w:tc>
          <w:tcPr>
            <w:tcW w:w="6660" w:type="dxa"/>
            <w:tcBorders>
              <w:bottom w:val="single" w:sz="4" w:space="0" w:color="auto"/>
            </w:tcBorders>
            <w:vAlign w:val="center"/>
          </w:tcPr>
          <w:p w14:paraId="53B5986D" w14:textId="77777777" w:rsidR="00067FE2" w:rsidRDefault="007735D9" w:rsidP="00F44236">
            <w:pPr>
              <w:pStyle w:val="Header"/>
            </w:pPr>
            <w:r w:rsidRPr="007735D9">
              <w:t>Elimination of Dynamically Scheduled Resources</w:t>
            </w:r>
          </w:p>
        </w:tc>
      </w:tr>
      <w:tr w:rsidR="00067FE2" w:rsidRPr="00E01925" w14:paraId="11B59A90" w14:textId="77777777" w:rsidTr="00BC2D06">
        <w:trPr>
          <w:trHeight w:val="518"/>
        </w:trPr>
        <w:tc>
          <w:tcPr>
            <w:tcW w:w="2880" w:type="dxa"/>
            <w:gridSpan w:val="2"/>
            <w:shd w:val="clear" w:color="auto" w:fill="FFFFFF"/>
            <w:vAlign w:val="center"/>
          </w:tcPr>
          <w:p w14:paraId="7DEDF4CD"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CD565F8" w14:textId="01140D7B" w:rsidR="00067FE2" w:rsidRPr="00E01925" w:rsidRDefault="00EA0C0B" w:rsidP="00F44236">
            <w:pPr>
              <w:pStyle w:val="NormalArial"/>
            </w:pPr>
            <w:r>
              <w:t>February 20, 2020</w:t>
            </w:r>
          </w:p>
        </w:tc>
      </w:tr>
      <w:tr w:rsidR="00067FE2" w14:paraId="702334F7"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EF73404" w14:textId="77777777" w:rsidR="00067FE2" w:rsidRDefault="00067FE2" w:rsidP="00F44236">
            <w:pPr>
              <w:pStyle w:val="NormalArial"/>
            </w:pPr>
          </w:p>
        </w:tc>
        <w:tc>
          <w:tcPr>
            <w:tcW w:w="7560" w:type="dxa"/>
            <w:gridSpan w:val="2"/>
            <w:tcBorders>
              <w:top w:val="nil"/>
              <w:left w:val="nil"/>
              <w:bottom w:val="nil"/>
              <w:right w:val="nil"/>
            </w:tcBorders>
            <w:vAlign w:val="center"/>
          </w:tcPr>
          <w:p w14:paraId="6C937603" w14:textId="77777777" w:rsidR="00067FE2" w:rsidRDefault="00067FE2" w:rsidP="00F44236">
            <w:pPr>
              <w:pStyle w:val="NormalArial"/>
            </w:pPr>
          </w:p>
        </w:tc>
      </w:tr>
      <w:tr w:rsidR="009D17F0" w14:paraId="32CC472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1B3ECE2"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E934509" w14:textId="77777777" w:rsidR="009D17F0" w:rsidRPr="00FB509B" w:rsidRDefault="007735D9" w:rsidP="007735D9">
            <w:pPr>
              <w:pStyle w:val="NormalArial"/>
            </w:pPr>
            <w:r>
              <w:t>Normal</w:t>
            </w:r>
          </w:p>
        </w:tc>
      </w:tr>
      <w:tr w:rsidR="009D17F0" w14:paraId="63AD4875" w14:textId="77777777" w:rsidTr="00A55315">
        <w:trPr>
          <w:trHeight w:val="7415"/>
        </w:trPr>
        <w:tc>
          <w:tcPr>
            <w:tcW w:w="2880" w:type="dxa"/>
            <w:gridSpan w:val="2"/>
            <w:tcBorders>
              <w:top w:val="single" w:sz="4" w:space="0" w:color="auto"/>
              <w:bottom w:val="single" w:sz="4" w:space="0" w:color="auto"/>
            </w:tcBorders>
            <w:shd w:val="clear" w:color="auto" w:fill="FFFFFF"/>
            <w:vAlign w:val="center"/>
          </w:tcPr>
          <w:p w14:paraId="61D3928A"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192407D" w14:textId="77777777" w:rsidR="00A55315" w:rsidRDefault="00A55315" w:rsidP="00A55315">
            <w:pPr>
              <w:pStyle w:val="NormalArial"/>
            </w:pPr>
            <w:r>
              <w:t>2.1, Definitions</w:t>
            </w:r>
          </w:p>
          <w:p w14:paraId="22C0C12C" w14:textId="77777777" w:rsidR="00A55315" w:rsidRDefault="00A55315" w:rsidP="00A55315">
            <w:pPr>
              <w:pStyle w:val="NormalArial"/>
            </w:pPr>
            <w:r>
              <w:t>2.2, Acronyms and Abbreviations</w:t>
            </w:r>
          </w:p>
          <w:p w14:paraId="57BF6C94" w14:textId="77777777" w:rsidR="00A55315" w:rsidRDefault="00A55315" w:rsidP="00A55315">
            <w:pPr>
              <w:pStyle w:val="NormalArial"/>
            </w:pPr>
            <w:r>
              <w:t>3.2.5, Publication of Resource and Load Information</w:t>
            </w:r>
          </w:p>
          <w:p w14:paraId="65B5616D" w14:textId="77777777" w:rsidR="00A55315" w:rsidRDefault="00A55315" w:rsidP="00A55315">
            <w:pPr>
              <w:pStyle w:val="NormalArial"/>
            </w:pPr>
            <w:r>
              <w:t>3.6.1, Load Resource Participation</w:t>
            </w:r>
          </w:p>
          <w:p w14:paraId="7A676F81" w14:textId="77777777" w:rsidR="00A55315" w:rsidRDefault="00A55315" w:rsidP="00A55315">
            <w:pPr>
              <w:pStyle w:val="NormalArial"/>
            </w:pPr>
            <w:r>
              <w:t>3.9.1, Current Operating Plan (COP) Criteria</w:t>
            </w:r>
          </w:p>
          <w:p w14:paraId="6D2DB10E" w14:textId="77777777" w:rsidR="00A55315" w:rsidRDefault="00A55315" w:rsidP="00A55315">
            <w:pPr>
              <w:pStyle w:val="NormalArial"/>
            </w:pPr>
            <w:r>
              <w:t>3.9.2, Current Operating Plan Validation</w:t>
            </w:r>
          </w:p>
          <w:p w14:paraId="0CEE5668" w14:textId="77777777" w:rsidR="00A55315" w:rsidRDefault="00A55315" w:rsidP="00A55315">
            <w:pPr>
              <w:pStyle w:val="NormalArial"/>
            </w:pPr>
            <w:r>
              <w:t>3.14.3.1, Emergency Response Service Procurement</w:t>
            </w:r>
          </w:p>
          <w:p w14:paraId="2E75920C" w14:textId="77777777" w:rsidR="00A55315" w:rsidRDefault="00A55315" w:rsidP="00A55315">
            <w:pPr>
              <w:pStyle w:val="NormalArial"/>
            </w:pPr>
            <w:r>
              <w:t>6.3, Adjustment Period and Real-Time Operations Timeline</w:t>
            </w:r>
          </w:p>
          <w:p w14:paraId="6F70AE06" w14:textId="77777777" w:rsidR="00A55315" w:rsidRDefault="00A55315" w:rsidP="00A55315">
            <w:pPr>
              <w:pStyle w:val="NormalArial"/>
            </w:pPr>
            <w:r>
              <w:t>6.3.1, Activities for the Adjustment Period</w:t>
            </w:r>
          </w:p>
          <w:p w14:paraId="50D109F3" w14:textId="77777777" w:rsidR="00A55315" w:rsidRDefault="00A55315" w:rsidP="00A55315">
            <w:pPr>
              <w:pStyle w:val="NormalArial"/>
            </w:pPr>
            <w:r>
              <w:t>6.3.2, Activities for Real-Time Operations</w:t>
            </w:r>
          </w:p>
          <w:p w14:paraId="7E778D29" w14:textId="77777777" w:rsidR="00A55315" w:rsidRDefault="00A55315" w:rsidP="00A55315">
            <w:pPr>
              <w:pStyle w:val="NormalArial"/>
            </w:pPr>
            <w:r>
              <w:t>6.4.2.1, Output Schedules for Resources Other than Dynamically Scheduled Resources</w:t>
            </w:r>
          </w:p>
          <w:p w14:paraId="4B6F4E96" w14:textId="77777777" w:rsidR="00A55315" w:rsidRDefault="00A55315" w:rsidP="00A55315">
            <w:pPr>
              <w:pStyle w:val="NormalArial"/>
            </w:pPr>
            <w:r>
              <w:t>6.4.2.2, Output Schedules for Dynamically Scheduled Resources (delete)</w:t>
            </w:r>
          </w:p>
          <w:p w14:paraId="0826B187" w14:textId="77777777" w:rsidR="00A55315" w:rsidRDefault="00A55315" w:rsidP="00A55315">
            <w:pPr>
              <w:pStyle w:val="NormalArial"/>
            </w:pPr>
            <w:r>
              <w:t>6.4.2.3, Output Schedule Criteria</w:t>
            </w:r>
          </w:p>
          <w:p w14:paraId="4F754423" w14:textId="77777777" w:rsidR="00A55315" w:rsidRDefault="00A55315" w:rsidP="00A55315">
            <w:pPr>
              <w:pStyle w:val="NormalArial"/>
            </w:pPr>
            <w:r>
              <w:t>6.4.2.4, Output Schedule Validation</w:t>
            </w:r>
          </w:p>
          <w:p w14:paraId="60C3C01D" w14:textId="77777777" w:rsidR="00A55315" w:rsidRDefault="00A55315" w:rsidP="00A55315">
            <w:pPr>
              <w:pStyle w:val="NormalArial"/>
            </w:pPr>
            <w:r>
              <w:t>6.4.2.5, DSR Load (delete)</w:t>
            </w:r>
          </w:p>
          <w:p w14:paraId="50AE0ABA" w14:textId="77777777" w:rsidR="00A55315" w:rsidRDefault="00A55315" w:rsidP="00A55315">
            <w:pPr>
              <w:pStyle w:val="NormalArial"/>
            </w:pPr>
            <w:r>
              <w:t>6.4.4, Energy Offer Curve</w:t>
            </w:r>
          </w:p>
          <w:p w14:paraId="3FDE5484" w14:textId="77777777" w:rsidR="00A55315" w:rsidRDefault="00A55315" w:rsidP="00A55315">
            <w:pPr>
              <w:pStyle w:val="NormalArial"/>
            </w:pPr>
            <w:r>
              <w:t xml:space="preserve">6.4.5, Incremental and </w:t>
            </w:r>
            <w:proofErr w:type="spellStart"/>
            <w:r>
              <w:t>Decremental</w:t>
            </w:r>
            <w:proofErr w:type="spellEnd"/>
            <w:r>
              <w:t xml:space="preserve"> Energy Offer Curves (delete)</w:t>
            </w:r>
          </w:p>
          <w:p w14:paraId="4F5D28B7" w14:textId="77777777" w:rsidR="00A55315" w:rsidRDefault="00A55315" w:rsidP="00A55315">
            <w:pPr>
              <w:pStyle w:val="NormalArial"/>
            </w:pPr>
            <w:r>
              <w:t>6.5.7.3, Security Constrained Economic Dispatch</w:t>
            </w:r>
          </w:p>
          <w:p w14:paraId="43EFC960" w14:textId="77777777" w:rsidR="00A55315" w:rsidRDefault="00A55315" w:rsidP="00A55315">
            <w:pPr>
              <w:pStyle w:val="NormalArial"/>
            </w:pPr>
            <w:r>
              <w:t xml:space="preserve">6.5.7.6.2.3, Non-Spinning Reserve Service Deployment </w:t>
            </w:r>
          </w:p>
          <w:p w14:paraId="610D39FF" w14:textId="77777777" w:rsidR="00A55315" w:rsidRDefault="00A55315" w:rsidP="00A55315">
            <w:pPr>
              <w:pStyle w:val="NormalArial"/>
            </w:pPr>
            <w:r>
              <w:t>6.6.5.3, Resources Exempt from Deviation Charges</w:t>
            </w:r>
          </w:p>
          <w:p w14:paraId="5376C879" w14:textId="77777777" w:rsidR="00A55315" w:rsidRDefault="00A55315" w:rsidP="00A55315">
            <w:pPr>
              <w:pStyle w:val="NormalArial"/>
            </w:pPr>
            <w:r>
              <w:t>8.1.1.4.1, Regulation Service and Generation Resource/Controllable Load Resource Energy Deployment Performance</w:t>
            </w:r>
          </w:p>
          <w:p w14:paraId="0EF5A5D3" w14:textId="77777777" w:rsidR="00A55315" w:rsidRDefault="00A55315" w:rsidP="00A55315">
            <w:pPr>
              <w:pStyle w:val="NormalArial"/>
            </w:pPr>
            <w:r>
              <w:t>8.2, ERCOT Performance Monitoring</w:t>
            </w:r>
          </w:p>
          <w:p w14:paraId="0CA9A861" w14:textId="66DD999C" w:rsidR="009D17F0" w:rsidRPr="00FB509B" w:rsidRDefault="00A55315" w:rsidP="00A55315">
            <w:pPr>
              <w:pStyle w:val="NormalArial"/>
            </w:pPr>
            <w:r>
              <w:t>16.2.3.1, Process to Gain Approval to Follow DSR Load</w:t>
            </w:r>
            <w:r w:rsidR="00F07C67">
              <w:t xml:space="preserve"> (delete)</w:t>
            </w:r>
          </w:p>
        </w:tc>
      </w:tr>
      <w:tr w:rsidR="00C9766A" w14:paraId="01FB3551" w14:textId="77777777" w:rsidTr="00BC2D06">
        <w:trPr>
          <w:trHeight w:val="518"/>
        </w:trPr>
        <w:tc>
          <w:tcPr>
            <w:tcW w:w="2880" w:type="dxa"/>
            <w:gridSpan w:val="2"/>
            <w:tcBorders>
              <w:bottom w:val="single" w:sz="4" w:space="0" w:color="auto"/>
            </w:tcBorders>
            <w:shd w:val="clear" w:color="auto" w:fill="FFFFFF"/>
            <w:vAlign w:val="center"/>
          </w:tcPr>
          <w:p w14:paraId="09C1ABB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5E44A17" w14:textId="19830E5A" w:rsidR="00C9766A" w:rsidRPr="00FB509B" w:rsidRDefault="00AF38CD" w:rsidP="00E71C39">
            <w:pPr>
              <w:pStyle w:val="NormalArial"/>
            </w:pPr>
            <w:r>
              <w:t>None</w:t>
            </w:r>
          </w:p>
        </w:tc>
      </w:tr>
      <w:tr w:rsidR="009D17F0" w14:paraId="40B40CD8" w14:textId="77777777" w:rsidTr="00BC2D06">
        <w:trPr>
          <w:trHeight w:val="518"/>
        </w:trPr>
        <w:tc>
          <w:tcPr>
            <w:tcW w:w="2880" w:type="dxa"/>
            <w:gridSpan w:val="2"/>
            <w:tcBorders>
              <w:bottom w:val="single" w:sz="4" w:space="0" w:color="auto"/>
            </w:tcBorders>
            <w:shd w:val="clear" w:color="auto" w:fill="FFFFFF"/>
            <w:vAlign w:val="center"/>
          </w:tcPr>
          <w:p w14:paraId="1D39198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29607C0" w14:textId="748E4583" w:rsidR="009D17F0" w:rsidRPr="00FB509B" w:rsidRDefault="007735D9" w:rsidP="007735D9">
            <w:pPr>
              <w:pStyle w:val="NormalArial"/>
              <w:spacing w:before="120" w:after="120"/>
            </w:pPr>
            <w:r>
              <w:t>This Nodal Protocol Revision Request (NPRR) removes the term Dynamically Scheduled Resource (</w:t>
            </w:r>
            <w:r w:rsidR="00ED4238">
              <w:t>DS</w:t>
            </w:r>
            <w:r>
              <w:t>R) from the Protocols.</w:t>
            </w:r>
          </w:p>
        </w:tc>
      </w:tr>
      <w:tr w:rsidR="009D17F0" w14:paraId="18D56E5A" w14:textId="77777777" w:rsidTr="00625E5D">
        <w:trPr>
          <w:trHeight w:val="518"/>
        </w:trPr>
        <w:tc>
          <w:tcPr>
            <w:tcW w:w="2880" w:type="dxa"/>
            <w:gridSpan w:val="2"/>
            <w:shd w:val="clear" w:color="auto" w:fill="FFFFFF"/>
            <w:vAlign w:val="center"/>
          </w:tcPr>
          <w:p w14:paraId="565D87DE" w14:textId="77777777" w:rsidR="009D17F0" w:rsidRDefault="009D17F0" w:rsidP="00F44236">
            <w:pPr>
              <w:pStyle w:val="Header"/>
            </w:pPr>
            <w:r>
              <w:t>Reason for Revision</w:t>
            </w:r>
          </w:p>
        </w:tc>
        <w:tc>
          <w:tcPr>
            <w:tcW w:w="7560" w:type="dxa"/>
            <w:gridSpan w:val="2"/>
            <w:vAlign w:val="center"/>
          </w:tcPr>
          <w:p w14:paraId="5D3241D6" w14:textId="47F78406" w:rsidR="00E71C39" w:rsidRDefault="00E71C39" w:rsidP="00E71C39">
            <w:pPr>
              <w:pStyle w:val="NormalArial"/>
              <w:spacing w:before="120"/>
              <w:rPr>
                <w:rFonts w:cs="Arial"/>
                <w:color w:val="000000"/>
              </w:rPr>
            </w:pPr>
            <w:r w:rsidRPr="006629C8">
              <w:object w:dxaOrig="225" w:dyaOrig="225" w14:anchorId="453E8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C14A80C" w14:textId="1A604716" w:rsidR="00E71C39" w:rsidRDefault="00E71C39" w:rsidP="00E71C39">
            <w:pPr>
              <w:pStyle w:val="NormalArial"/>
              <w:tabs>
                <w:tab w:val="left" w:pos="432"/>
              </w:tabs>
              <w:spacing w:before="120"/>
              <w:ind w:left="432" w:hanging="432"/>
              <w:rPr>
                <w:iCs/>
                <w:kern w:val="24"/>
              </w:rPr>
            </w:pPr>
            <w:r w:rsidRPr="00CD242D">
              <w:object w:dxaOrig="225" w:dyaOrig="225" w14:anchorId="0A0167F9">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F7FD77B" w14:textId="54B9FC09" w:rsidR="00E71C39" w:rsidRDefault="00E71C39" w:rsidP="00E71C39">
            <w:pPr>
              <w:pStyle w:val="NormalArial"/>
              <w:spacing w:before="120"/>
              <w:rPr>
                <w:iCs/>
                <w:kern w:val="24"/>
              </w:rPr>
            </w:pPr>
            <w:r w:rsidRPr="006629C8">
              <w:lastRenderedPageBreak/>
              <w:object w:dxaOrig="225" w:dyaOrig="225" w14:anchorId="72FE6FAE">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167A8518" w14:textId="07FB16E4" w:rsidR="00E71C39" w:rsidRDefault="00E71C39" w:rsidP="00E71C39">
            <w:pPr>
              <w:pStyle w:val="NormalArial"/>
              <w:spacing w:before="120"/>
              <w:rPr>
                <w:iCs/>
                <w:kern w:val="24"/>
              </w:rPr>
            </w:pPr>
            <w:r w:rsidRPr="006629C8">
              <w:object w:dxaOrig="225" w:dyaOrig="225" w14:anchorId="260F5734">
                <v:shape id="_x0000_i1043" type="#_x0000_t75" style="width:15.65pt;height:15.05pt" o:ole="">
                  <v:imagedata r:id="rId9" o:title=""/>
                </v:shape>
                <w:control r:id="rId16" w:name="TextBox13" w:shapeid="_x0000_i1043"/>
              </w:object>
            </w:r>
            <w:r w:rsidRPr="006629C8">
              <w:t xml:space="preserve">  </w:t>
            </w:r>
            <w:r>
              <w:rPr>
                <w:iCs/>
                <w:kern w:val="24"/>
              </w:rPr>
              <w:t>Administrative</w:t>
            </w:r>
          </w:p>
          <w:p w14:paraId="7550A37C" w14:textId="22C3B503" w:rsidR="00E71C39" w:rsidRDefault="00E71C39" w:rsidP="00E71C39">
            <w:pPr>
              <w:pStyle w:val="NormalArial"/>
              <w:spacing w:before="120"/>
              <w:rPr>
                <w:iCs/>
                <w:kern w:val="24"/>
              </w:rPr>
            </w:pPr>
            <w:r w:rsidRPr="006629C8">
              <w:object w:dxaOrig="225" w:dyaOrig="225" w14:anchorId="35913C6F">
                <v:shape id="_x0000_i1045" type="#_x0000_t75" style="width:15.65pt;height:15.05pt" o:ole="">
                  <v:imagedata r:id="rId9" o:title=""/>
                </v:shape>
                <w:control r:id="rId17" w:name="TextBox14" w:shapeid="_x0000_i1045"/>
              </w:object>
            </w:r>
            <w:r w:rsidRPr="006629C8">
              <w:t xml:space="preserve">  </w:t>
            </w:r>
            <w:r>
              <w:rPr>
                <w:iCs/>
                <w:kern w:val="24"/>
              </w:rPr>
              <w:t>Regulatory requirements</w:t>
            </w:r>
          </w:p>
          <w:p w14:paraId="319CCDF9" w14:textId="75DB6A6F" w:rsidR="00E71C39" w:rsidRPr="00CD242D" w:rsidRDefault="00E71C39" w:rsidP="00E71C39">
            <w:pPr>
              <w:pStyle w:val="NormalArial"/>
              <w:spacing w:before="120"/>
              <w:rPr>
                <w:rFonts w:cs="Arial"/>
                <w:color w:val="000000"/>
              </w:rPr>
            </w:pPr>
            <w:r w:rsidRPr="006629C8">
              <w:object w:dxaOrig="225" w:dyaOrig="225" w14:anchorId="1FC8404C">
                <v:shape id="_x0000_i1047" type="#_x0000_t75" style="width:15.65pt;height:15.05pt" o:ole="">
                  <v:imagedata r:id="rId9" o:title=""/>
                </v:shape>
                <w:control r:id="rId18" w:name="TextBox15" w:shapeid="_x0000_i1047"/>
              </w:object>
            </w:r>
            <w:r w:rsidRPr="006629C8">
              <w:t xml:space="preserve">  </w:t>
            </w:r>
            <w:r w:rsidRPr="00CD242D">
              <w:rPr>
                <w:rFonts w:cs="Arial"/>
                <w:color w:val="000000"/>
              </w:rPr>
              <w:t>Other:  (explain)</w:t>
            </w:r>
          </w:p>
          <w:p w14:paraId="6796A21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375BDD8" w14:textId="77777777" w:rsidTr="00BC2D06">
        <w:trPr>
          <w:trHeight w:val="518"/>
        </w:trPr>
        <w:tc>
          <w:tcPr>
            <w:tcW w:w="2880" w:type="dxa"/>
            <w:gridSpan w:val="2"/>
            <w:tcBorders>
              <w:bottom w:val="single" w:sz="4" w:space="0" w:color="auto"/>
            </w:tcBorders>
            <w:shd w:val="clear" w:color="auto" w:fill="FFFFFF"/>
            <w:vAlign w:val="center"/>
          </w:tcPr>
          <w:p w14:paraId="4EF7414B"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7E90C8D6" w14:textId="135FE73C" w:rsidR="00625E5D" w:rsidRPr="00625E5D" w:rsidRDefault="00713FF7" w:rsidP="007735D9">
            <w:pPr>
              <w:pStyle w:val="NormalArial"/>
              <w:spacing w:before="120" w:after="120"/>
              <w:rPr>
                <w:iCs/>
                <w:kern w:val="24"/>
              </w:rPr>
            </w:pPr>
            <w:r>
              <w:t>DSRs</w:t>
            </w:r>
            <w:r w:rsidRPr="007735D9">
              <w:t xml:space="preserve"> were built into the</w:t>
            </w:r>
            <w:r>
              <w:t xml:space="preserve"> Nodal Protocols and Nodal Operating Guide</w:t>
            </w:r>
            <w:r w:rsidRPr="007735D9">
              <w:t xml:space="preserve"> to allow </w:t>
            </w:r>
            <w:r>
              <w:t>Entities to effectively opt o</w:t>
            </w:r>
            <w:r w:rsidRPr="007735D9">
              <w:t xml:space="preserve">ut of nodal participation.  </w:t>
            </w:r>
            <w:r>
              <w:t>DSRs</w:t>
            </w:r>
            <w:r w:rsidRPr="007735D9">
              <w:t xml:space="preserve"> have not been used by the market and are inconsistent with Real-Time </w:t>
            </w:r>
            <w:r w:rsidR="00AF38CD">
              <w:t>Co-o</w:t>
            </w:r>
            <w:r>
              <w:t>ptimization (RTC)</w:t>
            </w:r>
            <w:r w:rsidRPr="007735D9">
              <w:t xml:space="preserve">. </w:t>
            </w:r>
            <w:r>
              <w:t xml:space="preserve"> </w:t>
            </w:r>
            <w:r w:rsidRPr="007735D9">
              <w:t xml:space="preserve">The cost and schedule of </w:t>
            </w:r>
            <w:r>
              <w:t>RTC</w:t>
            </w:r>
            <w:r w:rsidRPr="007735D9">
              <w:t xml:space="preserve"> will be negatively impacted if RTC were to include </w:t>
            </w:r>
            <w:r>
              <w:t>DSRs.</w:t>
            </w:r>
          </w:p>
        </w:tc>
      </w:tr>
    </w:tbl>
    <w:p w14:paraId="2700C3F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4FBA1C2" w14:textId="77777777" w:rsidTr="00D176CF">
        <w:trPr>
          <w:cantSplit/>
          <w:trHeight w:val="432"/>
        </w:trPr>
        <w:tc>
          <w:tcPr>
            <w:tcW w:w="10440" w:type="dxa"/>
            <w:gridSpan w:val="2"/>
            <w:tcBorders>
              <w:top w:val="single" w:sz="4" w:space="0" w:color="auto"/>
            </w:tcBorders>
            <w:shd w:val="clear" w:color="auto" w:fill="FFFFFF"/>
            <w:vAlign w:val="center"/>
          </w:tcPr>
          <w:p w14:paraId="63699811" w14:textId="77777777" w:rsidR="009A3772" w:rsidRDefault="009A3772">
            <w:pPr>
              <w:pStyle w:val="Header"/>
              <w:jc w:val="center"/>
            </w:pPr>
            <w:r>
              <w:t>Sponsor</w:t>
            </w:r>
          </w:p>
        </w:tc>
      </w:tr>
      <w:tr w:rsidR="009A3772" w14:paraId="74BE1BD0" w14:textId="77777777" w:rsidTr="00D176CF">
        <w:trPr>
          <w:cantSplit/>
          <w:trHeight w:val="432"/>
        </w:trPr>
        <w:tc>
          <w:tcPr>
            <w:tcW w:w="2880" w:type="dxa"/>
            <w:shd w:val="clear" w:color="auto" w:fill="FFFFFF"/>
            <w:vAlign w:val="center"/>
          </w:tcPr>
          <w:p w14:paraId="24798AA9" w14:textId="77777777" w:rsidR="009A3772" w:rsidRPr="00B93CA0" w:rsidRDefault="009A3772">
            <w:pPr>
              <w:pStyle w:val="Header"/>
              <w:rPr>
                <w:bCs w:val="0"/>
              </w:rPr>
            </w:pPr>
            <w:r w:rsidRPr="00B93CA0">
              <w:rPr>
                <w:bCs w:val="0"/>
              </w:rPr>
              <w:t>Name</w:t>
            </w:r>
          </w:p>
        </w:tc>
        <w:tc>
          <w:tcPr>
            <w:tcW w:w="7560" w:type="dxa"/>
            <w:vAlign w:val="center"/>
          </w:tcPr>
          <w:p w14:paraId="65C9408C" w14:textId="0A46CB9B" w:rsidR="009A3772" w:rsidRDefault="004566E5">
            <w:pPr>
              <w:pStyle w:val="NormalArial"/>
            </w:pPr>
            <w:r>
              <w:t>Bob Wittmeyer</w:t>
            </w:r>
          </w:p>
        </w:tc>
      </w:tr>
      <w:tr w:rsidR="009A3772" w14:paraId="4AED1E3B" w14:textId="77777777" w:rsidTr="00D176CF">
        <w:trPr>
          <w:cantSplit/>
          <w:trHeight w:val="432"/>
        </w:trPr>
        <w:tc>
          <w:tcPr>
            <w:tcW w:w="2880" w:type="dxa"/>
            <w:shd w:val="clear" w:color="auto" w:fill="FFFFFF"/>
            <w:vAlign w:val="center"/>
          </w:tcPr>
          <w:p w14:paraId="3C3DFC6A" w14:textId="77777777" w:rsidR="009A3772" w:rsidRPr="00B93CA0" w:rsidRDefault="009A3772">
            <w:pPr>
              <w:pStyle w:val="Header"/>
              <w:rPr>
                <w:bCs w:val="0"/>
              </w:rPr>
            </w:pPr>
            <w:r w:rsidRPr="00B93CA0">
              <w:rPr>
                <w:bCs w:val="0"/>
              </w:rPr>
              <w:t>E-mail Address</w:t>
            </w:r>
          </w:p>
        </w:tc>
        <w:tc>
          <w:tcPr>
            <w:tcW w:w="7560" w:type="dxa"/>
            <w:vAlign w:val="center"/>
          </w:tcPr>
          <w:p w14:paraId="3109401B" w14:textId="7113DD39" w:rsidR="009A3772" w:rsidRDefault="000A4D3C">
            <w:pPr>
              <w:pStyle w:val="NormalArial"/>
            </w:pPr>
            <w:hyperlink r:id="rId19" w:history="1">
              <w:r w:rsidR="004566E5" w:rsidRPr="007D1E55">
                <w:rPr>
                  <w:rStyle w:val="Hyperlink"/>
                </w:rPr>
                <w:t>bwittmeyer@longhornpower.com</w:t>
              </w:r>
            </w:hyperlink>
          </w:p>
        </w:tc>
      </w:tr>
      <w:tr w:rsidR="009A3772" w14:paraId="1B87A3C5" w14:textId="77777777" w:rsidTr="00D176CF">
        <w:trPr>
          <w:cantSplit/>
          <w:trHeight w:val="432"/>
        </w:trPr>
        <w:tc>
          <w:tcPr>
            <w:tcW w:w="2880" w:type="dxa"/>
            <w:shd w:val="clear" w:color="auto" w:fill="FFFFFF"/>
            <w:vAlign w:val="center"/>
          </w:tcPr>
          <w:p w14:paraId="05AD8FC9" w14:textId="77777777" w:rsidR="009A3772" w:rsidRPr="00B93CA0" w:rsidRDefault="009A3772">
            <w:pPr>
              <w:pStyle w:val="Header"/>
              <w:rPr>
                <w:bCs w:val="0"/>
              </w:rPr>
            </w:pPr>
            <w:r w:rsidRPr="00B93CA0">
              <w:rPr>
                <w:bCs w:val="0"/>
              </w:rPr>
              <w:t>Company</w:t>
            </w:r>
          </w:p>
        </w:tc>
        <w:tc>
          <w:tcPr>
            <w:tcW w:w="7560" w:type="dxa"/>
            <w:vAlign w:val="center"/>
          </w:tcPr>
          <w:p w14:paraId="6E71B708" w14:textId="15BB28B2" w:rsidR="009A3772" w:rsidRDefault="004566E5">
            <w:pPr>
              <w:pStyle w:val="NormalArial"/>
            </w:pPr>
            <w:r>
              <w:t>Longhorn Power on behalf of Denton Municipal Electric</w:t>
            </w:r>
          </w:p>
        </w:tc>
      </w:tr>
      <w:tr w:rsidR="009A3772" w14:paraId="5810B00E" w14:textId="77777777" w:rsidTr="00D176CF">
        <w:trPr>
          <w:cantSplit/>
          <w:trHeight w:val="432"/>
        </w:trPr>
        <w:tc>
          <w:tcPr>
            <w:tcW w:w="2880" w:type="dxa"/>
            <w:tcBorders>
              <w:bottom w:val="single" w:sz="4" w:space="0" w:color="auto"/>
            </w:tcBorders>
            <w:shd w:val="clear" w:color="auto" w:fill="FFFFFF"/>
            <w:vAlign w:val="center"/>
          </w:tcPr>
          <w:p w14:paraId="3DA28BC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FD8B7D2" w14:textId="03A4D415" w:rsidR="009A3772" w:rsidRDefault="00EA0C0B">
            <w:pPr>
              <w:pStyle w:val="NormalArial"/>
            </w:pPr>
            <w:r>
              <w:t>512-762-</w:t>
            </w:r>
            <w:r w:rsidR="004566E5">
              <w:t>8895</w:t>
            </w:r>
          </w:p>
        </w:tc>
      </w:tr>
      <w:tr w:rsidR="009A3772" w14:paraId="4D4C7692" w14:textId="77777777" w:rsidTr="00D176CF">
        <w:trPr>
          <w:cantSplit/>
          <w:trHeight w:val="432"/>
        </w:trPr>
        <w:tc>
          <w:tcPr>
            <w:tcW w:w="2880" w:type="dxa"/>
            <w:shd w:val="clear" w:color="auto" w:fill="FFFFFF"/>
            <w:vAlign w:val="center"/>
          </w:tcPr>
          <w:p w14:paraId="133EEED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05D7B34" w14:textId="77777777" w:rsidR="009A3772" w:rsidRDefault="009A3772">
            <w:pPr>
              <w:pStyle w:val="NormalArial"/>
            </w:pPr>
          </w:p>
        </w:tc>
      </w:tr>
      <w:tr w:rsidR="009A3772" w14:paraId="3ED3A48A" w14:textId="77777777" w:rsidTr="00D176CF">
        <w:trPr>
          <w:cantSplit/>
          <w:trHeight w:val="432"/>
        </w:trPr>
        <w:tc>
          <w:tcPr>
            <w:tcW w:w="2880" w:type="dxa"/>
            <w:tcBorders>
              <w:bottom w:val="single" w:sz="4" w:space="0" w:color="auto"/>
            </w:tcBorders>
            <w:shd w:val="clear" w:color="auto" w:fill="FFFFFF"/>
            <w:vAlign w:val="center"/>
          </w:tcPr>
          <w:p w14:paraId="096DA27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DFEB0DB" w14:textId="31C254F1" w:rsidR="009A3772" w:rsidRDefault="004566E5">
            <w:pPr>
              <w:pStyle w:val="NormalArial"/>
            </w:pPr>
            <w:r>
              <w:t>Municipal</w:t>
            </w:r>
          </w:p>
        </w:tc>
      </w:tr>
    </w:tbl>
    <w:p w14:paraId="585C19F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272D54" w14:textId="77777777" w:rsidTr="00D176CF">
        <w:trPr>
          <w:cantSplit/>
          <w:trHeight w:val="432"/>
        </w:trPr>
        <w:tc>
          <w:tcPr>
            <w:tcW w:w="10440" w:type="dxa"/>
            <w:gridSpan w:val="2"/>
            <w:vAlign w:val="center"/>
          </w:tcPr>
          <w:p w14:paraId="605C549E" w14:textId="77777777" w:rsidR="009A3772" w:rsidRPr="007C199B" w:rsidRDefault="009A3772" w:rsidP="007C199B">
            <w:pPr>
              <w:pStyle w:val="NormalArial"/>
              <w:jc w:val="center"/>
              <w:rPr>
                <w:b/>
              </w:rPr>
            </w:pPr>
            <w:r w:rsidRPr="007C199B">
              <w:rPr>
                <w:b/>
              </w:rPr>
              <w:t>Market Rules Staff Contact</w:t>
            </w:r>
          </w:p>
        </w:tc>
      </w:tr>
      <w:tr w:rsidR="009A3772" w:rsidRPr="00D56D61" w14:paraId="68A1A80C" w14:textId="77777777" w:rsidTr="00D176CF">
        <w:trPr>
          <w:cantSplit/>
          <w:trHeight w:val="432"/>
        </w:trPr>
        <w:tc>
          <w:tcPr>
            <w:tcW w:w="2880" w:type="dxa"/>
            <w:vAlign w:val="center"/>
          </w:tcPr>
          <w:p w14:paraId="6702D9FD" w14:textId="77777777" w:rsidR="009A3772" w:rsidRPr="007C199B" w:rsidRDefault="009A3772">
            <w:pPr>
              <w:pStyle w:val="NormalArial"/>
              <w:rPr>
                <w:b/>
              </w:rPr>
            </w:pPr>
            <w:r w:rsidRPr="007C199B">
              <w:rPr>
                <w:b/>
              </w:rPr>
              <w:t>Name</w:t>
            </w:r>
          </w:p>
        </w:tc>
        <w:tc>
          <w:tcPr>
            <w:tcW w:w="7560" w:type="dxa"/>
            <w:vAlign w:val="center"/>
          </w:tcPr>
          <w:p w14:paraId="73719D04" w14:textId="77777777" w:rsidR="009A3772" w:rsidRPr="00D56D61" w:rsidRDefault="007735D9">
            <w:pPr>
              <w:pStyle w:val="NormalArial"/>
            </w:pPr>
            <w:r>
              <w:t>Cory Phillips</w:t>
            </w:r>
          </w:p>
        </w:tc>
      </w:tr>
      <w:tr w:rsidR="009A3772" w:rsidRPr="00D56D61" w14:paraId="749DA15E" w14:textId="77777777" w:rsidTr="00D176CF">
        <w:trPr>
          <w:cantSplit/>
          <w:trHeight w:val="432"/>
        </w:trPr>
        <w:tc>
          <w:tcPr>
            <w:tcW w:w="2880" w:type="dxa"/>
            <w:vAlign w:val="center"/>
          </w:tcPr>
          <w:p w14:paraId="1CB8CF78" w14:textId="77777777" w:rsidR="009A3772" w:rsidRPr="007C199B" w:rsidRDefault="009A3772">
            <w:pPr>
              <w:pStyle w:val="NormalArial"/>
              <w:rPr>
                <w:b/>
              </w:rPr>
            </w:pPr>
            <w:r w:rsidRPr="007C199B">
              <w:rPr>
                <w:b/>
              </w:rPr>
              <w:t>E-Mail Address</w:t>
            </w:r>
          </w:p>
        </w:tc>
        <w:tc>
          <w:tcPr>
            <w:tcW w:w="7560" w:type="dxa"/>
            <w:vAlign w:val="center"/>
          </w:tcPr>
          <w:p w14:paraId="78FBF2C6" w14:textId="77777777" w:rsidR="009A3772" w:rsidRPr="00D56D61" w:rsidRDefault="000A4D3C">
            <w:pPr>
              <w:pStyle w:val="NormalArial"/>
            </w:pPr>
            <w:hyperlink r:id="rId20" w:history="1">
              <w:r w:rsidR="007735D9" w:rsidRPr="0069064B">
                <w:rPr>
                  <w:rStyle w:val="Hyperlink"/>
                </w:rPr>
                <w:t>cory.phillips@ercot.com</w:t>
              </w:r>
            </w:hyperlink>
          </w:p>
        </w:tc>
      </w:tr>
      <w:tr w:rsidR="009A3772" w:rsidRPr="005370B5" w14:paraId="6D920270" w14:textId="77777777" w:rsidTr="00D176CF">
        <w:trPr>
          <w:cantSplit/>
          <w:trHeight w:val="432"/>
        </w:trPr>
        <w:tc>
          <w:tcPr>
            <w:tcW w:w="2880" w:type="dxa"/>
            <w:vAlign w:val="center"/>
          </w:tcPr>
          <w:p w14:paraId="5E4494B3" w14:textId="77777777" w:rsidR="009A3772" w:rsidRPr="007C199B" w:rsidRDefault="009A3772">
            <w:pPr>
              <w:pStyle w:val="NormalArial"/>
              <w:rPr>
                <w:b/>
              </w:rPr>
            </w:pPr>
            <w:r w:rsidRPr="007C199B">
              <w:rPr>
                <w:b/>
              </w:rPr>
              <w:t>Phone Number</w:t>
            </w:r>
          </w:p>
        </w:tc>
        <w:tc>
          <w:tcPr>
            <w:tcW w:w="7560" w:type="dxa"/>
            <w:vAlign w:val="center"/>
          </w:tcPr>
          <w:p w14:paraId="0809731E" w14:textId="77777777" w:rsidR="009A3772" w:rsidRDefault="007735D9">
            <w:pPr>
              <w:pStyle w:val="NormalArial"/>
            </w:pPr>
            <w:r>
              <w:t>512-248-6464</w:t>
            </w:r>
          </w:p>
        </w:tc>
      </w:tr>
    </w:tbl>
    <w:p w14:paraId="1F0A1E88" w14:textId="77777777" w:rsidR="00557E31" w:rsidRPr="00453632" w:rsidRDefault="00557E31" w:rsidP="00557E31">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57E31" w:rsidRPr="00453632" w14:paraId="19FD2DDC" w14:textId="77777777" w:rsidTr="00853DE8">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2066B" w14:textId="77777777" w:rsidR="00557E31" w:rsidRPr="00453632" w:rsidRDefault="00557E31" w:rsidP="00853DE8">
            <w:pPr>
              <w:tabs>
                <w:tab w:val="center" w:pos="4320"/>
                <w:tab w:val="right" w:pos="8640"/>
              </w:tabs>
              <w:jc w:val="center"/>
              <w:rPr>
                <w:rFonts w:ascii="Arial" w:hAnsi="Arial"/>
                <w:b/>
                <w:bCs/>
              </w:rPr>
            </w:pPr>
            <w:r w:rsidRPr="00453632">
              <w:rPr>
                <w:rFonts w:ascii="Arial" w:hAnsi="Arial"/>
                <w:b/>
                <w:bCs/>
              </w:rPr>
              <w:t>Market Rules Notes</w:t>
            </w:r>
          </w:p>
        </w:tc>
      </w:tr>
    </w:tbl>
    <w:p w14:paraId="20D5157C" w14:textId="77777777" w:rsidR="00557E31" w:rsidRPr="00453632" w:rsidRDefault="00557E31" w:rsidP="00557E31">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0A1CE777" w14:textId="359A4C36" w:rsidR="00FE5AD3" w:rsidRPr="00453632" w:rsidRDefault="00FE5AD3" w:rsidP="00FE5AD3">
      <w:pPr>
        <w:numPr>
          <w:ilvl w:val="0"/>
          <w:numId w:val="21"/>
        </w:numPr>
        <w:rPr>
          <w:rFonts w:ascii="Arial" w:hAnsi="Arial" w:cs="Arial"/>
        </w:rPr>
      </w:pPr>
      <w:r>
        <w:rPr>
          <w:rFonts w:ascii="Arial" w:hAnsi="Arial" w:cs="Arial"/>
        </w:rPr>
        <w:t>NPRR963</w:t>
      </w:r>
      <w:r w:rsidRPr="00453632">
        <w:rPr>
          <w:rFonts w:ascii="Arial" w:hAnsi="Arial" w:cs="Arial"/>
        </w:rPr>
        <w:t xml:space="preserve">, </w:t>
      </w:r>
      <w:r w:rsidRPr="00FE5AD3">
        <w:rPr>
          <w:rFonts w:ascii="Arial" w:hAnsi="Arial" w:cs="Arial"/>
        </w:rPr>
        <w:t>Base Point Deviation Settlement and Deployment Performance Metrics for Energy Storage Resources (Combo Model)</w:t>
      </w:r>
    </w:p>
    <w:p w14:paraId="11E867B9" w14:textId="17314C34" w:rsidR="00FE5AD3" w:rsidRDefault="00FE5AD3" w:rsidP="00FE5AD3">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6.6.5.3</w:t>
      </w:r>
    </w:p>
    <w:p w14:paraId="5945375D" w14:textId="4F69C7C5" w:rsidR="00FE5AD3" w:rsidRDefault="00FE5AD3" w:rsidP="00FE5AD3">
      <w:pPr>
        <w:numPr>
          <w:ilvl w:val="1"/>
          <w:numId w:val="21"/>
        </w:numPr>
        <w:tabs>
          <w:tab w:val="num" w:pos="0"/>
        </w:tabs>
        <w:spacing w:after="120"/>
        <w:rPr>
          <w:rFonts w:ascii="Arial" w:hAnsi="Arial" w:cs="Arial"/>
        </w:rPr>
      </w:pPr>
      <w:r>
        <w:rPr>
          <w:rFonts w:ascii="Arial" w:hAnsi="Arial" w:cs="Arial"/>
        </w:rPr>
        <w:t>Section 8.1.1.4.1</w:t>
      </w:r>
    </w:p>
    <w:p w14:paraId="29A5F13E" w14:textId="5F93BFAB" w:rsidR="00557E31" w:rsidRPr="00453632" w:rsidRDefault="00FE5AD3" w:rsidP="00FE5AD3">
      <w:pPr>
        <w:numPr>
          <w:ilvl w:val="0"/>
          <w:numId w:val="21"/>
        </w:numPr>
        <w:rPr>
          <w:rFonts w:ascii="Arial" w:hAnsi="Arial" w:cs="Arial"/>
        </w:rPr>
      </w:pPr>
      <w:r>
        <w:rPr>
          <w:rFonts w:ascii="Arial" w:hAnsi="Arial" w:cs="Arial"/>
        </w:rPr>
        <w:t>NPRR978</w:t>
      </w:r>
      <w:r w:rsidR="00557E31" w:rsidRPr="00453632">
        <w:rPr>
          <w:rFonts w:ascii="Arial" w:hAnsi="Arial" w:cs="Arial"/>
        </w:rPr>
        <w:t xml:space="preserve">, </w:t>
      </w:r>
      <w:r w:rsidRPr="00FE5AD3">
        <w:rPr>
          <w:rFonts w:ascii="Arial" w:hAnsi="Arial" w:cs="Arial"/>
        </w:rPr>
        <w:t>Alignment with Amendments to PUCT Substantive Rule 25.505</w:t>
      </w:r>
    </w:p>
    <w:p w14:paraId="3DCF6FD3" w14:textId="3DB4ADE8" w:rsidR="00557E31" w:rsidRDefault="00557E31" w:rsidP="00557E31">
      <w:pPr>
        <w:numPr>
          <w:ilvl w:val="1"/>
          <w:numId w:val="21"/>
        </w:numPr>
        <w:tabs>
          <w:tab w:val="num" w:pos="0"/>
        </w:tabs>
        <w:spacing w:after="120"/>
        <w:rPr>
          <w:rFonts w:ascii="Arial" w:hAnsi="Arial" w:cs="Arial"/>
        </w:rPr>
      </w:pPr>
      <w:r w:rsidRPr="00453632">
        <w:rPr>
          <w:rFonts w:ascii="Arial" w:hAnsi="Arial" w:cs="Arial"/>
        </w:rPr>
        <w:t xml:space="preserve">Section </w:t>
      </w:r>
      <w:r w:rsidR="00FE5AD3">
        <w:rPr>
          <w:rFonts w:ascii="Arial" w:hAnsi="Arial" w:cs="Arial"/>
        </w:rPr>
        <w:t>3.2.5</w:t>
      </w:r>
    </w:p>
    <w:p w14:paraId="7E2D8AD1" w14:textId="62156AB8" w:rsidR="00FE5AD3" w:rsidRPr="00453632" w:rsidRDefault="00FE5AD3" w:rsidP="00FE5AD3">
      <w:pPr>
        <w:numPr>
          <w:ilvl w:val="0"/>
          <w:numId w:val="21"/>
        </w:numPr>
        <w:rPr>
          <w:rFonts w:ascii="Arial" w:hAnsi="Arial" w:cs="Arial"/>
        </w:rPr>
      </w:pPr>
      <w:r>
        <w:rPr>
          <w:rFonts w:ascii="Arial" w:hAnsi="Arial" w:cs="Arial"/>
        </w:rPr>
        <w:lastRenderedPageBreak/>
        <w:t>NPRR983</w:t>
      </w:r>
      <w:r w:rsidRPr="00453632">
        <w:rPr>
          <w:rFonts w:ascii="Arial" w:hAnsi="Arial" w:cs="Arial"/>
        </w:rPr>
        <w:t xml:space="preserve">, </w:t>
      </w:r>
      <w:r w:rsidRPr="00FE5AD3">
        <w:rPr>
          <w:rFonts w:ascii="Arial" w:hAnsi="Arial" w:cs="Arial"/>
        </w:rPr>
        <w:t>Delete Remaining Grey-Boxed Language Associated with NPRR257, Synchronization with Nodal Operating Guide Section 9, Monitoring Programs and Changes to Posting Requirements of Documents Considered CEII</w:t>
      </w:r>
    </w:p>
    <w:p w14:paraId="34337734" w14:textId="620194F5" w:rsidR="00FE5AD3" w:rsidRPr="00FE5AD3" w:rsidRDefault="00FE5AD3" w:rsidP="00FE5AD3">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8.2</w:t>
      </w:r>
    </w:p>
    <w:p w14:paraId="6733DECB" w14:textId="7D199A19" w:rsidR="00FE5AD3" w:rsidRPr="00453632" w:rsidRDefault="00FE5AD3" w:rsidP="00FE5AD3">
      <w:pPr>
        <w:numPr>
          <w:ilvl w:val="0"/>
          <w:numId w:val="21"/>
        </w:numPr>
        <w:rPr>
          <w:rFonts w:ascii="Arial" w:hAnsi="Arial" w:cs="Arial"/>
        </w:rPr>
      </w:pPr>
      <w:r>
        <w:rPr>
          <w:rFonts w:ascii="Arial" w:hAnsi="Arial" w:cs="Arial"/>
        </w:rPr>
        <w:t>NPRR984</w:t>
      </w:r>
      <w:r w:rsidRPr="00453632">
        <w:rPr>
          <w:rFonts w:ascii="Arial" w:hAnsi="Arial" w:cs="Arial"/>
        </w:rPr>
        <w:t xml:space="preserve">, </w:t>
      </w:r>
      <w:r w:rsidRPr="00FE5AD3">
        <w:rPr>
          <w:rFonts w:ascii="Arial" w:hAnsi="Arial" w:cs="Arial"/>
        </w:rPr>
        <w:t>Change ERS Standard Contract Terms</w:t>
      </w:r>
    </w:p>
    <w:p w14:paraId="4BF700A4" w14:textId="04D57EED" w:rsidR="00FE5AD3" w:rsidRPr="00FE5AD3" w:rsidRDefault="00FE5AD3" w:rsidP="00FE5AD3">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3.14.3.1</w:t>
      </w:r>
    </w:p>
    <w:p w14:paraId="2E63A106" w14:textId="77777777" w:rsidR="000A4D3C" w:rsidRPr="00453632" w:rsidRDefault="000A4D3C" w:rsidP="000A4D3C">
      <w:pPr>
        <w:numPr>
          <w:ilvl w:val="0"/>
          <w:numId w:val="21"/>
        </w:numPr>
        <w:rPr>
          <w:rFonts w:ascii="Arial" w:hAnsi="Arial" w:cs="Arial"/>
        </w:rPr>
      </w:pPr>
      <w:r>
        <w:rPr>
          <w:rFonts w:ascii="Arial" w:hAnsi="Arial" w:cs="Arial"/>
        </w:rPr>
        <w:t>NPRR986</w:t>
      </w:r>
      <w:r w:rsidRPr="00453632">
        <w:rPr>
          <w:rFonts w:ascii="Arial" w:hAnsi="Arial" w:cs="Arial"/>
        </w:rPr>
        <w:t xml:space="preserve">, </w:t>
      </w:r>
      <w:r w:rsidRPr="00FE5AD3">
        <w:rPr>
          <w:rFonts w:ascii="Arial" w:hAnsi="Arial" w:cs="Arial"/>
        </w:rPr>
        <w:t>BESTF-2 Energy Storage Resource Energy Offer Curves, Pricing, Dispatch, and Mitigation</w:t>
      </w:r>
    </w:p>
    <w:p w14:paraId="3F251E60" w14:textId="77777777" w:rsidR="000A4D3C" w:rsidRDefault="000A4D3C" w:rsidP="000A4D3C">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3.6.1</w:t>
      </w:r>
    </w:p>
    <w:p w14:paraId="0E0B0F63" w14:textId="77777777" w:rsidR="000A4D3C" w:rsidRPr="00FE5AD3" w:rsidRDefault="000A4D3C" w:rsidP="000A4D3C">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6.5.7.3</w:t>
      </w:r>
    </w:p>
    <w:p w14:paraId="398713B2" w14:textId="3D4E6DB0" w:rsidR="00EA0C0B" w:rsidRPr="00453632" w:rsidRDefault="00EA0C0B" w:rsidP="00EA0C0B">
      <w:pPr>
        <w:numPr>
          <w:ilvl w:val="0"/>
          <w:numId w:val="21"/>
        </w:numPr>
        <w:rPr>
          <w:rFonts w:ascii="Arial" w:hAnsi="Arial" w:cs="Arial"/>
        </w:rPr>
      </w:pPr>
      <w:r>
        <w:rPr>
          <w:rFonts w:ascii="Arial" w:hAnsi="Arial" w:cs="Arial"/>
        </w:rPr>
        <w:t>NPRR995</w:t>
      </w:r>
      <w:r w:rsidRPr="00453632">
        <w:rPr>
          <w:rFonts w:ascii="Arial" w:hAnsi="Arial" w:cs="Arial"/>
        </w:rPr>
        <w:t xml:space="preserve">, </w:t>
      </w:r>
      <w:r w:rsidRPr="00EA0C0B">
        <w:rPr>
          <w:rFonts w:ascii="Arial" w:hAnsi="Arial" w:cs="Arial"/>
        </w:rPr>
        <w:t>RTF-6 Create Definition and Terms for Settlement Only Energy Storage</w:t>
      </w:r>
    </w:p>
    <w:p w14:paraId="0E0B6F74" w14:textId="65AD7B9B" w:rsidR="00EA0C0B" w:rsidRPr="00FE5AD3" w:rsidRDefault="00EA0C0B" w:rsidP="00EA0C0B">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6.3.2</w:t>
      </w:r>
    </w:p>
    <w:p w14:paraId="03A66F4E" w14:textId="77777777" w:rsidR="00557E31" w:rsidRDefault="00557E31" w:rsidP="00557E31">
      <w:pPr>
        <w:tabs>
          <w:tab w:val="num" w:pos="0"/>
        </w:tabs>
        <w:spacing w:before="120" w:after="120"/>
        <w:rPr>
          <w:rFonts w:ascii="Arial" w:hAnsi="Arial" w:cs="Arial"/>
        </w:rPr>
      </w:pPr>
      <w:r>
        <w:rPr>
          <w:rFonts w:ascii="Arial" w:hAnsi="Arial" w:cs="Arial"/>
        </w:rPr>
        <w:t>Please note that the following NPRR(s) also propose revisions to the definition of “Resource Attribute”:</w:t>
      </w:r>
    </w:p>
    <w:p w14:paraId="7C676E86" w14:textId="00438E6A" w:rsidR="00557E31" w:rsidRDefault="00557E31" w:rsidP="00AF38CD">
      <w:pPr>
        <w:numPr>
          <w:ilvl w:val="0"/>
          <w:numId w:val="22"/>
        </w:numPr>
        <w:spacing w:after="120"/>
        <w:rPr>
          <w:rFonts w:ascii="Arial" w:hAnsi="Arial" w:cs="Arial"/>
        </w:rPr>
      </w:pPr>
      <w:r>
        <w:rPr>
          <w:rFonts w:ascii="Arial" w:hAnsi="Arial" w:cs="Arial"/>
        </w:rPr>
        <w:t xml:space="preserve">NPRR967, </w:t>
      </w:r>
      <w:r w:rsidRPr="00557E31">
        <w:rPr>
          <w:rFonts w:ascii="Arial" w:hAnsi="Arial" w:cs="Arial"/>
        </w:rPr>
        <w:t>Remove the 10 MW Limit from the Definition of Limited Duration Resource (LDR)</w:t>
      </w:r>
    </w:p>
    <w:p w14:paraId="157479E7" w14:textId="33D8857C" w:rsidR="009A3772" w:rsidRDefault="00557E31" w:rsidP="00AF38CD">
      <w:pPr>
        <w:numPr>
          <w:ilvl w:val="0"/>
          <w:numId w:val="22"/>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p>
    <w:p w14:paraId="301C7FBF" w14:textId="39E05C93" w:rsidR="00AF38CD" w:rsidRDefault="00AF38CD" w:rsidP="00AF38CD">
      <w:pPr>
        <w:numPr>
          <w:ilvl w:val="0"/>
          <w:numId w:val="22"/>
        </w:numPr>
        <w:spacing w:after="120"/>
        <w:rPr>
          <w:rFonts w:ascii="Arial" w:hAnsi="Arial" w:cs="Arial"/>
        </w:rPr>
      </w:pPr>
      <w:r>
        <w:rPr>
          <w:rFonts w:ascii="Arial" w:hAnsi="Arial" w:cs="Arial"/>
        </w:rPr>
        <w:t xml:space="preserve">NPRR986, </w:t>
      </w:r>
      <w:r w:rsidRPr="00AF38CD">
        <w:rPr>
          <w:rFonts w:ascii="Arial" w:hAnsi="Arial" w:cs="Arial"/>
        </w:rPr>
        <w:t>BESTF-2 Energy Storage Resource Energy Offer Curves, Pricing, Dispatch, and Mitigation</w:t>
      </w:r>
    </w:p>
    <w:p w14:paraId="505D9242" w14:textId="37D0E3BE" w:rsidR="00AF38CD" w:rsidRDefault="00AF38CD" w:rsidP="00AF38CD">
      <w:pPr>
        <w:numPr>
          <w:ilvl w:val="0"/>
          <w:numId w:val="22"/>
        </w:numPr>
        <w:spacing w:after="120"/>
        <w:rPr>
          <w:rFonts w:ascii="Arial" w:hAnsi="Arial" w:cs="Arial"/>
        </w:rPr>
      </w:pPr>
      <w:r>
        <w:rPr>
          <w:rFonts w:ascii="Arial" w:hAnsi="Arial" w:cs="Arial"/>
        </w:rPr>
        <w:t>NPRR990,</w:t>
      </w:r>
      <w:r w:rsidRPr="00AF38CD">
        <w:t xml:space="preserve"> </w:t>
      </w:r>
      <w:r w:rsidRPr="00AF38CD">
        <w:rPr>
          <w:rFonts w:ascii="Arial" w:hAnsi="Arial" w:cs="Arial"/>
        </w:rPr>
        <w:t>Relocation of Combined Cycle Train to Resource Attribute</w:t>
      </w:r>
    </w:p>
    <w:p w14:paraId="725C04F4" w14:textId="6FCA926F" w:rsidR="00AF38CD" w:rsidRPr="00557E31" w:rsidRDefault="00AF38CD" w:rsidP="00AF38CD">
      <w:pPr>
        <w:numPr>
          <w:ilvl w:val="0"/>
          <w:numId w:val="22"/>
        </w:numPr>
        <w:spacing w:after="120"/>
        <w:rPr>
          <w:rFonts w:ascii="Arial" w:hAnsi="Arial" w:cs="Arial"/>
        </w:rPr>
      </w:pPr>
      <w:r>
        <w:rPr>
          <w:rFonts w:ascii="Arial" w:hAnsi="Arial" w:cs="Arial"/>
        </w:rPr>
        <w:t xml:space="preserve">NPRR995, </w:t>
      </w:r>
      <w:r w:rsidRPr="00AF38CD">
        <w:rPr>
          <w:rFonts w:ascii="Arial" w:hAnsi="Arial" w:cs="Arial"/>
        </w:rPr>
        <w:t>RTF-6 Create Definition and Terms for Settlement Only Energy Storage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0EE2E2" w14:textId="77777777">
        <w:trPr>
          <w:trHeight w:val="350"/>
        </w:trPr>
        <w:tc>
          <w:tcPr>
            <w:tcW w:w="10440" w:type="dxa"/>
            <w:tcBorders>
              <w:bottom w:val="single" w:sz="4" w:space="0" w:color="auto"/>
            </w:tcBorders>
            <w:shd w:val="clear" w:color="auto" w:fill="FFFFFF"/>
            <w:vAlign w:val="center"/>
          </w:tcPr>
          <w:p w14:paraId="30754618" w14:textId="77777777" w:rsidR="009A3772" w:rsidRDefault="009A3772">
            <w:pPr>
              <w:pStyle w:val="Header"/>
              <w:jc w:val="center"/>
            </w:pPr>
            <w:r>
              <w:t>Proposed Protocol Language Revision</w:t>
            </w:r>
          </w:p>
        </w:tc>
      </w:tr>
    </w:tbl>
    <w:p w14:paraId="3C22BB9D" w14:textId="77777777" w:rsidR="00E00B2A" w:rsidRDefault="00E00B2A" w:rsidP="00E00B2A">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1B8442C4" w14:textId="7103FCD5" w:rsidR="00E00B2A" w:rsidRPr="00E00B2A" w:rsidDel="00F364FC" w:rsidRDefault="00E00B2A" w:rsidP="00E00B2A">
      <w:pPr>
        <w:keepNext/>
        <w:tabs>
          <w:tab w:val="left" w:pos="900"/>
        </w:tabs>
        <w:spacing w:before="240" w:after="240"/>
        <w:ind w:left="900" w:hanging="900"/>
        <w:outlineLvl w:val="1"/>
        <w:rPr>
          <w:del w:id="4" w:author="Denton Municipal Electric" w:date="2020-01-21T10:24:00Z"/>
          <w:b/>
          <w:szCs w:val="20"/>
        </w:rPr>
      </w:pPr>
      <w:del w:id="5" w:author="Denton Municipal Electric" w:date="2020-01-21T10:24:00Z">
        <w:r w:rsidRPr="00E00B2A" w:rsidDel="00F364FC">
          <w:rPr>
            <w:b/>
            <w:szCs w:val="20"/>
          </w:rPr>
          <w:delText>Dynamically Scheduled Resource (DSR) Load</w:delText>
        </w:r>
      </w:del>
    </w:p>
    <w:p w14:paraId="3C020CAE" w14:textId="560D8640" w:rsidR="00E00B2A" w:rsidRPr="00E00B2A" w:rsidDel="00F364FC" w:rsidRDefault="00E00B2A" w:rsidP="00E00B2A">
      <w:pPr>
        <w:spacing w:after="240"/>
        <w:rPr>
          <w:del w:id="6" w:author="Denton Municipal Electric" w:date="2020-01-21T10:24:00Z"/>
          <w:iCs/>
          <w:szCs w:val="20"/>
        </w:rPr>
      </w:pPr>
      <w:del w:id="7" w:author="Denton Municipal Electric" w:date="2020-01-21T10:24:00Z">
        <w:r w:rsidRPr="00E00B2A" w:rsidDel="00F364FC">
          <w:rPr>
            <w:iCs/>
            <w:szCs w:val="20"/>
          </w:rPr>
          <w:delText>A Load that a QSE designates to be followed by a Dynamically Scheduled Resource (DSR).</w:delText>
        </w:r>
      </w:del>
    </w:p>
    <w:p w14:paraId="35AD40E2" w14:textId="77777777" w:rsidR="00E00B2A" w:rsidRPr="00E00B2A" w:rsidRDefault="00E00B2A" w:rsidP="00E00B2A">
      <w:pPr>
        <w:keepNext/>
        <w:tabs>
          <w:tab w:val="left" w:pos="900"/>
        </w:tabs>
        <w:spacing w:before="240" w:after="240"/>
        <w:ind w:left="900" w:hanging="900"/>
        <w:outlineLvl w:val="1"/>
        <w:rPr>
          <w:b/>
          <w:szCs w:val="20"/>
        </w:rPr>
      </w:pPr>
      <w:bookmarkStart w:id="8" w:name="ResourceAttribute"/>
      <w:commentRangeStart w:id="9"/>
      <w:r w:rsidRPr="00E00B2A">
        <w:rPr>
          <w:b/>
          <w:szCs w:val="20"/>
        </w:rPr>
        <w:t>Resource Attribute</w:t>
      </w:r>
      <w:bookmarkEnd w:id="8"/>
      <w:commentRangeEnd w:id="9"/>
      <w:r w:rsidR="000A4D3C">
        <w:rPr>
          <w:rStyle w:val="CommentReference"/>
        </w:rPr>
        <w:commentReference w:id="9"/>
      </w:r>
    </w:p>
    <w:p w14:paraId="529EF77D" w14:textId="77777777" w:rsidR="00E00B2A" w:rsidRPr="00E00B2A" w:rsidRDefault="00E00B2A" w:rsidP="00E00B2A">
      <w:pPr>
        <w:spacing w:after="240"/>
        <w:rPr>
          <w:iCs/>
          <w:szCs w:val="20"/>
        </w:rPr>
      </w:pPr>
      <w:r w:rsidRPr="00E00B2A">
        <w:rPr>
          <w:iCs/>
          <w:szCs w:val="20"/>
        </w:rPr>
        <w:t>Specific qualities associated with various Resources (i.e., specific aspects of a Resource or the services the Resource is qualified to provide).</w:t>
      </w:r>
    </w:p>
    <w:p w14:paraId="37896B00" w14:textId="77777777" w:rsidR="00E00B2A" w:rsidRPr="00E00B2A" w:rsidRDefault="00E00B2A" w:rsidP="00E00B2A">
      <w:pPr>
        <w:keepNext/>
        <w:widowControl w:val="0"/>
        <w:tabs>
          <w:tab w:val="left" w:pos="1260"/>
        </w:tabs>
        <w:spacing w:before="240" w:after="120"/>
        <w:ind w:left="360"/>
        <w:outlineLvl w:val="3"/>
        <w:rPr>
          <w:bCs/>
          <w:i/>
          <w:snapToGrid w:val="0"/>
          <w:szCs w:val="20"/>
          <w:lang w:val="x-none" w:eastAsia="x-none"/>
        </w:rPr>
      </w:pPr>
      <w:r w:rsidRPr="00E00B2A">
        <w:rPr>
          <w:b/>
          <w:bCs/>
          <w:i/>
          <w:snapToGrid w:val="0"/>
          <w:szCs w:val="20"/>
          <w:lang w:val="x-none" w:eastAsia="x-none"/>
        </w:rPr>
        <w:t>Aggregate Generation Resource (AGR)</w:t>
      </w:r>
    </w:p>
    <w:p w14:paraId="2DDAAAC1" w14:textId="77777777" w:rsidR="00E00B2A" w:rsidRPr="00E00B2A" w:rsidRDefault="00E00B2A" w:rsidP="00E00B2A">
      <w:pPr>
        <w:spacing w:after="240"/>
        <w:ind w:left="360"/>
        <w:rPr>
          <w:iCs/>
          <w:szCs w:val="20"/>
        </w:rPr>
      </w:pPr>
      <w:r w:rsidRPr="00E00B2A">
        <w:rPr>
          <w:iCs/>
          <w:szCs w:val="20"/>
        </w:rPr>
        <w:t xml:space="preserve">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w:t>
      </w:r>
      <w:r w:rsidRPr="00E00B2A">
        <w:rPr>
          <w:iCs/>
          <w:szCs w:val="20"/>
        </w:rPr>
        <w:lastRenderedPageBreak/>
        <w:t>Point of Interconnection (POI) and located behind the same Generator Step-Up (GSU) transformer (with a high-side voltage greater than 60 kV).</w:t>
      </w:r>
    </w:p>
    <w:p w14:paraId="38D57A17" w14:textId="77777777" w:rsidR="00E00B2A" w:rsidRPr="00E00B2A" w:rsidRDefault="00E00B2A" w:rsidP="00E00B2A">
      <w:pPr>
        <w:keepNext/>
        <w:widowControl w:val="0"/>
        <w:tabs>
          <w:tab w:val="left" w:pos="1260"/>
        </w:tabs>
        <w:spacing w:before="240" w:after="120"/>
        <w:ind w:left="360"/>
        <w:outlineLvl w:val="3"/>
        <w:rPr>
          <w:bCs/>
          <w:i/>
          <w:snapToGrid w:val="0"/>
          <w:szCs w:val="20"/>
          <w:lang w:val="x-none" w:eastAsia="x-none"/>
        </w:rPr>
      </w:pPr>
      <w:r w:rsidRPr="00E00B2A">
        <w:rPr>
          <w:b/>
          <w:bCs/>
          <w:i/>
          <w:snapToGrid w:val="0"/>
          <w:szCs w:val="20"/>
          <w:lang w:val="x-none" w:eastAsia="x-none"/>
        </w:rPr>
        <w:t>Black Start Resource</w:t>
      </w:r>
    </w:p>
    <w:p w14:paraId="70B9A53C" w14:textId="77777777" w:rsidR="00E00B2A" w:rsidRPr="00E00B2A" w:rsidRDefault="00E00B2A" w:rsidP="00E00B2A">
      <w:pPr>
        <w:spacing w:after="240"/>
        <w:ind w:firstLine="360"/>
        <w:rPr>
          <w:iCs/>
          <w:szCs w:val="20"/>
        </w:rPr>
      </w:pPr>
      <w:r w:rsidRPr="00E00B2A">
        <w:rPr>
          <w:iCs/>
          <w:szCs w:val="20"/>
        </w:rPr>
        <w:t>A Generation Resource under contract with ERCOT to provide Black Start Service (BSS).</w:t>
      </w:r>
    </w:p>
    <w:p w14:paraId="1D04E9AF" w14:textId="77777777" w:rsidR="00E00B2A" w:rsidRPr="00E00B2A" w:rsidRDefault="00E00B2A" w:rsidP="00E00B2A">
      <w:pPr>
        <w:keepNext/>
        <w:widowControl w:val="0"/>
        <w:tabs>
          <w:tab w:val="left" w:pos="1260"/>
        </w:tabs>
        <w:spacing w:before="240" w:after="120"/>
        <w:ind w:left="360"/>
        <w:outlineLvl w:val="3"/>
        <w:rPr>
          <w:b/>
          <w:bCs/>
          <w:i/>
          <w:snapToGrid w:val="0"/>
          <w:szCs w:val="20"/>
          <w:lang w:val="x-none" w:eastAsia="x-none"/>
        </w:rPr>
      </w:pPr>
      <w:r w:rsidRPr="00E00B2A">
        <w:rPr>
          <w:b/>
          <w:bCs/>
          <w:i/>
          <w:snapToGrid w:val="0"/>
          <w:szCs w:val="20"/>
          <w:lang w:val="x-none" w:eastAsia="x-none"/>
        </w:rPr>
        <w:t>Decommissioned Generation Resource</w:t>
      </w:r>
    </w:p>
    <w:p w14:paraId="60858DDA" w14:textId="77777777" w:rsidR="00E00B2A" w:rsidRPr="00E00B2A" w:rsidRDefault="00E00B2A" w:rsidP="00E00B2A">
      <w:pPr>
        <w:spacing w:after="240"/>
        <w:ind w:left="360"/>
        <w:rPr>
          <w:iCs/>
          <w:szCs w:val="20"/>
        </w:rPr>
      </w:pPr>
      <w:r w:rsidRPr="00E00B2A">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7E9FD5A2" w14:textId="51E1F4FA" w:rsidR="00E00B2A" w:rsidRPr="00E00B2A" w:rsidDel="00F364FC" w:rsidRDefault="00E00B2A" w:rsidP="00E00B2A">
      <w:pPr>
        <w:spacing w:before="240" w:after="120"/>
        <w:ind w:left="360"/>
        <w:rPr>
          <w:del w:id="10" w:author="Denton Municipal Electric" w:date="2020-01-21T10:24:00Z"/>
          <w:iCs/>
          <w:szCs w:val="20"/>
        </w:rPr>
      </w:pPr>
      <w:del w:id="11" w:author="Denton Municipal Electric" w:date="2020-01-21T10:24:00Z">
        <w:r w:rsidRPr="00E00B2A" w:rsidDel="00F364FC">
          <w:rPr>
            <w:b/>
            <w:bCs/>
            <w:i/>
            <w:snapToGrid w:val="0"/>
            <w:szCs w:val="20"/>
            <w:lang w:val="x-none" w:eastAsia="x-none"/>
          </w:rPr>
          <w:delText>Dynamically Scheduled Resource (DSR)</w:delText>
        </w:r>
      </w:del>
    </w:p>
    <w:p w14:paraId="54D3A834" w14:textId="1E3E0D86" w:rsidR="00E00B2A" w:rsidRPr="00E00B2A" w:rsidDel="00F364FC" w:rsidRDefault="00E00B2A" w:rsidP="00E00B2A">
      <w:pPr>
        <w:spacing w:after="240"/>
        <w:ind w:left="360"/>
        <w:rPr>
          <w:del w:id="12" w:author="Denton Municipal Electric" w:date="2020-01-21T10:24:00Z"/>
          <w:bCs/>
          <w:iCs/>
          <w:snapToGrid w:val="0"/>
          <w:szCs w:val="20"/>
          <w:lang w:eastAsia="x-none"/>
        </w:rPr>
      </w:pPr>
      <w:del w:id="13" w:author="Denton Municipal Electric" w:date="2020-01-21T10:24:00Z">
        <w:r w:rsidRPr="00E00B2A" w:rsidDel="00F364FC">
          <w:rPr>
            <w:bCs/>
            <w:iCs/>
            <w:snapToGrid w:val="0"/>
            <w:szCs w:val="20"/>
            <w:lang w:eastAsia="x-none"/>
          </w:rPr>
          <w:delText>A Resource that has been designated by the Qualified Scheduling Entity (QSE), and approved by ERCOT, as a DSR status-type and that follows a DSR Load.</w:delText>
        </w:r>
      </w:del>
    </w:p>
    <w:p w14:paraId="56E8B293" w14:textId="77777777" w:rsidR="00E00B2A" w:rsidRPr="00E00B2A" w:rsidRDefault="00E00B2A" w:rsidP="00E00B2A">
      <w:pPr>
        <w:spacing w:before="240" w:after="120"/>
        <w:ind w:left="360"/>
        <w:rPr>
          <w:b/>
          <w:bCs/>
          <w:i/>
          <w:iCs/>
          <w:snapToGrid w:val="0"/>
          <w:szCs w:val="20"/>
          <w:lang w:val="x-none" w:eastAsia="x-none"/>
        </w:rPr>
      </w:pPr>
      <w:r w:rsidRPr="00E00B2A">
        <w:rPr>
          <w:b/>
          <w:bCs/>
          <w:i/>
          <w:iCs/>
          <w:snapToGrid w:val="0"/>
          <w:szCs w:val="20"/>
          <w:lang w:val="x-none" w:eastAsia="x-none"/>
        </w:rPr>
        <w:t>Intermittent Renewable Resource (IRR)</w:t>
      </w:r>
    </w:p>
    <w:p w14:paraId="38178985" w14:textId="77777777" w:rsidR="00E00B2A" w:rsidRPr="00E00B2A" w:rsidRDefault="00E00B2A" w:rsidP="00E00B2A">
      <w:pPr>
        <w:spacing w:after="240"/>
        <w:ind w:left="360"/>
        <w:rPr>
          <w:bCs/>
          <w:iCs/>
          <w:snapToGrid w:val="0"/>
          <w:szCs w:val="20"/>
          <w:lang w:eastAsia="x-none"/>
        </w:rPr>
      </w:pPr>
      <w:r w:rsidRPr="00E00B2A">
        <w:rPr>
          <w:bCs/>
          <w:iCs/>
          <w:snapToGrid w:val="0"/>
          <w:szCs w:val="20"/>
          <w:lang w:eastAsia="x-none"/>
        </w:rPr>
        <w:t>A Generation Resource that can only produce energy from variable, uncontrollable Resources, such as wind, solar, or run-of-the-river hydroelectricity.</w:t>
      </w:r>
    </w:p>
    <w:p w14:paraId="7A037E2B" w14:textId="77777777" w:rsidR="00E00B2A" w:rsidRPr="00E00B2A" w:rsidRDefault="00E00B2A" w:rsidP="00E00B2A">
      <w:pPr>
        <w:keepNext/>
        <w:widowControl w:val="0"/>
        <w:tabs>
          <w:tab w:val="left" w:pos="1260"/>
        </w:tabs>
        <w:spacing w:before="240" w:after="120"/>
        <w:ind w:left="360"/>
        <w:outlineLvl w:val="3"/>
        <w:rPr>
          <w:b/>
          <w:bCs/>
          <w:i/>
          <w:snapToGrid w:val="0"/>
          <w:szCs w:val="20"/>
          <w:lang w:val="x-none" w:eastAsia="x-none"/>
        </w:rPr>
      </w:pPr>
      <w:r w:rsidRPr="00E00B2A">
        <w:rPr>
          <w:b/>
          <w:bCs/>
          <w:i/>
          <w:snapToGrid w:val="0"/>
          <w:szCs w:val="20"/>
          <w:lang w:val="x-none" w:eastAsia="x-none"/>
        </w:rPr>
        <w:t>Intermittent Renewable Resource (IRR) Group</w:t>
      </w:r>
    </w:p>
    <w:p w14:paraId="730C2311" w14:textId="77777777" w:rsidR="00E00B2A" w:rsidRPr="00E00B2A" w:rsidRDefault="00E00B2A" w:rsidP="00E00B2A">
      <w:pPr>
        <w:spacing w:after="240"/>
        <w:ind w:left="360"/>
        <w:rPr>
          <w:iCs/>
          <w:szCs w:val="20"/>
        </w:rPr>
      </w:pPr>
      <w:r w:rsidRPr="00E00B2A">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14:paraId="33AA2F4C" w14:textId="77777777" w:rsidR="00E00B2A" w:rsidRPr="00E00B2A" w:rsidRDefault="00E00B2A" w:rsidP="00E00B2A">
      <w:pPr>
        <w:keepNext/>
        <w:spacing w:before="240" w:after="120"/>
        <w:ind w:left="360"/>
        <w:outlineLvl w:val="2"/>
        <w:rPr>
          <w:b/>
          <w:bCs/>
          <w:szCs w:val="20"/>
          <w:lang w:val="x-none" w:eastAsia="x-none"/>
        </w:rPr>
      </w:pPr>
      <w:r w:rsidRPr="00E00B2A">
        <w:rPr>
          <w:b/>
          <w:bCs/>
          <w:i/>
          <w:szCs w:val="20"/>
          <w:lang w:val="x-none" w:eastAsia="x-none"/>
        </w:rPr>
        <w:t>Limited</w:t>
      </w:r>
      <w:r w:rsidRPr="00E00B2A">
        <w:rPr>
          <w:b/>
          <w:bCs/>
          <w:szCs w:val="20"/>
          <w:lang w:val="x-none" w:eastAsia="x-none"/>
        </w:rPr>
        <w:t xml:space="preserve"> </w:t>
      </w:r>
      <w:r w:rsidRPr="00E00B2A">
        <w:rPr>
          <w:b/>
          <w:bCs/>
          <w:i/>
          <w:szCs w:val="20"/>
          <w:lang w:val="x-none" w:eastAsia="x-none"/>
        </w:rPr>
        <w:t>Duration</w:t>
      </w:r>
      <w:r w:rsidRPr="00E00B2A">
        <w:rPr>
          <w:b/>
          <w:bCs/>
          <w:szCs w:val="20"/>
          <w:lang w:val="x-none" w:eastAsia="x-none"/>
        </w:rPr>
        <w:t xml:space="preserve"> </w:t>
      </w:r>
      <w:r w:rsidRPr="00E00B2A">
        <w:rPr>
          <w:b/>
          <w:bCs/>
          <w:i/>
          <w:szCs w:val="20"/>
          <w:lang w:val="x-none" w:eastAsia="x-none"/>
        </w:rPr>
        <w:t>Resource</w:t>
      </w:r>
      <w:r w:rsidRPr="00E00B2A">
        <w:rPr>
          <w:b/>
          <w:bCs/>
          <w:szCs w:val="20"/>
          <w:lang w:val="x-none" w:eastAsia="x-none"/>
        </w:rPr>
        <w:t xml:space="preserve"> (</w:t>
      </w:r>
      <w:r w:rsidRPr="00E00B2A">
        <w:rPr>
          <w:b/>
          <w:bCs/>
          <w:i/>
          <w:szCs w:val="20"/>
          <w:lang w:val="x-none" w:eastAsia="x-none"/>
        </w:rPr>
        <w:t>LDR</w:t>
      </w:r>
      <w:r w:rsidRPr="00E00B2A">
        <w:rPr>
          <w:b/>
          <w:bCs/>
          <w:szCs w:val="20"/>
          <w:lang w:val="x-none" w:eastAsia="x-none"/>
        </w:rPr>
        <w:t>)</w:t>
      </w:r>
    </w:p>
    <w:p w14:paraId="22E554A5" w14:textId="77777777" w:rsidR="00E00B2A" w:rsidRPr="00E00B2A" w:rsidRDefault="00E00B2A" w:rsidP="00E00B2A">
      <w:pPr>
        <w:spacing w:after="240"/>
        <w:ind w:left="360"/>
        <w:rPr>
          <w:iCs/>
          <w:szCs w:val="20"/>
        </w:rPr>
      </w:pPr>
      <w:r w:rsidRPr="00E00B2A">
        <w:rPr>
          <w:iCs/>
          <w:szCs w:val="20"/>
        </w:rPr>
        <w:t>A Generation Resource less than 10 MW or a Load Resource less than 10 MW that may be unavailable to Security-Constrained Economic Dispatch (SCED) due to the need to maintain its current state of charge.</w:t>
      </w:r>
    </w:p>
    <w:p w14:paraId="52ED1635" w14:textId="77777777" w:rsidR="00E00B2A" w:rsidRPr="00E00B2A" w:rsidRDefault="00E00B2A" w:rsidP="00E00B2A">
      <w:pPr>
        <w:keepNext/>
        <w:widowControl w:val="0"/>
        <w:tabs>
          <w:tab w:val="left" w:pos="1260"/>
        </w:tabs>
        <w:spacing w:before="240" w:after="120"/>
        <w:ind w:left="360"/>
        <w:outlineLvl w:val="3"/>
        <w:rPr>
          <w:b/>
          <w:bCs/>
          <w:i/>
          <w:snapToGrid w:val="0"/>
          <w:szCs w:val="20"/>
          <w:lang w:val="x-none" w:eastAsia="x-none"/>
        </w:rPr>
      </w:pPr>
      <w:r w:rsidRPr="00E00B2A">
        <w:rPr>
          <w:b/>
          <w:bCs/>
          <w:i/>
          <w:snapToGrid w:val="0"/>
          <w:szCs w:val="20"/>
          <w:lang w:val="x-none" w:eastAsia="x-none"/>
        </w:rPr>
        <w:t xml:space="preserve">Mothballed Generation Resource </w:t>
      </w:r>
    </w:p>
    <w:p w14:paraId="6C79C80B" w14:textId="77777777" w:rsidR="00E00B2A" w:rsidRPr="00E00B2A" w:rsidRDefault="00E00B2A" w:rsidP="00E00B2A">
      <w:pPr>
        <w:spacing w:after="240"/>
        <w:ind w:left="360"/>
        <w:rPr>
          <w:iCs/>
          <w:szCs w:val="20"/>
        </w:rPr>
      </w:pPr>
      <w:r w:rsidRPr="00E00B2A">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16FC3134" w14:textId="77777777" w:rsidR="00E00B2A" w:rsidRPr="00E00B2A" w:rsidRDefault="00E00B2A" w:rsidP="00E00B2A">
      <w:pPr>
        <w:keepNext/>
        <w:widowControl w:val="0"/>
        <w:tabs>
          <w:tab w:val="left" w:pos="1260"/>
        </w:tabs>
        <w:spacing w:before="240" w:after="120"/>
        <w:ind w:left="360"/>
        <w:outlineLvl w:val="3"/>
        <w:rPr>
          <w:b/>
          <w:bCs/>
          <w:i/>
          <w:snapToGrid w:val="0"/>
          <w:szCs w:val="20"/>
          <w:lang w:val="x-none" w:eastAsia="x-none"/>
        </w:rPr>
      </w:pPr>
      <w:r w:rsidRPr="00E00B2A">
        <w:rPr>
          <w:b/>
          <w:bCs/>
          <w:i/>
          <w:snapToGrid w:val="0"/>
          <w:szCs w:val="20"/>
          <w:lang w:val="x-none" w:eastAsia="x-none"/>
        </w:rPr>
        <w:t>Quick Start Generation Resource (QSGR)</w:t>
      </w:r>
    </w:p>
    <w:p w14:paraId="63F85E3F" w14:textId="77777777" w:rsidR="00E00B2A" w:rsidRPr="00E00B2A" w:rsidRDefault="00E00B2A" w:rsidP="00E00B2A">
      <w:pPr>
        <w:spacing w:after="240"/>
        <w:ind w:left="360"/>
        <w:rPr>
          <w:iCs/>
          <w:szCs w:val="20"/>
        </w:rPr>
      </w:pPr>
      <w:r w:rsidRPr="00E00B2A">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4A44863B" w14:textId="77777777" w:rsidR="00E00B2A" w:rsidRPr="00E00B2A" w:rsidRDefault="00E00B2A" w:rsidP="00E00B2A">
      <w:pPr>
        <w:keepNext/>
        <w:widowControl w:val="0"/>
        <w:tabs>
          <w:tab w:val="left" w:pos="1260"/>
        </w:tabs>
        <w:spacing w:before="240" w:after="120"/>
        <w:ind w:left="360"/>
        <w:outlineLvl w:val="3"/>
        <w:rPr>
          <w:b/>
          <w:bCs/>
          <w:i/>
          <w:snapToGrid w:val="0"/>
          <w:szCs w:val="20"/>
          <w:lang w:val="x-none" w:eastAsia="x-none"/>
        </w:rPr>
      </w:pPr>
      <w:r w:rsidRPr="00E00B2A">
        <w:rPr>
          <w:b/>
          <w:bCs/>
          <w:i/>
          <w:snapToGrid w:val="0"/>
          <w:szCs w:val="20"/>
          <w:lang w:val="x-none" w:eastAsia="x-none"/>
        </w:rPr>
        <w:lastRenderedPageBreak/>
        <w:t>Split Generation Resource</w:t>
      </w:r>
    </w:p>
    <w:p w14:paraId="41DE5C20" w14:textId="77777777" w:rsidR="00E00B2A" w:rsidRPr="00E00B2A" w:rsidRDefault="00E00B2A" w:rsidP="00E00B2A">
      <w:pPr>
        <w:keepNext/>
        <w:widowControl w:val="0"/>
        <w:tabs>
          <w:tab w:val="left" w:pos="1260"/>
        </w:tabs>
        <w:spacing w:after="240"/>
        <w:ind w:left="360"/>
        <w:outlineLvl w:val="3"/>
        <w:rPr>
          <w:szCs w:val="20"/>
        </w:rPr>
      </w:pPr>
      <w:r w:rsidRPr="00E00B2A">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0A811789" w14:textId="77777777" w:rsidR="00E00B2A" w:rsidRPr="00E00B2A" w:rsidRDefault="00E00B2A" w:rsidP="00E00B2A">
      <w:pPr>
        <w:keepNext/>
        <w:widowControl w:val="0"/>
        <w:tabs>
          <w:tab w:val="left" w:pos="1260"/>
        </w:tabs>
        <w:spacing w:before="240" w:after="120"/>
        <w:ind w:left="360"/>
        <w:outlineLvl w:val="3"/>
        <w:rPr>
          <w:b/>
          <w:bCs/>
          <w:i/>
          <w:snapToGrid w:val="0"/>
          <w:szCs w:val="20"/>
          <w:lang w:eastAsia="x-none"/>
        </w:rPr>
      </w:pPr>
      <w:r w:rsidRPr="00E00B2A">
        <w:rPr>
          <w:b/>
          <w:bCs/>
          <w:i/>
          <w:snapToGrid w:val="0"/>
          <w:szCs w:val="20"/>
          <w:lang w:val="x-none" w:eastAsia="x-none"/>
        </w:rPr>
        <w:t>Switchable Generation Resource</w:t>
      </w:r>
      <w:r w:rsidRPr="00E00B2A">
        <w:rPr>
          <w:b/>
          <w:bCs/>
          <w:i/>
          <w:snapToGrid w:val="0"/>
          <w:szCs w:val="20"/>
          <w:lang w:eastAsia="x-none"/>
        </w:rPr>
        <w:t xml:space="preserve"> (SWGR)</w:t>
      </w:r>
    </w:p>
    <w:p w14:paraId="1570A96E" w14:textId="77777777" w:rsidR="00E00B2A" w:rsidRPr="00E00B2A" w:rsidRDefault="00E00B2A" w:rsidP="00E00B2A">
      <w:pPr>
        <w:spacing w:after="240"/>
        <w:ind w:left="360"/>
        <w:rPr>
          <w:iCs/>
          <w:szCs w:val="20"/>
        </w:rPr>
      </w:pPr>
      <w:r w:rsidRPr="00E00B2A">
        <w:rPr>
          <w:iCs/>
          <w:szCs w:val="20"/>
        </w:rPr>
        <w:t>A Generation Resource that can be connected to either the ERCOT Transmission Grid or a non-ERCOT Control Area.</w:t>
      </w:r>
    </w:p>
    <w:p w14:paraId="1E209F74" w14:textId="77777777" w:rsidR="00E00B2A" w:rsidRDefault="00E00B2A" w:rsidP="00E00B2A">
      <w:pPr>
        <w:pStyle w:val="Heading2"/>
        <w:numPr>
          <w:ilvl w:val="0"/>
          <w:numId w:val="0"/>
        </w:numPr>
        <w:spacing w:after="360"/>
      </w:pPr>
      <w:bookmarkStart w:id="14" w:name="_Toc118224650"/>
      <w:bookmarkStart w:id="15" w:name="_Toc118909718"/>
      <w:bookmarkStart w:id="16" w:name="_Toc205190567"/>
      <w:r>
        <w:t>2.2</w:t>
      </w:r>
      <w:r>
        <w:tab/>
        <w:t>ACRONYMS AND ABBREVIATIONS</w:t>
      </w:r>
      <w:bookmarkEnd w:id="14"/>
      <w:bookmarkEnd w:id="15"/>
      <w:bookmarkEnd w:id="16"/>
    </w:p>
    <w:p w14:paraId="6491EB59" w14:textId="159AC618" w:rsidR="00E00B2A" w:rsidDel="00F364FC" w:rsidRDefault="00E00B2A" w:rsidP="00E00B2A">
      <w:pPr>
        <w:tabs>
          <w:tab w:val="left" w:pos="2160"/>
        </w:tabs>
        <w:rPr>
          <w:del w:id="17" w:author="Denton Municipal Electric" w:date="2020-01-21T10:24:00Z"/>
        </w:rPr>
      </w:pPr>
      <w:del w:id="18" w:author="Denton Municipal Electric" w:date="2020-01-21T10:24:00Z">
        <w:r w:rsidDel="00F364FC">
          <w:rPr>
            <w:b/>
          </w:rPr>
          <w:delText>DSR</w:delText>
        </w:r>
        <w:r w:rsidDel="00F364FC">
          <w:tab/>
          <w:delText>Dynamically Scheduled Resource</w:delText>
        </w:r>
      </w:del>
    </w:p>
    <w:p w14:paraId="4CFE96BD" w14:textId="77777777" w:rsidR="009A3772" w:rsidRDefault="009A3772" w:rsidP="00BC2D06"/>
    <w:p w14:paraId="5DE9AF98" w14:textId="77777777" w:rsidR="00CD7F9F" w:rsidRPr="00CD7F9F" w:rsidRDefault="00CD7F9F" w:rsidP="00CD7F9F">
      <w:pPr>
        <w:keepNext/>
        <w:tabs>
          <w:tab w:val="left" w:pos="1080"/>
        </w:tabs>
        <w:spacing w:before="240" w:after="240"/>
        <w:ind w:left="1080" w:hanging="1080"/>
        <w:outlineLvl w:val="2"/>
        <w:rPr>
          <w:b/>
          <w:bCs/>
          <w:i/>
          <w:szCs w:val="20"/>
        </w:rPr>
      </w:pPr>
      <w:bookmarkStart w:id="19" w:name="_Toc400526097"/>
      <w:bookmarkStart w:id="20" w:name="_Toc405534415"/>
      <w:bookmarkStart w:id="21" w:name="_Toc406570428"/>
      <w:bookmarkStart w:id="22" w:name="_Toc410910580"/>
      <w:bookmarkStart w:id="23" w:name="_Toc411841008"/>
      <w:bookmarkStart w:id="24" w:name="_Toc422146970"/>
      <w:bookmarkStart w:id="25" w:name="_Toc433020566"/>
      <w:bookmarkStart w:id="26" w:name="_Toc437262007"/>
      <w:bookmarkStart w:id="27" w:name="_Toc478375179"/>
      <w:bookmarkStart w:id="28" w:name="_Toc28421495"/>
      <w:commentRangeStart w:id="29"/>
      <w:r w:rsidRPr="00CD7F9F">
        <w:rPr>
          <w:b/>
          <w:bCs/>
          <w:i/>
          <w:szCs w:val="20"/>
        </w:rPr>
        <w:t>3.2.5</w:t>
      </w:r>
      <w:commentRangeEnd w:id="29"/>
      <w:r w:rsidR="000A4D3C">
        <w:rPr>
          <w:rStyle w:val="CommentReference"/>
        </w:rPr>
        <w:commentReference w:id="29"/>
      </w:r>
      <w:r w:rsidRPr="00CD7F9F">
        <w:rPr>
          <w:b/>
          <w:bCs/>
          <w:i/>
          <w:szCs w:val="20"/>
        </w:rPr>
        <w:tab/>
        <w:t>Publication of Resource and Load Information</w:t>
      </w:r>
      <w:bookmarkEnd w:id="19"/>
      <w:bookmarkEnd w:id="20"/>
      <w:bookmarkEnd w:id="21"/>
      <w:bookmarkEnd w:id="22"/>
      <w:bookmarkEnd w:id="23"/>
      <w:bookmarkEnd w:id="24"/>
      <w:bookmarkEnd w:id="25"/>
      <w:bookmarkEnd w:id="26"/>
      <w:bookmarkEnd w:id="27"/>
      <w:bookmarkEnd w:id="28"/>
    </w:p>
    <w:p w14:paraId="69023960" w14:textId="77777777" w:rsidR="00CD7F9F" w:rsidRPr="00CD7F9F" w:rsidRDefault="00CD7F9F" w:rsidP="00CD7F9F">
      <w:pPr>
        <w:spacing w:after="240"/>
        <w:ind w:left="720" w:hanging="720"/>
        <w:rPr>
          <w:szCs w:val="20"/>
        </w:rPr>
      </w:pPr>
      <w:r w:rsidRPr="00CD7F9F">
        <w:rPr>
          <w:szCs w:val="20"/>
        </w:rPr>
        <w:t>(1)</w:t>
      </w:r>
      <w:r w:rsidRPr="00CD7F9F">
        <w:rPr>
          <w:szCs w:val="20"/>
        </w:rPr>
        <w:tab/>
        <w:t>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15600BF1" w14:textId="77777777" w:rsidR="00CD7F9F" w:rsidRPr="00CD7F9F" w:rsidRDefault="00CD7F9F" w:rsidP="00CD7F9F">
      <w:pPr>
        <w:spacing w:after="240"/>
        <w:ind w:left="1440" w:hanging="720"/>
        <w:rPr>
          <w:szCs w:val="20"/>
        </w:rPr>
      </w:pPr>
      <w:r w:rsidRPr="00CD7F9F">
        <w:rPr>
          <w:szCs w:val="20"/>
        </w:rPr>
        <w:t>(a)</w:t>
      </w:r>
      <w:r w:rsidRPr="00CD7F9F">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20B6DDE4" w14:textId="77777777" w:rsidR="00CD7F9F" w:rsidRPr="00CD7F9F" w:rsidRDefault="00CD7F9F" w:rsidP="00CD7F9F">
      <w:pPr>
        <w:spacing w:after="240"/>
        <w:ind w:left="1440" w:hanging="720"/>
        <w:rPr>
          <w:szCs w:val="20"/>
        </w:rPr>
      </w:pPr>
      <w:r w:rsidRPr="00CD7F9F">
        <w:rPr>
          <w:szCs w:val="20"/>
        </w:rPr>
        <w:t>(b)</w:t>
      </w:r>
      <w:r w:rsidRPr="00CD7F9F">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26B364B" w14:textId="77777777" w:rsidR="00CD7F9F" w:rsidRPr="00CD7F9F" w:rsidRDefault="00CD7F9F" w:rsidP="00CD7F9F">
      <w:pPr>
        <w:spacing w:after="240"/>
        <w:ind w:left="1440" w:hanging="720"/>
        <w:rPr>
          <w:szCs w:val="20"/>
        </w:rPr>
      </w:pPr>
      <w:r w:rsidRPr="00CD7F9F">
        <w:rPr>
          <w:szCs w:val="20"/>
        </w:rPr>
        <w:lastRenderedPageBreak/>
        <w:t>(c)</w:t>
      </w:r>
      <w:r w:rsidRPr="00CD7F9F">
        <w:rPr>
          <w:szCs w:val="20"/>
        </w:rPr>
        <w:tab/>
        <w:t xml:space="preserve">An aggregate energy supply curve based on </w:t>
      </w:r>
      <w:proofErr w:type="spellStart"/>
      <w:r w:rsidRPr="00CD7F9F">
        <w:rPr>
          <w:szCs w:val="20"/>
        </w:rPr>
        <w:t>PhotoVoltaic</w:t>
      </w:r>
      <w:proofErr w:type="spellEnd"/>
      <w:r w:rsidRPr="00CD7F9F">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060E9325" w14:textId="77777777" w:rsidR="00CD7F9F" w:rsidRPr="00CD7F9F" w:rsidRDefault="00CD7F9F" w:rsidP="00CD7F9F">
      <w:pPr>
        <w:spacing w:after="240"/>
        <w:ind w:left="1440" w:hanging="720"/>
        <w:rPr>
          <w:szCs w:val="20"/>
        </w:rPr>
      </w:pPr>
      <w:r w:rsidRPr="00CD7F9F">
        <w:rPr>
          <w:szCs w:val="20"/>
        </w:rPr>
        <w:t>(d)</w:t>
      </w:r>
      <w:r w:rsidRPr="00CD7F9F">
        <w:rPr>
          <w:szCs w:val="20"/>
        </w:rPr>
        <w:tab/>
        <w:t>The sum of LSLs, sum of Output Schedules, and sum of HSLs for Generation Resources without Energy Offer Curves;</w:t>
      </w:r>
    </w:p>
    <w:p w14:paraId="782FB93F" w14:textId="77777777" w:rsidR="00CD7F9F" w:rsidRPr="00CD7F9F" w:rsidRDefault="00CD7F9F" w:rsidP="00CD7F9F">
      <w:pPr>
        <w:spacing w:after="240"/>
        <w:ind w:left="1440" w:hanging="720"/>
        <w:rPr>
          <w:szCs w:val="20"/>
        </w:rPr>
      </w:pPr>
      <w:r w:rsidRPr="00CD7F9F">
        <w:rPr>
          <w:szCs w:val="20"/>
        </w:rPr>
        <w:t>(e)</w:t>
      </w:r>
      <w:r w:rsidRPr="00CD7F9F">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59E298AD" w14:textId="77777777" w:rsidR="00CD7F9F" w:rsidRPr="00CD7F9F" w:rsidRDefault="00CD7F9F" w:rsidP="00CD7F9F">
      <w:pPr>
        <w:spacing w:after="240"/>
        <w:ind w:left="1440" w:hanging="720"/>
        <w:rPr>
          <w:szCs w:val="20"/>
        </w:rPr>
      </w:pPr>
      <w:r w:rsidRPr="00CD7F9F">
        <w:rPr>
          <w:szCs w:val="20"/>
        </w:rPr>
        <w:t>(f)</w:t>
      </w:r>
      <w:r w:rsidRPr="00CD7F9F">
        <w:rPr>
          <w:szCs w:val="20"/>
        </w:rPr>
        <w:tab/>
        <w:t>The sum of the telemetered Generation Resource net output used in SCED; and</w:t>
      </w:r>
    </w:p>
    <w:p w14:paraId="6508092D" w14:textId="77777777" w:rsidR="00CD7F9F" w:rsidRPr="00CD7F9F" w:rsidRDefault="00CD7F9F" w:rsidP="00CD7F9F">
      <w:pPr>
        <w:spacing w:after="240"/>
        <w:ind w:left="1440" w:hanging="720"/>
        <w:rPr>
          <w:szCs w:val="20"/>
        </w:rPr>
      </w:pPr>
      <w:r w:rsidRPr="00CD7F9F">
        <w:rPr>
          <w:szCs w:val="20"/>
        </w:rPr>
        <w:t>(g)</w:t>
      </w:r>
      <w:r w:rsidRPr="00CD7F9F">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0054E582" w14:textId="77777777" w:rsidR="00CD7F9F" w:rsidRPr="00CD7F9F" w:rsidRDefault="00CD7F9F" w:rsidP="00CD7F9F">
      <w:pPr>
        <w:spacing w:after="240"/>
        <w:ind w:left="720" w:hanging="720"/>
        <w:rPr>
          <w:szCs w:val="20"/>
        </w:rPr>
      </w:pPr>
      <w:r w:rsidRPr="00CD7F9F">
        <w:rPr>
          <w:szCs w:val="20"/>
        </w:rPr>
        <w:t>(2)</w:t>
      </w:r>
      <w:r w:rsidRPr="00CD7F9F">
        <w:rPr>
          <w:szCs w:val="20"/>
        </w:rPr>
        <w:tab/>
        <w:t>Two days after the applicable Operating Day, ERCOT shall post on the MIS Public Area for the ERCOT System the following information derived from the first complete execution of SCED in each 15-minute Settlement Interval:</w:t>
      </w:r>
    </w:p>
    <w:p w14:paraId="53F55DC1" w14:textId="77777777" w:rsidR="00CD7F9F" w:rsidRPr="00CD7F9F" w:rsidDel="004428C9" w:rsidRDefault="00CD7F9F" w:rsidP="00CD7F9F">
      <w:pPr>
        <w:spacing w:after="240"/>
        <w:ind w:left="1440" w:hanging="720"/>
        <w:rPr>
          <w:del w:id="30" w:author="Denton Municipal Electric" w:date="2020-01-21T09:56:00Z"/>
          <w:szCs w:val="20"/>
        </w:rPr>
      </w:pPr>
      <w:del w:id="31" w:author="Denton Municipal Electric" w:date="2020-01-21T09:56:00Z">
        <w:r w:rsidRPr="00CD7F9F" w:rsidDel="004428C9">
          <w:rPr>
            <w:szCs w:val="20"/>
          </w:rPr>
          <w:delText>(a)</w:delText>
        </w:r>
        <w:r w:rsidRPr="00CD7F9F" w:rsidDel="004428C9">
          <w:rPr>
            <w:szCs w:val="20"/>
          </w:rPr>
          <w:tab/>
          <w:delText>Each telemetered Dynamically Scheduled Resource (DSR) Load, and the telemetered DSR net output(s) associated with each DSR Load; and</w:delText>
        </w:r>
      </w:del>
    </w:p>
    <w:p w14:paraId="071A916E" w14:textId="77777777" w:rsidR="00CD7F9F" w:rsidRPr="00CD7F9F" w:rsidRDefault="00CD7F9F" w:rsidP="00CD7F9F">
      <w:pPr>
        <w:spacing w:after="240"/>
        <w:ind w:left="1440" w:hanging="720"/>
        <w:rPr>
          <w:szCs w:val="20"/>
        </w:rPr>
      </w:pPr>
      <w:r w:rsidRPr="00CD7F9F">
        <w:rPr>
          <w:szCs w:val="20"/>
        </w:rPr>
        <w:t>(</w:t>
      </w:r>
      <w:ins w:id="32" w:author="Denton Municipal Electric" w:date="2020-01-21T09:56:00Z">
        <w:r w:rsidR="004428C9">
          <w:rPr>
            <w:szCs w:val="20"/>
          </w:rPr>
          <w:t>a</w:t>
        </w:r>
      </w:ins>
      <w:del w:id="33" w:author="Denton Municipal Electric" w:date="2020-01-21T09:56:00Z">
        <w:r w:rsidRPr="00CD7F9F" w:rsidDel="004428C9">
          <w:rPr>
            <w:szCs w:val="20"/>
          </w:rPr>
          <w:delText>b</w:delText>
        </w:r>
      </w:del>
      <w:r w:rsidRPr="00CD7F9F">
        <w:rPr>
          <w:szCs w:val="20"/>
        </w:rPr>
        <w:t>)</w:t>
      </w:r>
      <w:r w:rsidRPr="00CD7F9F">
        <w:rPr>
          <w:szCs w:val="20"/>
        </w:rPr>
        <w:tab/>
        <w:t>The actual ERCOT Load as determined by subtracting the Direct Current Tie (DC Tie) Resource actual telemetry from the sum of the telemetered Generation Resource net output as used in SCED.</w:t>
      </w:r>
    </w:p>
    <w:p w14:paraId="2149E26F" w14:textId="77777777" w:rsidR="00CD7F9F" w:rsidRPr="00CD7F9F" w:rsidRDefault="00CD7F9F" w:rsidP="00CD7F9F">
      <w:pPr>
        <w:spacing w:after="240"/>
        <w:ind w:left="720" w:hanging="720"/>
        <w:rPr>
          <w:szCs w:val="20"/>
        </w:rPr>
      </w:pPr>
      <w:r w:rsidRPr="00CD7F9F">
        <w:rPr>
          <w:szCs w:val="20"/>
        </w:rPr>
        <w:t>(3)</w:t>
      </w:r>
      <w:r w:rsidRPr="00CD7F9F">
        <w:rPr>
          <w:szCs w:val="20"/>
        </w:rPr>
        <w:tab/>
        <w:t>Two days after the applicable Operating Day, ERCOT shall post on the MIS Public Area the following information for the ERCOT System and, if applicable, for each Disclosure Area from the DAM for each hourly Settlement Interval:</w:t>
      </w:r>
    </w:p>
    <w:p w14:paraId="2A807C04" w14:textId="77777777" w:rsidR="00CD7F9F" w:rsidRPr="00CD7F9F" w:rsidRDefault="00CD7F9F" w:rsidP="00CD7F9F">
      <w:pPr>
        <w:spacing w:after="240"/>
        <w:ind w:left="1440" w:hanging="720"/>
        <w:rPr>
          <w:szCs w:val="20"/>
        </w:rPr>
      </w:pPr>
      <w:r w:rsidRPr="00CD7F9F">
        <w:rPr>
          <w:szCs w:val="20"/>
        </w:rPr>
        <w:lastRenderedPageBreak/>
        <w:t>(a)</w:t>
      </w:r>
      <w:r w:rsidRPr="00CD7F9F">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E226811" w14:textId="77777777" w:rsidR="00CD7F9F" w:rsidRPr="00CD7F9F" w:rsidRDefault="00CD7F9F" w:rsidP="00CD7F9F">
      <w:pPr>
        <w:spacing w:after="240"/>
        <w:ind w:left="1440" w:hanging="720"/>
        <w:rPr>
          <w:szCs w:val="20"/>
        </w:rPr>
      </w:pPr>
      <w:r w:rsidRPr="00CD7F9F">
        <w:rPr>
          <w:szCs w:val="20"/>
        </w:rPr>
        <w:t>(b)</w:t>
      </w:r>
      <w:r w:rsidRPr="00CD7F9F">
        <w:rPr>
          <w:szCs w:val="20"/>
        </w:rPr>
        <w:tab/>
        <w:t>Aggregate minimum energy supply curves based on all Minimum-Energy Offers that are available to the DAM;</w:t>
      </w:r>
    </w:p>
    <w:p w14:paraId="28FF1A03" w14:textId="77777777" w:rsidR="00CD7F9F" w:rsidRPr="00CD7F9F" w:rsidRDefault="00CD7F9F" w:rsidP="00CD7F9F">
      <w:pPr>
        <w:spacing w:after="240"/>
        <w:ind w:left="1440" w:hanging="720"/>
        <w:rPr>
          <w:szCs w:val="20"/>
        </w:rPr>
      </w:pPr>
      <w:r w:rsidRPr="00CD7F9F">
        <w:rPr>
          <w:szCs w:val="20"/>
        </w:rPr>
        <w:t>(c)</w:t>
      </w:r>
      <w:r w:rsidRPr="00CD7F9F">
        <w:rPr>
          <w:szCs w:val="20"/>
        </w:rPr>
        <w:tab/>
        <w:t>An aggregate energy Demand curve based on the DAM Energy Bid curves available to the DAM, not taking into consideration any physical limitations of the ERCOT System;</w:t>
      </w:r>
    </w:p>
    <w:p w14:paraId="5D95A3A7" w14:textId="77777777" w:rsidR="00CD7F9F" w:rsidRPr="00CD7F9F" w:rsidRDefault="00CD7F9F" w:rsidP="00CD7F9F">
      <w:pPr>
        <w:spacing w:after="240"/>
        <w:ind w:left="1440" w:hanging="720"/>
        <w:rPr>
          <w:szCs w:val="20"/>
        </w:rPr>
      </w:pPr>
      <w:r w:rsidRPr="00CD7F9F">
        <w:rPr>
          <w:szCs w:val="20"/>
        </w:rPr>
        <w:t>(d)</w:t>
      </w:r>
      <w:r w:rsidRPr="00CD7F9F">
        <w:rPr>
          <w:szCs w:val="20"/>
        </w:rPr>
        <w:tab/>
        <w:t>The aggregate amount of cleared energy bids and offers including cleared Minimum-Energy Offer quantities;</w:t>
      </w:r>
    </w:p>
    <w:p w14:paraId="50B43135" w14:textId="77777777" w:rsidR="00CD7F9F" w:rsidRPr="00CD7F9F" w:rsidRDefault="00CD7F9F" w:rsidP="00CD7F9F">
      <w:pPr>
        <w:spacing w:after="240"/>
        <w:ind w:left="1440" w:hanging="720"/>
        <w:rPr>
          <w:szCs w:val="20"/>
        </w:rPr>
      </w:pPr>
      <w:r w:rsidRPr="00CD7F9F">
        <w:rPr>
          <w:szCs w:val="20"/>
        </w:rPr>
        <w:t>(e)</w:t>
      </w:r>
      <w:r w:rsidRPr="00CD7F9F">
        <w:rPr>
          <w:szCs w:val="20"/>
        </w:rP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D7F9F" w:rsidRPr="00CD7F9F" w14:paraId="7F74B6AF" w14:textId="77777777" w:rsidTr="00E30E10">
        <w:tc>
          <w:tcPr>
            <w:tcW w:w="9445" w:type="dxa"/>
            <w:tcBorders>
              <w:top w:val="single" w:sz="4" w:space="0" w:color="auto"/>
              <w:left w:val="single" w:sz="4" w:space="0" w:color="auto"/>
              <w:bottom w:val="single" w:sz="4" w:space="0" w:color="auto"/>
              <w:right w:val="single" w:sz="4" w:space="0" w:color="auto"/>
            </w:tcBorders>
            <w:shd w:val="clear" w:color="auto" w:fill="D9D9D9"/>
          </w:tcPr>
          <w:p w14:paraId="2BD09B8B" w14:textId="77777777" w:rsidR="00CD7F9F" w:rsidRPr="00CD7F9F" w:rsidRDefault="00CD7F9F" w:rsidP="00CD7F9F">
            <w:pPr>
              <w:spacing w:before="120" w:after="240"/>
              <w:rPr>
                <w:b/>
                <w:i/>
                <w:szCs w:val="20"/>
              </w:rPr>
            </w:pPr>
            <w:r w:rsidRPr="00CD7F9F">
              <w:rPr>
                <w:b/>
                <w:i/>
                <w:szCs w:val="20"/>
              </w:rPr>
              <w:t>[NPRR863:  Replace paragraph (e) above with the following upon system implementation:]</w:t>
            </w:r>
          </w:p>
          <w:p w14:paraId="7CEBDC70" w14:textId="77777777" w:rsidR="00CD7F9F" w:rsidRPr="00CD7F9F" w:rsidRDefault="00CD7F9F" w:rsidP="00CD7F9F">
            <w:pPr>
              <w:spacing w:after="240"/>
              <w:ind w:left="1440" w:hanging="720"/>
              <w:rPr>
                <w:szCs w:val="20"/>
              </w:rPr>
            </w:pPr>
            <w:r w:rsidRPr="00CD7F9F">
              <w:rPr>
                <w:szCs w:val="20"/>
              </w:rPr>
              <w:t>(e)</w:t>
            </w:r>
            <w:r w:rsidRPr="00CD7F9F">
              <w:rPr>
                <w:szCs w:val="20"/>
              </w:rPr>
              <w:tab/>
              <w:t>The aggregate Ancillary Service Offers (prices and quantities) in the DAM, for each type of Ancillary Service regardless of a Resource’s On-Line or Off-Line status.  For Responsive Reserve (RRS) and ERCOT Contingency Reserve Service (ECRS), ERCOT shall separately post aggregated offers from Generation Resources, Controllable Load Resources, and non-Controllable Load Resources.  Linked Ancillary Service Offers will be included as non-linked Ancillary Service Offers;</w:t>
            </w:r>
          </w:p>
        </w:tc>
      </w:tr>
    </w:tbl>
    <w:p w14:paraId="3B915D79" w14:textId="77777777" w:rsidR="00CD7F9F" w:rsidRPr="00CD7F9F" w:rsidRDefault="00CD7F9F" w:rsidP="00CD7F9F">
      <w:pPr>
        <w:spacing w:before="240" w:after="240"/>
        <w:ind w:left="1440" w:hanging="720"/>
        <w:rPr>
          <w:szCs w:val="20"/>
        </w:rPr>
      </w:pPr>
      <w:r w:rsidRPr="00CD7F9F">
        <w:rPr>
          <w:szCs w:val="20"/>
        </w:rPr>
        <w:t>(f)</w:t>
      </w:r>
      <w:r w:rsidRPr="00CD7F9F">
        <w:rPr>
          <w:szCs w:val="20"/>
        </w:rPr>
        <w:tab/>
        <w:t>The aggregate Self-Arranged Ancillary Service Quantity, for each type of service, by hour;</w:t>
      </w:r>
    </w:p>
    <w:p w14:paraId="52BBB536" w14:textId="77777777" w:rsidR="00CD7F9F" w:rsidRPr="00CD7F9F" w:rsidRDefault="00CD7F9F" w:rsidP="00CD7F9F">
      <w:pPr>
        <w:spacing w:after="240"/>
        <w:ind w:left="1440" w:hanging="720"/>
        <w:rPr>
          <w:szCs w:val="20"/>
        </w:rPr>
      </w:pPr>
      <w:r w:rsidRPr="00CD7F9F">
        <w:rPr>
          <w:szCs w:val="20"/>
        </w:rPr>
        <w:t>(g)</w:t>
      </w:r>
      <w:r w:rsidRPr="00CD7F9F">
        <w:rPr>
          <w:szCs w:val="20"/>
        </w:rPr>
        <w:tab/>
        <w:t>The aggregate amount of cleared Ancillary Service Offers; and</w:t>
      </w:r>
    </w:p>
    <w:p w14:paraId="0623B2AF" w14:textId="77777777" w:rsidR="00CD7F9F" w:rsidRPr="00CD7F9F" w:rsidRDefault="00CD7F9F" w:rsidP="00CD7F9F">
      <w:pPr>
        <w:spacing w:after="240"/>
        <w:ind w:left="1440" w:hanging="720"/>
        <w:rPr>
          <w:szCs w:val="20"/>
        </w:rPr>
      </w:pPr>
      <w:r w:rsidRPr="00CD7F9F">
        <w:rPr>
          <w:szCs w:val="20"/>
        </w:rPr>
        <w:t>(h)</w:t>
      </w:r>
      <w:r w:rsidRPr="00CD7F9F">
        <w:rPr>
          <w:szCs w:val="20"/>
        </w:rPr>
        <w:tab/>
        <w:t>The aggregate Point-to-Point (PTP) Obligation bids (not-to-exceed price and quantities) for the ERCOT System and the aggregate PTP Obligation bids that sink in the Disclosure Area for each Disclosure Area.</w:t>
      </w:r>
    </w:p>
    <w:p w14:paraId="228AA3CA" w14:textId="77777777" w:rsidR="00CD7F9F" w:rsidRPr="00CD7F9F" w:rsidRDefault="00CD7F9F" w:rsidP="00CD7F9F">
      <w:pPr>
        <w:spacing w:after="240"/>
        <w:ind w:left="720" w:hanging="720"/>
        <w:rPr>
          <w:szCs w:val="20"/>
        </w:rPr>
      </w:pPr>
      <w:r w:rsidRPr="00CD7F9F">
        <w:rPr>
          <w:szCs w:val="20"/>
        </w:rPr>
        <w:t>(4)</w:t>
      </w:r>
      <w:r w:rsidRPr="00CD7F9F">
        <w:rPr>
          <w:szCs w:val="20"/>
        </w:rPr>
        <w:tab/>
        <w:t>ERCOT shall post on the MIS Public Area the following information for each Resource for each 15-minute Settlement Interval 60 days prior to the current Operating Day:</w:t>
      </w:r>
    </w:p>
    <w:p w14:paraId="3BBA4969" w14:textId="77777777" w:rsidR="00CD7F9F" w:rsidRPr="00CD7F9F" w:rsidRDefault="00CD7F9F" w:rsidP="00CD7F9F">
      <w:pPr>
        <w:spacing w:after="240"/>
        <w:ind w:left="1440" w:hanging="720"/>
        <w:rPr>
          <w:iCs/>
          <w:szCs w:val="20"/>
        </w:rPr>
      </w:pPr>
      <w:r w:rsidRPr="00CD7F9F">
        <w:rPr>
          <w:iCs/>
          <w:szCs w:val="20"/>
        </w:rPr>
        <w:t>(a)</w:t>
      </w:r>
      <w:r w:rsidRPr="00CD7F9F">
        <w:rPr>
          <w:iCs/>
          <w:szCs w:val="20"/>
        </w:rPr>
        <w:tab/>
        <w:t>The Generation Resource name and the Generation Resource’s Energy Offer Curve (prices and quantities):</w:t>
      </w:r>
    </w:p>
    <w:p w14:paraId="749F107E" w14:textId="77777777" w:rsidR="00CD7F9F" w:rsidRPr="00CD7F9F" w:rsidRDefault="00CD7F9F" w:rsidP="00CD7F9F">
      <w:pPr>
        <w:spacing w:after="240"/>
        <w:ind w:left="2160" w:hanging="720"/>
        <w:rPr>
          <w:szCs w:val="20"/>
        </w:rPr>
      </w:pPr>
      <w:r w:rsidRPr="00CD7F9F">
        <w:rPr>
          <w:szCs w:val="20"/>
        </w:rPr>
        <w:lastRenderedPageBreak/>
        <w:t>(</w:t>
      </w:r>
      <w:proofErr w:type="spellStart"/>
      <w:r w:rsidRPr="00CD7F9F">
        <w:rPr>
          <w:szCs w:val="20"/>
        </w:rPr>
        <w:t>i</w:t>
      </w:r>
      <w:proofErr w:type="spellEnd"/>
      <w:r w:rsidRPr="00CD7F9F">
        <w:rPr>
          <w:szCs w:val="20"/>
        </w:rPr>
        <w:t>)</w:t>
      </w:r>
      <w:r w:rsidRPr="00CD7F9F">
        <w:rPr>
          <w:szCs w:val="20"/>
        </w:rPr>
        <w:tab/>
        <w:t>As submitted;</w:t>
      </w:r>
    </w:p>
    <w:p w14:paraId="15489954" w14:textId="77777777" w:rsidR="00CD7F9F" w:rsidRPr="00CD7F9F" w:rsidRDefault="00CD7F9F" w:rsidP="00CD7F9F">
      <w:pPr>
        <w:spacing w:after="240"/>
        <w:ind w:left="2160" w:hanging="720"/>
        <w:rPr>
          <w:szCs w:val="20"/>
        </w:rPr>
      </w:pPr>
      <w:r w:rsidRPr="00CD7F9F">
        <w:rPr>
          <w:szCs w:val="20"/>
        </w:rPr>
        <w:t>(ii)</w:t>
      </w:r>
      <w:r w:rsidRPr="00CD7F9F">
        <w:rPr>
          <w:szCs w:val="20"/>
        </w:rPr>
        <w:tab/>
        <w:t>As submitted and extended (or truncated) with proxy Energy Offer Curve logic by ERCOT to fit to the operational HSL and LSL values that are available for dispatch by SCED; and</w:t>
      </w:r>
    </w:p>
    <w:p w14:paraId="1D2EE031" w14:textId="5244D789" w:rsidR="00CD7F9F" w:rsidRPr="00CD7F9F" w:rsidRDefault="00CD7F9F" w:rsidP="00CD7F9F">
      <w:pPr>
        <w:spacing w:after="240"/>
        <w:ind w:left="2160" w:hanging="720"/>
        <w:rPr>
          <w:szCs w:val="20"/>
        </w:rPr>
      </w:pPr>
      <w:r w:rsidRPr="00CD7F9F">
        <w:rPr>
          <w:szCs w:val="20"/>
        </w:rPr>
        <w:t>(iii)</w:t>
      </w:r>
      <w:r w:rsidRPr="00CD7F9F">
        <w:rPr>
          <w:szCs w:val="20"/>
        </w:rPr>
        <w:tab/>
        <w:t>As mitigated and extended for use in SCED</w:t>
      </w:r>
      <w:del w:id="34" w:author="Denton Municipal Electric" w:date="2020-01-21T10:25:00Z">
        <w:r w:rsidRPr="00CD7F9F" w:rsidDel="00F364FC">
          <w:rPr>
            <w:szCs w:val="20"/>
          </w:rPr>
          <w:delText>, including the Incremental and Decremental Energy Offer Curves for DSRs</w:delText>
        </w:r>
      </w:del>
      <w:r w:rsidRPr="00CD7F9F">
        <w:rPr>
          <w:szCs w:val="20"/>
        </w:rPr>
        <w:t>;</w:t>
      </w:r>
    </w:p>
    <w:p w14:paraId="2A5B85E1" w14:textId="77777777" w:rsidR="00CD7F9F" w:rsidRPr="00CD7F9F" w:rsidRDefault="00CD7F9F" w:rsidP="00CD7F9F">
      <w:pPr>
        <w:spacing w:after="240"/>
        <w:ind w:left="1440" w:hanging="720"/>
        <w:rPr>
          <w:iCs/>
          <w:szCs w:val="20"/>
        </w:rPr>
      </w:pPr>
      <w:r w:rsidRPr="00CD7F9F">
        <w:rPr>
          <w:iCs/>
          <w:szCs w:val="20"/>
        </w:rPr>
        <w:t>(b)</w:t>
      </w:r>
      <w:r w:rsidRPr="00CD7F9F">
        <w:rPr>
          <w:iCs/>
          <w:szCs w:val="20"/>
        </w:rPr>
        <w:tab/>
        <w:t>The Load Resource name and the Load Resource’s bid to buy (prices and quantities);</w:t>
      </w:r>
    </w:p>
    <w:p w14:paraId="142BC68F" w14:textId="77777777" w:rsidR="00CD7F9F" w:rsidRPr="00CD7F9F" w:rsidRDefault="00CD7F9F" w:rsidP="00CD7F9F">
      <w:pPr>
        <w:spacing w:after="240"/>
        <w:ind w:left="720"/>
        <w:rPr>
          <w:szCs w:val="20"/>
        </w:rPr>
      </w:pPr>
      <w:r w:rsidRPr="00CD7F9F">
        <w:rPr>
          <w:szCs w:val="20"/>
        </w:rPr>
        <w:t>(c)</w:t>
      </w:r>
      <w:r w:rsidRPr="00CD7F9F">
        <w:rPr>
          <w:szCs w:val="20"/>
        </w:rPr>
        <w:tab/>
        <w:t>The Generation Resource name and the Generation Resource’s Output Schedule;</w:t>
      </w:r>
    </w:p>
    <w:p w14:paraId="6E6D09CE" w14:textId="185B6BF1" w:rsidR="00CD7F9F" w:rsidRPr="00CD7F9F" w:rsidDel="00F364FC" w:rsidRDefault="00CD7F9F" w:rsidP="00CD7F9F">
      <w:pPr>
        <w:spacing w:after="240"/>
        <w:ind w:left="1440" w:hanging="720"/>
        <w:rPr>
          <w:del w:id="35" w:author="Denton Municipal Electric" w:date="2020-01-21T10:25:00Z"/>
          <w:szCs w:val="20"/>
        </w:rPr>
      </w:pPr>
      <w:del w:id="36" w:author="Denton Municipal Electric" w:date="2020-01-21T10:25:00Z">
        <w:r w:rsidRPr="00CD7F9F" w:rsidDel="00F364FC">
          <w:rPr>
            <w:szCs w:val="20"/>
          </w:rPr>
          <w:delText>(d)</w:delText>
        </w:r>
        <w:r w:rsidRPr="00CD7F9F" w:rsidDel="00F364FC">
          <w:rPr>
            <w:szCs w:val="20"/>
          </w:rPr>
          <w:tab/>
          <w:delText>For a DSR, the DSR Load and associated DSR name and DSR net output;</w:delText>
        </w:r>
      </w:del>
    </w:p>
    <w:p w14:paraId="681E03F8" w14:textId="0648B307" w:rsidR="00CD7F9F" w:rsidRPr="00CD7F9F" w:rsidRDefault="00CD7F9F" w:rsidP="00CD7F9F">
      <w:pPr>
        <w:spacing w:after="240"/>
        <w:ind w:left="1440" w:hanging="720"/>
        <w:rPr>
          <w:szCs w:val="20"/>
        </w:rPr>
      </w:pPr>
      <w:r w:rsidRPr="00CD7F9F">
        <w:rPr>
          <w:szCs w:val="20"/>
        </w:rPr>
        <w:t>(</w:t>
      </w:r>
      <w:ins w:id="37" w:author="Denton Municipal Electric" w:date="2020-01-21T10:25:00Z">
        <w:r w:rsidR="00F364FC">
          <w:rPr>
            <w:szCs w:val="20"/>
          </w:rPr>
          <w:t>d</w:t>
        </w:r>
      </w:ins>
      <w:del w:id="38" w:author="Denton Municipal Electric" w:date="2020-01-21T10:25:00Z">
        <w:r w:rsidRPr="00CD7F9F" w:rsidDel="00F364FC">
          <w:rPr>
            <w:szCs w:val="20"/>
          </w:rPr>
          <w:delText>e</w:delText>
        </w:r>
      </w:del>
      <w:r w:rsidRPr="00CD7F9F">
        <w:rPr>
          <w:szCs w:val="20"/>
        </w:rPr>
        <w:t>)</w:t>
      </w:r>
      <w:r w:rsidRPr="00CD7F9F">
        <w:rPr>
          <w:szCs w:val="20"/>
        </w:rPr>
        <w:tab/>
        <w:t>The Generation Resource name and actual metered Generation Resource net output;</w:t>
      </w:r>
    </w:p>
    <w:p w14:paraId="628B1CBB" w14:textId="2E08C90B" w:rsidR="00CD7F9F" w:rsidRPr="00CD7F9F" w:rsidRDefault="00CD7F9F" w:rsidP="00CD7F9F">
      <w:pPr>
        <w:spacing w:after="240"/>
        <w:ind w:left="1440" w:hanging="720"/>
        <w:rPr>
          <w:szCs w:val="20"/>
        </w:rPr>
      </w:pPr>
      <w:r w:rsidRPr="00CD7F9F">
        <w:rPr>
          <w:szCs w:val="20"/>
        </w:rPr>
        <w:t>(</w:t>
      </w:r>
      <w:ins w:id="39" w:author="Denton Municipal Electric" w:date="2020-01-21T10:25:00Z">
        <w:r w:rsidR="00F364FC">
          <w:rPr>
            <w:szCs w:val="20"/>
          </w:rPr>
          <w:t>e</w:t>
        </w:r>
      </w:ins>
      <w:del w:id="40" w:author="Denton Municipal Electric" w:date="2020-01-21T10:25:00Z">
        <w:r w:rsidRPr="00CD7F9F" w:rsidDel="00F364FC">
          <w:rPr>
            <w:szCs w:val="20"/>
          </w:rPr>
          <w:delText>f</w:delText>
        </w:r>
      </w:del>
      <w:r w:rsidRPr="00CD7F9F">
        <w:rPr>
          <w:szCs w:val="20"/>
        </w:rPr>
        <w:t>)</w:t>
      </w:r>
      <w:r w:rsidRPr="00CD7F9F">
        <w:rPr>
          <w:szCs w:val="20"/>
        </w:rPr>
        <w:tab/>
        <w:t>The self-arranged Ancillary Service by service for each QSE;</w:t>
      </w:r>
    </w:p>
    <w:p w14:paraId="0DDA1165" w14:textId="22157900" w:rsidR="00CD7F9F" w:rsidRPr="00CD7F9F" w:rsidRDefault="00CD7F9F" w:rsidP="00CD7F9F">
      <w:pPr>
        <w:spacing w:after="240"/>
        <w:ind w:left="1440" w:hanging="720"/>
        <w:rPr>
          <w:szCs w:val="20"/>
        </w:rPr>
      </w:pPr>
      <w:r w:rsidRPr="00CD7F9F">
        <w:rPr>
          <w:szCs w:val="20"/>
        </w:rPr>
        <w:t>(</w:t>
      </w:r>
      <w:ins w:id="41" w:author="Denton Municipal Electric" w:date="2020-01-21T10:25:00Z">
        <w:r w:rsidR="00F364FC">
          <w:rPr>
            <w:szCs w:val="20"/>
          </w:rPr>
          <w:t>f</w:t>
        </w:r>
      </w:ins>
      <w:del w:id="42" w:author="Denton Municipal Electric" w:date="2020-01-21T10:25:00Z">
        <w:r w:rsidRPr="00CD7F9F" w:rsidDel="00F364FC">
          <w:rPr>
            <w:szCs w:val="20"/>
          </w:rPr>
          <w:delText>g</w:delText>
        </w:r>
      </w:del>
      <w:r w:rsidRPr="00CD7F9F">
        <w:rPr>
          <w:szCs w:val="20"/>
        </w:rPr>
        <w:t>)</w:t>
      </w:r>
      <w:r w:rsidRPr="00CD7F9F">
        <w:rPr>
          <w:szCs w:val="20"/>
        </w:rPr>
        <w:tab/>
        <w:t xml:space="preserve">The following Generation Resource data using a single snapshot during the first SCED execution in each Settlement Interval: </w:t>
      </w:r>
    </w:p>
    <w:p w14:paraId="01DA12E8" w14:textId="77777777" w:rsidR="00CD7F9F" w:rsidRPr="00CD7F9F" w:rsidRDefault="00CD7F9F" w:rsidP="00CD7F9F">
      <w:pPr>
        <w:spacing w:after="240"/>
        <w:ind w:left="216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The Generation Resource name;</w:t>
      </w:r>
    </w:p>
    <w:p w14:paraId="2613FF23" w14:textId="77777777" w:rsidR="00CD7F9F" w:rsidRPr="00CD7F9F" w:rsidRDefault="00CD7F9F" w:rsidP="00CD7F9F">
      <w:pPr>
        <w:spacing w:after="240"/>
        <w:ind w:left="2160" w:hanging="720"/>
        <w:rPr>
          <w:szCs w:val="20"/>
        </w:rPr>
      </w:pPr>
      <w:r w:rsidRPr="00CD7F9F">
        <w:rPr>
          <w:szCs w:val="20"/>
        </w:rPr>
        <w:t>(ii)</w:t>
      </w:r>
      <w:r w:rsidRPr="00CD7F9F">
        <w:rPr>
          <w:szCs w:val="20"/>
        </w:rPr>
        <w:tab/>
        <w:t>The Generation Resource status;</w:t>
      </w:r>
    </w:p>
    <w:p w14:paraId="682FA5AD" w14:textId="77777777" w:rsidR="00CD7F9F" w:rsidRPr="00CD7F9F" w:rsidRDefault="00CD7F9F" w:rsidP="00CD7F9F">
      <w:pPr>
        <w:spacing w:after="240"/>
        <w:ind w:left="2160" w:hanging="720"/>
        <w:rPr>
          <w:szCs w:val="20"/>
        </w:rPr>
      </w:pPr>
      <w:r w:rsidRPr="00CD7F9F">
        <w:rPr>
          <w:szCs w:val="20"/>
        </w:rPr>
        <w:t>(iii)</w:t>
      </w:r>
      <w:r w:rsidRPr="00CD7F9F">
        <w:rPr>
          <w:szCs w:val="20"/>
        </w:rPr>
        <w:tab/>
        <w:t>The Generation Resource HSL, LSL, HASL, LASL, High Dispatch Limit (HDL), and Low Dispatch Limit (LDL);</w:t>
      </w:r>
    </w:p>
    <w:p w14:paraId="06F3C507" w14:textId="77777777" w:rsidR="00CD7F9F" w:rsidRPr="00CD7F9F" w:rsidRDefault="00CD7F9F" w:rsidP="00CD7F9F">
      <w:pPr>
        <w:spacing w:after="240"/>
        <w:ind w:left="2160" w:hanging="720"/>
        <w:rPr>
          <w:szCs w:val="20"/>
        </w:rPr>
      </w:pPr>
      <w:proofErr w:type="gramStart"/>
      <w:r w:rsidRPr="00CD7F9F">
        <w:rPr>
          <w:szCs w:val="20"/>
        </w:rPr>
        <w:t>(iv)</w:t>
      </w:r>
      <w:r w:rsidRPr="00CD7F9F">
        <w:rPr>
          <w:szCs w:val="20"/>
        </w:rPr>
        <w:tab/>
        <w:t>The</w:t>
      </w:r>
      <w:proofErr w:type="gramEnd"/>
      <w:r w:rsidRPr="00CD7F9F">
        <w:rPr>
          <w:szCs w:val="20"/>
        </w:rPr>
        <w:t xml:space="preserve"> Generation Resource Base Point from SCED;</w:t>
      </w:r>
    </w:p>
    <w:p w14:paraId="50DA5597" w14:textId="77777777" w:rsidR="00CD7F9F" w:rsidRPr="00CD7F9F" w:rsidRDefault="00CD7F9F" w:rsidP="00CD7F9F">
      <w:pPr>
        <w:spacing w:after="240"/>
        <w:ind w:left="2160" w:hanging="720"/>
        <w:rPr>
          <w:szCs w:val="20"/>
        </w:rPr>
      </w:pPr>
      <w:r w:rsidRPr="00CD7F9F">
        <w:rPr>
          <w:szCs w:val="20"/>
        </w:rPr>
        <w:t>(v)</w:t>
      </w:r>
      <w:r w:rsidRPr="00CD7F9F">
        <w:rPr>
          <w:szCs w:val="20"/>
        </w:rPr>
        <w:tab/>
        <w:t>The telemetered Generation Resource net output used in SCED;</w:t>
      </w:r>
    </w:p>
    <w:p w14:paraId="63125699" w14:textId="77777777" w:rsidR="00CD7F9F" w:rsidRPr="00CD7F9F" w:rsidRDefault="00CD7F9F" w:rsidP="00CD7F9F">
      <w:pPr>
        <w:spacing w:after="240"/>
        <w:ind w:left="2160" w:hanging="720"/>
        <w:rPr>
          <w:szCs w:val="20"/>
        </w:rPr>
      </w:pPr>
      <w:proofErr w:type="gramStart"/>
      <w:r w:rsidRPr="00CD7F9F">
        <w:rPr>
          <w:szCs w:val="20"/>
        </w:rPr>
        <w:t>(vi)</w:t>
      </w:r>
      <w:r w:rsidRPr="00CD7F9F">
        <w:rPr>
          <w:szCs w:val="20"/>
        </w:rPr>
        <w:tab/>
        <w:t>The</w:t>
      </w:r>
      <w:proofErr w:type="gramEnd"/>
      <w:r w:rsidRPr="00CD7F9F">
        <w:rPr>
          <w:szCs w:val="20"/>
        </w:rPr>
        <w:t xml:space="preserve"> Ancillary Service Resource Responsibility for each Ancillary Service; and</w:t>
      </w:r>
    </w:p>
    <w:p w14:paraId="51911621" w14:textId="77777777" w:rsidR="00CD7F9F" w:rsidRPr="00CD7F9F" w:rsidRDefault="00CD7F9F" w:rsidP="00CD7F9F">
      <w:pPr>
        <w:spacing w:after="240"/>
        <w:ind w:left="2160" w:hanging="720"/>
        <w:rPr>
          <w:szCs w:val="20"/>
        </w:rPr>
      </w:pPr>
      <w:r w:rsidRPr="00CD7F9F">
        <w:rPr>
          <w:szCs w:val="20"/>
        </w:rPr>
        <w:t>(vii)</w:t>
      </w:r>
      <w:r w:rsidRPr="00CD7F9F">
        <w:rPr>
          <w:szCs w:val="20"/>
        </w:rPr>
        <w:tab/>
        <w:t>The Generation Resource Startup Cost and minimum energy cost used in the Reliability Unit Commitment (RUC); and</w:t>
      </w:r>
    </w:p>
    <w:p w14:paraId="460AD511" w14:textId="2CCFABD9" w:rsidR="00CD7F9F" w:rsidRPr="00CD7F9F" w:rsidRDefault="00CD7F9F" w:rsidP="00CD7F9F">
      <w:pPr>
        <w:spacing w:after="240"/>
        <w:ind w:left="1440" w:hanging="720"/>
        <w:rPr>
          <w:szCs w:val="20"/>
        </w:rPr>
      </w:pPr>
      <w:r w:rsidRPr="00CD7F9F">
        <w:rPr>
          <w:szCs w:val="20"/>
        </w:rPr>
        <w:t>(</w:t>
      </w:r>
      <w:ins w:id="43" w:author="Denton Municipal Electric" w:date="2020-01-21T10:25:00Z">
        <w:r w:rsidR="00F364FC">
          <w:rPr>
            <w:szCs w:val="20"/>
          </w:rPr>
          <w:t>g</w:t>
        </w:r>
      </w:ins>
      <w:del w:id="44" w:author="Denton Municipal Electric" w:date="2020-01-21T10:25:00Z">
        <w:r w:rsidRPr="00CD7F9F" w:rsidDel="00F364FC">
          <w:rPr>
            <w:szCs w:val="20"/>
          </w:rPr>
          <w:delText>h</w:delText>
        </w:r>
      </w:del>
      <w:r w:rsidRPr="00CD7F9F">
        <w:rPr>
          <w:szCs w:val="20"/>
        </w:rPr>
        <w:t>)</w:t>
      </w:r>
      <w:r w:rsidRPr="00CD7F9F">
        <w:rPr>
          <w:szCs w:val="20"/>
        </w:rPr>
        <w:tab/>
        <w:t xml:space="preserve">The following Load Resource data using a single snapshot during the first SCED execution in each Settlement Interval: </w:t>
      </w:r>
    </w:p>
    <w:p w14:paraId="289CC84A" w14:textId="77777777" w:rsidR="00CD7F9F" w:rsidRPr="00CD7F9F" w:rsidRDefault="00CD7F9F" w:rsidP="00CD7F9F">
      <w:pPr>
        <w:spacing w:after="240"/>
        <w:ind w:left="216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The Load Resource name;</w:t>
      </w:r>
    </w:p>
    <w:p w14:paraId="21BC93EE" w14:textId="77777777" w:rsidR="00CD7F9F" w:rsidRPr="00CD7F9F" w:rsidRDefault="00CD7F9F" w:rsidP="00CD7F9F">
      <w:pPr>
        <w:spacing w:after="240"/>
        <w:ind w:left="2160" w:hanging="720"/>
        <w:rPr>
          <w:szCs w:val="20"/>
        </w:rPr>
      </w:pPr>
      <w:r w:rsidRPr="00CD7F9F">
        <w:rPr>
          <w:szCs w:val="20"/>
        </w:rPr>
        <w:t>(ii)</w:t>
      </w:r>
      <w:r w:rsidRPr="00CD7F9F">
        <w:rPr>
          <w:szCs w:val="20"/>
        </w:rPr>
        <w:tab/>
        <w:t>The Load Resource status;</w:t>
      </w:r>
    </w:p>
    <w:p w14:paraId="5A83CB28" w14:textId="77777777" w:rsidR="00CD7F9F" w:rsidRPr="00CD7F9F" w:rsidRDefault="00CD7F9F" w:rsidP="00CD7F9F">
      <w:pPr>
        <w:spacing w:after="240"/>
        <w:ind w:left="2160" w:hanging="720"/>
        <w:rPr>
          <w:szCs w:val="20"/>
        </w:rPr>
      </w:pPr>
      <w:r w:rsidRPr="00CD7F9F">
        <w:rPr>
          <w:szCs w:val="20"/>
        </w:rPr>
        <w:t>(iii)</w:t>
      </w:r>
      <w:r w:rsidRPr="00CD7F9F">
        <w:rPr>
          <w:szCs w:val="20"/>
        </w:rPr>
        <w:tab/>
        <w:t>The MPC for a Load Resource;</w:t>
      </w:r>
    </w:p>
    <w:p w14:paraId="0D159221" w14:textId="77777777" w:rsidR="00CD7F9F" w:rsidRPr="00CD7F9F" w:rsidRDefault="00CD7F9F" w:rsidP="00CD7F9F">
      <w:pPr>
        <w:spacing w:after="240"/>
        <w:ind w:left="2160" w:hanging="720"/>
        <w:rPr>
          <w:szCs w:val="20"/>
        </w:rPr>
      </w:pPr>
      <w:proofErr w:type="gramStart"/>
      <w:r w:rsidRPr="00CD7F9F">
        <w:rPr>
          <w:szCs w:val="20"/>
        </w:rPr>
        <w:lastRenderedPageBreak/>
        <w:t>(iv)</w:t>
      </w:r>
      <w:r w:rsidRPr="00CD7F9F">
        <w:rPr>
          <w:szCs w:val="20"/>
        </w:rPr>
        <w:tab/>
        <w:t>The</w:t>
      </w:r>
      <w:proofErr w:type="gramEnd"/>
      <w:r w:rsidRPr="00CD7F9F">
        <w:rPr>
          <w:szCs w:val="20"/>
        </w:rPr>
        <w:t xml:space="preserve"> LPC for a Load Resource;</w:t>
      </w:r>
    </w:p>
    <w:p w14:paraId="0F93B23D" w14:textId="77777777" w:rsidR="00CD7F9F" w:rsidRPr="00CD7F9F" w:rsidRDefault="00CD7F9F" w:rsidP="00CD7F9F">
      <w:pPr>
        <w:spacing w:after="240"/>
        <w:ind w:left="2160" w:hanging="720"/>
        <w:rPr>
          <w:szCs w:val="20"/>
        </w:rPr>
      </w:pPr>
      <w:r w:rsidRPr="00CD7F9F">
        <w:rPr>
          <w:szCs w:val="20"/>
        </w:rPr>
        <w:t>(v)</w:t>
      </w:r>
      <w:r w:rsidRPr="00CD7F9F">
        <w:rPr>
          <w:szCs w:val="20"/>
        </w:rPr>
        <w:tab/>
        <w:t>The Load Resource HASL, LASL, HDL, and LDL, for a Controllable Load Resource that has a Resource Status of ONRGL or ONCLR for the interval snapshot;</w:t>
      </w:r>
    </w:p>
    <w:p w14:paraId="3029951E" w14:textId="77777777" w:rsidR="00CD7F9F" w:rsidRPr="00CD7F9F" w:rsidRDefault="00CD7F9F" w:rsidP="00CD7F9F">
      <w:pPr>
        <w:spacing w:after="240"/>
        <w:ind w:left="2160" w:hanging="720"/>
        <w:rPr>
          <w:szCs w:val="20"/>
        </w:rPr>
      </w:pPr>
      <w:proofErr w:type="gramStart"/>
      <w:r w:rsidRPr="00CD7F9F">
        <w:rPr>
          <w:szCs w:val="20"/>
        </w:rPr>
        <w:t>(vi)</w:t>
      </w:r>
      <w:r w:rsidRPr="00CD7F9F">
        <w:rPr>
          <w:szCs w:val="20"/>
        </w:rPr>
        <w:tab/>
        <w:t>The</w:t>
      </w:r>
      <w:proofErr w:type="gramEnd"/>
      <w:r w:rsidRPr="00CD7F9F">
        <w:rPr>
          <w:szCs w:val="20"/>
        </w:rPr>
        <w:t xml:space="preserve"> Load Resource Base Point from SCED, for a Controllable Load Resource that has a Resource Status of ONRGL or ONCLR for the interval snapshot;</w:t>
      </w:r>
    </w:p>
    <w:p w14:paraId="464A7A43" w14:textId="77777777" w:rsidR="00CD7F9F" w:rsidRPr="00CD7F9F" w:rsidRDefault="00CD7F9F" w:rsidP="00CD7F9F">
      <w:pPr>
        <w:spacing w:after="240"/>
        <w:ind w:left="2160" w:hanging="720"/>
        <w:rPr>
          <w:szCs w:val="20"/>
        </w:rPr>
      </w:pPr>
      <w:r w:rsidRPr="00CD7F9F">
        <w:rPr>
          <w:szCs w:val="20"/>
        </w:rPr>
        <w:t>(vii)</w:t>
      </w:r>
      <w:r w:rsidRPr="00CD7F9F">
        <w:rPr>
          <w:szCs w:val="20"/>
        </w:rPr>
        <w:tab/>
        <w:t>The telemetered real power consumption; and</w:t>
      </w:r>
    </w:p>
    <w:p w14:paraId="3241386E" w14:textId="77777777" w:rsidR="00CD7F9F" w:rsidRPr="00CD7F9F" w:rsidRDefault="00CD7F9F" w:rsidP="00CD7F9F">
      <w:pPr>
        <w:spacing w:after="240"/>
        <w:ind w:left="2160" w:hanging="720"/>
        <w:rPr>
          <w:szCs w:val="20"/>
        </w:rPr>
      </w:pPr>
      <w:r w:rsidRPr="00CD7F9F">
        <w:rPr>
          <w:szCs w:val="20"/>
        </w:rPr>
        <w:t>(viii)</w:t>
      </w:r>
      <w:r w:rsidRPr="00CD7F9F">
        <w:rPr>
          <w:szCs w:val="20"/>
        </w:rPr>
        <w:tab/>
        <w:t xml:space="preserve">The Ancillary Service Resource Responsibility for each Ancillary Service. </w:t>
      </w:r>
    </w:p>
    <w:p w14:paraId="0B1E9082" w14:textId="77777777" w:rsidR="00CD7F9F" w:rsidRPr="00CD7F9F" w:rsidRDefault="00CD7F9F" w:rsidP="00CD7F9F">
      <w:pPr>
        <w:spacing w:after="240"/>
        <w:ind w:left="720" w:hanging="720"/>
        <w:rPr>
          <w:szCs w:val="20"/>
        </w:rPr>
      </w:pPr>
      <w:r w:rsidRPr="00CD7F9F">
        <w:rPr>
          <w:szCs w:val="20"/>
        </w:rPr>
        <w:t>(5)</w:t>
      </w:r>
      <w:r w:rsidRPr="00CD7F9F">
        <w:rPr>
          <w:szCs w:val="20"/>
        </w:rP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RPr="00CD7F9F" w:rsidDel="00C943D9">
        <w:rPr>
          <w:szCs w:val="20"/>
        </w:rPr>
        <w:t xml:space="preserve"> </w:t>
      </w:r>
    </w:p>
    <w:p w14:paraId="2E9A75B6" w14:textId="77777777" w:rsidR="00CD7F9F" w:rsidRPr="00CD7F9F" w:rsidRDefault="00CD7F9F" w:rsidP="00CD7F9F">
      <w:pPr>
        <w:spacing w:after="240"/>
        <w:ind w:left="720" w:hanging="720"/>
        <w:rPr>
          <w:szCs w:val="20"/>
        </w:rPr>
      </w:pPr>
      <w:r w:rsidRPr="00CD7F9F">
        <w:rPr>
          <w:szCs w:val="20"/>
        </w:rPr>
        <w:t>(6)</w:t>
      </w:r>
      <w:r w:rsidRPr="00CD7F9F">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76A2A094" w14:textId="77777777" w:rsidR="00CD7F9F" w:rsidRPr="00CD7F9F" w:rsidRDefault="00CD7F9F" w:rsidP="00CD7F9F">
      <w:pPr>
        <w:spacing w:after="240"/>
        <w:ind w:left="720" w:hanging="720"/>
        <w:rPr>
          <w:szCs w:val="20"/>
        </w:rPr>
      </w:pPr>
      <w:r w:rsidRPr="00CD7F9F">
        <w:rPr>
          <w:szCs w:val="20"/>
        </w:rPr>
        <w:t>(7)</w:t>
      </w:r>
      <w:r w:rsidRPr="00CD7F9F">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p w14:paraId="57F74952" w14:textId="77777777" w:rsidR="00CD7F9F" w:rsidRPr="00CD7F9F" w:rsidRDefault="00CD7F9F" w:rsidP="00CD7F9F">
      <w:pPr>
        <w:spacing w:after="240"/>
        <w:ind w:left="720" w:hanging="720"/>
        <w:rPr>
          <w:szCs w:val="20"/>
        </w:rPr>
      </w:pPr>
      <w:r w:rsidRPr="00CD7F9F">
        <w:rPr>
          <w:szCs w:val="20"/>
        </w:rPr>
        <w:t>(8)</w:t>
      </w:r>
      <w:r w:rsidRPr="00CD7F9F">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p w14:paraId="44C4BCDC" w14:textId="77777777" w:rsidR="00CD7F9F" w:rsidRPr="00CD7F9F" w:rsidRDefault="00CD7F9F" w:rsidP="00CD7F9F">
      <w:pPr>
        <w:spacing w:after="240"/>
        <w:ind w:left="720" w:hanging="720"/>
        <w:rPr>
          <w:szCs w:val="20"/>
        </w:rPr>
      </w:pPr>
      <w:r w:rsidRPr="00CD7F9F">
        <w:rPr>
          <w:szCs w:val="20"/>
        </w:rPr>
        <w:t>(9)</w:t>
      </w:r>
      <w:r w:rsidRPr="00CD7F9F">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p w14:paraId="4A8E173E" w14:textId="77777777" w:rsidR="00CD7F9F" w:rsidRPr="00CD7F9F" w:rsidRDefault="00CD7F9F" w:rsidP="00CD7F9F">
      <w:pPr>
        <w:spacing w:after="240"/>
        <w:ind w:left="720" w:hanging="720"/>
        <w:rPr>
          <w:szCs w:val="20"/>
        </w:rPr>
      </w:pPr>
      <w:r w:rsidRPr="00CD7F9F">
        <w:rPr>
          <w:szCs w:val="20"/>
        </w:rPr>
        <w:t>(10)</w:t>
      </w:r>
      <w:r w:rsidRPr="00CD7F9F">
        <w:rPr>
          <w:szCs w:val="20"/>
        </w:rPr>
        <w:tab/>
        <w:t xml:space="preserve">ERCOT shall post on the MIS Public Area for each Operating Day the following information for each Resource: </w:t>
      </w:r>
    </w:p>
    <w:p w14:paraId="481E7EC3" w14:textId="77777777" w:rsidR="00CD7F9F" w:rsidRPr="00CD7F9F" w:rsidRDefault="00CD7F9F" w:rsidP="00CD7F9F">
      <w:pPr>
        <w:spacing w:after="240"/>
        <w:ind w:left="1440" w:hanging="720"/>
        <w:rPr>
          <w:szCs w:val="20"/>
        </w:rPr>
      </w:pPr>
      <w:r w:rsidRPr="00CD7F9F">
        <w:rPr>
          <w:szCs w:val="20"/>
        </w:rPr>
        <w:lastRenderedPageBreak/>
        <w:t>(a)</w:t>
      </w:r>
      <w:r w:rsidRPr="00CD7F9F">
        <w:rPr>
          <w:szCs w:val="20"/>
        </w:rPr>
        <w:tab/>
        <w:t>The Resource name;</w:t>
      </w:r>
    </w:p>
    <w:p w14:paraId="54F1E57E" w14:textId="77777777" w:rsidR="00CD7F9F" w:rsidRPr="00CD7F9F" w:rsidRDefault="00CD7F9F" w:rsidP="00CD7F9F">
      <w:pPr>
        <w:spacing w:after="240"/>
        <w:ind w:left="1440" w:hanging="720"/>
        <w:rPr>
          <w:szCs w:val="20"/>
        </w:rPr>
      </w:pPr>
      <w:r w:rsidRPr="00CD7F9F">
        <w:rPr>
          <w:szCs w:val="20"/>
        </w:rPr>
        <w:t>(b)</w:t>
      </w:r>
      <w:r w:rsidRPr="00CD7F9F">
        <w:rPr>
          <w:szCs w:val="20"/>
        </w:rPr>
        <w:tab/>
        <w:t>The name of the Resource Entity;</w:t>
      </w:r>
    </w:p>
    <w:p w14:paraId="5EFDE6C4" w14:textId="77777777" w:rsidR="00CD7F9F" w:rsidRPr="00CD7F9F" w:rsidRDefault="00CD7F9F" w:rsidP="00CD7F9F">
      <w:pPr>
        <w:spacing w:after="240"/>
        <w:ind w:left="1440" w:hanging="720"/>
        <w:rPr>
          <w:szCs w:val="20"/>
        </w:rPr>
      </w:pPr>
      <w:r w:rsidRPr="00CD7F9F">
        <w:rPr>
          <w:szCs w:val="20"/>
        </w:rPr>
        <w:t>(c)</w:t>
      </w:r>
      <w:r w:rsidRPr="00CD7F9F">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4D8ADECB" w14:textId="77777777" w:rsidR="00CD7F9F" w:rsidRPr="00CD7F9F" w:rsidRDefault="00CD7F9F" w:rsidP="00CD7F9F">
      <w:pPr>
        <w:spacing w:after="240"/>
        <w:ind w:left="1440" w:hanging="720"/>
        <w:rPr>
          <w:szCs w:val="20"/>
        </w:rPr>
      </w:pPr>
      <w:r w:rsidRPr="00CD7F9F">
        <w:rPr>
          <w:szCs w:val="20"/>
        </w:rPr>
        <w:t>(d)</w:t>
      </w:r>
      <w:r w:rsidRPr="00CD7F9F">
        <w:rPr>
          <w:szCs w:val="20"/>
        </w:rPr>
        <w:tab/>
        <w:t>Flag for Reliability Must-Run (RMR) Resources.</w:t>
      </w:r>
    </w:p>
    <w:p w14:paraId="6391F9AB" w14:textId="77777777" w:rsidR="00CD7F9F" w:rsidRPr="00CD7F9F" w:rsidRDefault="00CD7F9F" w:rsidP="00CD7F9F">
      <w:pPr>
        <w:spacing w:after="240"/>
        <w:ind w:left="720" w:hanging="720"/>
        <w:rPr>
          <w:szCs w:val="20"/>
        </w:rPr>
      </w:pPr>
      <w:r w:rsidRPr="00CD7F9F">
        <w:rPr>
          <w:szCs w:val="20"/>
        </w:rPr>
        <w:t>(11)</w:t>
      </w:r>
      <w:r w:rsidRPr="00CD7F9F">
        <w:rPr>
          <w:szCs w:val="20"/>
        </w:rPr>
        <w:tab/>
        <w:t>ERCOT shall post on the MIS Public Area the following information from the DAM for each hourly Settlement Interval for the applicable Operating Day 60 days prior to the current Operating Day:</w:t>
      </w:r>
    </w:p>
    <w:p w14:paraId="722412D9" w14:textId="77777777" w:rsidR="00CD7F9F" w:rsidRPr="00CD7F9F" w:rsidRDefault="00CD7F9F" w:rsidP="00CD7F9F">
      <w:pPr>
        <w:spacing w:after="240"/>
        <w:ind w:left="1440" w:hanging="720"/>
        <w:rPr>
          <w:szCs w:val="20"/>
        </w:rPr>
      </w:pPr>
      <w:r w:rsidRPr="00CD7F9F">
        <w:rPr>
          <w:szCs w:val="20"/>
        </w:rPr>
        <w:t>(a)</w:t>
      </w:r>
      <w:r w:rsidRPr="00CD7F9F">
        <w:rPr>
          <w:szCs w:val="20"/>
        </w:rPr>
        <w:tab/>
        <w:t xml:space="preserve">The Generation Resource name and the Generation Resource’s Three-Part Supply Offer (prices and quantities), including Startup Offer and Minimum-Energy Offer, available for the DAM; </w:t>
      </w:r>
    </w:p>
    <w:p w14:paraId="6CF40717" w14:textId="77777777" w:rsidR="00CD7F9F" w:rsidRPr="00CD7F9F" w:rsidRDefault="00CD7F9F" w:rsidP="00CD7F9F">
      <w:pPr>
        <w:spacing w:after="240"/>
        <w:ind w:left="1440" w:hanging="720"/>
        <w:rPr>
          <w:szCs w:val="20"/>
        </w:rPr>
      </w:pPr>
      <w:r w:rsidRPr="00CD7F9F">
        <w:rPr>
          <w:szCs w:val="20"/>
        </w:rPr>
        <w:t>(b)</w:t>
      </w:r>
      <w:r w:rsidRPr="00CD7F9F">
        <w:rPr>
          <w:szCs w:val="20"/>
        </w:rPr>
        <w:tab/>
        <w:t xml:space="preserve">For each Settlement Point, individual DAM Energy-Only Offer Curves available for the DAM and the name of the QSE submitting the offer; </w:t>
      </w:r>
    </w:p>
    <w:p w14:paraId="68C0EBB9" w14:textId="77777777" w:rsidR="00CD7F9F" w:rsidRPr="00CD7F9F" w:rsidRDefault="00CD7F9F" w:rsidP="00CD7F9F">
      <w:pPr>
        <w:spacing w:after="240"/>
        <w:ind w:left="1440" w:hanging="720"/>
        <w:rPr>
          <w:szCs w:val="20"/>
        </w:rPr>
      </w:pPr>
      <w:r w:rsidRPr="00CD7F9F">
        <w:rPr>
          <w:szCs w:val="20"/>
        </w:rPr>
        <w:t>(c)</w:t>
      </w:r>
      <w:r w:rsidRPr="00CD7F9F">
        <w:rPr>
          <w:szCs w:val="20"/>
        </w:rPr>
        <w:tab/>
        <w:t xml:space="preserve">The Resource name and the Resource’s Ancillary Service Offers available for the DAM; </w:t>
      </w:r>
    </w:p>
    <w:p w14:paraId="4C20077A" w14:textId="77777777" w:rsidR="00CD7F9F" w:rsidRPr="00CD7F9F" w:rsidRDefault="00CD7F9F" w:rsidP="00CD7F9F">
      <w:pPr>
        <w:spacing w:after="240"/>
        <w:ind w:left="1440" w:hanging="720"/>
        <w:rPr>
          <w:szCs w:val="20"/>
        </w:rPr>
      </w:pPr>
      <w:r w:rsidRPr="00CD7F9F">
        <w:rPr>
          <w:szCs w:val="20"/>
        </w:rPr>
        <w:t>(d)</w:t>
      </w:r>
      <w:r w:rsidRPr="00CD7F9F">
        <w:rPr>
          <w:szCs w:val="20"/>
        </w:rPr>
        <w:tab/>
        <w:t>For each Settlement Point, individual DAM Energy Bids available for the DAM and the name of the QSE submitting the bid;</w:t>
      </w:r>
    </w:p>
    <w:p w14:paraId="03CBA30C" w14:textId="77777777" w:rsidR="00CD7F9F" w:rsidRPr="00CD7F9F" w:rsidRDefault="00CD7F9F" w:rsidP="00CD7F9F">
      <w:pPr>
        <w:spacing w:after="240"/>
        <w:ind w:left="1440" w:hanging="720"/>
        <w:rPr>
          <w:szCs w:val="20"/>
        </w:rPr>
      </w:pPr>
      <w:r w:rsidRPr="00CD7F9F">
        <w:rPr>
          <w:szCs w:val="20"/>
        </w:rPr>
        <w:t>(e)</w:t>
      </w:r>
      <w:r w:rsidRPr="00CD7F9F">
        <w:rPr>
          <w:szCs w:val="20"/>
        </w:rPr>
        <w:tab/>
        <w:t>For each Settlement Point, individual PTP Obligation bids available to the DAM that sink at the Settlement Point and the QSE submitting the bid;</w:t>
      </w:r>
    </w:p>
    <w:p w14:paraId="363AC107" w14:textId="77777777" w:rsidR="00CD7F9F" w:rsidRPr="00CD7F9F" w:rsidRDefault="00CD7F9F" w:rsidP="00CD7F9F">
      <w:pPr>
        <w:spacing w:after="240"/>
        <w:ind w:left="1440" w:hanging="720"/>
        <w:rPr>
          <w:szCs w:val="20"/>
        </w:rPr>
      </w:pPr>
      <w:r w:rsidRPr="00CD7F9F">
        <w:rPr>
          <w:szCs w:val="20"/>
        </w:rPr>
        <w:t>(f)</w:t>
      </w:r>
      <w:r w:rsidRPr="00CD7F9F">
        <w:rPr>
          <w:szCs w:val="20"/>
        </w:rPr>
        <w:tab/>
        <w:t>The awards for each Ancillary Service from DAM for each Generation Resource;</w:t>
      </w:r>
    </w:p>
    <w:p w14:paraId="070BEFD4" w14:textId="77777777" w:rsidR="00CD7F9F" w:rsidRPr="00CD7F9F" w:rsidRDefault="00CD7F9F" w:rsidP="00CD7F9F">
      <w:pPr>
        <w:spacing w:after="240"/>
        <w:ind w:left="1440" w:hanging="720"/>
        <w:rPr>
          <w:szCs w:val="20"/>
        </w:rPr>
      </w:pPr>
      <w:r w:rsidRPr="00CD7F9F">
        <w:rPr>
          <w:szCs w:val="20"/>
        </w:rPr>
        <w:t>(g)</w:t>
      </w:r>
      <w:r w:rsidRPr="00CD7F9F">
        <w:rPr>
          <w:szCs w:val="20"/>
        </w:rPr>
        <w:tab/>
        <w:t>The awards for each Ancillary Service from DAM for each Load Resource;</w:t>
      </w:r>
    </w:p>
    <w:p w14:paraId="6FFC5A06" w14:textId="77777777" w:rsidR="00CD7F9F" w:rsidRPr="00CD7F9F" w:rsidRDefault="00CD7F9F" w:rsidP="00CD7F9F">
      <w:pPr>
        <w:spacing w:after="240"/>
        <w:ind w:left="1440" w:hanging="720"/>
        <w:rPr>
          <w:szCs w:val="20"/>
        </w:rPr>
      </w:pPr>
      <w:r w:rsidRPr="00CD7F9F">
        <w:rPr>
          <w:szCs w:val="20"/>
        </w:rPr>
        <w:t>(h)</w:t>
      </w:r>
      <w:r w:rsidRPr="00CD7F9F">
        <w:rPr>
          <w:szCs w:val="20"/>
        </w:rPr>
        <w:tab/>
        <w:t>The award of each Three-Part Supply Offer from the DAM and the name of the QSE receiving the award;</w:t>
      </w:r>
    </w:p>
    <w:p w14:paraId="3F16995B" w14:textId="77777777" w:rsidR="00CD7F9F" w:rsidRPr="00CD7F9F" w:rsidRDefault="00CD7F9F" w:rsidP="00CD7F9F">
      <w:pPr>
        <w:spacing w:after="240"/>
        <w:ind w:left="144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For each Settlement Point, the award of each DAM Energy-Only Offer from the DAM and the name of the QSE receiving the award;</w:t>
      </w:r>
    </w:p>
    <w:p w14:paraId="61061797" w14:textId="77777777" w:rsidR="00CD7F9F" w:rsidRPr="00CD7F9F" w:rsidRDefault="00CD7F9F" w:rsidP="00CD7F9F">
      <w:pPr>
        <w:spacing w:after="240"/>
        <w:ind w:left="1440" w:hanging="720"/>
        <w:rPr>
          <w:szCs w:val="20"/>
        </w:rPr>
      </w:pPr>
      <w:r w:rsidRPr="00CD7F9F">
        <w:rPr>
          <w:szCs w:val="20"/>
        </w:rPr>
        <w:t>(j)</w:t>
      </w:r>
      <w:r w:rsidRPr="00CD7F9F">
        <w:rPr>
          <w:szCs w:val="20"/>
        </w:rPr>
        <w:tab/>
        <w:t>For each Settlement Point, the award of each DAM Energy Bid from the DAM and the name of the QSE receiving the award; and</w:t>
      </w:r>
    </w:p>
    <w:p w14:paraId="41C3EC66" w14:textId="77777777" w:rsidR="00CD7F9F" w:rsidRPr="00CD7F9F" w:rsidRDefault="00CD7F9F" w:rsidP="00CD7F9F">
      <w:pPr>
        <w:spacing w:after="240"/>
        <w:ind w:left="1440" w:hanging="720"/>
        <w:rPr>
          <w:szCs w:val="20"/>
        </w:rPr>
      </w:pPr>
      <w:r w:rsidRPr="00CD7F9F">
        <w:rPr>
          <w:szCs w:val="20"/>
        </w:rPr>
        <w:t>(k)</w:t>
      </w:r>
      <w:r w:rsidRPr="00CD7F9F">
        <w:rPr>
          <w:szCs w:val="20"/>
        </w:rPr>
        <w:tab/>
        <w:t>For each Settlement Point, the award of each PTP Obligation bid from the DAM that sinks at the Settlement Point, including whether or not the PTP Obligation bid was Linked to an Option, and the QSE submitting the bid.</w:t>
      </w:r>
    </w:p>
    <w:p w14:paraId="1450D827" w14:textId="77777777" w:rsidR="00CD7F9F" w:rsidRPr="00CD7F9F" w:rsidRDefault="00CD7F9F" w:rsidP="00CD7F9F">
      <w:pPr>
        <w:spacing w:after="240"/>
        <w:ind w:left="720" w:hanging="720"/>
        <w:rPr>
          <w:szCs w:val="20"/>
        </w:rPr>
      </w:pPr>
      <w:r w:rsidRPr="00CD7F9F">
        <w:rPr>
          <w:szCs w:val="20"/>
        </w:rPr>
        <w:lastRenderedPageBreak/>
        <w:t>(12)</w:t>
      </w:r>
      <w:r w:rsidRPr="00CD7F9F">
        <w:rPr>
          <w:szCs w:val="20"/>
        </w:rPr>
        <w:tab/>
        <w:t xml:space="preserve">ERCOT shall post on the MIS Public Area the following information from any </w:t>
      </w:r>
      <w:r w:rsidRPr="00CD7F9F">
        <w:rPr>
          <w:iCs/>
          <w:szCs w:val="20"/>
        </w:rPr>
        <w:t>applicable</w:t>
      </w:r>
      <w:r w:rsidRPr="00CD7F9F">
        <w:rPr>
          <w:szCs w:val="20"/>
        </w:rPr>
        <w:t xml:space="preserve"> SASMs for each hourly Settlement Interval for the applicable Operating Day 60 days prior to the current Operating Day:</w:t>
      </w:r>
    </w:p>
    <w:p w14:paraId="7C811480" w14:textId="77777777" w:rsidR="00CD7F9F" w:rsidRPr="00CD7F9F" w:rsidRDefault="00CD7F9F" w:rsidP="00CD7F9F">
      <w:pPr>
        <w:spacing w:after="240"/>
        <w:ind w:left="1440" w:hanging="720"/>
        <w:rPr>
          <w:szCs w:val="20"/>
        </w:rPr>
      </w:pPr>
      <w:r w:rsidRPr="00CD7F9F">
        <w:rPr>
          <w:szCs w:val="20"/>
        </w:rPr>
        <w:t>(a)</w:t>
      </w:r>
      <w:r w:rsidRPr="00CD7F9F">
        <w:rPr>
          <w:szCs w:val="20"/>
        </w:rPr>
        <w:tab/>
        <w:t>The Resource name and the Resource’s Ancillary Service Offers available for any applicable SASMs;</w:t>
      </w:r>
    </w:p>
    <w:p w14:paraId="7EFC6583" w14:textId="77777777" w:rsidR="00CD7F9F" w:rsidRPr="00CD7F9F" w:rsidRDefault="00CD7F9F" w:rsidP="00CD7F9F">
      <w:pPr>
        <w:spacing w:after="240"/>
        <w:ind w:left="1440" w:hanging="720"/>
        <w:rPr>
          <w:szCs w:val="20"/>
        </w:rPr>
      </w:pPr>
      <w:r w:rsidRPr="00CD7F9F">
        <w:rPr>
          <w:szCs w:val="20"/>
        </w:rPr>
        <w:t>(b)</w:t>
      </w:r>
      <w:r w:rsidRPr="00CD7F9F">
        <w:rPr>
          <w:szCs w:val="20"/>
        </w:rPr>
        <w:tab/>
        <w:t>The awards for each Ancillary Service from any applicable SASMs for each Generation Resource; and</w:t>
      </w:r>
    </w:p>
    <w:p w14:paraId="33CF4BE6" w14:textId="77777777" w:rsidR="00CD7F9F" w:rsidRPr="00CD7F9F" w:rsidRDefault="00CD7F9F" w:rsidP="00CD7F9F">
      <w:pPr>
        <w:spacing w:after="240"/>
        <w:ind w:left="1440" w:hanging="720"/>
        <w:rPr>
          <w:szCs w:val="20"/>
        </w:rPr>
      </w:pPr>
      <w:r w:rsidRPr="00CD7F9F">
        <w:rPr>
          <w:szCs w:val="20"/>
        </w:rPr>
        <w:t>(c)</w:t>
      </w:r>
      <w:r w:rsidRPr="00CD7F9F">
        <w:rPr>
          <w:szCs w:val="20"/>
        </w:rPr>
        <w:tab/>
        <w:t>The awards for each Ancillary Service from any applicable SASMs for each Load Resource.</w:t>
      </w:r>
    </w:p>
    <w:p w14:paraId="329F9364" w14:textId="77777777" w:rsidR="00E30E10" w:rsidRPr="00E30E10" w:rsidRDefault="00E30E10" w:rsidP="00E30E10">
      <w:pPr>
        <w:spacing w:before="240" w:after="240"/>
        <w:ind w:left="907" w:hanging="907"/>
        <w:outlineLvl w:val="2"/>
        <w:rPr>
          <w:b/>
          <w:i/>
          <w:iCs/>
          <w:szCs w:val="20"/>
        </w:rPr>
      </w:pPr>
      <w:bookmarkStart w:id="45" w:name="_Toc400526127"/>
      <w:bookmarkStart w:id="46" w:name="_Toc405534445"/>
      <w:bookmarkStart w:id="47" w:name="_Toc406570458"/>
      <w:bookmarkStart w:id="48" w:name="_Toc410910610"/>
      <w:bookmarkStart w:id="49" w:name="_Toc411841038"/>
      <w:bookmarkStart w:id="50" w:name="_Toc422147000"/>
      <w:bookmarkStart w:id="51" w:name="_Toc433020596"/>
      <w:bookmarkStart w:id="52" w:name="_Toc437262037"/>
      <w:bookmarkStart w:id="53" w:name="_Toc478375212"/>
      <w:bookmarkStart w:id="54" w:name="_Toc28421530"/>
      <w:commentRangeStart w:id="55"/>
      <w:r w:rsidRPr="00E30E10">
        <w:rPr>
          <w:b/>
          <w:i/>
          <w:iCs/>
          <w:szCs w:val="20"/>
        </w:rPr>
        <w:t>3.6.1</w:t>
      </w:r>
      <w:commentRangeEnd w:id="55"/>
      <w:r w:rsidR="000A4D3C">
        <w:rPr>
          <w:rStyle w:val="CommentReference"/>
        </w:rPr>
        <w:commentReference w:id="55"/>
      </w:r>
      <w:r w:rsidRPr="00E30E10">
        <w:rPr>
          <w:b/>
          <w:i/>
          <w:iCs/>
          <w:szCs w:val="20"/>
        </w:rPr>
        <w:tab/>
        <w:t>Load Resource Participation</w:t>
      </w:r>
      <w:bookmarkEnd w:id="45"/>
      <w:bookmarkEnd w:id="46"/>
      <w:bookmarkEnd w:id="47"/>
      <w:bookmarkEnd w:id="48"/>
      <w:bookmarkEnd w:id="49"/>
      <w:bookmarkEnd w:id="50"/>
      <w:bookmarkEnd w:id="51"/>
      <w:bookmarkEnd w:id="52"/>
      <w:bookmarkEnd w:id="53"/>
      <w:bookmarkEnd w:id="54"/>
    </w:p>
    <w:p w14:paraId="2EE63F31"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 xml:space="preserve">A Load Resource may participate by providing: </w:t>
      </w:r>
    </w:p>
    <w:p w14:paraId="521308CD" w14:textId="77777777" w:rsidR="00E30E10" w:rsidRPr="00E30E10" w:rsidRDefault="00E30E10" w:rsidP="00E30E10">
      <w:pPr>
        <w:spacing w:after="240"/>
        <w:ind w:left="1440" w:hanging="720"/>
        <w:rPr>
          <w:szCs w:val="20"/>
        </w:rPr>
      </w:pPr>
      <w:r w:rsidRPr="00E30E10">
        <w:rPr>
          <w:szCs w:val="20"/>
        </w:rPr>
        <w:t>(a)</w:t>
      </w:r>
      <w:r w:rsidRPr="00E30E10">
        <w:rPr>
          <w:szCs w:val="20"/>
        </w:rPr>
        <w:tab/>
        <w:t>Ancillary Service:</w:t>
      </w:r>
    </w:p>
    <w:p w14:paraId="3F457DA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Regulation Up (</w:t>
      </w:r>
      <w:proofErr w:type="spellStart"/>
      <w:r w:rsidRPr="00E30E10">
        <w:rPr>
          <w:szCs w:val="20"/>
        </w:rPr>
        <w:t>Reg</w:t>
      </w:r>
      <w:proofErr w:type="spellEnd"/>
      <w:r w:rsidRPr="00E30E10">
        <w:rPr>
          <w:szCs w:val="20"/>
        </w:rPr>
        <w:t>-Up) Service as a Controllable Load Resource capable of providing Primary Frequency Response;</w:t>
      </w:r>
    </w:p>
    <w:p w14:paraId="67F37AEA"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w:t>
      </w:r>
      <w:proofErr w:type="spellStart"/>
      <w:r w:rsidRPr="00E30E10">
        <w:rPr>
          <w:szCs w:val="20"/>
        </w:rPr>
        <w:t>Reg</w:t>
      </w:r>
      <w:proofErr w:type="spellEnd"/>
      <w:r w:rsidRPr="00E30E10">
        <w:rPr>
          <w:szCs w:val="20"/>
        </w:rPr>
        <w:t>-Down) Service as a Controllable Load Resource capable of providing Primary Frequency Response;</w:t>
      </w:r>
    </w:p>
    <w:p w14:paraId="02BF42C5" w14:textId="77777777" w:rsidR="00E30E10" w:rsidRPr="00E30E10" w:rsidRDefault="00E30E10" w:rsidP="00E30E10">
      <w:pPr>
        <w:spacing w:after="240"/>
        <w:ind w:left="2160" w:hanging="720"/>
        <w:rPr>
          <w:szCs w:val="20"/>
        </w:rPr>
      </w:pPr>
      <w:r w:rsidRPr="00E30E10">
        <w:rPr>
          <w:szCs w:val="20"/>
        </w:rPr>
        <w:t>(iii)</w:t>
      </w:r>
      <w:r w:rsidRPr="00E30E1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22DACAF0"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E713849" w14:textId="77777777" w:rsidR="00E30E10" w:rsidRPr="00E30E10" w:rsidRDefault="00E30E10" w:rsidP="00E30E10">
            <w:pPr>
              <w:spacing w:before="120" w:after="240"/>
              <w:rPr>
                <w:b/>
                <w:i/>
                <w:szCs w:val="20"/>
              </w:rPr>
            </w:pPr>
            <w:r w:rsidRPr="00E30E10">
              <w:rPr>
                <w:b/>
                <w:i/>
                <w:szCs w:val="20"/>
              </w:rPr>
              <w:t>[NPRR863:  Insert paragraph (iv) below upon system implementation and renumber accordingly:]</w:t>
            </w:r>
          </w:p>
          <w:p w14:paraId="5889359E" w14:textId="77777777" w:rsidR="00E30E10" w:rsidRPr="00E30E10" w:rsidRDefault="00E30E10" w:rsidP="00E30E10">
            <w:pPr>
              <w:spacing w:after="240"/>
              <w:ind w:left="2160" w:hanging="720"/>
              <w:rPr>
                <w:szCs w:val="20"/>
              </w:rPr>
            </w:pPr>
            <w:r w:rsidRPr="00E30E10">
              <w:rPr>
                <w:szCs w:val="20"/>
              </w:rPr>
              <w:t>(iv)</w:t>
            </w:r>
            <w:r w:rsidRPr="00E30E1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3EA8192D" w14:textId="77777777" w:rsidR="00E30E10" w:rsidRPr="00E30E10" w:rsidRDefault="00E30E10" w:rsidP="00E30E10">
      <w:pPr>
        <w:spacing w:before="240" w:after="240"/>
        <w:ind w:left="2160" w:hanging="720"/>
        <w:rPr>
          <w:szCs w:val="20"/>
        </w:rPr>
      </w:pPr>
      <w:proofErr w:type="gramStart"/>
      <w:r w:rsidRPr="00E30E10">
        <w:rPr>
          <w:szCs w:val="20"/>
        </w:rPr>
        <w:t>(iv)</w:t>
      </w:r>
      <w:r w:rsidRPr="00E30E10">
        <w:rPr>
          <w:szCs w:val="20"/>
        </w:rPr>
        <w:tab/>
        <w:t>Non-Spinning</w:t>
      </w:r>
      <w:proofErr w:type="gramEnd"/>
      <w:r w:rsidRPr="00E30E10">
        <w:rPr>
          <w:szCs w:val="20"/>
        </w:rPr>
        <w:t xml:space="preserve"> Reserve (Non-Spin) Service as a Controllable Load Resource qualified for SCED Dispatch; </w:t>
      </w:r>
    </w:p>
    <w:p w14:paraId="51DAB1D5"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Energy in the form of Demand response from a Controllable Load Resource in Real-Time via SCED; </w:t>
      </w:r>
    </w:p>
    <w:p w14:paraId="4DE51417" w14:textId="77777777" w:rsidR="00E30E10" w:rsidRPr="00E30E10" w:rsidRDefault="00E30E10" w:rsidP="00E30E10">
      <w:pPr>
        <w:spacing w:after="240"/>
        <w:ind w:left="1440" w:hanging="720"/>
        <w:rPr>
          <w:szCs w:val="20"/>
        </w:rPr>
      </w:pPr>
      <w:r w:rsidRPr="00E30E10">
        <w:rPr>
          <w:szCs w:val="20"/>
        </w:rPr>
        <w:t>(c)</w:t>
      </w:r>
      <w:r w:rsidRPr="00E30E10">
        <w:rPr>
          <w:szCs w:val="20"/>
        </w:rPr>
        <w:tab/>
        <w:t>Emergency Response Service (ERS) for hours in which the Load Resource does not have an Ancillary Service Resource Responsibility; and</w:t>
      </w:r>
    </w:p>
    <w:p w14:paraId="68409CC8" w14:textId="77777777" w:rsidR="00E30E10" w:rsidRPr="00E30E10" w:rsidRDefault="00E30E10" w:rsidP="00E30E10">
      <w:pPr>
        <w:spacing w:after="240"/>
        <w:ind w:left="1440" w:hanging="720"/>
        <w:rPr>
          <w:szCs w:val="20"/>
        </w:rPr>
      </w:pPr>
      <w:r w:rsidRPr="00E30E10">
        <w:rPr>
          <w:szCs w:val="20"/>
        </w:rPr>
        <w:lastRenderedPageBreak/>
        <w:t>(d)</w:t>
      </w:r>
      <w:r w:rsidRPr="00E30E10">
        <w:rPr>
          <w:szCs w:val="20"/>
        </w:rPr>
        <w:tab/>
        <w:t xml:space="preserve">Voluntary Load response in Real-Time. </w:t>
      </w:r>
    </w:p>
    <w:p w14:paraId="11CB8A1D" w14:textId="77777777" w:rsidR="00E30E10" w:rsidRPr="00E30E10" w:rsidRDefault="00E30E10" w:rsidP="00E30E10">
      <w:pPr>
        <w:spacing w:after="240"/>
        <w:ind w:left="720" w:hanging="720"/>
        <w:rPr>
          <w:szCs w:val="20"/>
        </w:rPr>
      </w:pPr>
      <w:r w:rsidRPr="00E30E10">
        <w:rPr>
          <w:szCs w:val="20"/>
        </w:rPr>
        <w:t>(2)</w:t>
      </w:r>
      <w:r w:rsidRPr="00E30E10">
        <w:rPr>
          <w:szCs w:val="20"/>
        </w:rPr>
        <w:tab/>
        <w:t xml:space="preserve">Except for voluntary Load response and ERS, loads participating in any ERCOT market must be registered as a Load Resource and are subject to qualification testing administered by ERCOT.  </w:t>
      </w:r>
    </w:p>
    <w:p w14:paraId="487E2BC3" w14:textId="77777777" w:rsidR="00E30E10" w:rsidRPr="00E30E10" w:rsidRDefault="00E30E10" w:rsidP="00E30E10">
      <w:pPr>
        <w:spacing w:after="240"/>
        <w:ind w:left="720" w:hanging="720"/>
        <w:rPr>
          <w:szCs w:val="20"/>
        </w:rPr>
      </w:pPr>
      <w:r w:rsidRPr="00E30E10">
        <w:rPr>
          <w:szCs w:val="20"/>
        </w:rPr>
        <w:t>(3)</w:t>
      </w:r>
      <w:r w:rsidRPr="00E30E10">
        <w:rPr>
          <w:szCs w:val="20"/>
        </w:rPr>
        <w:tab/>
        <w:t>All ERCOT Settlements resulting from Load Resource participation are made only with the Qualified Scheduling Entity (QSE) representing the Load Resource.</w:t>
      </w:r>
    </w:p>
    <w:p w14:paraId="2B61BEA5" w14:textId="77777777" w:rsidR="00E30E10" w:rsidRPr="00E30E10" w:rsidRDefault="00E30E10" w:rsidP="00E30E10">
      <w:pPr>
        <w:spacing w:after="240"/>
        <w:ind w:left="720" w:hanging="720"/>
        <w:rPr>
          <w:szCs w:val="20"/>
        </w:rPr>
      </w:pPr>
      <w:r w:rsidRPr="00E30E10">
        <w:rPr>
          <w:szCs w:val="20"/>
        </w:rPr>
        <w:t>(4)</w:t>
      </w:r>
      <w:r w:rsidRPr="00E30E1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5FDB7B82"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 xml:space="preserve">The Settlement Point for a Controllable Load Resource with a Real-Time Market (RTM) Energy Bid is its Load Zone Settlement Point. </w:t>
      </w:r>
    </w:p>
    <w:p w14:paraId="021E1394" w14:textId="36007C2C" w:rsidR="00E30E10" w:rsidRPr="00E30E10" w:rsidDel="00F364FC" w:rsidRDefault="00E30E10" w:rsidP="00E30E10">
      <w:pPr>
        <w:spacing w:after="240"/>
        <w:ind w:left="720" w:hanging="720"/>
        <w:rPr>
          <w:del w:id="56" w:author="Denton Municipal Electric" w:date="2020-01-21T10:25:00Z"/>
          <w:szCs w:val="20"/>
        </w:rPr>
      </w:pPr>
      <w:del w:id="57" w:author="Denton Municipal Electric" w:date="2020-01-21T10:25:00Z">
        <w:r w:rsidRPr="00E30E10" w:rsidDel="00F364FC">
          <w:rPr>
            <w:szCs w:val="20"/>
          </w:rPr>
          <w:delText>(6)</w:delText>
        </w:r>
        <w:r w:rsidRPr="00E30E10" w:rsidDel="00F364FC">
          <w:rPr>
            <w:szCs w:val="20"/>
          </w:rPr>
          <w:tab/>
          <w:delText>QSEs shall not submit offers for Load Resources containing sites associated with a Dynamically Scheduled Resource (DSR).</w:delText>
        </w:r>
      </w:del>
    </w:p>
    <w:p w14:paraId="56E1D713" w14:textId="77777777" w:rsidR="00E30E10" w:rsidRPr="00E30E10" w:rsidRDefault="00E30E10" w:rsidP="00E30E10">
      <w:pPr>
        <w:keepNext/>
        <w:tabs>
          <w:tab w:val="left" w:pos="1080"/>
        </w:tabs>
        <w:spacing w:before="240" w:after="240"/>
        <w:ind w:left="1080" w:hanging="1080"/>
        <w:outlineLvl w:val="2"/>
        <w:rPr>
          <w:b/>
          <w:bCs/>
          <w:i/>
          <w:szCs w:val="20"/>
        </w:rPr>
      </w:pPr>
      <w:bookmarkStart w:id="58" w:name="_Toc400526142"/>
      <w:bookmarkStart w:id="59" w:name="_Toc405534460"/>
      <w:bookmarkStart w:id="60" w:name="_Toc406570473"/>
      <w:bookmarkStart w:id="61" w:name="_Toc410910625"/>
      <w:bookmarkStart w:id="62" w:name="_Toc411841053"/>
      <w:bookmarkStart w:id="63" w:name="_Toc422147015"/>
      <w:bookmarkStart w:id="64" w:name="_Toc433020611"/>
      <w:bookmarkStart w:id="65" w:name="_Toc437262052"/>
      <w:bookmarkStart w:id="66" w:name="_Toc478375227"/>
      <w:bookmarkStart w:id="67" w:name="_Toc28421548"/>
      <w:r w:rsidRPr="00E30E10">
        <w:rPr>
          <w:b/>
          <w:bCs/>
          <w:i/>
          <w:szCs w:val="20"/>
        </w:rPr>
        <w:t>3.9.1</w:t>
      </w:r>
      <w:r w:rsidRPr="00E30E10">
        <w:rPr>
          <w:b/>
          <w:bCs/>
          <w:i/>
          <w:szCs w:val="20"/>
        </w:rPr>
        <w:tab/>
        <w:t>Current Operating Plan (COP) Criteria</w:t>
      </w:r>
      <w:bookmarkEnd w:id="58"/>
      <w:bookmarkEnd w:id="59"/>
      <w:bookmarkEnd w:id="60"/>
      <w:bookmarkEnd w:id="61"/>
      <w:bookmarkEnd w:id="62"/>
      <w:bookmarkEnd w:id="63"/>
      <w:bookmarkEnd w:id="64"/>
      <w:bookmarkEnd w:id="65"/>
      <w:bookmarkEnd w:id="66"/>
      <w:bookmarkEnd w:id="67"/>
    </w:p>
    <w:p w14:paraId="3104EA98"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Each QSE that represents a Resource must submit a COP to ERCOT that reflects expected operating conditions for each Resource for each hour in the next seven Operating Days.</w:t>
      </w:r>
    </w:p>
    <w:p w14:paraId="24A888E9" w14:textId="77777777" w:rsidR="00E30E10" w:rsidRPr="00E30E10" w:rsidRDefault="00E30E10" w:rsidP="00E30E10">
      <w:pPr>
        <w:spacing w:after="240"/>
        <w:ind w:left="720" w:hanging="720"/>
        <w:rPr>
          <w:iCs/>
          <w:szCs w:val="20"/>
        </w:rPr>
      </w:pPr>
      <w:r w:rsidRPr="00E30E10">
        <w:rPr>
          <w:iCs/>
          <w:szCs w:val="20"/>
        </w:rPr>
        <w:t>(2)</w:t>
      </w:r>
      <w:r w:rsidRPr="00E30E1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70991541"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The Resource capacity in a QSE’s COP must be sufficient to supply the Ancillary Service Supply Responsibility of that QSE. </w:t>
      </w:r>
    </w:p>
    <w:p w14:paraId="3BD14ACF" w14:textId="77777777" w:rsidR="00E30E10" w:rsidRPr="00E30E10" w:rsidRDefault="00E30E10" w:rsidP="00E30E10">
      <w:pPr>
        <w:spacing w:after="240"/>
        <w:ind w:left="720" w:hanging="720"/>
        <w:rPr>
          <w:iCs/>
          <w:szCs w:val="20"/>
        </w:rPr>
      </w:pPr>
      <w:r w:rsidRPr="00E30E10">
        <w:rPr>
          <w:iCs/>
          <w:szCs w:val="20"/>
        </w:rPr>
        <w:t>(4)</w:t>
      </w:r>
      <w:r w:rsidRPr="00E30E10">
        <w:rPr>
          <w:iCs/>
          <w:szCs w:val="20"/>
        </w:rPr>
        <w:tab/>
      </w:r>
      <w:r w:rsidRPr="00E30E10">
        <w:rPr>
          <w:szCs w:val="20"/>
        </w:rPr>
        <w:t xml:space="preserve">Load Resource COP values may be adjusted to reflect Distribution Losses in accordance with Section 8.1.1.2, </w:t>
      </w:r>
      <w:r w:rsidRPr="00E30E10">
        <w:rPr>
          <w:iCs/>
          <w:szCs w:val="20"/>
        </w:rPr>
        <w:t>General Capacity Testing Requirements.</w:t>
      </w:r>
    </w:p>
    <w:p w14:paraId="672FCC20"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A COP must include the following for each Resource represented by the QSE:</w:t>
      </w:r>
    </w:p>
    <w:p w14:paraId="2FB6DB2A" w14:textId="77777777" w:rsidR="00E30E10" w:rsidRPr="00E30E10" w:rsidRDefault="00E30E10" w:rsidP="00E30E10">
      <w:pPr>
        <w:spacing w:after="240"/>
        <w:ind w:left="1440" w:hanging="720"/>
        <w:rPr>
          <w:szCs w:val="20"/>
        </w:rPr>
      </w:pPr>
      <w:r w:rsidRPr="00E30E10">
        <w:rPr>
          <w:szCs w:val="20"/>
        </w:rPr>
        <w:t>(a)</w:t>
      </w:r>
      <w:r w:rsidRPr="00E30E10">
        <w:rPr>
          <w:szCs w:val="20"/>
        </w:rPr>
        <w:tab/>
        <w:t>The name of the Resource;</w:t>
      </w:r>
    </w:p>
    <w:p w14:paraId="1502B78C" w14:textId="77777777" w:rsidR="00E30E10" w:rsidRPr="00E30E10" w:rsidRDefault="00E30E10" w:rsidP="00E30E10">
      <w:pPr>
        <w:spacing w:after="240"/>
        <w:ind w:left="1440" w:hanging="720"/>
        <w:rPr>
          <w:szCs w:val="20"/>
        </w:rPr>
      </w:pPr>
      <w:r w:rsidRPr="00E30E10">
        <w:rPr>
          <w:szCs w:val="20"/>
        </w:rPr>
        <w:t>(b)</w:t>
      </w:r>
      <w:r w:rsidRPr="00E30E10">
        <w:rPr>
          <w:szCs w:val="20"/>
        </w:rPr>
        <w:tab/>
        <w:t>The expected Resource Status:</w:t>
      </w:r>
    </w:p>
    <w:p w14:paraId="24482EC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038707A" w14:textId="77777777" w:rsidR="00E30E10" w:rsidRPr="00E30E10" w:rsidRDefault="00E30E10" w:rsidP="00E30E10">
      <w:pPr>
        <w:spacing w:after="240"/>
        <w:ind w:left="2880" w:hanging="720"/>
        <w:rPr>
          <w:szCs w:val="20"/>
        </w:rPr>
      </w:pPr>
      <w:r w:rsidRPr="00E30E10">
        <w:rPr>
          <w:szCs w:val="20"/>
        </w:rPr>
        <w:lastRenderedPageBreak/>
        <w:t>(A)</w:t>
      </w:r>
      <w:r w:rsidRPr="00E30E10">
        <w:rPr>
          <w:szCs w:val="20"/>
        </w:rPr>
        <w:tab/>
        <w:t>ONRUC – On-Line and the hour is a RUC-Committed Hour;</w:t>
      </w:r>
    </w:p>
    <w:p w14:paraId="103FB16B" w14:textId="77777777" w:rsidR="00E30E10" w:rsidRPr="00E30E10" w:rsidRDefault="00E30E10" w:rsidP="00E30E10">
      <w:pPr>
        <w:spacing w:after="240"/>
        <w:ind w:left="2880" w:hanging="720"/>
        <w:rPr>
          <w:szCs w:val="20"/>
        </w:rPr>
      </w:pPr>
      <w:r w:rsidRPr="00E30E10">
        <w:rPr>
          <w:szCs w:val="20"/>
        </w:rPr>
        <w:t>(B)</w:t>
      </w:r>
      <w:r w:rsidRPr="00E30E10">
        <w:rPr>
          <w:szCs w:val="20"/>
        </w:rPr>
        <w:tab/>
        <w:t>ONREG – On-Line Resource with Energy Offer Curve providing Regulation Service;</w:t>
      </w:r>
    </w:p>
    <w:p w14:paraId="76861915" w14:textId="77777777" w:rsidR="00E30E10" w:rsidRPr="00E30E10" w:rsidRDefault="00E30E10" w:rsidP="00E30E10">
      <w:pPr>
        <w:spacing w:after="240"/>
        <w:ind w:left="2880" w:hanging="720"/>
        <w:rPr>
          <w:szCs w:val="20"/>
        </w:rPr>
      </w:pPr>
      <w:r w:rsidRPr="00E30E10">
        <w:rPr>
          <w:szCs w:val="20"/>
        </w:rPr>
        <w:t>(C)</w:t>
      </w:r>
      <w:r w:rsidRPr="00E30E10">
        <w:rPr>
          <w:szCs w:val="20"/>
        </w:rPr>
        <w:tab/>
        <w:t>ON – On-Line Resource with Energy Offer Curve;</w:t>
      </w:r>
    </w:p>
    <w:p w14:paraId="117D2037" w14:textId="2705631D" w:rsidR="00E30E10" w:rsidRPr="00E30E10" w:rsidDel="00F364FC" w:rsidRDefault="00E30E10" w:rsidP="00E30E10">
      <w:pPr>
        <w:spacing w:after="240"/>
        <w:ind w:left="2880" w:hanging="720"/>
        <w:rPr>
          <w:del w:id="68" w:author="Denton Municipal Electric" w:date="2020-01-21T10:26:00Z"/>
          <w:szCs w:val="20"/>
        </w:rPr>
      </w:pPr>
      <w:del w:id="69" w:author="Denton Municipal Electric" w:date="2020-01-21T10:26:00Z">
        <w:r w:rsidRPr="00E30E10" w:rsidDel="00F364FC">
          <w:rPr>
            <w:szCs w:val="20"/>
          </w:rPr>
          <w:delText>(D)</w:delText>
        </w:r>
        <w:r w:rsidRPr="00E30E10" w:rsidDel="00F364FC">
          <w:rPr>
            <w:szCs w:val="20"/>
          </w:rPr>
          <w:tab/>
          <w:delText>ONDSR – On-Line Dynamically Scheduled Resource (DSR);</w:delText>
        </w:r>
      </w:del>
    </w:p>
    <w:p w14:paraId="0849A517" w14:textId="73890E0D" w:rsidR="00E30E10" w:rsidRPr="00E30E10" w:rsidRDefault="00E30E10" w:rsidP="00E30E10">
      <w:pPr>
        <w:spacing w:after="240"/>
        <w:ind w:left="2880" w:hanging="720"/>
        <w:rPr>
          <w:szCs w:val="20"/>
        </w:rPr>
      </w:pPr>
      <w:r w:rsidRPr="00E30E10">
        <w:rPr>
          <w:szCs w:val="20"/>
        </w:rPr>
        <w:t>(</w:t>
      </w:r>
      <w:ins w:id="70" w:author="Denton Municipal Electric" w:date="2020-01-21T10:26:00Z">
        <w:r w:rsidR="00F364FC">
          <w:rPr>
            <w:szCs w:val="20"/>
          </w:rPr>
          <w:t>D</w:t>
        </w:r>
      </w:ins>
      <w:del w:id="71" w:author="Denton Municipal Electric" w:date="2020-01-21T10:26:00Z">
        <w:r w:rsidRPr="00E30E10" w:rsidDel="00F364FC">
          <w:rPr>
            <w:szCs w:val="20"/>
          </w:rPr>
          <w:delText>E</w:delText>
        </w:r>
      </w:del>
      <w:r w:rsidRPr="00E30E10">
        <w:rPr>
          <w:szCs w:val="20"/>
        </w:rPr>
        <w:t>)</w:t>
      </w:r>
      <w:r w:rsidRPr="00E30E10">
        <w:rPr>
          <w:szCs w:val="20"/>
        </w:rPr>
        <w:tab/>
        <w:t>ONOS – On-Line Resource with Output Schedule;</w:t>
      </w:r>
    </w:p>
    <w:p w14:paraId="0C4F254C" w14:textId="7D31D839" w:rsidR="00E30E10" w:rsidRPr="00E30E10" w:rsidRDefault="00E30E10" w:rsidP="00E30E10">
      <w:pPr>
        <w:spacing w:after="240"/>
        <w:ind w:left="2880" w:hanging="720"/>
        <w:rPr>
          <w:szCs w:val="20"/>
        </w:rPr>
      </w:pPr>
      <w:r w:rsidRPr="00E30E10">
        <w:rPr>
          <w:szCs w:val="20"/>
        </w:rPr>
        <w:t>(</w:t>
      </w:r>
      <w:ins w:id="72" w:author="Denton Municipal Electric" w:date="2020-01-21T10:26:00Z">
        <w:r w:rsidR="00F364FC">
          <w:rPr>
            <w:szCs w:val="20"/>
          </w:rPr>
          <w:t>E</w:t>
        </w:r>
      </w:ins>
      <w:del w:id="73" w:author="Denton Municipal Electric" w:date="2020-01-21T10:26:00Z">
        <w:r w:rsidRPr="00E30E10" w:rsidDel="00F364FC">
          <w:rPr>
            <w:szCs w:val="20"/>
          </w:rPr>
          <w:delText>F</w:delText>
        </w:r>
      </w:del>
      <w:r w:rsidRPr="00E30E10">
        <w:rPr>
          <w:szCs w:val="20"/>
        </w:rPr>
        <w:t>)</w:t>
      </w:r>
      <w:r w:rsidRPr="00E30E10">
        <w:rPr>
          <w:szCs w:val="20"/>
        </w:rPr>
        <w:tab/>
        <w:t>ONOSREG – On-Line Resource with Output Schedule providing Regulation Service;</w:t>
      </w:r>
    </w:p>
    <w:p w14:paraId="53568217" w14:textId="5F2A64D5" w:rsidR="00E30E10" w:rsidRPr="00E30E10" w:rsidDel="00F364FC" w:rsidRDefault="00E30E10" w:rsidP="00E30E10">
      <w:pPr>
        <w:spacing w:after="240"/>
        <w:ind w:left="2880" w:hanging="720"/>
        <w:rPr>
          <w:del w:id="74" w:author="Denton Municipal Electric" w:date="2020-01-21T10:26:00Z"/>
          <w:szCs w:val="20"/>
        </w:rPr>
      </w:pPr>
      <w:del w:id="75" w:author="Denton Municipal Electric" w:date="2020-01-21T10:26:00Z">
        <w:r w:rsidRPr="00E30E10" w:rsidDel="00F364FC">
          <w:rPr>
            <w:szCs w:val="20"/>
          </w:rPr>
          <w:delText>(G)</w:delText>
        </w:r>
        <w:r w:rsidRPr="00E30E10" w:rsidDel="00F364FC">
          <w:rPr>
            <w:szCs w:val="20"/>
          </w:rPr>
          <w:tab/>
          <w:delText>ONDSRREG – On-Line DSR providing Regulation Service;</w:delText>
        </w:r>
      </w:del>
    </w:p>
    <w:p w14:paraId="38C99003" w14:textId="786B2C3F" w:rsidR="00E30E10" w:rsidRPr="00E30E10" w:rsidRDefault="00E30E10" w:rsidP="00E30E10">
      <w:pPr>
        <w:spacing w:after="240"/>
        <w:ind w:left="2880" w:hanging="720"/>
        <w:rPr>
          <w:szCs w:val="20"/>
        </w:rPr>
      </w:pPr>
      <w:r w:rsidRPr="00E30E10">
        <w:rPr>
          <w:szCs w:val="20"/>
        </w:rPr>
        <w:t>(</w:t>
      </w:r>
      <w:ins w:id="76" w:author="Denton Municipal Electric" w:date="2020-01-21T10:26:00Z">
        <w:r w:rsidR="00F364FC">
          <w:rPr>
            <w:szCs w:val="20"/>
          </w:rPr>
          <w:t>F</w:t>
        </w:r>
      </w:ins>
      <w:del w:id="77" w:author="Denton Municipal Electric" w:date="2020-01-21T10:26:00Z">
        <w:r w:rsidRPr="00E30E10" w:rsidDel="00F364FC">
          <w:rPr>
            <w:szCs w:val="20"/>
          </w:rPr>
          <w:delText>H</w:delText>
        </w:r>
      </w:del>
      <w:r w:rsidRPr="00E30E10">
        <w:rPr>
          <w:szCs w:val="20"/>
        </w:rPr>
        <w:t>)</w:t>
      </w:r>
      <w:r w:rsidRPr="00E30E10">
        <w:rPr>
          <w:szCs w:val="20"/>
        </w:rPr>
        <w:tab/>
        <w:t>FRRSUP – Available for Dispatch of Fast Responding Regulation Service (FRRS).  This Resource Status is only to be used for Real-Time telemetry purposes;</w:t>
      </w:r>
    </w:p>
    <w:p w14:paraId="27A68CE5" w14:textId="428D6A2B" w:rsidR="00E30E10" w:rsidRPr="00E30E10" w:rsidRDefault="00E30E10" w:rsidP="00E30E10">
      <w:pPr>
        <w:spacing w:after="240"/>
        <w:ind w:left="2880" w:hanging="720"/>
        <w:rPr>
          <w:szCs w:val="20"/>
        </w:rPr>
      </w:pPr>
      <w:r w:rsidRPr="00E30E10">
        <w:rPr>
          <w:szCs w:val="20"/>
        </w:rPr>
        <w:t>(</w:t>
      </w:r>
      <w:ins w:id="78" w:author="Denton Municipal Electric" w:date="2020-01-21T10:26:00Z">
        <w:r w:rsidR="00F364FC">
          <w:rPr>
            <w:szCs w:val="20"/>
          </w:rPr>
          <w:t>G</w:t>
        </w:r>
      </w:ins>
      <w:del w:id="79" w:author="Denton Municipal Electric" w:date="2020-01-21T10:26:00Z">
        <w:r w:rsidRPr="00E30E10" w:rsidDel="00F364FC">
          <w:rPr>
            <w:szCs w:val="20"/>
          </w:rPr>
          <w:delText>I</w:delText>
        </w:r>
      </w:del>
      <w:r w:rsidRPr="00E30E10">
        <w:rPr>
          <w:szCs w:val="20"/>
        </w:rPr>
        <w:t>)</w:t>
      </w:r>
      <w:r w:rsidRPr="00E30E10">
        <w:rPr>
          <w:szCs w:val="20"/>
        </w:rPr>
        <w:tab/>
        <w:t>ONTEST – On-Line blocked from Security-Constrained Economic Dispatch (SCED) for operations testing (while ONTEST, a Generation Resource may be shown on Outage in the Outage Scheduler);</w:t>
      </w:r>
    </w:p>
    <w:p w14:paraId="3B7803CF" w14:textId="462EC212" w:rsidR="00E30E10" w:rsidRPr="00E30E10" w:rsidRDefault="00E30E10" w:rsidP="00E30E10">
      <w:pPr>
        <w:spacing w:after="240"/>
        <w:ind w:left="2880" w:hanging="720"/>
        <w:rPr>
          <w:szCs w:val="20"/>
        </w:rPr>
      </w:pPr>
      <w:r w:rsidRPr="00E30E10">
        <w:rPr>
          <w:szCs w:val="20"/>
        </w:rPr>
        <w:t>(</w:t>
      </w:r>
      <w:ins w:id="80" w:author="Denton Municipal Electric" w:date="2020-01-21T10:26:00Z">
        <w:r w:rsidR="00F364FC">
          <w:rPr>
            <w:szCs w:val="20"/>
          </w:rPr>
          <w:t>H</w:t>
        </w:r>
      </w:ins>
      <w:del w:id="81" w:author="Denton Municipal Electric" w:date="2020-01-21T10:26:00Z">
        <w:r w:rsidRPr="00E30E10" w:rsidDel="00F364FC">
          <w:rPr>
            <w:szCs w:val="20"/>
          </w:rPr>
          <w:delText>J</w:delText>
        </w:r>
      </w:del>
      <w:r w:rsidRPr="00E30E10">
        <w:rPr>
          <w:szCs w:val="20"/>
        </w:rPr>
        <w:t>)</w:t>
      </w:r>
      <w:r w:rsidRPr="00E30E10">
        <w:rPr>
          <w:szCs w:val="20"/>
        </w:rPr>
        <w:tab/>
        <w:t>ONEMR – On-Line EMR (available for commitment or dispatch only for ERCOT-declared Emergency Conditions; the QSE may appropriately set LSL and High Sustained Limit (HSL) to reflect operating limits);</w:t>
      </w:r>
    </w:p>
    <w:p w14:paraId="0636F525" w14:textId="0AD80D33" w:rsidR="00E30E10" w:rsidRPr="00E30E10" w:rsidRDefault="00E30E10" w:rsidP="00E30E10">
      <w:pPr>
        <w:spacing w:after="240"/>
        <w:ind w:left="2880" w:hanging="720"/>
        <w:rPr>
          <w:szCs w:val="20"/>
        </w:rPr>
      </w:pPr>
      <w:r w:rsidRPr="00E30E10">
        <w:rPr>
          <w:szCs w:val="20"/>
        </w:rPr>
        <w:t>(</w:t>
      </w:r>
      <w:ins w:id="82" w:author="Denton Municipal Electric" w:date="2020-01-21T10:26:00Z">
        <w:r w:rsidR="00F364FC">
          <w:rPr>
            <w:szCs w:val="20"/>
          </w:rPr>
          <w:t>I</w:t>
        </w:r>
      </w:ins>
      <w:del w:id="83" w:author="Denton Municipal Electric" w:date="2020-01-21T10:26:00Z">
        <w:r w:rsidRPr="00E30E10" w:rsidDel="00F364FC">
          <w:rPr>
            <w:szCs w:val="20"/>
          </w:rPr>
          <w:delText>K</w:delText>
        </w:r>
      </w:del>
      <w:r w:rsidRPr="00E30E10">
        <w:rPr>
          <w:szCs w:val="20"/>
        </w:rPr>
        <w:t>)</w:t>
      </w:r>
      <w:r w:rsidRPr="00E30E10">
        <w:rPr>
          <w:szCs w:val="20"/>
        </w:rPr>
        <w:tab/>
        <w:t>ONRR – On-Line as a synchronous condenser (hydro)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0022175E"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056730DC" w14:textId="1D7F1D25" w:rsidR="00E30E10" w:rsidRPr="00E30E10" w:rsidRDefault="00E30E10" w:rsidP="00E30E10">
            <w:pPr>
              <w:spacing w:before="120" w:after="240"/>
              <w:rPr>
                <w:b/>
                <w:i/>
                <w:szCs w:val="20"/>
              </w:rPr>
            </w:pPr>
            <w:r w:rsidRPr="00E30E10">
              <w:rPr>
                <w:b/>
                <w:i/>
                <w:szCs w:val="20"/>
              </w:rPr>
              <w:t>[NPRR863:  Replace paragraph (</w:t>
            </w:r>
            <w:ins w:id="84" w:author="Denton Municipal Electric" w:date="2020-01-21T10:26:00Z">
              <w:r w:rsidR="00F364FC">
                <w:rPr>
                  <w:b/>
                  <w:i/>
                  <w:szCs w:val="20"/>
                </w:rPr>
                <w:t>I</w:t>
              </w:r>
            </w:ins>
            <w:del w:id="85" w:author="Denton Municipal Electric" w:date="2020-01-21T10:26:00Z">
              <w:r w:rsidRPr="00E30E10" w:rsidDel="00F364FC">
                <w:rPr>
                  <w:b/>
                  <w:i/>
                  <w:szCs w:val="20"/>
                </w:rPr>
                <w:delText>K</w:delText>
              </w:r>
            </w:del>
            <w:r w:rsidRPr="00E30E10">
              <w:rPr>
                <w:b/>
                <w:i/>
                <w:szCs w:val="20"/>
              </w:rPr>
              <w:t>) above with the following upon system implementation:]</w:t>
            </w:r>
          </w:p>
          <w:p w14:paraId="62CA2609" w14:textId="308DD016" w:rsidR="00E30E10" w:rsidRPr="00E30E10" w:rsidRDefault="00E30E10" w:rsidP="00E30E10">
            <w:pPr>
              <w:spacing w:after="240"/>
              <w:ind w:left="2880" w:hanging="720"/>
              <w:rPr>
                <w:szCs w:val="20"/>
              </w:rPr>
            </w:pPr>
            <w:r w:rsidRPr="00E30E10">
              <w:rPr>
                <w:szCs w:val="20"/>
              </w:rPr>
              <w:t>(</w:t>
            </w:r>
            <w:ins w:id="86" w:author="Denton Municipal Electric" w:date="2020-01-21T10:26:00Z">
              <w:r w:rsidR="00F364FC">
                <w:rPr>
                  <w:szCs w:val="20"/>
                </w:rPr>
                <w:t>I</w:t>
              </w:r>
            </w:ins>
            <w:del w:id="87" w:author="Denton Municipal Electric" w:date="2020-01-21T10:26:00Z">
              <w:r w:rsidRPr="00E30E10" w:rsidDel="00F364FC">
                <w:rPr>
                  <w:szCs w:val="20"/>
                </w:rPr>
                <w:delText>K</w:delText>
              </w:r>
            </w:del>
            <w:r w:rsidRPr="00E30E10">
              <w:rPr>
                <w:szCs w:val="20"/>
              </w:rPr>
              <w:t>)</w:t>
            </w:r>
            <w:r w:rsidRPr="00E30E10">
              <w:rPr>
                <w:szCs w:val="20"/>
              </w:rPr>
              <w:tab/>
              <w:t>ONRR – On-Line as a synchronous condenser providing Responsive Reserve (RRS) but unavailable for Dispatch by SCED and available for commitment by RUC;</w:t>
            </w:r>
          </w:p>
        </w:tc>
      </w:tr>
    </w:tbl>
    <w:p w14:paraId="36E71A6F" w14:textId="77777777" w:rsidR="00E30E10" w:rsidRPr="00E30E10" w:rsidRDefault="00E30E10" w:rsidP="00E30E10">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6ECB3E5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5AEDF163" w14:textId="4B74A5F2" w:rsidR="00E30E10" w:rsidRPr="00E30E10" w:rsidRDefault="00E30E10" w:rsidP="00E30E10">
            <w:pPr>
              <w:spacing w:before="120" w:after="240"/>
              <w:rPr>
                <w:b/>
                <w:i/>
                <w:szCs w:val="20"/>
              </w:rPr>
            </w:pPr>
            <w:r w:rsidRPr="00E30E10">
              <w:rPr>
                <w:b/>
                <w:i/>
                <w:szCs w:val="20"/>
              </w:rPr>
              <w:t>[NPRR863:  Insert paragraph (</w:t>
            </w:r>
            <w:ins w:id="88" w:author="Denton Municipal Electric" w:date="2020-01-21T10:26:00Z">
              <w:r w:rsidR="00F364FC">
                <w:rPr>
                  <w:b/>
                  <w:i/>
                  <w:szCs w:val="20"/>
                </w:rPr>
                <w:t>J</w:t>
              </w:r>
            </w:ins>
            <w:del w:id="89" w:author="Denton Municipal Electric" w:date="2020-01-21T10:26:00Z">
              <w:r w:rsidRPr="00E30E10" w:rsidDel="00F364FC">
                <w:rPr>
                  <w:b/>
                  <w:i/>
                  <w:szCs w:val="20"/>
                </w:rPr>
                <w:delText>L</w:delText>
              </w:r>
            </w:del>
            <w:r w:rsidRPr="00E30E10">
              <w:rPr>
                <w:b/>
                <w:i/>
                <w:szCs w:val="20"/>
              </w:rPr>
              <w:t>) below upon system implementation and renumber accordingly:]</w:t>
            </w:r>
          </w:p>
          <w:p w14:paraId="75523BC0" w14:textId="550F1978" w:rsidR="00E30E10" w:rsidRPr="00E30E10" w:rsidRDefault="00E30E10" w:rsidP="00E30E10">
            <w:pPr>
              <w:spacing w:after="240"/>
              <w:ind w:left="2880" w:hanging="720"/>
              <w:rPr>
                <w:szCs w:val="20"/>
              </w:rPr>
            </w:pPr>
            <w:r w:rsidRPr="00E30E10">
              <w:rPr>
                <w:szCs w:val="20"/>
              </w:rPr>
              <w:lastRenderedPageBreak/>
              <w:t>(</w:t>
            </w:r>
            <w:ins w:id="90" w:author="Denton Municipal Electric" w:date="2020-01-21T10:26:00Z">
              <w:r w:rsidR="00F364FC">
                <w:rPr>
                  <w:szCs w:val="20"/>
                </w:rPr>
                <w:t>J</w:t>
              </w:r>
            </w:ins>
            <w:del w:id="91" w:author="Denton Municipal Electric" w:date="2020-01-21T10:26:00Z">
              <w:r w:rsidRPr="00E30E10" w:rsidDel="00F364FC">
                <w:rPr>
                  <w:szCs w:val="20"/>
                </w:rPr>
                <w:delText>L</w:delText>
              </w:r>
            </w:del>
            <w:r w:rsidRPr="00E30E10">
              <w:rPr>
                <w:szCs w:val="20"/>
              </w:rPr>
              <w:t>)</w:t>
            </w:r>
            <w:r w:rsidRPr="00E30E10">
              <w:rPr>
                <w:szCs w:val="20"/>
              </w:rPr>
              <w:tab/>
              <w:t>ONECRS – On-Line as a synchronous condenser providing ERCOT Contingency Response Service (ECRS) but unavailable for Dispatch by SCED and available for commitment by RUC;</w:t>
            </w:r>
          </w:p>
        </w:tc>
      </w:tr>
    </w:tbl>
    <w:p w14:paraId="06229627" w14:textId="240DD7E8" w:rsidR="00E30E10" w:rsidRPr="00E30E10" w:rsidRDefault="00E30E10" w:rsidP="00E30E10">
      <w:pPr>
        <w:spacing w:before="240" w:after="240"/>
        <w:ind w:left="2880" w:hanging="720"/>
        <w:rPr>
          <w:szCs w:val="20"/>
        </w:rPr>
      </w:pPr>
      <w:r w:rsidRPr="00E30E10">
        <w:rPr>
          <w:szCs w:val="20"/>
        </w:rPr>
        <w:lastRenderedPageBreak/>
        <w:t>(</w:t>
      </w:r>
      <w:ins w:id="92" w:author="Denton Municipal Electric" w:date="2020-01-21T10:26:00Z">
        <w:r w:rsidR="00F364FC">
          <w:rPr>
            <w:szCs w:val="20"/>
          </w:rPr>
          <w:t>J</w:t>
        </w:r>
      </w:ins>
      <w:del w:id="93" w:author="Denton Municipal Electric" w:date="2020-01-21T10:26:00Z">
        <w:r w:rsidRPr="00E30E10" w:rsidDel="00F364FC">
          <w:rPr>
            <w:szCs w:val="20"/>
          </w:rPr>
          <w:delText>L</w:delText>
        </w:r>
      </w:del>
      <w:r w:rsidRPr="00E30E10">
        <w:rPr>
          <w:szCs w:val="20"/>
        </w:rPr>
        <w:t>)</w:t>
      </w:r>
      <w:r w:rsidRPr="00E30E10">
        <w:rPr>
          <w:szCs w:val="20"/>
        </w:rPr>
        <w:tab/>
        <w:t xml:space="preserve">ONOPTOUT – On-Line and the hour is a RUC Buy-Back Hour; </w:t>
      </w:r>
    </w:p>
    <w:p w14:paraId="77E6F8DB" w14:textId="4220941B" w:rsidR="00E30E10" w:rsidRPr="00E30E10" w:rsidRDefault="00E30E10" w:rsidP="00E30E10">
      <w:pPr>
        <w:spacing w:after="240"/>
        <w:ind w:left="2880" w:hanging="720"/>
        <w:rPr>
          <w:szCs w:val="20"/>
        </w:rPr>
      </w:pPr>
      <w:r w:rsidRPr="00E30E10">
        <w:rPr>
          <w:szCs w:val="20"/>
        </w:rPr>
        <w:t>(</w:t>
      </w:r>
      <w:ins w:id="94" w:author="Denton Municipal Electric" w:date="2020-01-21T10:27:00Z">
        <w:r w:rsidR="00F364FC">
          <w:rPr>
            <w:szCs w:val="20"/>
          </w:rPr>
          <w:t>K</w:t>
        </w:r>
      </w:ins>
      <w:del w:id="95" w:author="Denton Municipal Electric" w:date="2020-01-21T10:27:00Z">
        <w:r w:rsidRPr="00E30E10" w:rsidDel="00F364FC">
          <w:rPr>
            <w:szCs w:val="20"/>
          </w:rPr>
          <w:delText>M</w:delText>
        </w:r>
      </w:del>
      <w:r w:rsidRPr="00E30E10">
        <w:rPr>
          <w:szCs w:val="20"/>
        </w:rPr>
        <w:t>)</w:t>
      </w:r>
      <w:r w:rsidRPr="00E30E1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72E5ED94" w14:textId="76DEABD1" w:rsidR="00E30E10" w:rsidRPr="00E30E10" w:rsidRDefault="00E30E10" w:rsidP="00E30E10">
      <w:pPr>
        <w:spacing w:after="240"/>
        <w:ind w:left="2880" w:hanging="720"/>
        <w:rPr>
          <w:szCs w:val="20"/>
        </w:rPr>
      </w:pPr>
      <w:r w:rsidRPr="00E30E10">
        <w:rPr>
          <w:szCs w:val="20"/>
        </w:rPr>
        <w:t>(</w:t>
      </w:r>
      <w:ins w:id="96" w:author="Denton Municipal Electric" w:date="2020-01-21T10:27:00Z">
        <w:r w:rsidR="00F364FC">
          <w:rPr>
            <w:szCs w:val="20"/>
          </w:rPr>
          <w:t>L</w:t>
        </w:r>
      </w:ins>
      <w:del w:id="97" w:author="Denton Municipal Electric" w:date="2020-01-21T10:27:00Z">
        <w:r w:rsidRPr="00E30E10" w:rsidDel="00F364FC">
          <w:rPr>
            <w:szCs w:val="20"/>
          </w:rPr>
          <w:delText>N</w:delText>
        </w:r>
      </w:del>
      <w:r w:rsidRPr="00E30E10">
        <w:rPr>
          <w:szCs w:val="20"/>
        </w:rPr>
        <w:t>)</w:t>
      </w:r>
      <w:r w:rsidRPr="00E30E10">
        <w:rPr>
          <w:szCs w:val="20"/>
        </w:rPr>
        <w:tab/>
        <w:t>STARTUP – The Resource is On-Line and in a start-up sequence and has no Ancillary Service Obligations.  This Resource Status is only to be used for Real-Time telemetry purposes; and</w:t>
      </w:r>
    </w:p>
    <w:p w14:paraId="79D84910" w14:textId="5772733A" w:rsidR="00E30E10" w:rsidRPr="00E30E10" w:rsidRDefault="00E30E10" w:rsidP="00E30E10">
      <w:pPr>
        <w:spacing w:after="240"/>
        <w:ind w:left="2880" w:hanging="720"/>
        <w:rPr>
          <w:szCs w:val="20"/>
        </w:rPr>
      </w:pPr>
      <w:r w:rsidRPr="00E30E10">
        <w:rPr>
          <w:szCs w:val="20"/>
        </w:rPr>
        <w:t>(</w:t>
      </w:r>
      <w:ins w:id="98" w:author="Denton Municipal Electric" w:date="2020-01-21T10:27:00Z">
        <w:r w:rsidR="00F364FC">
          <w:rPr>
            <w:szCs w:val="20"/>
          </w:rPr>
          <w:t>M</w:t>
        </w:r>
      </w:ins>
      <w:del w:id="99" w:author="Denton Municipal Electric" w:date="2020-01-21T10:27:00Z">
        <w:r w:rsidRPr="00E30E10" w:rsidDel="00F364FC">
          <w:rPr>
            <w:szCs w:val="20"/>
          </w:rPr>
          <w:delText>O</w:delText>
        </w:r>
      </w:del>
      <w:r w:rsidRPr="00E30E10">
        <w:rPr>
          <w:szCs w:val="20"/>
        </w:rPr>
        <w:t>)</w:t>
      </w:r>
      <w:r w:rsidRPr="00E30E10">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17E26DF6"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977E637" w14:textId="5CBB4D1D" w:rsidR="00E30E10" w:rsidRPr="00E30E10" w:rsidRDefault="00E30E10" w:rsidP="00E30E10">
            <w:pPr>
              <w:spacing w:before="120" w:after="240"/>
              <w:rPr>
                <w:b/>
                <w:i/>
                <w:szCs w:val="20"/>
              </w:rPr>
            </w:pPr>
            <w:r w:rsidRPr="00E30E10">
              <w:rPr>
                <w:b/>
                <w:i/>
                <w:szCs w:val="20"/>
              </w:rPr>
              <w:t>[NPRR863:  Insert paragraph (</w:t>
            </w:r>
            <w:ins w:id="100" w:author="Denton Municipal Electric" w:date="2020-01-21T10:27:00Z">
              <w:r w:rsidR="00F364FC">
                <w:rPr>
                  <w:b/>
                  <w:i/>
                  <w:szCs w:val="20"/>
                </w:rPr>
                <w:t>N</w:t>
              </w:r>
            </w:ins>
            <w:del w:id="101" w:author="Denton Municipal Electric" w:date="2020-01-21T10:27:00Z">
              <w:r w:rsidRPr="00E30E10" w:rsidDel="00F364FC">
                <w:rPr>
                  <w:b/>
                  <w:i/>
                  <w:szCs w:val="20"/>
                </w:rPr>
                <w:delText>Q</w:delText>
              </w:r>
            </w:del>
            <w:r w:rsidRPr="00E30E10">
              <w:rPr>
                <w:b/>
                <w:i/>
                <w:szCs w:val="20"/>
              </w:rPr>
              <w:t>) below upon system implementation:]</w:t>
            </w:r>
          </w:p>
          <w:p w14:paraId="07C7D27B" w14:textId="188A3199" w:rsidR="00E30E10" w:rsidRPr="00E30E10" w:rsidRDefault="00E30E10" w:rsidP="00E30E10">
            <w:pPr>
              <w:spacing w:after="240"/>
              <w:ind w:left="2880" w:hanging="720"/>
              <w:rPr>
                <w:szCs w:val="20"/>
              </w:rPr>
            </w:pPr>
            <w:r w:rsidRPr="00E30E10">
              <w:rPr>
                <w:szCs w:val="20"/>
              </w:rPr>
              <w:t>(</w:t>
            </w:r>
            <w:ins w:id="102" w:author="Denton Municipal Electric" w:date="2020-01-21T10:27:00Z">
              <w:r w:rsidR="00F364FC">
                <w:rPr>
                  <w:szCs w:val="20"/>
                </w:rPr>
                <w:t>N</w:t>
              </w:r>
            </w:ins>
            <w:del w:id="103" w:author="Denton Municipal Electric" w:date="2020-01-21T10:27:00Z">
              <w:r w:rsidRPr="00E30E10" w:rsidDel="00F364FC">
                <w:rPr>
                  <w:szCs w:val="20"/>
                </w:rPr>
                <w:delText>Q</w:delText>
              </w:r>
            </w:del>
            <w:r w:rsidRPr="00E30E10">
              <w:rPr>
                <w:szCs w:val="20"/>
              </w:rPr>
              <w:t>)</w:t>
            </w:r>
            <w:r w:rsidRPr="00E30E10">
              <w:rPr>
                <w:szCs w:val="20"/>
              </w:rPr>
              <w:tab/>
              <w:t>ONFFRRRS – Available for Dispatch of RRS providing Fast Frequency Response (FFR) from Generation Resources.  This Resource Status is only to be used for Real-Time telemetry purposes;</w:t>
            </w:r>
          </w:p>
        </w:tc>
      </w:tr>
    </w:tbl>
    <w:p w14:paraId="64A12F76" w14:textId="77777777" w:rsidR="00E30E10" w:rsidRPr="00E30E10" w:rsidRDefault="00E30E10" w:rsidP="00E30E10">
      <w:pPr>
        <w:spacing w:before="240" w:after="240"/>
        <w:ind w:left="2160" w:hanging="720"/>
        <w:rPr>
          <w:szCs w:val="20"/>
        </w:rPr>
      </w:pPr>
      <w:r w:rsidRPr="00E30E10">
        <w:rPr>
          <w:szCs w:val="20"/>
        </w:rPr>
        <w:t>(ii)</w:t>
      </w:r>
      <w:r w:rsidRPr="00E30E1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6A6AB72" w14:textId="77777777" w:rsidR="00E30E10" w:rsidRPr="00E30E10" w:rsidRDefault="00E30E10" w:rsidP="00E30E10">
      <w:pPr>
        <w:spacing w:after="240"/>
        <w:ind w:left="2880" w:hanging="720"/>
        <w:rPr>
          <w:szCs w:val="20"/>
        </w:rPr>
      </w:pPr>
      <w:r w:rsidRPr="00E30E10">
        <w:rPr>
          <w:szCs w:val="20"/>
        </w:rPr>
        <w:t>(A)</w:t>
      </w:r>
      <w:r w:rsidRPr="00E30E10">
        <w:rPr>
          <w:szCs w:val="20"/>
        </w:rPr>
        <w:tab/>
        <w:t>OUT – Off-Line and unavailable;</w:t>
      </w:r>
    </w:p>
    <w:p w14:paraId="130BE545" w14:textId="77777777" w:rsidR="00E30E10" w:rsidRPr="00E30E10" w:rsidRDefault="00E30E10" w:rsidP="00E30E10">
      <w:pPr>
        <w:spacing w:after="240"/>
        <w:ind w:left="2880" w:hanging="720"/>
        <w:rPr>
          <w:szCs w:val="20"/>
        </w:rPr>
      </w:pPr>
      <w:r w:rsidRPr="00E30E10">
        <w:rPr>
          <w:szCs w:val="20"/>
        </w:rPr>
        <w:t>(B)</w:t>
      </w:r>
      <w:r w:rsidRPr="00E30E10">
        <w:rPr>
          <w:szCs w:val="20"/>
        </w:rPr>
        <w:tab/>
        <w:t>OFFNS – Off-Line but reserved for Non-Spin;</w:t>
      </w:r>
    </w:p>
    <w:p w14:paraId="4A674C07" w14:textId="77777777" w:rsidR="00E30E10" w:rsidRPr="00E30E10" w:rsidRDefault="00E30E10" w:rsidP="00E30E10">
      <w:pPr>
        <w:spacing w:after="240"/>
        <w:ind w:left="2880" w:hanging="720"/>
        <w:rPr>
          <w:szCs w:val="20"/>
        </w:rPr>
      </w:pPr>
      <w:r w:rsidRPr="00E30E10">
        <w:rPr>
          <w:szCs w:val="20"/>
        </w:rPr>
        <w:t>(C)</w:t>
      </w:r>
      <w:r w:rsidRPr="00E30E10">
        <w:rPr>
          <w:szCs w:val="20"/>
        </w:rPr>
        <w:tab/>
        <w:t>OFF – Off-Line but available for commitment in the Day-Ahead Market (DAM) and RUC;</w:t>
      </w:r>
    </w:p>
    <w:p w14:paraId="77DC78B7" w14:textId="77777777" w:rsidR="00E30E10" w:rsidRPr="00E30E10" w:rsidRDefault="00E30E10" w:rsidP="00E30E10">
      <w:pPr>
        <w:spacing w:after="240"/>
        <w:ind w:left="2880" w:hanging="720"/>
        <w:rPr>
          <w:szCs w:val="20"/>
        </w:rPr>
      </w:pPr>
      <w:r w:rsidRPr="00E30E10">
        <w:rPr>
          <w:szCs w:val="20"/>
        </w:rPr>
        <w:t>(D)</w:t>
      </w:r>
      <w:r w:rsidRPr="00E30E1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00FEBF4" w14:textId="77777777" w:rsidR="00E30E10" w:rsidRPr="00E30E10" w:rsidRDefault="00E30E10" w:rsidP="00E30E10">
      <w:pPr>
        <w:spacing w:after="240"/>
        <w:ind w:left="2880" w:hanging="720"/>
        <w:rPr>
          <w:szCs w:val="20"/>
        </w:rPr>
      </w:pPr>
      <w:r w:rsidRPr="00E30E10">
        <w:rPr>
          <w:szCs w:val="20"/>
        </w:rPr>
        <w:lastRenderedPageBreak/>
        <w:t>(E)</w:t>
      </w:r>
      <w:r w:rsidRPr="00E30E10">
        <w:rPr>
          <w:szCs w:val="20"/>
        </w:rPr>
        <w:tab/>
        <w:t>EMRSWGR – Switchable Generation Resource (SWGR) operating in a non-ERCOT Control Area; and</w:t>
      </w:r>
    </w:p>
    <w:p w14:paraId="5DDBE9FF" w14:textId="77777777" w:rsidR="00E30E10" w:rsidRPr="00E30E10" w:rsidRDefault="00E30E10" w:rsidP="00E30E10">
      <w:pPr>
        <w:spacing w:after="240"/>
        <w:ind w:left="2160" w:hanging="720"/>
        <w:rPr>
          <w:szCs w:val="20"/>
        </w:rPr>
      </w:pPr>
      <w:r w:rsidRPr="00E30E10">
        <w:rPr>
          <w:szCs w:val="20"/>
        </w:rPr>
        <w:t>(iii)</w:t>
      </w:r>
      <w:r w:rsidRPr="00E30E10">
        <w:rPr>
          <w:szCs w:val="20"/>
        </w:rPr>
        <w:tab/>
        <w:t>Select one of the following for Load Resources.  Unless otherwise provided below, these Resource Statuses are to be used for COP and/or Real-Time telemetry purposes.</w:t>
      </w:r>
    </w:p>
    <w:p w14:paraId="58ACCD3A" w14:textId="77777777" w:rsidR="00E30E10" w:rsidRPr="00E30E10" w:rsidRDefault="00E30E10" w:rsidP="00E30E10">
      <w:pPr>
        <w:spacing w:after="240"/>
        <w:ind w:left="2880" w:hanging="720"/>
        <w:rPr>
          <w:szCs w:val="20"/>
        </w:rPr>
      </w:pPr>
      <w:r w:rsidRPr="00E30E10">
        <w:rPr>
          <w:szCs w:val="20"/>
        </w:rPr>
        <w:t>(A)</w:t>
      </w:r>
      <w:r w:rsidRPr="00E30E10">
        <w:rPr>
          <w:szCs w:val="20"/>
        </w:rPr>
        <w:tab/>
        <w:t xml:space="preserve">ONRGL – Available for Dispatch of Regulation Service by Load Frequency Control (LFC) and, for any remaining </w:t>
      </w:r>
      <w:proofErr w:type="spellStart"/>
      <w:r w:rsidRPr="00E30E10">
        <w:rPr>
          <w:szCs w:val="20"/>
        </w:rPr>
        <w:t>Dispatchable</w:t>
      </w:r>
      <w:proofErr w:type="spellEnd"/>
      <w:r w:rsidRPr="00E30E10">
        <w:rPr>
          <w:szCs w:val="20"/>
        </w:rPr>
        <w:t xml:space="preserve"> capacity, by SCED with a Real-Time Market (RTM) Energy Bid; </w:t>
      </w:r>
    </w:p>
    <w:p w14:paraId="784A11FE" w14:textId="77777777" w:rsidR="00E30E10" w:rsidRPr="00E30E10" w:rsidRDefault="00E30E10" w:rsidP="00E30E10">
      <w:pPr>
        <w:spacing w:after="240"/>
        <w:ind w:left="2880" w:hanging="720"/>
        <w:rPr>
          <w:szCs w:val="20"/>
        </w:rPr>
      </w:pPr>
      <w:r w:rsidRPr="00E30E10">
        <w:rPr>
          <w:szCs w:val="20"/>
        </w:rPr>
        <w:t>(B)</w:t>
      </w:r>
      <w:r w:rsidRPr="00E30E10">
        <w:rPr>
          <w:szCs w:val="20"/>
        </w:rPr>
        <w:tab/>
        <w:t xml:space="preserve">FRRSUP – Available for Dispatch of FRRS by LFC and not </w:t>
      </w:r>
      <w:proofErr w:type="spellStart"/>
      <w:r w:rsidRPr="00E30E10">
        <w:rPr>
          <w:szCs w:val="20"/>
        </w:rPr>
        <w:t>Dispatchable</w:t>
      </w:r>
      <w:proofErr w:type="spellEnd"/>
      <w:r w:rsidRPr="00E30E10">
        <w:rPr>
          <w:szCs w:val="20"/>
        </w:rPr>
        <w:t xml:space="preserve"> by SCED.  This Resource Status is only to be used for Real-Time telemetry purposes;</w:t>
      </w:r>
    </w:p>
    <w:p w14:paraId="4CA13B01" w14:textId="77777777" w:rsidR="00E30E10" w:rsidRPr="00E30E10" w:rsidRDefault="00E30E10" w:rsidP="00E30E10">
      <w:pPr>
        <w:spacing w:after="240"/>
        <w:ind w:left="2880" w:hanging="720"/>
        <w:rPr>
          <w:szCs w:val="20"/>
        </w:rPr>
      </w:pPr>
      <w:r w:rsidRPr="00E30E10">
        <w:rPr>
          <w:szCs w:val="20"/>
        </w:rPr>
        <w:t>(C)</w:t>
      </w:r>
      <w:r w:rsidRPr="00E30E10">
        <w:rPr>
          <w:szCs w:val="20"/>
        </w:rPr>
        <w:tab/>
        <w:t xml:space="preserve">FRRSDN - Available for Dispatch of FRRS by LFC and not </w:t>
      </w:r>
      <w:proofErr w:type="spellStart"/>
      <w:r w:rsidRPr="00E30E10">
        <w:rPr>
          <w:szCs w:val="20"/>
        </w:rPr>
        <w:t>Dispatchable</w:t>
      </w:r>
      <w:proofErr w:type="spellEnd"/>
      <w:r w:rsidRPr="00E30E10">
        <w:rPr>
          <w:szCs w:val="20"/>
        </w:rPr>
        <w:t xml:space="preserve"> by SCED.  This Resource Status is only to be used for Real-Time telemetry purposes;  </w:t>
      </w:r>
    </w:p>
    <w:p w14:paraId="60616768" w14:textId="77777777" w:rsidR="00E30E10" w:rsidRPr="00E30E10" w:rsidRDefault="00E30E10" w:rsidP="00E30E10">
      <w:pPr>
        <w:spacing w:after="240"/>
        <w:ind w:left="2880" w:hanging="720"/>
        <w:rPr>
          <w:szCs w:val="20"/>
        </w:rPr>
      </w:pPr>
      <w:r w:rsidRPr="00E30E10">
        <w:rPr>
          <w:szCs w:val="20"/>
        </w:rPr>
        <w:t>(D)</w:t>
      </w:r>
      <w:r w:rsidRPr="00E30E10">
        <w:rPr>
          <w:szCs w:val="20"/>
        </w:rPr>
        <w:tab/>
        <w:t>ONCLR – Available for Dispatch as a Controllable Load Resource by SCED with an RTM Energy Bid;</w:t>
      </w:r>
    </w:p>
    <w:p w14:paraId="13C8FD04" w14:textId="77777777" w:rsidR="00E30E10" w:rsidRPr="00E30E10" w:rsidRDefault="00E30E10" w:rsidP="00E30E10">
      <w:pPr>
        <w:spacing w:after="240"/>
        <w:ind w:left="2880" w:hanging="720"/>
        <w:rPr>
          <w:szCs w:val="20"/>
        </w:rPr>
      </w:pPr>
      <w:r w:rsidRPr="00E30E10">
        <w:rPr>
          <w:szCs w:val="20"/>
        </w:rPr>
        <w:t>(E)</w:t>
      </w:r>
      <w:r w:rsidRPr="00E30E1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32C685C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09F3C13" w14:textId="77777777" w:rsidR="00E30E10" w:rsidRPr="00E30E10" w:rsidRDefault="00E30E10" w:rsidP="00E30E10">
            <w:pPr>
              <w:spacing w:before="120" w:after="240"/>
              <w:rPr>
                <w:b/>
                <w:i/>
                <w:szCs w:val="20"/>
              </w:rPr>
            </w:pPr>
            <w:r w:rsidRPr="00E30E10">
              <w:rPr>
                <w:b/>
                <w:i/>
                <w:szCs w:val="20"/>
              </w:rPr>
              <w:t>[NPRR863:  Insert paragraph (F) below upon system implementation and renumber accordingly:]</w:t>
            </w:r>
          </w:p>
          <w:p w14:paraId="17D07288" w14:textId="77777777" w:rsidR="00E30E10" w:rsidRPr="00E30E10" w:rsidRDefault="00E30E10" w:rsidP="00E30E10">
            <w:pPr>
              <w:spacing w:after="240"/>
              <w:ind w:left="2880" w:hanging="720"/>
              <w:rPr>
                <w:szCs w:val="20"/>
              </w:rPr>
            </w:pPr>
            <w:r w:rsidRPr="00E30E10">
              <w:rPr>
                <w:szCs w:val="20"/>
              </w:rPr>
              <w:t>(F)</w:t>
            </w:r>
            <w:r w:rsidRPr="00E30E10">
              <w:rPr>
                <w:szCs w:val="20"/>
              </w:rPr>
              <w:tab/>
              <w:t xml:space="preserve">ONECL – Available for Dispatch of ECRS, excluding Controllable Load Resources; </w:t>
            </w:r>
          </w:p>
        </w:tc>
      </w:tr>
    </w:tbl>
    <w:p w14:paraId="0506E9E1" w14:textId="77777777" w:rsidR="00E30E10" w:rsidRPr="00E30E10" w:rsidRDefault="00E30E10" w:rsidP="00E30E10">
      <w:pPr>
        <w:spacing w:before="240" w:after="240"/>
        <w:ind w:left="2880" w:hanging="720"/>
        <w:rPr>
          <w:szCs w:val="20"/>
        </w:rPr>
      </w:pPr>
      <w:r w:rsidRPr="00E30E10">
        <w:rPr>
          <w:szCs w:val="20"/>
        </w:rPr>
        <w:t>(F)</w:t>
      </w:r>
      <w:r w:rsidRPr="00E30E1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507C392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5471442" w14:textId="77777777" w:rsidR="00E30E10" w:rsidRPr="00E30E10" w:rsidRDefault="00E30E10" w:rsidP="00E30E10">
            <w:pPr>
              <w:spacing w:before="120" w:after="240"/>
              <w:rPr>
                <w:b/>
                <w:i/>
                <w:szCs w:val="20"/>
              </w:rPr>
            </w:pPr>
            <w:r w:rsidRPr="00E30E10">
              <w:rPr>
                <w:b/>
                <w:i/>
                <w:szCs w:val="20"/>
              </w:rPr>
              <w:t>[NPRR863:  Insert paragraph (H) below upon system implementation:]</w:t>
            </w:r>
          </w:p>
          <w:p w14:paraId="42E118AB" w14:textId="77777777" w:rsidR="00E30E10" w:rsidRPr="00E30E10" w:rsidRDefault="00E30E10" w:rsidP="00E30E10">
            <w:pPr>
              <w:spacing w:after="240"/>
              <w:ind w:left="2880" w:hanging="720"/>
              <w:rPr>
                <w:szCs w:val="20"/>
              </w:rPr>
            </w:pPr>
            <w:r w:rsidRPr="00E30E10">
              <w:rPr>
                <w:szCs w:val="20"/>
              </w:rPr>
              <w:t>(H)</w:t>
            </w:r>
            <w:r w:rsidRPr="00E30E10">
              <w:rPr>
                <w:szCs w:val="20"/>
              </w:rPr>
              <w:tab/>
              <w:t>ONFFRRRSL – Available for Dispatch of RRS, excluding Controllable Load Resources. This Resource Status is only to be used for Real-Time telemetry purposes;</w:t>
            </w:r>
          </w:p>
        </w:tc>
      </w:tr>
    </w:tbl>
    <w:p w14:paraId="48A96FA0" w14:textId="77777777" w:rsidR="00E30E10" w:rsidRPr="00E30E10" w:rsidRDefault="00E30E10" w:rsidP="00E30E10">
      <w:pPr>
        <w:spacing w:before="240" w:after="240"/>
        <w:ind w:left="1440" w:hanging="720"/>
        <w:rPr>
          <w:szCs w:val="20"/>
        </w:rPr>
      </w:pPr>
      <w:r w:rsidRPr="00E30E10">
        <w:rPr>
          <w:szCs w:val="20"/>
        </w:rPr>
        <w:t>(c)</w:t>
      </w:r>
      <w:r w:rsidRPr="00E30E10">
        <w:rPr>
          <w:szCs w:val="20"/>
        </w:rPr>
        <w:tab/>
        <w:t>The HSL;</w:t>
      </w:r>
    </w:p>
    <w:p w14:paraId="272C1A87"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For Load Resources other than Controllable Load Resources, the HSL should equal the expected power consumption;</w:t>
      </w:r>
    </w:p>
    <w:p w14:paraId="620278DE" w14:textId="77777777" w:rsidR="00E30E10" w:rsidRPr="00E30E10" w:rsidRDefault="00E30E10" w:rsidP="00E30E10">
      <w:pPr>
        <w:spacing w:after="240"/>
        <w:ind w:left="1440" w:hanging="720"/>
        <w:rPr>
          <w:szCs w:val="20"/>
        </w:rPr>
      </w:pPr>
      <w:r w:rsidRPr="00E30E10">
        <w:rPr>
          <w:szCs w:val="20"/>
        </w:rPr>
        <w:t>(d)</w:t>
      </w:r>
      <w:r w:rsidRPr="00E30E10">
        <w:rPr>
          <w:szCs w:val="20"/>
        </w:rPr>
        <w:tab/>
        <w:t>The LSL;</w:t>
      </w:r>
    </w:p>
    <w:p w14:paraId="13E3D5F6" w14:textId="77777777" w:rsidR="00E30E10" w:rsidRPr="00E30E10" w:rsidRDefault="00E30E10" w:rsidP="00E30E10">
      <w:pPr>
        <w:spacing w:after="240"/>
        <w:ind w:left="2160" w:hanging="720"/>
        <w:rPr>
          <w:szCs w:val="20"/>
        </w:rPr>
      </w:pPr>
      <w:r w:rsidRPr="00E30E10">
        <w:rPr>
          <w:szCs w:val="20"/>
        </w:rPr>
        <w:lastRenderedPageBreak/>
        <w:t>(</w:t>
      </w:r>
      <w:proofErr w:type="spellStart"/>
      <w:r w:rsidRPr="00E30E10">
        <w:rPr>
          <w:szCs w:val="20"/>
        </w:rPr>
        <w:t>i</w:t>
      </w:r>
      <w:proofErr w:type="spellEnd"/>
      <w:r w:rsidRPr="00E30E10">
        <w:rPr>
          <w:szCs w:val="20"/>
        </w:rPr>
        <w:t>)</w:t>
      </w:r>
      <w:r w:rsidRPr="00E30E10">
        <w:rPr>
          <w:szCs w:val="20"/>
        </w:rPr>
        <w:tab/>
        <w:t>For Load Resources other than Controllable Load Resources, the LSL should equal the expected Low Power Consumption (LPC);</w:t>
      </w:r>
    </w:p>
    <w:p w14:paraId="2693F4C4" w14:textId="77777777" w:rsidR="00E30E10" w:rsidRPr="00E30E10" w:rsidRDefault="00E30E10" w:rsidP="00E30E10">
      <w:pPr>
        <w:spacing w:after="240"/>
        <w:ind w:left="1440" w:hanging="720"/>
        <w:rPr>
          <w:szCs w:val="20"/>
        </w:rPr>
      </w:pPr>
      <w:r w:rsidRPr="00E30E10">
        <w:rPr>
          <w:szCs w:val="20"/>
        </w:rPr>
        <w:t>(e)</w:t>
      </w:r>
      <w:r w:rsidRPr="00E30E10">
        <w:rPr>
          <w:szCs w:val="20"/>
        </w:rPr>
        <w:tab/>
        <w:t>The High Emergency Limit (HEL);</w:t>
      </w:r>
    </w:p>
    <w:p w14:paraId="1521D81A" w14:textId="77777777" w:rsidR="00E30E10" w:rsidRPr="00E30E10" w:rsidRDefault="00E30E10" w:rsidP="00E30E10">
      <w:pPr>
        <w:spacing w:after="240"/>
        <w:ind w:left="1440" w:hanging="720"/>
        <w:rPr>
          <w:szCs w:val="20"/>
        </w:rPr>
      </w:pPr>
      <w:r w:rsidRPr="00E30E10">
        <w:rPr>
          <w:szCs w:val="20"/>
        </w:rPr>
        <w:t>(f)</w:t>
      </w:r>
      <w:r w:rsidRPr="00E30E10">
        <w:rPr>
          <w:szCs w:val="20"/>
        </w:rPr>
        <w:tab/>
        <w:t>The Low Emergency Limit (LEL); and</w:t>
      </w:r>
    </w:p>
    <w:p w14:paraId="4E6C0934" w14:textId="77777777" w:rsidR="00E30E10" w:rsidRPr="00E30E10" w:rsidRDefault="00E30E10" w:rsidP="00E30E10">
      <w:pPr>
        <w:spacing w:after="240"/>
        <w:ind w:left="1440" w:hanging="720"/>
        <w:rPr>
          <w:szCs w:val="20"/>
        </w:rPr>
      </w:pPr>
      <w:r w:rsidRPr="00E30E10">
        <w:rPr>
          <w:szCs w:val="20"/>
        </w:rPr>
        <w:t>(g)</w:t>
      </w:r>
      <w:r w:rsidRPr="00E30E10">
        <w:rPr>
          <w:szCs w:val="20"/>
        </w:rPr>
        <w:tab/>
        <w:t>Ancillary Service Resource Responsibility capacity in MW for:</w:t>
      </w:r>
    </w:p>
    <w:p w14:paraId="21A9ECBB"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 xml:space="preserve">Regulation </w:t>
      </w:r>
      <w:proofErr w:type="gramStart"/>
      <w:r w:rsidRPr="00E30E10">
        <w:rPr>
          <w:szCs w:val="20"/>
        </w:rPr>
        <w:t>Up</w:t>
      </w:r>
      <w:proofErr w:type="gramEnd"/>
      <w:r w:rsidRPr="00E30E10">
        <w:rPr>
          <w:szCs w:val="20"/>
        </w:rPr>
        <w:t xml:space="preserve"> (</w:t>
      </w:r>
      <w:proofErr w:type="spellStart"/>
      <w:r w:rsidRPr="00E30E10">
        <w:rPr>
          <w:szCs w:val="20"/>
        </w:rPr>
        <w:t>Reg</w:t>
      </w:r>
      <w:proofErr w:type="spellEnd"/>
      <w:r w:rsidRPr="00E30E10">
        <w:rPr>
          <w:szCs w:val="20"/>
        </w:rPr>
        <w:t>-Up);</w:t>
      </w:r>
    </w:p>
    <w:p w14:paraId="0EEB7770"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w:t>
      </w:r>
      <w:proofErr w:type="spellStart"/>
      <w:r w:rsidRPr="00E30E10">
        <w:rPr>
          <w:szCs w:val="20"/>
        </w:rPr>
        <w:t>Reg</w:t>
      </w:r>
      <w:proofErr w:type="spellEnd"/>
      <w:r w:rsidRPr="00E30E10">
        <w:rPr>
          <w:szCs w:val="20"/>
        </w:rPr>
        <w:t>-Down);</w:t>
      </w:r>
    </w:p>
    <w:p w14:paraId="7A51AB52" w14:textId="77777777" w:rsidR="00E30E10" w:rsidRPr="00E30E10" w:rsidRDefault="00E30E10" w:rsidP="00E30E10">
      <w:pPr>
        <w:spacing w:after="240"/>
        <w:ind w:left="2160" w:hanging="720"/>
        <w:rPr>
          <w:szCs w:val="20"/>
        </w:rPr>
      </w:pPr>
      <w:r w:rsidRPr="00E30E10">
        <w:rPr>
          <w:szCs w:val="20"/>
        </w:rPr>
        <w:t>(iii)</w:t>
      </w:r>
      <w:r w:rsidRPr="00E30E1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77631F6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A266C5D" w14:textId="77777777" w:rsidR="00E30E10" w:rsidRPr="00E30E10" w:rsidRDefault="00E30E10" w:rsidP="00E30E10">
            <w:pPr>
              <w:spacing w:before="120" w:after="240"/>
              <w:rPr>
                <w:b/>
                <w:i/>
                <w:szCs w:val="20"/>
              </w:rPr>
            </w:pPr>
            <w:r w:rsidRPr="00E30E10">
              <w:rPr>
                <w:b/>
                <w:i/>
                <w:szCs w:val="20"/>
              </w:rPr>
              <w:t>[NPRR863:  Insert paragraph (iv) below upon system implementation and renumber accordingly:]</w:t>
            </w:r>
          </w:p>
          <w:p w14:paraId="1F180421" w14:textId="77777777" w:rsidR="00E30E10" w:rsidRPr="00E30E10" w:rsidRDefault="00E30E10" w:rsidP="00E30E10">
            <w:pPr>
              <w:spacing w:after="240"/>
              <w:ind w:left="2160" w:hanging="720"/>
              <w:rPr>
                <w:szCs w:val="20"/>
              </w:rPr>
            </w:pPr>
            <w:r w:rsidRPr="00E30E10">
              <w:rPr>
                <w:szCs w:val="20"/>
              </w:rPr>
              <w:t>(iv)</w:t>
            </w:r>
            <w:r w:rsidRPr="00E30E10">
              <w:rPr>
                <w:szCs w:val="20"/>
              </w:rPr>
              <w:tab/>
              <w:t>ECRS; and</w:t>
            </w:r>
          </w:p>
        </w:tc>
      </w:tr>
    </w:tbl>
    <w:p w14:paraId="30B7D1B0" w14:textId="77777777" w:rsidR="00E30E10" w:rsidRPr="00E30E10" w:rsidRDefault="00E30E10" w:rsidP="00E30E10">
      <w:pPr>
        <w:spacing w:before="240" w:after="240"/>
        <w:ind w:left="2160" w:hanging="720"/>
        <w:rPr>
          <w:szCs w:val="20"/>
        </w:rPr>
      </w:pPr>
      <w:proofErr w:type="gramStart"/>
      <w:r w:rsidRPr="00E30E10">
        <w:rPr>
          <w:szCs w:val="20"/>
        </w:rPr>
        <w:t>(iv)</w:t>
      </w:r>
      <w:r w:rsidRPr="00E30E10">
        <w:rPr>
          <w:szCs w:val="20"/>
        </w:rPr>
        <w:tab/>
        <w:t>Non-Spin</w:t>
      </w:r>
      <w:proofErr w:type="gramEnd"/>
      <w:r w:rsidRPr="00E30E10">
        <w:rPr>
          <w:szCs w:val="20"/>
        </w:rPr>
        <w:t xml:space="preserve">. </w:t>
      </w:r>
    </w:p>
    <w:p w14:paraId="16F413BF"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CA652D1" w14:textId="77777777" w:rsidR="00E30E10" w:rsidRPr="00E30E10" w:rsidRDefault="00E30E10" w:rsidP="00E30E10">
      <w:pPr>
        <w:spacing w:after="240"/>
        <w:ind w:left="1440" w:hanging="720"/>
        <w:rPr>
          <w:szCs w:val="20"/>
        </w:rPr>
      </w:pPr>
      <w:r w:rsidRPr="00E30E10">
        <w:rPr>
          <w:szCs w:val="20"/>
        </w:rPr>
        <w:t>(a)</w:t>
      </w:r>
      <w:r w:rsidRPr="00E30E1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3C3D9E5"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w:t>
      </w:r>
      <w:r w:rsidRPr="00E30E10">
        <w:rPr>
          <w:szCs w:val="20"/>
        </w:rPr>
        <w:lastRenderedPageBreak/>
        <w:t>study period and all other COP-designated Combined Cycle Generation Resources in the Combined Cycle Train are considered to be Off-Line.</w:t>
      </w:r>
    </w:p>
    <w:p w14:paraId="0B8AE1FD" w14:textId="77777777" w:rsidR="00E30E10" w:rsidRPr="00E30E10" w:rsidRDefault="00E30E10" w:rsidP="00E30E10">
      <w:pPr>
        <w:spacing w:after="240"/>
        <w:ind w:left="1440" w:hanging="720"/>
        <w:rPr>
          <w:szCs w:val="20"/>
        </w:rPr>
      </w:pPr>
      <w:r w:rsidRPr="00E30E10">
        <w:rPr>
          <w:szCs w:val="20"/>
        </w:rPr>
        <w:t>(c)</w:t>
      </w:r>
      <w:r w:rsidRPr="00E30E10">
        <w:rPr>
          <w:szCs w:val="20"/>
        </w:rPr>
        <w:tab/>
        <w:t>ERCOT systems shall allow only one Combined Cycle Generation Resource in a Combined Cycle Train to offer Off-Line Non-Spin in the DAM or Supplemental Ancillary Services Market (SASM).</w:t>
      </w:r>
    </w:p>
    <w:p w14:paraId="6A0C586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6A99CFF" w14:textId="77777777" w:rsidR="00E30E10" w:rsidRPr="00E30E10" w:rsidRDefault="00E30E10" w:rsidP="00E30E10">
      <w:pPr>
        <w:spacing w:after="240"/>
        <w:ind w:left="2160" w:hanging="720"/>
        <w:rPr>
          <w:szCs w:val="20"/>
        </w:rPr>
      </w:pPr>
      <w:r w:rsidRPr="00E30E10">
        <w:rPr>
          <w:szCs w:val="20"/>
        </w:rPr>
        <w:t>(ii)</w:t>
      </w:r>
      <w:r w:rsidRPr="00E30E1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63F8DA72" w14:textId="77777777" w:rsidR="00E30E10" w:rsidRPr="00E30E10" w:rsidRDefault="00E30E10" w:rsidP="00E30E10">
      <w:pPr>
        <w:spacing w:after="240"/>
        <w:ind w:left="1440" w:hanging="720"/>
        <w:rPr>
          <w:iCs/>
          <w:szCs w:val="20"/>
        </w:rPr>
      </w:pPr>
      <w:r w:rsidRPr="00E30E10">
        <w:rPr>
          <w:iCs/>
          <w:szCs w:val="20"/>
        </w:rPr>
        <w:t>(d)</w:t>
      </w:r>
      <w:r w:rsidRPr="00E30E1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CE13256"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ERCOT may accept COPs only from QSEs.</w:t>
      </w:r>
    </w:p>
    <w:p w14:paraId="4654EECC" w14:textId="77777777" w:rsidR="00E30E10" w:rsidRPr="00E30E10" w:rsidRDefault="00E30E10" w:rsidP="00E30E10">
      <w:pPr>
        <w:spacing w:after="240"/>
        <w:ind w:left="720" w:hanging="720"/>
        <w:rPr>
          <w:iCs/>
          <w:szCs w:val="20"/>
        </w:rPr>
      </w:pPr>
      <w:r w:rsidRPr="00E30E10">
        <w:rPr>
          <w:iCs/>
          <w:szCs w:val="20"/>
        </w:rPr>
        <w:t>(8)</w:t>
      </w:r>
      <w:r w:rsidRPr="00E30E10">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E30E10">
        <w:rPr>
          <w:iCs/>
          <w:szCs w:val="20"/>
        </w:rPr>
        <w:t>PhotoVoltaic</w:t>
      </w:r>
      <w:proofErr w:type="spellEnd"/>
      <w:r w:rsidRPr="00E30E10">
        <w:rPr>
          <w:iCs/>
          <w:szCs w:val="20"/>
        </w:rPr>
        <w:t xml:space="preserve"> Generation Resources (PVGRs) with the most recently updated Short-Term </w:t>
      </w:r>
      <w:proofErr w:type="spellStart"/>
      <w:r w:rsidRPr="00E30E10">
        <w:rPr>
          <w:iCs/>
          <w:szCs w:val="20"/>
        </w:rPr>
        <w:t>PhotoVoltaic</w:t>
      </w:r>
      <w:proofErr w:type="spellEnd"/>
      <w:r w:rsidRPr="00E30E10">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4359F4FB"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E30E10">
        <w:rPr>
          <w:szCs w:val="20"/>
        </w:rPr>
        <w:t xml:space="preserve">to indicate to ERCOT through telemetry that the Resource is operating in a shutdown sequence or a Resource Status of ONTEST to indicate in the COP and through telemetry that the Generation Resource is performing a test of its operations either manually dispatched by the QSE or </w:t>
      </w:r>
      <w:r w:rsidRPr="00E30E10">
        <w:rPr>
          <w:szCs w:val="20"/>
        </w:rPr>
        <w:lastRenderedPageBreak/>
        <w:t>by ERCOT as part of the test</w:t>
      </w:r>
      <w:r w:rsidRPr="00E30E1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6D181819" w14:textId="77777777" w:rsidR="00E30E10" w:rsidRPr="00E30E10" w:rsidRDefault="00E30E10" w:rsidP="00E30E10">
      <w:pPr>
        <w:spacing w:after="240"/>
        <w:ind w:left="720" w:hanging="720"/>
        <w:rPr>
          <w:iCs/>
          <w:szCs w:val="20"/>
        </w:rPr>
      </w:pPr>
      <w:r w:rsidRPr="00E30E10">
        <w:rPr>
          <w:iCs/>
          <w:szCs w:val="20"/>
        </w:rPr>
        <w:t>(10)</w:t>
      </w:r>
      <w:r w:rsidRPr="00E30E1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0616BE5"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47510ED" w14:textId="77777777" w:rsidR="00E30E10" w:rsidRPr="00E30E10" w:rsidRDefault="00E30E10" w:rsidP="00E30E10">
      <w:pPr>
        <w:spacing w:after="240"/>
        <w:ind w:left="720" w:hanging="720"/>
        <w:rPr>
          <w:iCs/>
          <w:szCs w:val="20"/>
        </w:rPr>
      </w:pPr>
      <w:r w:rsidRPr="00E30E10">
        <w:rPr>
          <w:iCs/>
          <w:szCs w:val="20"/>
        </w:rPr>
        <w:t>(12)</w:t>
      </w:r>
      <w:r w:rsidRPr="00E30E1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E30E10">
        <w:rPr>
          <w:szCs w:val="20"/>
        </w:rPr>
        <w:t xml:space="preserve"> that </w:t>
      </w:r>
      <w:r w:rsidRPr="00E30E10">
        <w:rPr>
          <w:iCs/>
          <w:szCs w:val="20"/>
        </w:rPr>
        <w:t xml:space="preserve">has been contracted by ERCOT under Section 3.14.1 or under paragraph (2) of Section 6.5.1.1, the QSE shall change its Resource Status to </w:t>
      </w:r>
      <w:r w:rsidRPr="00E30E10">
        <w:rPr>
          <w:szCs w:val="20"/>
        </w:rPr>
        <w:t xml:space="preserve">ONRUC.  Otherwise, the QSE shall change its Resource Status to </w:t>
      </w:r>
      <w:r w:rsidRPr="00E30E10">
        <w:rPr>
          <w:iCs/>
          <w:szCs w:val="20"/>
        </w:rPr>
        <w:t>ONEMR.</w:t>
      </w:r>
    </w:p>
    <w:p w14:paraId="5A171AAE" w14:textId="77777777" w:rsidR="00E30E10" w:rsidRPr="00E30E10" w:rsidRDefault="00E30E10" w:rsidP="00E30E10">
      <w:pPr>
        <w:spacing w:after="240"/>
        <w:ind w:left="720" w:hanging="720"/>
        <w:rPr>
          <w:iCs/>
          <w:szCs w:val="20"/>
        </w:rPr>
      </w:pPr>
      <w:r w:rsidRPr="00E30E10">
        <w:rPr>
          <w:iCs/>
          <w:szCs w:val="20"/>
        </w:rPr>
        <w:t xml:space="preserve">(13)     A QSE representing a Resource may use the Resource Status code of ONEMR for a        Resource that is: </w:t>
      </w:r>
    </w:p>
    <w:p w14:paraId="43676319" w14:textId="77777777" w:rsidR="00E30E10" w:rsidRPr="00E30E10" w:rsidRDefault="00E30E10" w:rsidP="00E30E10">
      <w:pPr>
        <w:spacing w:after="240"/>
        <w:ind w:left="1440" w:hanging="720"/>
        <w:rPr>
          <w:iCs/>
          <w:szCs w:val="20"/>
        </w:rPr>
      </w:pPr>
      <w:r w:rsidRPr="00E30E10">
        <w:rPr>
          <w:iCs/>
          <w:szCs w:val="20"/>
        </w:rPr>
        <w:t>(a)</w:t>
      </w:r>
      <w:r w:rsidRPr="00E30E10">
        <w:rPr>
          <w:iCs/>
          <w:szCs w:val="20"/>
        </w:rPr>
        <w:tab/>
        <w:t>On-Line, but for equipment problems it must be held at its current output level until repair and/or replacement of equipment can be accomplished; or</w:t>
      </w:r>
    </w:p>
    <w:p w14:paraId="70518069" w14:textId="77777777" w:rsidR="00E30E10" w:rsidRPr="00E30E10" w:rsidRDefault="00E30E10" w:rsidP="00E30E10">
      <w:pPr>
        <w:spacing w:after="240"/>
        <w:ind w:left="1440" w:hanging="720"/>
        <w:rPr>
          <w:iCs/>
          <w:szCs w:val="20"/>
        </w:rPr>
      </w:pPr>
      <w:r w:rsidRPr="00E30E10">
        <w:rPr>
          <w:iCs/>
          <w:szCs w:val="20"/>
        </w:rPr>
        <w:t>(b)</w:t>
      </w:r>
      <w:r w:rsidRPr="00E30E10">
        <w:rPr>
          <w:iCs/>
          <w:szCs w:val="20"/>
        </w:rPr>
        <w:tab/>
        <w:t xml:space="preserve">A hydro unit. </w:t>
      </w:r>
    </w:p>
    <w:p w14:paraId="01B81D2E" w14:textId="77777777" w:rsidR="00E30E10" w:rsidRPr="00E30E10" w:rsidRDefault="00E30E10" w:rsidP="00E30E10">
      <w:pPr>
        <w:spacing w:after="240"/>
        <w:ind w:left="720" w:hanging="720"/>
        <w:rPr>
          <w:iCs/>
          <w:szCs w:val="20"/>
        </w:rPr>
      </w:pPr>
      <w:r w:rsidRPr="00E30E10">
        <w:rPr>
          <w:iCs/>
          <w:szCs w:val="20"/>
        </w:rPr>
        <w:t>(14)</w:t>
      </w:r>
      <w:r w:rsidRPr="00E30E10">
        <w:rPr>
          <w:iCs/>
          <w:szCs w:val="20"/>
        </w:rPr>
        <w:tab/>
        <w:t>A QSE operating a Resource with a Resource Status code of ONEMR may set the HSL and LSL of the unit to be equal to ensure that SCED does not send Base Points that would move the unit.</w:t>
      </w:r>
    </w:p>
    <w:p w14:paraId="0F4429E2" w14:textId="77777777" w:rsidR="00E30E10" w:rsidRPr="00E30E10" w:rsidRDefault="00E30E10" w:rsidP="00E30E10">
      <w:pPr>
        <w:spacing w:after="240"/>
        <w:ind w:left="720" w:hanging="720"/>
        <w:rPr>
          <w:iCs/>
          <w:szCs w:val="20"/>
        </w:rPr>
      </w:pPr>
      <w:r w:rsidRPr="00E30E10">
        <w:rPr>
          <w:iCs/>
          <w:szCs w:val="20"/>
        </w:rPr>
        <w:t>(15)</w:t>
      </w:r>
      <w:r w:rsidRPr="00E30E10">
        <w:rPr>
          <w:iCs/>
          <w:szCs w:val="20"/>
        </w:rPr>
        <w:tab/>
        <w:t>A QSE representing a Resource may use the Resource Status code of EMRSWGR only for an SWGR.</w:t>
      </w:r>
    </w:p>
    <w:p w14:paraId="4507711C" w14:textId="77777777" w:rsidR="00E30E10" w:rsidRDefault="00E30E10" w:rsidP="00E30E10">
      <w:pPr>
        <w:pStyle w:val="H3"/>
      </w:pPr>
      <w:bookmarkStart w:id="104" w:name="_Toc204048543"/>
      <w:bookmarkStart w:id="105" w:name="_Toc400526143"/>
      <w:bookmarkStart w:id="106" w:name="_Toc405534461"/>
      <w:bookmarkStart w:id="107" w:name="_Toc406570474"/>
      <w:bookmarkStart w:id="108" w:name="_Toc410910626"/>
      <w:bookmarkStart w:id="109" w:name="_Toc411841054"/>
      <w:bookmarkStart w:id="110" w:name="_Toc422147016"/>
      <w:bookmarkStart w:id="111" w:name="_Toc433020612"/>
      <w:bookmarkStart w:id="112" w:name="_Toc437262053"/>
      <w:bookmarkStart w:id="113" w:name="_Toc478375228"/>
      <w:bookmarkStart w:id="114" w:name="_Toc28421549"/>
      <w:r>
        <w:t>3.9.2</w:t>
      </w:r>
      <w:r>
        <w:tab/>
        <w:t>Current Operating Plan Validation</w:t>
      </w:r>
      <w:bookmarkEnd w:id="104"/>
      <w:bookmarkEnd w:id="105"/>
      <w:bookmarkEnd w:id="106"/>
      <w:bookmarkEnd w:id="107"/>
      <w:bookmarkEnd w:id="108"/>
      <w:bookmarkEnd w:id="109"/>
      <w:bookmarkEnd w:id="110"/>
      <w:bookmarkEnd w:id="111"/>
      <w:bookmarkEnd w:id="112"/>
      <w:bookmarkEnd w:id="113"/>
      <w:bookmarkEnd w:id="114"/>
    </w:p>
    <w:p w14:paraId="498B1DE2" w14:textId="77777777" w:rsidR="00E30E10" w:rsidRDefault="00E30E10" w:rsidP="00E30E10">
      <w:pPr>
        <w:pStyle w:val="BodyTextNumbered"/>
      </w:pPr>
      <w:r>
        <w:t>(1)</w:t>
      </w:r>
      <w:r>
        <w:tab/>
        <w:t xml:space="preserve">ERCOT shall verify that each COP, on its submission, complies with the criteria described in Section 3.9.1, Current Operating Plan (COP) Criteria.  ERCOT shall notify the QSE by means of the Messaging System if the QSE’s COP </w:t>
      </w:r>
      <w:r w:rsidRPr="00D40609">
        <w:t xml:space="preserve">fails to comply with the criteria described in Section 3.9.1 and this </w:t>
      </w:r>
      <w:r>
        <w:t>S</w:t>
      </w:r>
      <w:r w:rsidRPr="00D40609">
        <w:t>ection</w:t>
      </w:r>
      <w:r>
        <w:t xml:space="preserve"> 3.9.2 for any reason.  The QSE must then resubmit the COP within the appropriate market timeline.</w:t>
      </w:r>
    </w:p>
    <w:p w14:paraId="7906315A" w14:textId="77777777" w:rsidR="00E30E10" w:rsidRDefault="00E30E10" w:rsidP="00E30E10">
      <w:pPr>
        <w:pStyle w:val="BodyTextNumbered"/>
      </w:pPr>
      <w:r>
        <w:t>(2)</w:t>
      </w:r>
      <w:r>
        <w:tab/>
        <w:t>ERCOT may reject a COP that does not meet the criteria described in Section 3.9.1.</w:t>
      </w:r>
    </w:p>
    <w:p w14:paraId="7DA04A1E" w14:textId="77777777" w:rsidR="00E30E10" w:rsidRDefault="00E30E10" w:rsidP="00E30E10">
      <w:pPr>
        <w:pStyle w:val="BodyTextNumbered"/>
      </w:pPr>
      <w:r>
        <w:lastRenderedPageBreak/>
        <w:t>(3)</w:t>
      </w:r>
      <w:r>
        <w:tab/>
        <w: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t>
      </w:r>
    </w:p>
    <w:p w14:paraId="09486DFE" w14:textId="77777777" w:rsidR="00E30E10" w:rsidRDefault="00E30E10" w:rsidP="00E30E10">
      <w:pPr>
        <w:pStyle w:val="BodyTextNumbered"/>
      </w:pPr>
      <w:r>
        <w:t>(4)</w:t>
      </w:r>
      <w:r>
        <w:tab/>
        <w:t>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w:t>
      </w:r>
      <w:r w:rsidRPr="00BC4A73">
        <w:t>, Evaluation and Maintenance of Ancillary Service Capacity Sufficiency.</w:t>
      </w:r>
      <w:r>
        <w:t xml:space="preserve"> </w:t>
      </w:r>
    </w:p>
    <w:p w14:paraId="3AB05DF3" w14:textId="77777777" w:rsidR="00E30E10" w:rsidRDefault="00E30E10" w:rsidP="00E30E10">
      <w:pPr>
        <w:pStyle w:val="BodyTextNumbered"/>
      </w:pPr>
      <w:r>
        <w:t>(5)</w:t>
      </w:r>
      <w:r>
        <w:tab/>
        <w:t xml:space="preserve">A QSE may change Ancillary Service Resource designations by changing its COP, subject to Section 6.4.9.1. </w:t>
      </w:r>
    </w:p>
    <w:p w14:paraId="1B11015B" w14:textId="77777777" w:rsidR="00E30E10" w:rsidRDefault="00E30E10" w:rsidP="00E30E10">
      <w:pPr>
        <w:pStyle w:val="BodyTextNumbered"/>
      </w:pPr>
      <w:r>
        <w:t>(6)</w:t>
      </w:r>
      <w:r>
        <w:tab/>
        <w:t xml:space="preserve">If ERCOT determines that it needs more Ancillary Service during the Adjustment Period, then the QSE’s allocated portion of the additional Ancillary Service may be self-arranged.  </w:t>
      </w:r>
    </w:p>
    <w:p w14:paraId="766DBDDF" w14:textId="77777777" w:rsidR="00E30E10" w:rsidRDefault="00E30E10" w:rsidP="00E30E10">
      <w:pPr>
        <w:pStyle w:val="BodyTextNumbered"/>
      </w:pPr>
      <w:r>
        <w:t>(7)</w:t>
      </w:r>
      <w:r>
        <w:tab/>
        <w:t>ERCOT systems must be able to detect a change in status of a Resource shown in the COP and must provide notice to ERCOT operators of changes that a QSE makes to its COP.</w:t>
      </w:r>
    </w:p>
    <w:p w14:paraId="6B1A0E98" w14:textId="77777777" w:rsidR="00E30E10" w:rsidRDefault="00E30E10" w:rsidP="00E30E10">
      <w:pPr>
        <w:pStyle w:val="BodyTextNumbered"/>
      </w:pPr>
      <w:r>
        <w:t>(8)</w:t>
      </w:r>
      <w:r>
        <w:tab/>
        <w:t>A QSE representing a Resource that has an Energy Offer Curve valid for an hour of the COP may not designate a Resource Status of ONOS</w:t>
      </w:r>
      <w:del w:id="115" w:author="Denton Municipal Electric" w:date="2020-01-21T10:27:00Z">
        <w:r w:rsidDel="00F364FC">
          <w:delText xml:space="preserve"> or ONDSR</w:delText>
        </w:r>
      </w:del>
      <w:r>
        <w:t xml:space="preserve"> for that hour for that Resource.</w:t>
      </w:r>
    </w:p>
    <w:p w14:paraId="61AEBD5A" w14:textId="77777777" w:rsidR="00E30E10" w:rsidRPr="00E30E10" w:rsidRDefault="00E30E10" w:rsidP="00E30E10">
      <w:pPr>
        <w:keepNext/>
        <w:widowControl w:val="0"/>
        <w:tabs>
          <w:tab w:val="left" w:pos="1260"/>
        </w:tabs>
        <w:spacing w:before="240" w:after="240"/>
        <w:ind w:left="1267" w:hanging="1267"/>
        <w:outlineLvl w:val="3"/>
        <w:rPr>
          <w:b/>
          <w:snapToGrid w:val="0"/>
          <w:szCs w:val="20"/>
        </w:rPr>
      </w:pPr>
      <w:bookmarkStart w:id="116" w:name="_Toc400526217"/>
      <w:bookmarkStart w:id="117" w:name="_Toc405534535"/>
      <w:bookmarkStart w:id="118" w:name="_Toc406570548"/>
      <w:bookmarkStart w:id="119" w:name="_Toc410910700"/>
      <w:bookmarkStart w:id="120" w:name="_Toc411841129"/>
      <w:bookmarkStart w:id="121" w:name="_Toc422147091"/>
      <w:bookmarkStart w:id="122" w:name="_Toc433020687"/>
      <w:bookmarkStart w:id="123" w:name="_Toc437262128"/>
      <w:bookmarkStart w:id="124" w:name="_Toc478375306"/>
      <w:bookmarkStart w:id="125" w:name="_Toc28421634"/>
      <w:commentRangeStart w:id="126"/>
      <w:r w:rsidRPr="00E30E10">
        <w:rPr>
          <w:b/>
          <w:snapToGrid w:val="0"/>
          <w:szCs w:val="20"/>
        </w:rPr>
        <w:t>3.14.3.1</w:t>
      </w:r>
      <w:commentRangeEnd w:id="126"/>
      <w:r w:rsidR="000A4D3C">
        <w:rPr>
          <w:rStyle w:val="CommentReference"/>
        </w:rPr>
        <w:commentReference w:id="126"/>
      </w:r>
      <w:r w:rsidRPr="00E30E10">
        <w:rPr>
          <w:b/>
          <w:snapToGrid w:val="0"/>
          <w:szCs w:val="20"/>
        </w:rPr>
        <w:tab/>
        <w:t>Emergency Response Service Procurement</w:t>
      </w:r>
      <w:bookmarkEnd w:id="116"/>
      <w:bookmarkEnd w:id="117"/>
      <w:bookmarkEnd w:id="118"/>
      <w:bookmarkEnd w:id="119"/>
      <w:bookmarkEnd w:id="120"/>
      <w:bookmarkEnd w:id="121"/>
      <w:bookmarkEnd w:id="122"/>
      <w:bookmarkEnd w:id="123"/>
      <w:bookmarkEnd w:id="124"/>
      <w:bookmarkEnd w:id="125"/>
    </w:p>
    <w:p w14:paraId="07A30156" w14:textId="77777777" w:rsidR="00E30E10" w:rsidRPr="00E30E10" w:rsidRDefault="00E30E10" w:rsidP="00E30E10">
      <w:pPr>
        <w:tabs>
          <w:tab w:val="num" w:pos="900"/>
        </w:tabs>
        <w:spacing w:after="240"/>
        <w:ind w:left="720" w:hanging="720"/>
        <w:rPr>
          <w:iCs/>
          <w:szCs w:val="20"/>
        </w:rPr>
      </w:pPr>
      <w:r w:rsidRPr="00E30E10">
        <w:rPr>
          <w:iCs/>
          <w:szCs w:val="20"/>
        </w:rPr>
        <w:t>(1)</w:t>
      </w:r>
      <w:r w:rsidRPr="00E30E10">
        <w:rPr>
          <w:iCs/>
          <w:szCs w:val="20"/>
        </w:rPr>
        <w:tab/>
        <w:t>ERCOT shall issue Requests for Proposals to procure ERS for each Standard Contract Term.  The ERS Standard Contract Terms are as follows:</w:t>
      </w:r>
    </w:p>
    <w:p w14:paraId="1376F957" w14:textId="77777777" w:rsidR="00E30E10" w:rsidRPr="00E30E10" w:rsidRDefault="00E30E10" w:rsidP="00E30E10">
      <w:pPr>
        <w:spacing w:after="240"/>
        <w:ind w:left="1440" w:hanging="720"/>
        <w:rPr>
          <w:szCs w:val="20"/>
        </w:rPr>
      </w:pPr>
      <w:r w:rsidRPr="00E30E10">
        <w:rPr>
          <w:szCs w:val="20"/>
        </w:rPr>
        <w:t>(a)</w:t>
      </w:r>
      <w:r w:rsidRPr="00E30E10">
        <w:rPr>
          <w:szCs w:val="20"/>
        </w:rPr>
        <w:tab/>
        <w:t>February through May;</w:t>
      </w:r>
    </w:p>
    <w:p w14:paraId="564841D1" w14:textId="77777777" w:rsidR="00E30E10" w:rsidRPr="00E30E10" w:rsidRDefault="00E30E10" w:rsidP="00E30E10">
      <w:pPr>
        <w:spacing w:after="240"/>
        <w:ind w:left="1440" w:hanging="720"/>
        <w:rPr>
          <w:szCs w:val="20"/>
        </w:rPr>
      </w:pPr>
      <w:r w:rsidRPr="00E30E10">
        <w:rPr>
          <w:szCs w:val="20"/>
        </w:rPr>
        <w:t>(b)</w:t>
      </w:r>
      <w:r w:rsidRPr="00E30E10">
        <w:rPr>
          <w:szCs w:val="20"/>
        </w:rPr>
        <w:tab/>
        <w:t>June through September; and</w:t>
      </w:r>
    </w:p>
    <w:p w14:paraId="2D11C625" w14:textId="77777777" w:rsidR="00E30E10" w:rsidRPr="00E30E10" w:rsidRDefault="00E30E10" w:rsidP="00E30E10">
      <w:pPr>
        <w:spacing w:after="240"/>
        <w:ind w:left="1440" w:hanging="720"/>
        <w:rPr>
          <w:szCs w:val="20"/>
        </w:rPr>
      </w:pPr>
      <w:r w:rsidRPr="00E30E10">
        <w:rPr>
          <w:szCs w:val="20"/>
        </w:rPr>
        <w:t xml:space="preserve">(c) </w:t>
      </w:r>
      <w:r w:rsidRPr="00E30E10">
        <w:rPr>
          <w:szCs w:val="20"/>
        </w:rPr>
        <w:tab/>
        <w:t>October through January.</w:t>
      </w:r>
    </w:p>
    <w:p w14:paraId="1DEB3D67" w14:textId="77777777" w:rsidR="00E30E10" w:rsidRPr="00E30E10" w:rsidRDefault="00E30E10" w:rsidP="00E30E10">
      <w:pPr>
        <w:spacing w:after="240"/>
        <w:ind w:left="720" w:hanging="720"/>
        <w:rPr>
          <w:iCs/>
          <w:szCs w:val="20"/>
        </w:rPr>
      </w:pPr>
      <w:r w:rsidRPr="00E30E10">
        <w:rPr>
          <w:szCs w:val="20"/>
        </w:rPr>
        <w:t>(2)</w:t>
      </w:r>
      <w:r w:rsidRPr="00E30E10">
        <w:rPr>
          <w:szCs w:val="20"/>
        </w:rPr>
        <w:tab/>
      </w:r>
      <w:r w:rsidRPr="00E30E10">
        <w:rPr>
          <w:iCs/>
          <w:szCs w:val="20"/>
        </w:rPr>
        <w:t>ERCOT shall procure ERS from one or more of the four following ERS service types:</w:t>
      </w:r>
    </w:p>
    <w:p w14:paraId="649F6897" w14:textId="77777777" w:rsidR="00E30E10" w:rsidRPr="00E30E10" w:rsidRDefault="00E30E10" w:rsidP="00E30E10">
      <w:pPr>
        <w:spacing w:after="240"/>
        <w:ind w:firstLine="720"/>
        <w:rPr>
          <w:szCs w:val="20"/>
        </w:rPr>
      </w:pPr>
      <w:r w:rsidRPr="00E30E10">
        <w:rPr>
          <w:szCs w:val="20"/>
        </w:rPr>
        <w:t>(a)</w:t>
      </w:r>
      <w:r w:rsidRPr="00E30E10">
        <w:rPr>
          <w:szCs w:val="20"/>
        </w:rPr>
        <w:tab/>
        <w:t>Weather-Sensitive ERS-10</w:t>
      </w:r>
    </w:p>
    <w:p w14:paraId="527C5055" w14:textId="77777777" w:rsidR="00E30E10" w:rsidRPr="00E30E10" w:rsidRDefault="00E30E10" w:rsidP="00E30E10">
      <w:pPr>
        <w:spacing w:after="240"/>
        <w:ind w:left="1440" w:hanging="720"/>
        <w:rPr>
          <w:szCs w:val="20"/>
          <w:u w:val="single"/>
        </w:rPr>
      </w:pPr>
      <w:r w:rsidRPr="00E30E10">
        <w:rPr>
          <w:szCs w:val="20"/>
        </w:rPr>
        <w:t>(b)</w:t>
      </w:r>
      <w:r w:rsidRPr="00E30E10">
        <w:rPr>
          <w:szCs w:val="20"/>
        </w:rPr>
        <w:tab/>
      </w:r>
      <w:r w:rsidRPr="00E30E10">
        <w:rPr>
          <w:iCs/>
          <w:szCs w:val="20"/>
        </w:rPr>
        <w:t>Non-Weather-Sensitive ERS</w:t>
      </w:r>
      <w:r w:rsidRPr="00E30E10">
        <w:rPr>
          <w:szCs w:val="20"/>
        </w:rPr>
        <w:t>-10</w:t>
      </w:r>
    </w:p>
    <w:p w14:paraId="0622A0CD" w14:textId="77777777" w:rsidR="00E30E10" w:rsidRPr="00E30E10" w:rsidRDefault="00E30E10" w:rsidP="00E30E10">
      <w:pPr>
        <w:spacing w:after="240"/>
        <w:ind w:left="1440" w:hanging="720"/>
        <w:rPr>
          <w:szCs w:val="20"/>
        </w:rPr>
      </w:pPr>
      <w:r w:rsidRPr="00E30E10">
        <w:rPr>
          <w:szCs w:val="20"/>
        </w:rPr>
        <w:t>(c)</w:t>
      </w:r>
      <w:r w:rsidRPr="00E30E10">
        <w:rPr>
          <w:szCs w:val="20"/>
        </w:rPr>
        <w:tab/>
        <w:t>Weather-Sensitive ERS-30</w:t>
      </w:r>
    </w:p>
    <w:p w14:paraId="797F9CBB" w14:textId="77777777" w:rsidR="00E30E10" w:rsidRPr="00E30E10" w:rsidRDefault="00E30E10" w:rsidP="00E30E10">
      <w:pPr>
        <w:spacing w:after="240"/>
        <w:ind w:left="1440" w:hanging="720"/>
        <w:rPr>
          <w:iCs/>
          <w:szCs w:val="20"/>
        </w:rPr>
      </w:pPr>
      <w:r w:rsidRPr="00E30E10">
        <w:rPr>
          <w:iCs/>
          <w:szCs w:val="20"/>
        </w:rPr>
        <w:lastRenderedPageBreak/>
        <w:t>(d)</w:t>
      </w:r>
      <w:r w:rsidRPr="00E30E10">
        <w:rPr>
          <w:iCs/>
          <w:szCs w:val="20"/>
        </w:rPr>
        <w:tab/>
        <w:t>Non-Weather-Sensitive ERS-30</w:t>
      </w:r>
    </w:p>
    <w:p w14:paraId="2FAC9DFB"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ERS offers shall be submitted only by QSEs capable of receiving both Extensible Markup Language (XML) messaging and Verbal Dispatch Instructions (VDIs) on behalf of represented ERS Resources.  </w:t>
      </w:r>
      <w:r w:rsidRPr="00E30E10">
        <w:rPr>
          <w:szCs w:val="20"/>
        </w:rPr>
        <w:t xml:space="preserve"> </w:t>
      </w:r>
    </w:p>
    <w:p w14:paraId="0C357D54" w14:textId="77777777" w:rsidR="00E30E10" w:rsidRPr="00E30E10" w:rsidRDefault="00E30E10" w:rsidP="00E30E10">
      <w:pPr>
        <w:spacing w:after="240"/>
        <w:ind w:left="720" w:hanging="720"/>
        <w:rPr>
          <w:szCs w:val="20"/>
        </w:rPr>
      </w:pPr>
      <w:r w:rsidRPr="00E30E10">
        <w:rPr>
          <w:szCs w:val="20"/>
        </w:rPr>
        <w:t>(4)</w:t>
      </w:r>
      <w:r w:rsidRPr="00E30E10">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7B15BC81"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In order to qualify as weather-sensitive, an ERS Load must meet one of the following criteria:</w:t>
      </w:r>
    </w:p>
    <w:p w14:paraId="0BED9B86"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The ERS Load must consist exclusively of residential sites; or </w:t>
      </w:r>
    </w:p>
    <w:p w14:paraId="3574247E" w14:textId="77777777" w:rsidR="00E30E10" w:rsidRPr="00E30E10" w:rsidRDefault="00E30E10" w:rsidP="00E30E10">
      <w:pPr>
        <w:spacing w:after="240"/>
        <w:ind w:left="1440" w:hanging="720"/>
        <w:rPr>
          <w:szCs w:val="20"/>
        </w:rPr>
      </w:pPr>
      <w:r w:rsidRPr="00E30E10">
        <w:rPr>
          <w:szCs w:val="20"/>
        </w:rPr>
        <w:t>(b)</w:t>
      </w:r>
      <w:r w:rsidRPr="00E30E10">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43A8D42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iCs/>
          <w:szCs w:val="20"/>
        </w:rPr>
        <w:t xml:space="preserve"> </w:t>
      </w:r>
      <w:r w:rsidRPr="00E30E10">
        <w:rPr>
          <w:iCs/>
          <w:szCs w:val="20"/>
        </w:rPr>
        <w:tab/>
      </w:r>
      <w:r w:rsidRPr="00E30E10">
        <w:rPr>
          <w:szCs w:val="20"/>
        </w:rPr>
        <w:t xml:space="preserve">ERCOT shall establish minimum accuracy standards for qualification as an ERS Load under the regression baseline evaluation methodology.  </w:t>
      </w:r>
    </w:p>
    <w:p w14:paraId="3EE0E3D2" w14:textId="77777777" w:rsidR="00E30E10" w:rsidRPr="00E30E10" w:rsidRDefault="00E30E10" w:rsidP="00E30E10">
      <w:pPr>
        <w:spacing w:after="240"/>
        <w:ind w:left="2160" w:hanging="720"/>
        <w:rPr>
          <w:szCs w:val="20"/>
        </w:rPr>
      </w:pPr>
      <w:r w:rsidRPr="00E30E10">
        <w:rPr>
          <w:iCs/>
          <w:szCs w:val="20"/>
        </w:rPr>
        <w:t>(ii)</w:t>
      </w:r>
      <w:r w:rsidRPr="00E30E10">
        <w:rPr>
          <w:iCs/>
          <w:szCs w:val="20"/>
        </w:rPr>
        <w:tab/>
      </w:r>
      <w:r w:rsidRPr="00E30E10">
        <w:rPr>
          <w:szCs w:val="20"/>
        </w:rPr>
        <w:t>An ERS Load must have at least nine months of interval meter data to qualify as weather-sensitive under the regression baseline evaluation methodology.</w:t>
      </w:r>
    </w:p>
    <w:p w14:paraId="5490B379" w14:textId="77777777" w:rsidR="00E30E10" w:rsidRPr="00E30E10" w:rsidRDefault="00E30E10" w:rsidP="00E30E10">
      <w:pPr>
        <w:spacing w:after="240"/>
        <w:ind w:left="2160" w:hanging="720"/>
        <w:rPr>
          <w:szCs w:val="20"/>
        </w:rPr>
      </w:pPr>
      <w:r w:rsidRPr="00E30E10">
        <w:rPr>
          <w:iCs/>
          <w:szCs w:val="20"/>
        </w:rPr>
        <w:t>(iii)</w:t>
      </w:r>
      <w:r w:rsidRPr="00E30E10">
        <w:rPr>
          <w:iCs/>
          <w:szCs w:val="20"/>
        </w:rPr>
        <w:tab/>
      </w:r>
      <w:r w:rsidRPr="00E30E10">
        <w:rPr>
          <w:szCs w:val="20"/>
        </w:rPr>
        <w:t>ERCOT’s determination that an ERS Load qualifies as a weather-sensitive ERS Load is independent of ERCOT’s determination of which baseline methodologies may be appropriate for purposes of evaluating the ERS Load’s performance.</w:t>
      </w:r>
    </w:p>
    <w:p w14:paraId="4E420E09"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If a site with </w:t>
      </w:r>
      <w:r w:rsidRPr="00E30E10">
        <w:rPr>
          <w:sz w:val="23"/>
          <w:szCs w:val="23"/>
        </w:rPr>
        <w:t>Distributed Renewable Generation (</w:t>
      </w:r>
      <w:r w:rsidRPr="00E30E10">
        <w:rPr>
          <w:szCs w:val="20"/>
        </w:rPr>
        <w:t>DRG) has been designated by the QSE to be evaluated by using its native load, the default baseline analysis shall be performed using the calculated native load.</w:t>
      </w:r>
    </w:p>
    <w:p w14:paraId="57214A62"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 xml:space="preserve">QSEs representing ERS Resources may submit offers for one or more ERS Time Periods within an ERS Standard Contract Term.  </w:t>
      </w:r>
      <w:r w:rsidRPr="00E30E10">
        <w:rPr>
          <w:szCs w:val="20"/>
        </w:rPr>
        <w:t xml:space="preserve">ERS Time Periods shall be defined by ERCOT in the Request for Proposal for that ERS Standard Contract Term.  </w:t>
      </w:r>
      <w:r w:rsidRPr="00E30E10">
        <w:rPr>
          <w:iCs/>
          <w:szCs w:val="20"/>
        </w:rPr>
        <w:t>An ERS offer is specific to an ERS Time Period.  In submitting an offer, both the QSE and the ERS Resource are committing to provide ERS for that ERS Time Period if selected.</w:t>
      </w:r>
    </w:p>
    <w:p w14:paraId="332F66A5"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3C81A800" w14:textId="77777777" w:rsidR="00E30E10" w:rsidRPr="00E30E10" w:rsidRDefault="00E30E10" w:rsidP="00E30E10">
      <w:pPr>
        <w:spacing w:after="240"/>
        <w:ind w:left="720" w:hanging="720"/>
        <w:rPr>
          <w:iCs/>
          <w:szCs w:val="20"/>
        </w:rPr>
      </w:pPr>
      <w:r w:rsidRPr="00E30E10">
        <w:rPr>
          <w:iCs/>
          <w:szCs w:val="20"/>
        </w:rPr>
        <w:lastRenderedPageBreak/>
        <w:t>(8)</w:t>
      </w:r>
      <w:r w:rsidRPr="00E30E10">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5516DC98"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Offers from ERS Generators must include self-serve capacity and injection capacity amounts greater than or equal to zero for each ERS Time Period offered.</w:t>
      </w:r>
    </w:p>
    <w:p w14:paraId="69198FD4" w14:textId="77777777" w:rsidR="00E30E10" w:rsidRPr="00E30E10" w:rsidRDefault="00E30E10" w:rsidP="00E30E10">
      <w:pPr>
        <w:spacing w:after="240"/>
        <w:ind w:left="720" w:hanging="720"/>
        <w:rPr>
          <w:iCs/>
          <w:szCs w:val="20"/>
        </w:rPr>
      </w:pPr>
      <w:r w:rsidRPr="00E30E10">
        <w:rPr>
          <w:iCs/>
          <w:szCs w:val="20"/>
        </w:rPr>
        <w:t>(10)</w:t>
      </w:r>
      <w:r w:rsidRPr="00E30E10">
        <w:rPr>
          <w:iCs/>
          <w:szCs w:val="20"/>
        </w:rPr>
        <w:tab/>
      </w:r>
      <w:r w:rsidRPr="00E30E10">
        <w:rPr>
          <w:szCs w:val="20"/>
        </w:rPr>
        <w:t>ERCOT may establish an upper limit, in MWs, on the amount of ERS capacity it will procure for any ERS Time Period in any ERS Standard Contract Term.</w:t>
      </w:r>
      <w:r w:rsidRPr="00E30E10">
        <w:rPr>
          <w:iCs/>
          <w:szCs w:val="20"/>
        </w:rPr>
        <w:tab/>
      </w:r>
    </w:p>
    <w:p w14:paraId="14AFA557"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 xml:space="preserve">A QSE’s offer to provide ERS shall include: </w:t>
      </w:r>
    </w:p>
    <w:p w14:paraId="3166AE9B" w14:textId="77777777" w:rsidR="00E30E10" w:rsidRPr="00E30E10" w:rsidRDefault="00E30E10" w:rsidP="00E30E10">
      <w:pPr>
        <w:spacing w:after="240"/>
        <w:ind w:left="1440" w:hanging="720"/>
        <w:rPr>
          <w:szCs w:val="20"/>
        </w:rPr>
      </w:pPr>
      <w:r w:rsidRPr="00E30E10">
        <w:rPr>
          <w:szCs w:val="20"/>
        </w:rPr>
        <w:t>(a)</w:t>
      </w:r>
      <w:r w:rsidRPr="00E30E10">
        <w:rPr>
          <w:szCs w:val="20"/>
        </w:rPr>
        <w:tab/>
        <w:t>The name of the QSE representing the ERS Resource and the name of an individual authorized by the QSE to represent the QSE and its ERS Resource(s);</w:t>
      </w:r>
    </w:p>
    <w:p w14:paraId="4B454C65" w14:textId="77777777" w:rsidR="00E30E10" w:rsidRPr="00E30E10" w:rsidRDefault="00E30E10" w:rsidP="00E30E10">
      <w:pPr>
        <w:spacing w:after="240"/>
        <w:ind w:left="1440" w:hanging="720"/>
        <w:rPr>
          <w:szCs w:val="20"/>
        </w:rPr>
      </w:pPr>
      <w:r w:rsidRPr="00E30E10">
        <w:rPr>
          <w:szCs w:val="20"/>
        </w:rPr>
        <w:t>(b)</w:t>
      </w:r>
      <w:r w:rsidRPr="00E30E10">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3C90A199" w14:textId="77777777" w:rsidR="00E30E10" w:rsidRPr="00E30E10" w:rsidRDefault="00E30E10" w:rsidP="00E30E10">
      <w:pPr>
        <w:spacing w:after="240"/>
        <w:ind w:left="1440" w:hanging="720"/>
        <w:rPr>
          <w:szCs w:val="20"/>
        </w:rPr>
      </w:pPr>
      <w:r w:rsidRPr="00E30E10">
        <w:rPr>
          <w:szCs w:val="20"/>
        </w:rPr>
        <w:t>(c)</w:t>
      </w:r>
      <w:r w:rsidRPr="00E30E10">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13943B6F" w14:textId="77777777" w:rsidR="00E30E10" w:rsidRPr="00E30E10" w:rsidRDefault="00E30E10" w:rsidP="00E30E10">
      <w:pPr>
        <w:spacing w:after="240"/>
        <w:ind w:left="1440" w:hanging="720"/>
        <w:rPr>
          <w:szCs w:val="20"/>
        </w:rPr>
      </w:pPr>
      <w:r w:rsidRPr="00E30E10">
        <w:rPr>
          <w:szCs w:val="20"/>
        </w:rPr>
        <w:t>(d)</w:t>
      </w:r>
      <w:r w:rsidRPr="00E30E10">
        <w:rPr>
          <w:szCs w:val="20"/>
        </w:rPr>
        <w:tab/>
        <w:t>Affirmation that the controlling Entity of the ERS Resource has reviewed P.U.C. S</w:t>
      </w:r>
      <w:r w:rsidRPr="00E30E10">
        <w:rPr>
          <w:smallCaps/>
          <w:szCs w:val="20"/>
        </w:rPr>
        <w:t>ubst</w:t>
      </w:r>
      <w:r w:rsidRPr="00E30E10">
        <w:rPr>
          <w:szCs w:val="20"/>
        </w:rPr>
        <w:t>. R. 25.507, Electric Reliability Council of Texas (ERCOT) Emergency Response Service (ERS), these Protocols and Other Binding Documents relating to the provision of ERS, and has agreed to comply with and be bound by such provisions;</w:t>
      </w:r>
    </w:p>
    <w:p w14:paraId="38B8C46D" w14:textId="77777777" w:rsidR="00E30E10" w:rsidRPr="00E30E10" w:rsidRDefault="00E30E10" w:rsidP="00E30E10">
      <w:pPr>
        <w:spacing w:after="240"/>
        <w:ind w:left="1440" w:hanging="720"/>
        <w:rPr>
          <w:szCs w:val="20"/>
        </w:rPr>
      </w:pPr>
      <w:r w:rsidRPr="00E30E10">
        <w:rPr>
          <w:szCs w:val="20"/>
        </w:rPr>
        <w:t>(e)</w:t>
      </w:r>
      <w:r w:rsidRPr="00E30E10">
        <w:rPr>
          <w:szCs w:val="20"/>
        </w:rPr>
        <w:tab/>
        <w:t>An agreement by the QSE to produce any written authorization or agreement between the QSE and any ERS Resource it represents, as described in this Section, upon request from ERCOT or the PUCT;</w:t>
      </w:r>
    </w:p>
    <w:p w14:paraId="23545ECB" w14:textId="77777777" w:rsidR="00E30E10" w:rsidRPr="00E30E10" w:rsidRDefault="00E30E10" w:rsidP="00E30E10">
      <w:pPr>
        <w:spacing w:after="240"/>
        <w:ind w:left="1440" w:hanging="720"/>
        <w:rPr>
          <w:szCs w:val="20"/>
        </w:rPr>
      </w:pPr>
      <w:r w:rsidRPr="00E30E10">
        <w:rPr>
          <w:szCs w:val="20"/>
        </w:rPr>
        <w:t>(f)</w:t>
      </w:r>
      <w:r w:rsidRPr="00E30E10">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 and</w:t>
      </w:r>
    </w:p>
    <w:p w14:paraId="76C55960" w14:textId="77777777" w:rsidR="00E30E10" w:rsidRPr="00E30E10" w:rsidRDefault="00E30E10" w:rsidP="00E30E10">
      <w:pPr>
        <w:spacing w:after="240"/>
        <w:ind w:left="1440" w:hanging="720"/>
        <w:rPr>
          <w:szCs w:val="20"/>
        </w:rPr>
      </w:pPr>
      <w:r w:rsidRPr="00E30E10">
        <w:rPr>
          <w:szCs w:val="20"/>
        </w:rPr>
        <w:lastRenderedPageBreak/>
        <w:t>(g)</w:t>
      </w:r>
      <w:r w:rsidRPr="00E30E10">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p>
    <w:p w14:paraId="0C02AA98" w14:textId="77777777" w:rsidR="00E30E10" w:rsidRPr="00E30E10" w:rsidRDefault="00E30E10" w:rsidP="00E30E10">
      <w:pPr>
        <w:spacing w:after="240"/>
        <w:ind w:left="720" w:hanging="720"/>
        <w:rPr>
          <w:iCs/>
          <w:szCs w:val="20"/>
        </w:rPr>
      </w:pPr>
      <w:r w:rsidRPr="00E30E10">
        <w:rPr>
          <w:szCs w:val="20"/>
        </w:rPr>
        <w:t>(12)</w:t>
      </w:r>
      <w:r w:rsidRPr="00E30E10">
        <w:rPr>
          <w:szCs w:val="20"/>
        </w:rPr>
        <w:tab/>
      </w:r>
      <w:r w:rsidRPr="00E30E10">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5D57404A" w14:textId="61884E1D" w:rsidR="00E30E10" w:rsidRPr="00E30E10" w:rsidDel="00F364FC" w:rsidRDefault="00E30E10" w:rsidP="00E30E10">
      <w:pPr>
        <w:spacing w:after="240"/>
        <w:ind w:left="720" w:hanging="720"/>
        <w:rPr>
          <w:del w:id="127" w:author="Denton Municipal Electric" w:date="2020-01-21T10:27:00Z"/>
          <w:szCs w:val="20"/>
        </w:rPr>
      </w:pPr>
      <w:del w:id="128" w:author="Denton Municipal Electric" w:date="2020-01-21T10:27:00Z">
        <w:r w:rsidRPr="00E30E10" w:rsidDel="00F364FC">
          <w:rPr>
            <w:szCs w:val="20"/>
          </w:rPr>
          <w:delText>(13)</w:delText>
        </w:r>
        <w:r w:rsidRPr="00E30E10" w:rsidDel="00F364FC">
          <w:rPr>
            <w:szCs w:val="20"/>
          </w:rPr>
          <w:tab/>
          <w:delTex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delText>
        </w:r>
      </w:del>
    </w:p>
    <w:p w14:paraId="774A4420" w14:textId="0F313003" w:rsidR="00E30E10" w:rsidRPr="00E30E10" w:rsidRDefault="00E30E10" w:rsidP="00E30E10">
      <w:pPr>
        <w:spacing w:after="240"/>
        <w:ind w:left="720" w:hanging="720"/>
        <w:rPr>
          <w:szCs w:val="20"/>
        </w:rPr>
      </w:pPr>
      <w:r w:rsidRPr="00E30E10">
        <w:rPr>
          <w:szCs w:val="20"/>
        </w:rPr>
        <w:t>(1</w:t>
      </w:r>
      <w:ins w:id="129" w:author="Denton Municipal Electric" w:date="2020-01-21T10:27:00Z">
        <w:r w:rsidR="00F364FC">
          <w:rPr>
            <w:szCs w:val="20"/>
          </w:rPr>
          <w:t>3</w:t>
        </w:r>
      </w:ins>
      <w:del w:id="130" w:author="Denton Municipal Electric" w:date="2020-01-21T10:27:00Z">
        <w:r w:rsidRPr="00E30E10" w:rsidDel="00F364FC">
          <w:rPr>
            <w:szCs w:val="20"/>
          </w:rPr>
          <w:delText>4</w:delText>
        </w:r>
      </w:del>
      <w:r w:rsidRPr="00E30E10">
        <w:rPr>
          <w:szCs w:val="20"/>
        </w:rPr>
        <w:t>)</w:t>
      </w:r>
      <w:r w:rsidRPr="00E30E10">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w:t>
      </w:r>
      <w:ins w:id="131" w:author="Denton Municipal Electric" w:date="2020-01-21T10:37:00Z">
        <w:r w:rsidR="00DE1222">
          <w:rPr>
            <w:szCs w:val="20"/>
          </w:rPr>
          <w:t>4</w:t>
        </w:r>
      </w:ins>
      <w:del w:id="132" w:author="Denton Municipal Electric" w:date="2020-01-21T10:37:00Z">
        <w:r w:rsidRPr="00E30E10" w:rsidDel="00DE1222">
          <w:rPr>
            <w:szCs w:val="20"/>
          </w:rPr>
          <w:delText>5</w:delText>
        </w:r>
      </w:del>
      <w:r w:rsidRPr="00E30E10">
        <w:rPr>
          <w:szCs w:val="20"/>
        </w:rPr>
        <w:t>) below.</w:t>
      </w:r>
    </w:p>
    <w:p w14:paraId="77247961" w14:textId="66BD83E6" w:rsidR="00E30E10" w:rsidRPr="00E30E10" w:rsidRDefault="00E30E10" w:rsidP="00E30E10">
      <w:pPr>
        <w:spacing w:after="240"/>
        <w:ind w:left="720" w:hanging="720"/>
        <w:rPr>
          <w:iCs/>
          <w:szCs w:val="20"/>
        </w:rPr>
      </w:pPr>
      <w:r w:rsidRPr="00E30E10">
        <w:rPr>
          <w:iCs/>
          <w:szCs w:val="20"/>
        </w:rPr>
        <w:t>(1</w:t>
      </w:r>
      <w:ins w:id="133" w:author="Denton Municipal Electric" w:date="2020-01-21T10:28:00Z">
        <w:r w:rsidR="00F364FC">
          <w:rPr>
            <w:iCs/>
            <w:szCs w:val="20"/>
          </w:rPr>
          <w:t>4</w:t>
        </w:r>
      </w:ins>
      <w:del w:id="134" w:author="Denton Municipal Electric" w:date="2020-01-21T10:28:00Z">
        <w:r w:rsidRPr="00E30E10" w:rsidDel="00F364FC">
          <w:rPr>
            <w:iCs/>
            <w:szCs w:val="20"/>
          </w:rPr>
          <w:delText>5</w:delText>
        </w:r>
      </w:del>
      <w:r w:rsidRPr="00E30E10">
        <w:rPr>
          <w:iCs/>
          <w:szCs w:val="20"/>
        </w:rPr>
        <w:t>)</w:t>
      </w:r>
      <w:r w:rsidRPr="00E30E10">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E30E10">
        <w:rPr>
          <w:szCs w:val="20"/>
        </w:rPr>
        <w:t>A fully validated ERS Offer form must be received by ERCOT no later than seven business days prior to the first day of the month for which is intended to be in effect.</w:t>
      </w:r>
    </w:p>
    <w:p w14:paraId="4D5184E2" w14:textId="77777777" w:rsidR="00E30E10" w:rsidRPr="00E30E10" w:rsidRDefault="00E30E10" w:rsidP="00E30E10">
      <w:pPr>
        <w:spacing w:after="240"/>
        <w:ind w:left="1440" w:hanging="720"/>
        <w:rPr>
          <w:szCs w:val="20"/>
        </w:rPr>
      </w:pPr>
      <w:r w:rsidRPr="00E30E10">
        <w:rPr>
          <w:szCs w:val="20"/>
        </w:rPr>
        <w:t>(a)</w:t>
      </w:r>
      <w:r w:rsidRPr="00E30E10">
        <w:rPr>
          <w:szCs w:val="20"/>
        </w:rPr>
        <w:tab/>
        <w:t>During an ERS Standard Contract Term, a QSE may increase the number of sites in an aggregated ERS Load on a weather-sensitive baseline by no more than the greater of the following:</w:t>
      </w:r>
    </w:p>
    <w:p w14:paraId="4B63BBAD"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100% of the initial number of sites; or</w:t>
      </w:r>
    </w:p>
    <w:p w14:paraId="4C23B310" w14:textId="77777777" w:rsidR="00E30E10" w:rsidRPr="00E30E10" w:rsidRDefault="00E30E10" w:rsidP="00E30E10">
      <w:pPr>
        <w:spacing w:after="240"/>
        <w:ind w:left="2160" w:hanging="720"/>
        <w:rPr>
          <w:szCs w:val="20"/>
        </w:rPr>
      </w:pPr>
      <w:r w:rsidRPr="00E30E10">
        <w:rPr>
          <w:szCs w:val="20"/>
        </w:rPr>
        <w:t>(ii)</w:t>
      </w:r>
      <w:r w:rsidRPr="00E30E10">
        <w:rPr>
          <w:szCs w:val="20"/>
        </w:rPr>
        <w:tab/>
        <w:t>Two MW times the QSE’s projection of the maximum number of sites in the aggregation during the ERS Standard Contract Term, divided by the maximum MW capacity offered for any ERS Time Period for the aggregation.</w:t>
      </w:r>
    </w:p>
    <w:p w14:paraId="10995724" w14:textId="77777777" w:rsidR="00E30E10" w:rsidRPr="00E30E10" w:rsidRDefault="00E30E10" w:rsidP="00E30E10">
      <w:pPr>
        <w:spacing w:after="240"/>
        <w:ind w:left="1440" w:hanging="720"/>
        <w:rPr>
          <w:szCs w:val="20"/>
        </w:rPr>
      </w:pPr>
      <w:r w:rsidRPr="00E30E10">
        <w:rPr>
          <w:szCs w:val="20"/>
        </w:rPr>
        <w:lastRenderedPageBreak/>
        <w:t>(b)</w:t>
      </w:r>
      <w:r w:rsidRPr="00E30E10">
        <w:rPr>
          <w:szCs w:val="20"/>
        </w:rPr>
        <w:tab/>
        <w:t>Any sites added to an ERS Load on a weather-sensitive baseline are subject to the same requirements for historical meter data as the other sites in the aggregation, as described in paragraph (4) of Section 8.1.3.1.1.</w:t>
      </w:r>
    </w:p>
    <w:p w14:paraId="65B0A9E3" w14:textId="0F7A0552" w:rsidR="00E30E10" w:rsidRPr="00E30E10" w:rsidRDefault="00E30E10" w:rsidP="00E30E10">
      <w:pPr>
        <w:tabs>
          <w:tab w:val="left" w:pos="2160"/>
        </w:tabs>
        <w:spacing w:after="240"/>
        <w:ind w:left="720" w:hanging="720"/>
        <w:rPr>
          <w:iCs/>
          <w:szCs w:val="20"/>
        </w:rPr>
      </w:pPr>
      <w:r w:rsidRPr="00E30E10">
        <w:rPr>
          <w:iCs/>
          <w:szCs w:val="20"/>
        </w:rPr>
        <w:t>(1</w:t>
      </w:r>
      <w:ins w:id="135" w:author="Denton Municipal Electric" w:date="2020-01-21T10:28:00Z">
        <w:r w:rsidR="00F364FC">
          <w:rPr>
            <w:iCs/>
            <w:szCs w:val="20"/>
          </w:rPr>
          <w:t>5</w:t>
        </w:r>
      </w:ins>
      <w:del w:id="136" w:author="Denton Municipal Electric" w:date="2020-01-21T10:28:00Z">
        <w:r w:rsidRPr="00E30E10" w:rsidDel="00F364FC">
          <w:rPr>
            <w:iCs/>
            <w:szCs w:val="20"/>
          </w:rPr>
          <w:delText>6</w:delText>
        </w:r>
      </w:del>
      <w:r w:rsidRPr="00E30E10">
        <w:rPr>
          <w:iCs/>
          <w:szCs w:val="20"/>
        </w:rPr>
        <w:t>)</w:t>
      </w:r>
      <w:r w:rsidRPr="00E30E10">
        <w:rPr>
          <w:iCs/>
          <w:szCs w:val="20"/>
        </w:rPr>
        <w:tab/>
        <w:t xml:space="preserve">For each of the four ERS service types, an ERS Standard Contract Term may consist of a single ERS Contract Period or multiple non-overlapping ERS Contract Periods, as follows:  </w:t>
      </w:r>
    </w:p>
    <w:p w14:paraId="457250F1"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4D980178" w14:textId="77777777" w:rsidR="00E30E10" w:rsidRPr="00E30E10" w:rsidRDefault="00E30E10" w:rsidP="00E30E10">
      <w:pPr>
        <w:spacing w:after="240"/>
        <w:ind w:left="1440" w:hanging="720"/>
        <w:rPr>
          <w:szCs w:val="20"/>
        </w:rPr>
      </w:pPr>
      <w:r w:rsidRPr="00E30E10">
        <w:rPr>
          <w:szCs w:val="20"/>
        </w:rPr>
        <w:t>(b)</w:t>
      </w:r>
      <w:r w:rsidRPr="00E30E10">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5B7D4337"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6F888106" w14:textId="63EDA479" w:rsidR="00E30E10" w:rsidRPr="00E30E10" w:rsidRDefault="00E30E10" w:rsidP="00E30E10">
      <w:pPr>
        <w:tabs>
          <w:tab w:val="left" w:pos="2160"/>
        </w:tabs>
        <w:spacing w:after="240"/>
        <w:ind w:left="720" w:hanging="720"/>
        <w:rPr>
          <w:szCs w:val="20"/>
        </w:rPr>
      </w:pPr>
      <w:r w:rsidRPr="00E30E10">
        <w:rPr>
          <w:iCs/>
          <w:szCs w:val="20"/>
        </w:rPr>
        <w:t>(1</w:t>
      </w:r>
      <w:ins w:id="137" w:author="Denton Municipal Electric" w:date="2020-01-21T10:36:00Z">
        <w:r w:rsidR="00DE1222">
          <w:rPr>
            <w:iCs/>
            <w:szCs w:val="20"/>
          </w:rPr>
          <w:t>6</w:t>
        </w:r>
      </w:ins>
      <w:del w:id="138" w:author="Denton Municipal Electric" w:date="2020-01-21T10:36:00Z">
        <w:r w:rsidRPr="00E30E10" w:rsidDel="00DE1222">
          <w:rPr>
            <w:iCs/>
            <w:szCs w:val="20"/>
          </w:rPr>
          <w:delText>7</w:delText>
        </w:r>
      </w:del>
      <w:r w:rsidRPr="00E30E10">
        <w:rPr>
          <w:iCs/>
          <w:szCs w:val="20"/>
        </w:rPr>
        <w:t>)</w:t>
      </w:r>
      <w:r w:rsidRPr="00E30E10">
        <w:rPr>
          <w:iCs/>
          <w:szCs w:val="20"/>
        </w:rPr>
        <w:tab/>
      </w:r>
      <w:r w:rsidRPr="00E30E10">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E30E10">
        <w:rPr>
          <w:iCs/>
          <w:szCs w:val="20"/>
        </w:rPr>
        <w:t xml:space="preserve">If the ERS Resource is selected to provide service as an </w:t>
      </w:r>
      <w:r w:rsidRPr="00E30E10">
        <w:rPr>
          <w:szCs w:val="20"/>
        </w:rPr>
        <w:t xml:space="preserve">MRA during an ERS Time Period in the ERS Contract Period in which it is currently obligated to provide an ERS service type, the ERS Contract Period </w:t>
      </w:r>
      <w:r w:rsidRPr="00E30E10">
        <w:rPr>
          <w:iCs/>
          <w:szCs w:val="20"/>
        </w:rPr>
        <w:t>will be terminated</w:t>
      </w:r>
      <w:r w:rsidRPr="00E30E10">
        <w:rPr>
          <w:szCs w:val="20"/>
        </w:rPr>
        <w:t xml:space="preserve"> for that ERS service type</w:t>
      </w:r>
      <w:r w:rsidRPr="00E30E10">
        <w:rPr>
          <w:iCs/>
          <w:szCs w:val="20"/>
        </w:rPr>
        <w:t>.</w:t>
      </w:r>
      <w:r w:rsidRPr="00E30E10">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62CAC088" w14:textId="2ECB9CFC" w:rsidR="00E30E10" w:rsidRPr="00E30E10" w:rsidRDefault="00E30E10" w:rsidP="00E30E10">
      <w:pPr>
        <w:tabs>
          <w:tab w:val="left" w:pos="2160"/>
        </w:tabs>
        <w:spacing w:after="240"/>
        <w:ind w:left="720" w:hanging="720"/>
        <w:rPr>
          <w:iCs/>
          <w:szCs w:val="20"/>
        </w:rPr>
      </w:pPr>
      <w:r w:rsidRPr="00E30E10">
        <w:rPr>
          <w:szCs w:val="20"/>
        </w:rPr>
        <w:t>(1</w:t>
      </w:r>
      <w:ins w:id="139" w:author="Denton Municipal Electric" w:date="2020-01-21T10:37:00Z">
        <w:r w:rsidR="00DE1222">
          <w:rPr>
            <w:szCs w:val="20"/>
          </w:rPr>
          <w:t>7</w:t>
        </w:r>
      </w:ins>
      <w:del w:id="140" w:author="Denton Municipal Electric" w:date="2020-01-21T10:37:00Z">
        <w:r w:rsidRPr="00E30E10" w:rsidDel="00DE1222">
          <w:rPr>
            <w:szCs w:val="20"/>
          </w:rPr>
          <w:delText>8</w:delText>
        </w:r>
      </w:del>
      <w:r w:rsidRPr="00E30E10">
        <w:rPr>
          <w:szCs w:val="20"/>
        </w:rPr>
        <w:t>)</w:t>
      </w:r>
      <w:r w:rsidRPr="00E30E10">
        <w:rPr>
          <w:szCs w:val="20"/>
        </w:rPr>
        <w:tab/>
      </w:r>
      <w:r w:rsidRPr="00E30E10">
        <w:rPr>
          <w:iCs/>
          <w:szCs w:val="20"/>
        </w:rPr>
        <w:t xml:space="preserve">ERS Resources shall be obligated in ERS Contract Periods as follows:  </w:t>
      </w:r>
    </w:p>
    <w:p w14:paraId="17491D44" w14:textId="73596ACA" w:rsidR="00E30E10" w:rsidRPr="00E30E10" w:rsidRDefault="00E30E10" w:rsidP="00E30E10">
      <w:pPr>
        <w:spacing w:after="240"/>
        <w:ind w:left="1440" w:hanging="720"/>
        <w:rPr>
          <w:szCs w:val="20"/>
        </w:rPr>
      </w:pPr>
      <w:r w:rsidRPr="00E30E10">
        <w:rPr>
          <w:szCs w:val="20"/>
        </w:rPr>
        <w:lastRenderedPageBreak/>
        <w:t>(a)</w:t>
      </w:r>
      <w:r w:rsidRPr="00E30E10">
        <w:rPr>
          <w:szCs w:val="20"/>
        </w:rPr>
        <w:tab/>
        <w:t>Unless an ERS Contract Period is terminated pursuant to paragraph (1</w:t>
      </w:r>
      <w:ins w:id="141" w:author="Denton Municipal Electric" w:date="2020-01-21T10:37:00Z">
        <w:r w:rsidR="00DE1222">
          <w:rPr>
            <w:szCs w:val="20"/>
          </w:rPr>
          <w:t>6</w:t>
        </w:r>
      </w:ins>
      <w:del w:id="142" w:author="Denton Municipal Electric" w:date="2020-01-21T10:37:00Z">
        <w:r w:rsidRPr="00E30E10" w:rsidDel="00DE1222">
          <w:rPr>
            <w:szCs w:val="20"/>
          </w:rPr>
          <w:delText>7</w:delText>
        </w:r>
      </w:del>
      <w:r w:rsidRPr="00E30E10">
        <w:rPr>
          <w:szCs w:val="20"/>
        </w:rPr>
        <w:t>)</w:t>
      </w:r>
      <w:ins w:id="143" w:author="Denton Municipal Electric" w:date="2020-01-21T10:37:00Z">
        <w:r w:rsidR="00DE1222">
          <w:rPr>
            <w:szCs w:val="20"/>
          </w:rPr>
          <w:t xml:space="preserve"> above</w:t>
        </w:r>
      </w:ins>
      <w:r w:rsidRPr="00E30E10">
        <w:rPr>
          <w:szCs w:val="20"/>
        </w:rPr>
        <w:t>, for the first ERS Contract Period in an ERS Standard Contract Term, all ERS Resources awarded by ERCOT shall be obligated.</w:t>
      </w:r>
    </w:p>
    <w:p w14:paraId="6AF476D8"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3F801EB3"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For each of any subsequent ERS Contract Periods in an ERS Standard Contract Term, ERCOT may renew the obligations of certain ERS Resources as follows: </w:t>
      </w:r>
    </w:p>
    <w:p w14:paraId="312697F6" w14:textId="77777777" w:rsidR="00E30E10" w:rsidRPr="00E30E10" w:rsidRDefault="00E30E10" w:rsidP="00E30E10">
      <w:pPr>
        <w:tabs>
          <w:tab w:val="left" w:pos="2160"/>
        </w:tabs>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During the offer submission process, QSEs shall designate on the ERS offer form, which is posted on the ERCOT website, whether an ERS Resource elects to participate in renewal ERS Contract Periods (“renewal opt-in”).  Except as provided in paragraph (</w:t>
      </w:r>
      <w:proofErr w:type="gramStart"/>
      <w:r w:rsidRPr="00E30E10">
        <w:rPr>
          <w:szCs w:val="20"/>
        </w:rPr>
        <w:t>iv</w:t>
      </w:r>
      <w:proofErr w:type="gramEnd"/>
      <w:r w:rsidRPr="00E30E10">
        <w:rPr>
          <w:szCs w:val="20"/>
        </w:rPr>
        <w:t>) below, this election is irrevocable once the ERS Resource has been committed for an ERS Standard Contract Term.</w:t>
      </w:r>
    </w:p>
    <w:p w14:paraId="30A09787" w14:textId="77777777" w:rsidR="00E30E10" w:rsidRPr="00E30E10" w:rsidRDefault="00E30E10" w:rsidP="00E30E10">
      <w:pPr>
        <w:tabs>
          <w:tab w:val="left" w:pos="2160"/>
        </w:tabs>
        <w:spacing w:after="240"/>
        <w:ind w:left="2160" w:hanging="720"/>
        <w:rPr>
          <w:iCs/>
          <w:szCs w:val="20"/>
        </w:rPr>
      </w:pPr>
      <w:r w:rsidRPr="00E30E10">
        <w:rPr>
          <w:szCs w:val="20"/>
        </w:rPr>
        <w:t>(ii)</w:t>
      </w:r>
      <w:r w:rsidRPr="00E30E10">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E30E10">
        <w:rPr>
          <w:iCs/>
          <w:szCs w:val="20"/>
        </w:rPr>
        <w:t xml:space="preserve">  </w:t>
      </w:r>
    </w:p>
    <w:p w14:paraId="1BE1E3BF" w14:textId="77777777" w:rsidR="00E30E10" w:rsidRPr="00E30E10" w:rsidRDefault="00E30E10" w:rsidP="00E30E10">
      <w:pPr>
        <w:tabs>
          <w:tab w:val="left" w:pos="2160"/>
        </w:tabs>
        <w:spacing w:after="240"/>
        <w:ind w:left="2160" w:hanging="720"/>
        <w:rPr>
          <w:iCs/>
          <w:szCs w:val="20"/>
        </w:rPr>
      </w:pPr>
      <w:r w:rsidRPr="00E30E10">
        <w:rPr>
          <w:iCs/>
          <w:szCs w:val="20"/>
        </w:rPr>
        <w:t>(iii)</w:t>
      </w:r>
      <w:r w:rsidRPr="00E30E10">
        <w:rPr>
          <w:iCs/>
          <w:szCs w:val="20"/>
        </w:rPr>
        <w:tab/>
      </w:r>
      <w:r w:rsidRPr="00E30E10">
        <w:rPr>
          <w:szCs w:val="20"/>
        </w:rPr>
        <w:t>If ERCOT decides to include renewal opt-ins in the subsequent ERS Contract Period, ERCOT shall promptly notify all ERS QSEs as to the ERS Time Periods that it has elected to renew.</w:t>
      </w:r>
    </w:p>
    <w:p w14:paraId="43EAD7B9" w14:textId="77777777" w:rsidR="00E30E10" w:rsidRPr="00E30E10" w:rsidRDefault="00E30E10" w:rsidP="00E30E10">
      <w:pPr>
        <w:tabs>
          <w:tab w:val="left" w:pos="2160"/>
        </w:tabs>
        <w:spacing w:after="240"/>
        <w:ind w:left="2160" w:hanging="720"/>
        <w:rPr>
          <w:iCs/>
          <w:szCs w:val="20"/>
        </w:rPr>
      </w:pPr>
      <w:proofErr w:type="gramStart"/>
      <w:r w:rsidRPr="00E30E10">
        <w:rPr>
          <w:iCs/>
          <w:szCs w:val="20"/>
        </w:rPr>
        <w:t>(iv)</w:t>
      </w:r>
      <w:r w:rsidRPr="00E30E10">
        <w:rPr>
          <w:iCs/>
          <w:szCs w:val="20"/>
        </w:rPr>
        <w:tab/>
        <w:t>By</w:t>
      </w:r>
      <w:proofErr w:type="gramEnd"/>
      <w:r w:rsidRPr="00E30E10">
        <w:rPr>
          <w:iCs/>
          <w:szCs w:val="20"/>
        </w:rPr>
        <w:t xml:space="preserve">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2362BD09" w14:textId="77777777" w:rsidR="00E30E10" w:rsidRPr="00E30E10" w:rsidRDefault="00E30E10" w:rsidP="00E30E10">
      <w:pPr>
        <w:tabs>
          <w:tab w:val="left" w:pos="2160"/>
        </w:tabs>
        <w:spacing w:after="240"/>
        <w:ind w:left="2160" w:hanging="720"/>
        <w:rPr>
          <w:iCs/>
          <w:szCs w:val="20"/>
        </w:rPr>
      </w:pPr>
      <w:r w:rsidRPr="00E30E10">
        <w:rPr>
          <w:iCs/>
          <w:szCs w:val="20"/>
        </w:rPr>
        <w:t>(v)</w:t>
      </w:r>
      <w:r w:rsidRPr="00E30E10">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1DFABA2B" w14:textId="54524005" w:rsidR="00E30E10" w:rsidRPr="00E30E10" w:rsidRDefault="00E30E10" w:rsidP="00E30E10">
      <w:pPr>
        <w:spacing w:after="240"/>
        <w:ind w:left="720" w:hanging="720"/>
        <w:rPr>
          <w:iCs/>
          <w:szCs w:val="20"/>
        </w:rPr>
      </w:pPr>
      <w:r w:rsidRPr="00E30E10">
        <w:rPr>
          <w:iCs/>
          <w:szCs w:val="20"/>
        </w:rPr>
        <w:t>(1</w:t>
      </w:r>
      <w:ins w:id="144" w:author="Denton Municipal Electric" w:date="2020-01-21T10:37:00Z">
        <w:r w:rsidR="00DE1222">
          <w:rPr>
            <w:iCs/>
            <w:szCs w:val="20"/>
          </w:rPr>
          <w:t>8</w:t>
        </w:r>
      </w:ins>
      <w:del w:id="145" w:author="Denton Municipal Electric" w:date="2020-01-21T10:37:00Z">
        <w:r w:rsidRPr="00E30E10" w:rsidDel="00DE1222">
          <w:rPr>
            <w:iCs/>
            <w:szCs w:val="20"/>
          </w:rPr>
          <w:delText>9</w:delText>
        </w:r>
      </w:del>
      <w:r w:rsidRPr="00E30E10">
        <w:rPr>
          <w:iCs/>
          <w:szCs w:val="20"/>
        </w:rPr>
        <w:t>)</w:t>
      </w:r>
      <w:r w:rsidRPr="00E30E10">
        <w:rPr>
          <w:iCs/>
          <w:szCs w:val="20"/>
        </w:rPr>
        <w:tab/>
        <w:t>In any 12-month period beginning on February 1</w:t>
      </w:r>
      <w:r w:rsidRPr="00E30E10">
        <w:rPr>
          <w:iCs/>
          <w:szCs w:val="20"/>
          <w:vertAlign w:val="superscript"/>
        </w:rPr>
        <w:t>st</w:t>
      </w:r>
      <w:r w:rsidRPr="00E30E10">
        <w:rPr>
          <w:iCs/>
          <w:szCs w:val="20"/>
        </w:rPr>
        <w:t xml:space="preserve"> and ending on January 31</w:t>
      </w:r>
      <w:r w:rsidRPr="00E30E10">
        <w:rPr>
          <w:iCs/>
          <w:szCs w:val="20"/>
          <w:vertAlign w:val="superscript"/>
        </w:rPr>
        <w:t>st</w:t>
      </w:r>
      <w:r w:rsidRPr="00E30E10">
        <w:rPr>
          <w:iCs/>
          <w:szCs w:val="20"/>
        </w:rPr>
        <w:t>, ERCOT shall not commit dollars toward ERS in excess of the ERS cost cap.  ERCOT may determine cost limits for each ERS Standard Contract Term in order to ensure that the ERS cost cap is not exceeded.</w:t>
      </w:r>
    </w:p>
    <w:p w14:paraId="36C4CA6E" w14:textId="726EDCCD" w:rsidR="00E30E10" w:rsidRPr="00E30E10" w:rsidRDefault="00E30E10" w:rsidP="00E30E10">
      <w:pPr>
        <w:spacing w:after="240"/>
        <w:ind w:left="720" w:hanging="720"/>
        <w:rPr>
          <w:iCs/>
          <w:szCs w:val="20"/>
        </w:rPr>
      </w:pPr>
      <w:r w:rsidRPr="00E30E10">
        <w:rPr>
          <w:iCs/>
          <w:szCs w:val="20"/>
        </w:rPr>
        <w:t>(</w:t>
      </w:r>
      <w:ins w:id="146" w:author="Denton Municipal Electric" w:date="2020-01-21T10:37:00Z">
        <w:r w:rsidR="00DE1222">
          <w:rPr>
            <w:iCs/>
            <w:szCs w:val="20"/>
          </w:rPr>
          <w:t>19</w:t>
        </w:r>
      </w:ins>
      <w:del w:id="147" w:author="Denton Municipal Electric" w:date="2020-01-21T10:37:00Z">
        <w:r w:rsidRPr="00E30E10" w:rsidDel="00DE1222">
          <w:rPr>
            <w:iCs/>
            <w:szCs w:val="20"/>
          </w:rPr>
          <w:delText>20</w:delText>
        </w:r>
      </w:del>
      <w:r w:rsidRPr="00E30E10">
        <w:rPr>
          <w:iCs/>
          <w:szCs w:val="20"/>
        </w:rPr>
        <w:t>)</w:t>
      </w:r>
      <w:r w:rsidRPr="00E30E10">
        <w:rPr>
          <w:iCs/>
          <w:szCs w:val="20"/>
        </w:rPr>
        <w:tab/>
        <w:t xml:space="preserve">If a QSE offers a Weather-Sensitive ERS Load, selects a control group baseline for that ERS Load, and ERCOT determines that the magnitude of the offer relative to the baseline </w:t>
      </w:r>
      <w:r w:rsidRPr="00E30E10">
        <w:rPr>
          <w:iCs/>
          <w:szCs w:val="20"/>
        </w:rPr>
        <w:lastRenderedPageBreak/>
        <w:t>error will prevent accurate determination of the performance, ERCOT shall reject the offer.</w:t>
      </w:r>
    </w:p>
    <w:p w14:paraId="3696AA64" w14:textId="22198E46" w:rsidR="00E30E10" w:rsidRPr="00E30E10" w:rsidRDefault="00E30E10" w:rsidP="00E30E10">
      <w:pPr>
        <w:spacing w:after="240"/>
        <w:ind w:left="720" w:hanging="720"/>
        <w:rPr>
          <w:iCs/>
          <w:szCs w:val="20"/>
        </w:rPr>
      </w:pPr>
      <w:r w:rsidRPr="00E30E10">
        <w:rPr>
          <w:iCs/>
          <w:szCs w:val="20"/>
        </w:rPr>
        <w:t>(2</w:t>
      </w:r>
      <w:ins w:id="148" w:author="Denton Municipal Electric" w:date="2020-01-21T10:37:00Z">
        <w:r w:rsidR="00DE1222">
          <w:rPr>
            <w:iCs/>
            <w:szCs w:val="20"/>
          </w:rPr>
          <w:t>0</w:t>
        </w:r>
      </w:ins>
      <w:del w:id="149" w:author="Denton Municipal Electric" w:date="2020-01-21T10:37:00Z">
        <w:r w:rsidRPr="00E30E10" w:rsidDel="00DE1222">
          <w:rPr>
            <w:iCs/>
            <w:szCs w:val="20"/>
          </w:rPr>
          <w:delText>1</w:delText>
        </w:r>
      </w:del>
      <w:r w:rsidRPr="00E30E10">
        <w:rPr>
          <w:iCs/>
          <w:szCs w:val="20"/>
        </w:rPr>
        <w:t>)</w:t>
      </w:r>
      <w:r w:rsidRPr="00E30E10">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4D137C4B" w14:textId="4973D930" w:rsidR="00E30E10" w:rsidRPr="00E30E10" w:rsidRDefault="00E30E10" w:rsidP="00E30E10">
      <w:pPr>
        <w:spacing w:after="240"/>
        <w:ind w:left="720" w:hanging="720"/>
        <w:rPr>
          <w:iCs/>
          <w:szCs w:val="20"/>
        </w:rPr>
      </w:pPr>
      <w:r w:rsidRPr="00E30E10">
        <w:rPr>
          <w:iCs/>
          <w:szCs w:val="20"/>
        </w:rPr>
        <w:t>(2</w:t>
      </w:r>
      <w:ins w:id="150" w:author="Denton Municipal Electric" w:date="2020-01-21T10:37:00Z">
        <w:r w:rsidR="00DE1222">
          <w:rPr>
            <w:iCs/>
            <w:szCs w:val="20"/>
          </w:rPr>
          <w:t>1</w:t>
        </w:r>
      </w:ins>
      <w:del w:id="151" w:author="Denton Municipal Electric" w:date="2020-01-21T10:37:00Z">
        <w:r w:rsidRPr="00E30E10" w:rsidDel="00DE1222">
          <w:rPr>
            <w:iCs/>
            <w:szCs w:val="20"/>
          </w:rPr>
          <w:delText>2</w:delText>
        </w:r>
      </w:del>
      <w:r w:rsidRPr="00E30E10">
        <w:rPr>
          <w:iCs/>
          <w:szCs w:val="20"/>
        </w:rPr>
        <w:t>)</w:t>
      </w:r>
      <w:r w:rsidRPr="00E30E10">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7F942B66" w14:textId="05C9EE5B" w:rsidR="00E30E10" w:rsidRPr="00E30E10" w:rsidRDefault="00E30E10" w:rsidP="00E30E10">
      <w:pPr>
        <w:spacing w:after="240"/>
        <w:ind w:left="720" w:hanging="720"/>
        <w:rPr>
          <w:iCs/>
          <w:szCs w:val="20"/>
        </w:rPr>
      </w:pPr>
      <w:r w:rsidRPr="00E30E10">
        <w:rPr>
          <w:iCs/>
          <w:szCs w:val="20"/>
        </w:rPr>
        <w:t>(2</w:t>
      </w:r>
      <w:del w:id="152" w:author="Denton Municipal Electric" w:date="2020-01-21T10:37:00Z">
        <w:r w:rsidRPr="00E30E10" w:rsidDel="00DE1222">
          <w:rPr>
            <w:iCs/>
            <w:szCs w:val="20"/>
          </w:rPr>
          <w:delText>3</w:delText>
        </w:r>
      </w:del>
      <w:ins w:id="153" w:author="Denton Municipal Electric" w:date="2020-01-21T10:37:00Z">
        <w:r w:rsidR="00DE1222">
          <w:rPr>
            <w:iCs/>
            <w:szCs w:val="20"/>
          </w:rPr>
          <w:t>2</w:t>
        </w:r>
      </w:ins>
      <w:r w:rsidRPr="00E30E10">
        <w:rPr>
          <w:iCs/>
          <w:szCs w:val="20"/>
        </w:rPr>
        <w:t>)</w:t>
      </w:r>
      <w:r w:rsidRPr="00E30E10">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7251E64E" w14:textId="2EC9CFAF" w:rsidR="00E30E10" w:rsidRPr="00E30E10" w:rsidRDefault="00E30E10" w:rsidP="00E30E10">
      <w:pPr>
        <w:spacing w:after="240"/>
        <w:ind w:left="720" w:hanging="720"/>
        <w:rPr>
          <w:iCs/>
          <w:szCs w:val="20"/>
        </w:rPr>
      </w:pPr>
      <w:r w:rsidRPr="00E30E10">
        <w:rPr>
          <w:iCs/>
          <w:szCs w:val="20"/>
        </w:rPr>
        <w:t>(2</w:t>
      </w:r>
      <w:ins w:id="154" w:author="Denton Municipal Electric" w:date="2020-01-21T10:37:00Z">
        <w:r w:rsidR="00DE1222">
          <w:rPr>
            <w:iCs/>
            <w:szCs w:val="20"/>
          </w:rPr>
          <w:t>3</w:t>
        </w:r>
      </w:ins>
      <w:del w:id="155" w:author="Denton Municipal Electric" w:date="2020-01-21T10:37:00Z">
        <w:r w:rsidRPr="00E30E10" w:rsidDel="00DE1222">
          <w:rPr>
            <w:iCs/>
            <w:szCs w:val="20"/>
          </w:rPr>
          <w:delText>4</w:delText>
        </w:r>
      </w:del>
      <w:r w:rsidRPr="00E30E10">
        <w:rPr>
          <w:iCs/>
          <w:szCs w:val="20"/>
        </w:rPr>
        <w:t>)</w:t>
      </w:r>
      <w:r w:rsidRPr="00E30E10">
        <w:rPr>
          <w:iCs/>
          <w:szCs w:val="20"/>
        </w:rPr>
        <w:tab/>
        <w:t xml:space="preserve">QSEs representing ERS Resources selected to provide ERS shall execute a Standard Form Emergency Response Service Agreement, as provided in Section 22, Attachment G, </w:t>
      </w:r>
      <w:proofErr w:type="gramStart"/>
      <w:r w:rsidRPr="00E30E10">
        <w:rPr>
          <w:iCs/>
          <w:szCs w:val="20"/>
        </w:rPr>
        <w:t>Standard</w:t>
      </w:r>
      <w:proofErr w:type="gramEnd"/>
      <w:r w:rsidRPr="00E30E10">
        <w:rPr>
          <w:iCs/>
          <w:szCs w:val="20"/>
        </w:rPr>
        <w:t xml:space="preserve"> Form Emergency Response Service Agreement.</w:t>
      </w:r>
    </w:p>
    <w:p w14:paraId="4AFD4116" w14:textId="77777777" w:rsidR="00E30E10" w:rsidRPr="00E30E10" w:rsidRDefault="00E30E10" w:rsidP="00E30E10">
      <w:pPr>
        <w:keepNext/>
        <w:tabs>
          <w:tab w:val="left" w:pos="900"/>
        </w:tabs>
        <w:spacing w:before="240" w:after="240"/>
        <w:outlineLvl w:val="1"/>
        <w:rPr>
          <w:b/>
          <w:szCs w:val="20"/>
        </w:rPr>
      </w:pPr>
      <w:bookmarkStart w:id="156" w:name="_Toc397504907"/>
      <w:bookmarkStart w:id="157" w:name="_Toc402357035"/>
      <w:bookmarkStart w:id="158" w:name="_Toc422486415"/>
      <w:bookmarkStart w:id="159" w:name="_Toc433093267"/>
      <w:bookmarkStart w:id="160" w:name="_Toc433093425"/>
      <w:bookmarkStart w:id="161" w:name="_Toc440874656"/>
      <w:bookmarkStart w:id="162" w:name="_Toc448142211"/>
      <w:bookmarkStart w:id="163" w:name="_Toc448142368"/>
      <w:bookmarkStart w:id="164" w:name="_Toc458770204"/>
      <w:bookmarkStart w:id="165" w:name="_Toc459294172"/>
      <w:bookmarkStart w:id="166" w:name="_Toc463262665"/>
      <w:bookmarkStart w:id="167" w:name="_Toc468286737"/>
      <w:bookmarkStart w:id="168" w:name="_Toc481502783"/>
      <w:bookmarkStart w:id="169" w:name="_Toc496079953"/>
      <w:bookmarkStart w:id="170" w:name="_Toc17798623"/>
      <w:r w:rsidRPr="00E30E10">
        <w:rPr>
          <w:b/>
          <w:szCs w:val="20"/>
        </w:rPr>
        <w:t>6.3</w:t>
      </w:r>
      <w:r w:rsidRPr="00E30E10">
        <w:rPr>
          <w:b/>
          <w:szCs w:val="20"/>
        </w:rPr>
        <w:tab/>
        <w:t>Adjustment Period and Real-Time Operations Timeline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0B6C17B" w14:textId="77777777" w:rsidR="00E30E10" w:rsidRPr="00E30E10" w:rsidRDefault="00E30E10" w:rsidP="00E30E10">
      <w:pPr>
        <w:spacing w:after="240"/>
        <w:ind w:left="720" w:hanging="720"/>
        <w:rPr>
          <w:szCs w:val="20"/>
        </w:rPr>
      </w:pPr>
      <w:r w:rsidRPr="00E30E10">
        <w:rPr>
          <w:szCs w:val="20"/>
        </w:rPr>
        <w:t>(1)</w:t>
      </w:r>
      <w:r w:rsidRPr="00E30E10">
        <w:rPr>
          <w:szCs w:val="20"/>
        </w:rPr>
        <w:tab/>
        <w:t xml:space="preserve">The figure below highlights the major activities that occur in the Adjustment Period and Real-Time operations: </w:t>
      </w:r>
    </w:p>
    <w:p w14:paraId="4862BF31" w14:textId="77777777" w:rsidR="00DE1222" w:rsidRDefault="00DE1222" w:rsidP="00E30E10">
      <w:pPr>
        <w:rPr>
          <w:b/>
          <w:bCs/>
          <w:sz w:val="20"/>
          <w:szCs w:val="20"/>
        </w:rPr>
      </w:pPr>
    </w:p>
    <w:p w14:paraId="0F4DA5BA" w14:textId="77777777" w:rsidR="00DE1222" w:rsidRDefault="00DE1222" w:rsidP="00E30E10">
      <w:pPr>
        <w:rPr>
          <w:b/>
          <w:bCs/>
          <w:sz w:val="20"/>
          <w:szCs w:val="20"/>
        </w:rPr>
      </w:pPr>
    </w:p>
    <w:p w14:paraId="30DB8BC4" w14:textId="77777777" w:rsidR="00DE1222" w:rsidRDefault="00DE1222" w:rsidP="00E30E10">
      <w:pPr>
        <w:rPr>
          <w:b/>
          <w:bCs/>
          <w:sz w:val="20"/>
          <w:szCs w:val="20"/>
        </w:rPr>
      </w:pPr>
    </w:p>
    <w:p w14:paraId="718DA4B5" w14:textId="77777777" w:rsidR="00DE1222" w:rsidRDefault="00DE1222" w:rsidP="00E30E10">
      <w:pPr>
        <w:rPr>
          <w:b/>
          <w:bCs/>
          <w:sz w:val="20"/>
          <w:szCs w:val="20"/>
        </w:rPr>
      </w:pPr>
    </w:p>
    <w:p w14:paraId="133CE97E" w14:textId="77777777" w:rsidR="000A4D3C" w:rsidRDefault="000A4D3C" w:rsidP="00E30E10">
      <w:pPr>
        <w:rPr>
          <w:b/>
          <w:bCs/>
          <w:sz w:val="20"/>
          <w:szCs w:val="20"/>
        </w:rPr>
      </w:pPr>
    </w:p>
    <w:p w14:paraId="22D64CAF" w14:textId="77777777" w:rsidR="000A4D3C" w:rsidRDefault="000A4D3C" w:rsidP="00E30E10">
      <w:pPr>
        <w:rPr>
          <w:b/>
          <w:bCs/>
          <w:sz w:val="20"/>
          <w:szCs w:val="20"/>
        </w:rPr>
      </w:pPr>
    </w:p>
    <w:p w14:paraId="12489B1C" w14:textId="77777777" w:rsidR="000A4D3C" w:rsidRDefault="000A4D3C" w:rsidP="00E30E10">
      <w:pPr>
        <w:rPr>
          <w:b/>
          <w:bCs/>
          <w:sz w:val="20"/>
          <w:szCs w:val="20"/>
        </w:rPr>
      </w:pPr>
    </w:p>
    <w:p w14:paraId="06734A3B" w14:textId="77777777" w:rsidR="000A4D3C" w:rsidRDefault="000A4D3C" w:rsidP="00E30E10">
      <w:pPr>
        <w:rPr>
          <w:b/>
          <w:bCs/>
          <w:sz w:val="20"/>
          <w:szCs w:val="20"/>
        </w:rPr>
      </w:pPr>
    </w:p>
    <w:p w14:paraId="0FF370BC" w14:textId="77777777" w:rsidR="000A4D3C" w:rsidRDefault="000A4D3C" w:rsidP="00E30E10">
      <w:pPr>
        <w:rPr>
          <w:b/>
          <w:bCs/>
          <w:sz w:val="20"/>
          <w:szCs w:val="20"/>
        </w:rPr>
      </w:pPr>
    </w:p>
    <w:p w14:paraId="61F4B108" w14:textId="77777777" w:rsidR="00DE1222" w:rsidRDefault="00DE1222" w:rsidP="00E30E10">
      <w:pPr>
        <w:rPr>
          <w:b/>
          <w:bCs/>
          <w:sz w:val="20"/>
          <w:szCs w:val="20"/>
        </w:rPr>
      </w:pPr>
    </w:p>
    <w:p w14:paraId="033874B9" w14:textId="77777777" w:rsidR="00DE1222" w:rsidRDefault="00DE1222" w:rsidP="00E30E10">
      <w:pPr>
        <w:rPr>
          <w:b/>
          <w:bCs/>
          <w:sz w:val="20"/>
          <w:szCs w:val="20"/>
        </w:rPr>
      </w:pPr>
    </w:p>
    <w:p w14:paraId="2E297961" w14:textId="76520412" w:rsidR="00E30E10" w:rsidRPr="00E30E10" w:rsidRDefault="00C23DDD" w:rsidP="00E30E10">
      <w:pPr>
        <w:rPr>
          <w:b/>
          <w:bCs/>
          <w:sz w:val="20"/>
          <w:szCs w:val="20"/>
        </w:rPr>
      </w:pPr>
      <w:r>
        <w:rPr>
          <w:noProof/>
        </w:rPr>
        <w:lastRenderedPageBreak/>
        <mc:AlternateContent>
          <mc:Choice Requires="wpc">
            <w:drawing>
              <wp:anchor distT="0" distB="0" distL="114300" distR="114300" simplePos="0" relativeHeight="251659264" behindDoc="0" locked="0" layoutInCell="1" allowOverlap="1" wp14:anchorId="60577282" wp14:editId="1377CF22">
                <wp:simplePos x="0" y="0"/>
                <wp:positionH relativeFrom="column">
                  <wp:posOffset>170180</wp:posOffset>
                </wp:positionH>
                <wp:positionV relativeFrom="paragraph">
                  <wp:posOffset>183515</wp:posOffset>
                </wp:positionV>
                <wp:extent cx="5372100" cy="3479165"/>
                <wp:effectExtent l="0" t="0" r="19050" b="0"/>
                <wp:wrapNone/>
                <wp:docPr id="99" name="Canvas 4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117"/>
                        <wpg:cNvGrpSpPr>
                          <a:grpSpLocks/>
                        </wpg:cNvGrpSpPr>
                        <wpg:grpSpPr bwMode="auto">
                          <a:xfrm>
                            <a:off x="80000" y="882616"/>
                            <a:ext cx="5265400" cy="1565329"/>
                            <a:chOff x="2007" y="3420"/>
                            <a:chExt cx="8292" cy="2465"/>
                          </a:xfrm>
                        </wpg:grpSpPr>
                        <wps:wsp>
                          <wps:cNvPr id="2" name="Freeform 118"/>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9"/>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 name="Group 120"/>
                        <wpg:cNvGrpSpPr>
                          <a:grpSpLocks/>
                        </wpg:cNvGrpSpPr>
                        <wpg:grpSpPr bwMode="auto">
                          <a:xfrm>
                            <a:off x="927700" y="1323925"/>
                            <a:ext cx="1604000" cy="281305"/>
                            <a:chOff x="3342" y="4115"/>
                            <a:chExt cx="2526" cy="443"/>
                          </a:xfrm>
                        </wpg:grpSpPr>
                        <wps:wsp>
                          <wps:cNvPr id="5" name="Freeform 121"/>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6" name="Freeform 122"/>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Rectangle 123"/>
                        <wps:cNvSpPr>
                          <a:spLocks noChangeArrowheads="1"/>
                        </wps:cNvSpPr>
                        <wps:spPr bwMode="auto">
                          <a:xfrm>
                            <a:off x="1297900" y="1326525"/>
                            <a:ext cx="91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7316" w14:textId="77777777" w:rsidR="008B18F8" w:rsidRDefault="008B18F8" w:rsidP="00E30E10">
                              <w:r>
                                <w:rPr>
                                  <w:rFonts w:ascii="Arial" w:hAnsi="Arial" w:cs="Arial"/>
                                  <w:b/>
                                  <w:bCs/>
                                  <w:color w:val="FFFFFF"/>
                                  <w:sz w:val="20"/>
                                </w:rPr>
                                <w:t>Preparation for</w:t>
                              </w:r>
                            </w:p>
                          </w:txbxContent>
                        </wps:txbx>
                        <wps:bodyPr rot="0" vert="horz" wrap="none" lIns="0" tIns="0" rIns="0" bIns="0" anchor="t" anchorCtr="0" upright="1">
                          <a:spAutoFit/>
                        </wps:bodyPr>
                      </wps:wsp>
                      <wps:wsp>
                        <wps:cNvPr id="8" name="Rectangle 124"/>
                        <wps:cNvSpPr>
                          <a:spLocks noChangeArrowheads="1"/>
                        </wps:cNvSpPr>
                        <wps:spPr bwMode="auto">
                          <a:xfrm>
                            <a:off x="1308100" y="1471327"/>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6811" w14:textId="77777777" w:rsidR="008B18F8" w:rsidRDefault="008B18F8" w:rsidP="00E30E10">
                              <w:r>
                                <w:rPr>
                                  <w:rFonts w:ascii="Arial" w:hAnsi="Arial" w:cs="Arial"/>
                                  <w:b/>
                                  <w:bCs/>
                                  <w:color w:val="FFFFFF"/>
                                  <w:sz w:val="20"/>
                                </w:rPr>
                                <w:t>Real</w:t>
                              </w:r>
                            </w:p>
                          </w:txbxContent>
                        </wps:txbx>
                        <wps:bodyPr rot="0" vert="horz" wrap="none" lIns="0" tIns="0" rIns="0" bIns="0" anchor="t" anchorCtr="0" upright="1">
                          <a:spAutoFit/>
                        </wps:bodyPr>
                      </wps:wsp>
                      <wps:wsp>
                        <wps:cNvPr id="9" name="Rectangle 125"/>
                        <wps:cNvSpPr>
                          <a:spLocks noChangeArrowheads="1"/>
                        </wps:cNvSpPr>
                        <wps:spPr bwMode="auto">
                          <a:xfrm>
                            <a:off x="1562100" y="1471327"/>
                            <a:ext cx="42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252B" w14:textId="77777777" w:rsidR="008B18F8" w:rsidRDefault="008B18F8" w:rsidP="00E30E10">
                              <w:r>
                                <w:rPr>
                                  <w:rFonts w:ascii="Arial" w:hAnsi="Arial" w:cs="Arial"/>
                                  <w:b/>
                                  <w:bCs/>
                                  <w:color w:val="FFFFFF"/>
                                  <w:sz w:val="20"/>
                                </w:rPr>
                                <w:t>-</w:t>
                              </w:r>
                            </w:p>
                          </w:txbxContent>
                        </wps:txbx>
                        <wps:bodyPr rot="0" vert="horz" wrap="none" lIns="0" tIns="0" rIns="0" bIns="0" anchor="t" anchorCtr="0" upright="1">
                          <a:spAutoFit/>
                        </wps:bodyPr>
                      </wps:wsp>
                      <wps:wsp>
                        <wps:cNvPr id="10" name="Rectangle 126"/>
                        <wps:cNvSpPr>
                          <a:spLocks noChangeArrowheads="1"/>
                        </wps:cNvSpPr>
                        <wps:spPr bwMode="auto">
                          <a:xfrm>
                            <a:off x="1602100" y="1471327"/>
                            <a:ext cx="579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9A49" w14:textId="77777777" w:rsidR="008B18F8" w:rsidRDefault="008B18F8" w:rsidP="00E30E10">
                              <w:r>
                                <w:rPr>
                                  <w:rFonts w:ascii="Arial" w:hAnsi="Arial" w:cs="Arial"/>
                                  <w:b/>
                                  <w:bCs/>
                                  <w:color w:val="FFFFFF"/>
                                  <w:sz w:val="20"/>
                                </w:rPr>
                                <w:t>Time Ops</w:t>
                              </w:r>
                            </w:p>
                          </w:txbxContent>
                        </wps:txbx>
                        <wps:bodyPr rot="0" vert="horz" wrap="none" lIns="0" tIns="0" rIns="0" bIns="0" anchor="t" anchorCtr="0" upright="1">
                          <a:spAutoFit/>
                        </wps:bodyPr>
                      </wps:wsp>
                      <wpg:wgp>
                        <wpg:cNvPr id="11" name="Group 127"/>
                        <wpg:cNvGrpSpPr>
                          <a:grpSpLocks/>
                        </wpg:cNvGrpSpPr>
                        <wpg:grpSpPr bwMode="auto">
                          <a:xfrm>
                            <a:off x="160600" y="1323925"/>
                            <a:ext cx="723300" cy="682713"/>
                            <a:chOff x="2134" y="4115"/>
                            <a:chExt cx="1139" cy="1075"/>
                          </a:xfrm>
                        </wpg:grpSpPr>
                        <wps:wsp>
                          <wps:cNvPr id="12" name="Freeform 128"/>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3" name="Freeform 129"/>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 name="Rectangle 130"/>
                        <wps:cNvSpPr>
                          <a:spLocks noChangeArrowheads="1"/>
                        </wps:cNvSpPr>
                        <wps:spPr bwMode="auto">
                          <a:xfrm>
                            <a:off x="221000" y="1598930"/>
                            <a:ext cx="635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88B86" w14:textId="77777777" w:rsidR="008B18F8" w:rsidRDefault="008B18F8" w:rsidP="00E30E10">
                              <w:proofErr w:type="spellStart"/>
                              <w:r>
                                <w:rPr>
                                  <w:rFonts w:ascii="Arial" w:hAnsi="Arial" w:cs="Arial"/>
                                  <w:b/>
                                  <w:bCs/>
                                  <w:color w:val="FFFFFF"/>
                                  <w:sz w:val="20"/>
                                </w:rPr>
                                <w:t>Adj</w:t>
                              </w:r>
                              <w:proofErr w:type="spellEnd"/>
                              <w:r>
                                <w:rPr>
                                  <w:rFonts w:ascii="Arial" w:hAnsi="Arial" w:cs="Arial"/>
                                  <w:b/>
                                  <w:bCs/>
                                  <w:color w:val="FFFFFF"/>
                                  <w:sz w:val="20"/>
                                </w:rPr>
                                <w:t xml:space="preserve"> Period</w:t>
                              </w:r>
                            </w:p>
                          </w:txbxContent>
                        </wps:txbx>
                        <wps:bodyPr rot="0" vert="horz" wrap="none" lIns="0" tIns="0" rIns="0" bIns="0" anchor="t" anchorCtr="0" upright="1">
                          <a:spAutoFit/>
                        </wps:bodyPr>
                      </wps:wsp>
                      <wps:wsp>
                        <wps:cNvPr id="15" name="Rectangle 131"/>
                        <wps:cNvSpPr>
                          <a:spLocks noChangeArrowheads="1"/>
                        </wps:cNvSpPr>
                        <wps:spPr bwMode="auto">
                          <a:xfrm>
                            <a:off x="48300" y="2301243"/>
                            <a:ext cx="325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846E" w14:textId="77777777" w:rsidR="008B18F8" w:rsidRDefault="008B18F8" w:rsidP="00E30E10">
                              <w:r>
                                <w:rPr>
                                  <w:rFonts w:ascii="Arial" w:hAnsi="Arial" w:cs="Arial"/>
                                  <w:b/>
                                  <w:bCs/>
                                  <w:color w:val="000000"/>
                                  <w:sz w:val="20"/>
                                </w:rPr>
                                <w:t>18:00</w:t>
                              </w:r>
                            </w:p>
                          </w:txbxContent>
                        </wps:txbx>
                        <wps:bodyPr rot="0" vert="horz" wrap="none" lIns="0" tIns="0" rIns="0" bIns="0" anchor="t" anchorCtr="0" upright="1">
                          <a:spAutoFit/>
                        </wps:bodyPr>
                      </wps:wsp>
                      <wps:wsp>
                        <wps:cNvPr id="16" name="Rectangle 132"/>
                        <wps:cNvSpPr>
                          <a:spLocks noChangeArrowheads="1"/>
                        </wps:cNvSpPr>
                        <wps:spPr bwMode="auto">
                          <a:xfrm>
                            <a:off x="48300" y="2446046"/>
                            <a:ext cx="134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09A4" w14:textId="77777777" w:rsidR="008B18F8" w:rsidRDefault="008B18F8" w:rsidP="00E30E10">
                              <w:r>
                                <w:rPr>
                                  <w:rFonts w:ascii="Arial" w:hAnsi="Arial" w:cs="Arial"/>
                                  <w:b/>
                                  <w:bCs/>
                                  <w:color w:val="000000"/>
                                  <w:sz w:val="20"/>
                                </w:rPr>
                                <w:t xml:space="preserve">(D </w:t>
                              </w:r>
                            </w:p>
                          </w:txbxContent>
                        </wps:txbx>
                        <wps:bodyPr rot="0" vert="horz" wrap="none" lIns="0" tIns="0" rIns="0" bIns="0" anchor="t" anchorCtr="0" upright="1">
                          <a:spAutoFit/>
                        </wps:bodyPr>
                      </wps:wsp>
                      <wps:wsp>
                        <wps:cNvPr id="17" name="Rectangle 133"/>
                        <wps:cNvSpPr>
                          <a:spLocks noChangeArrowheads="1"/>
                        </wps:cNvSpPr>
                        <wps:spPr bwMode="auto">
                          <a:xfrm>
                            <a:off x="208900" y="2446046"/>
                            <a:ext cx="71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5513" w14:textId="77777777" w:rsidR="008B18F8" w:rsidRDefault="008B18F8" w:rsidP="00E30E10">
                              <w:r>
                                <w:rPr>
                                  <w:rFonts w:ascii="Arial" w:hAnsi="Arial" w:cs="Arial"/>
                                  <w:b/>
                                  <w:bCs/>
                                  <w:color w:val="000000"/>
                                  <w:sz w:val="20"/>
                                </w:rPr>
                                <w:t>–</w:t>
                              </w:r>
                            </w:p>
                          </w:txbxContent>
                        </wps:txbx>
                        <wps:bodyPr rot="0" vert="horz" wrap="none" lIns="0" tIns="0" rIns="0" bIns="0" anchor="t" anchorCtr="0" upright="1">
                          <a:spAutoFit/>
                        </wps:bodyPr>
                      </wps:wsp>
                      <wps:wsp>
                        <wps:cNvPr id="18" name="Rectangle 134"/>
                        <wps:cNvSpPr>
                          <a:spLocks noChangeArrowheads="1"/>
                        </wps:cNvSpPr>
                        <wps:spPr bwMode="auto">
                          <a:xfrm>
                            <a:off x="309200" y="2446046"/>
                            <a:ext cx="113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88A1" w14:textId="77777777" w:rsidR="008B18F8" w:rsidRDefault="008B18F8" w:rsidP="00E30E10">
                              <w:r>
                                <w:rPr>
                                  <w:rFonts w:ascii="Arial" w:hAnsi="Arial" w:cs="Arial"/>
                                  <w:b/>
                                  <w:bCs/>
                                  <w:color w:val="000000"/>
                                  <w:sz w:val="20"/>
                                </w:rPr>
                                <w:t>1)</w:t>
                              </w:r>
                            </w:p>
                          </w:txbxContent>
                        </wps:txbx>
                        <wps:bodyPr rot="0" vert="horz" wrap="none" lIns="0" tIns="0" rIns="0" bIns="0" anchor="t" anchorCtr="0" upright="1">
                          <a:spAutoFit/>
                        </wps:bodyPr>
                      </wps:wsp>
                      <wps:wsp>
                        <wps:cNvPr id="19" name="Rectangle 135"/>
                        <wps:cNvSpPr>
                          <a:spLocks noChangeArrowheads="1"/>
                        </wps:cNvSpPr>
                        <wps:spPr bwMode="auto">
                          <a:xfrm>
                            <a:off x="552500" y="2316443"/>
                            <a:ext cx="656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E361" w14:textId="77777777" w:rsidR="008B18F8" w:rsidRDefault="008B18F8" w:rsidP="00E30E10">
                              <w:r>
                                <w:rPr>
                                  <w:rFonts w:ascii="Arial" w:hAnsi="Arial" w:cs="Arial"/>
                                  <w:b/>
                                  <w:bCs/>
                                  <w:color w:val="000000"/>
                                  <w:sz w:val="20"/>
                                </w:rPr>
                                <w:t>60 Minutes</w:t>
                              </w:r>
                            </w:p>
                          </w:txbxContent>
                        </wps:txbx>
                        <wps:bodyPr rot="0" vert="horz" wrap="none" lIns="0" tIns="0" rIns="0" bIns="0" anchor="t" anchorCtr="0" upright="1">
                          <a:spAutoFit/>
                        </wps:bodyPr>
                      </wps:wsp>
                      <wps:wsp>
                        <wps:cNvPr id="20" name="Rectangle 136"/>
                        <wps:cNvSpPr>
                          <a:spLocks noChangeArrowheads="1"/>
                        </wps:cNvSpPr>
                        <wps:spPr bwMode="auto">
                          <a:xfrm>
                            <a:off x="649000" y="2461846"/>
                            <a:ext cx="4521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253E" w14:textId="77777777" w:rsidR="008B18F8" w:rsidRDefault="008B18F8" w:rsidP="00E30E10">
                              <w:r>
                                <w:rPr>
                                  <w:rFonts w:ascii="Arial" w:hAnsi="Arial" w:cs="Arial"/>
                                  <w:b/>
                                  <w:bCs/>
                                  <w:color w:val="000000"/>
                                  <w:sz w:val="20"/>
                                </w:rPr>
                                <w:t>Prior to</w:t>
                              </w:r>
                            </w:p>
                          </w:txbxContent>
                        </wps:txbx>
                        <wps:bodyPr rot="0" vert="horz" wrap="none" lIns="0" tIns="0" rIns="0" bIns="0" anchor="t" anchorCtr="0" upright="1">
                          <a:spAutoFit/>
                        </wps:bodyPr>
                      </wps:wsp>
                      <wps:wsp>
                        <wps:cNvPr id="21" name="Rectangle 137"/>
                        <wps:cNvSpPr>
                          <a:spLocks noChangeArrowheads="1"/>
                        </wps:cNvSpPr>
                        <wps:spPr bwMode="auto">
                          <a:xfrm>
                            <a:off x="622300" y="2606649"/>
                            <a:ext cx="5080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FE93" w14:textId="77777777" w:rsidR="008B18F8" w:rsidRDefault="008B18F8" w:rsidP="00E30E10">
                              <w:r>
                                <w:rPr>
                                  <w:rFonts w:ascii="Arial" w:hAnsi="Arial" w:cs="Arial"/>
                                  <w:b/>
                                  <w:bCs/>
                                  <w:color w:val="000000"/>
                                  <w:sz w:val="20"/>
                                </w:rPr>
                                <w:t>Op Hour</w:t>
                              </w:r>
                            </w:p>
                          </w:txbxContent>
                        </wps:txbx>
                        <wps:bodyPr rot="0" vert="horz" wrap="none" lIns="0" tIns="0" rIns="0" bIns="0" anchor="t" anchorCtr="0" upright="1">
                          <a:spAutoFit/>
                        </wps:bodyPr>
                      </wps:wsp>
                      <wpg:wgp>
                        <wpg:cNvPr id="22" name="Group 138"/>
                        <wpg:cNvGrpSpPr>
                          <a:grpSpLocks/>
                        </wpg:cNvGrpSpPr>
                        <wpg:grpSpPr bwMode="auto">
                          <a:xfrm>
                            <a:off x="202500" y="360607"/>
                            <a:ext cx="1406500" cy="682713"/>
                            <a:chOff x="2197" y="2598"/>
                            <a:chExt cx="2215" cy="1075"/>
                          </a:xfrm>
                        </wpg:grpSpPr>
                        <wps:wsp>
                          <wps:cNvPr id="23" name="Rectangle 139"/>
                          <wps:cNvSpPr>
                            <a:spLocks noChangeArrowheads="1"/>
                          </wps:cNvSpPr>
                          <wps:spPr bwMode="auto">
                            <a:xfrm>
                              <a:off x="2197" y="2598"/>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0"/>
                          <wps:cNvSpPr>
                            <a:spLocks noChangeArrowheads="1"/>
                          </wps:cNvSpPr>
                          <wps:spPr bwMode="auto">
                            <a:xfrm>
                              <a:off x="2197" y="2598"/>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5" name="Rectangle 141"/>
                        <wps:cNvSpPr>
                          <a:spLocks noChangeArrowheads="1"/>
                        </wps:cNvSpPr>
                        <wps:spPr bwMode="auto">
                          <a:xfrm>
                            <a:off x="582300" y="425408"/>
                            <a:ext cx="6128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90E56" w14:textId="77777777" w:rsidR="008B18F8" w:rsidRDefault="008B18F8"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26" name="Rectangle 142"/>
                        <wps:cNvSpPr>
                          <a:spLocks noChangeArrowheads="1"/>
                        </wps:cNvSpPr>
                        <wps:spPr bwMode="auto">
                          <a:xfrm>
                            <a:off x="582200" y="522610"/>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3"/>
                        <wps:cNvSpPr>
                          <a:spLocks noChangeArrowheads="1"/>
                        </wps:cNvSpPr>
                        <wps:spPr bwMode="auto">
                          <a:xfrm>
                            <a:off x="262300" y="546710"/>
                            <a:ext cx="13144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FCD0" w14:textId="77777777" w:rsidR="008B18F8" w:rsidRDefault="008B18F8" w:rsidP="00E30E10">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28" name="Rectangle 144"/>
                        <wps:cNvSpPr>
                          <a:spLocks noChangeArrowheads="1"/>
                        </wps:cNvSpPr>
                        <wps:spPr bwMode="auto">
                          <a:xfrm>
                            <a:off x="446400" y="649012"/>
                            <a:ext cx="869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63BB9" w14:textId="77777777" w:rsidR="008B18F8" w:rsidRDefault="008B18F8" w:rsidP="00E30E10">
                              <w:r>
                                <w:rPr>
                                  <w:rFonts w:ascii="Arial" w:hAnsi="Arial" w:cs="Arial"/>
                                  <w:b/>
                                  <w:bCs/>
                                  <w:color w:val="FFFFFF"/>
                                  <w:sz w:val="14"/>
                                  <w:szCs w:val="14"/>
                                </w:rPr>
                                <w:t>Submit HRUC Offers</w:t>
                              </w:r>
                            </w:p>
                          </w:txbxContent>
                        </wps:txbx>
                        <wps:bodyPr rot="0" vert="horz" wrap="none" lIns="0" tIns="0" rIns="0" bIns="0" anchor="t" anchorCtr="0" upright="1">
                          <a:spAutoFit/>
                        </wps:bodyPr>
                      </wps:wsp>
                      <wps:wsp>
                        <wps:cNvPr id="29" name="Rectangle 145"/>
                        <wps:cNvSpPr>
                          <a:spLocks noChangeArrowheads="1"/>
                        </wps:cNvSpPr>
                        <wps:spPr bwMode="auto">
                          <a:xfrm>
                            <a:off x="333400" y="760714"/>
                            <a:ext cx="10871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8E510" w14:textId="77777777" w:rsidR="008B18F8" w:rsidRDefault="008B18F8" w:rsidP="00E30E10">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30" name="Rectangle 146"/>
                        <wps:cNvSpPr>
                          <a:spLocks noChangeArrowheads="1"/>
                        </wps:cNvSpPr>
                        <wps:spPr bwMode="auto">
                          <a:xfrm>
                            <a:off x="202600" y="873116"/>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B5037" w14:textId="00DAF096" w:rsidR="008B18F8" w:rsidRDefault="008B18F8" w:rsidP="00E30E10">
                              <w:del w:id="171"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1" name="Rectangle 147"/>
                        <wps:cNvSpPr>
                          <a:spLocks noChangeArrowheads="1"/>
                        </wps:cNvSpPr>
                        <wps:spPr bwMode="auto">
                          <a:xfrm>
                            <a:off x="1356400" y="873116"/>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7B3B" w14:textId="72FA9B2A" w:rsidR="008B18F8" w:rsidRDefault="008B18F8" w:rsidP="00E30E10">
                              <w:del w:id="172" w:author="Denton Municipal Electric" w:date="2020-01-21T10:38: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g:wgp>
                        <wpg:cNvPr id="3168" name="Group 148"/>
                        <wpg:cNvGrpSpPr>
                          <a:grpSpLocks/>
                        </wpg:cNvGrpSpPr>
                        <wpg:grpSpPr bwMode="auto">
                          <a:xfrm>
                            <a:off x="2411000" y="2729251"/>
                            <a:ext cx="1447200" cy="682013"/>
                            <a:chOff x="5678" y="6328"/>
                            <a:chExt cx="2279" cy="1074"/>
                          </a:xfrm>
                        </wpg:grpSpPr>
                        <wps:wsp>
                          <wps:cNvPr id="3169" name="Rectangle 149"/>
                          <wps:cNvSpPr>
                            <a:spLocks noChangeArrowheads="1"/>
                          </wps:cNvSpPr>
                          <wps:spPr bwMode="auto">
                            <a:xfrm>
                              <a:off x="5678" y="6328"/>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0" name="Rectangle 150"/>
                          <wps:cNvSpPr>
                            <a:spLocks noChangeArrowheads="1"/>
                          </wps:cNvSpPr>
                          <wps:spPr bwMode="auto">
                            <a:xfrm>
                              <a:off x="5678" y="6328"/>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71" name="Rectangle 151"/>
                        <wps:cNvSpPr>
                          <a:spLocks noChangeArrowheads="1"/>
                        </wps:cNvSpPr>
                        <wps:spPr bwMode="auto">
                          <a:xfrm>
                            <a:off x="2773000" y="2777452"/>
                            <a:ext cx="687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063D8" w14:textId="77777777" w:rsidR="008B18F8" w:rsidRDefault="008B18F8"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72" name="Rectangle 152"/>
                        <wps:cNvSpPr>
                          <a:spLocks noChangeArrowheads="1"/>
                        </wps:cNvSpPr>
                        <wps:spPr bwMode="auto">
                          <a:xfrm>
                            <a:off x="2773000" y="2874654"/>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3" name="Rectangle 153"/>
                        <wps:cNvSpPr>
                          <a:spLocks noChangeArrowheads="1"/>
                        </wps:cNvSpPr>
                        <wps:spPr bwMode="auto">
                          <a:xfrm>
                            <a:off x="2557800" y="2889254"/>
                            <a:ext cx="1097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F6E3" w14:textId="77777777" w:rsidR="008B18F8" w:rsidRDefault="008B18F8" w:rsidP="00E30E10">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3174" name="Rectangle 154"/>
                        <wps:cNvSpPr>
                          <a:spLocks noChangeArrowheads="1"/>
                        </wps:cNvSpPr>
                        <wps:spPr bwMode="auto">
                          <a:xfrm>
                            <a:off x="2515200" y="3001656"/>
                            <a:ext cx="944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AA93" w14:textId="77777777" w:rsidR="008B18F8" w:rsidRDefault="008B18F8" w:rsidP="00E30E10">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3175" name="Rectangle 155"/>
                        <wps:cNvSpPr>
                          <a:spLocks noChangeArrowheads="1"/>
                        </wps:cNvSpPr>
                        <wps:spPr bwMode="auto">
                          <a:xfrm>
                            <a:off x="3535000" y="3001656"/>
                            <a:ext cx="2077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30B8" w14:textId="77777777" w:rsidR="008B18F8" w:rsidRDefault="008B18F8" w:rsidP="00E30E10">
                              <w:proofErr w:type="gramStart"/>
                              <w:r>
                                <w:rPr>
                                  <w:rFonts w:ascii="Arial" w:hAnsi="Arial" w:cs="Arial"/>
                                  <w:b/>
                                  <w:bCs/>
                                  <w:color w:val="000000"/>
                                  <w:sz w:val="14"/>
                                  <w:szCs w:val="14"/>
                                </w:rPr>
                                <w:t>mins</w:t>
                              </w:r>
                              <w:proofErr w:type="gramEnd"/>
                            </w:p>
                          </w:txbxContent>
                        </wps:txbx>
                        <wps:bodyPr rot="0" vert="horz" wrap="none" lIns="0" tIns="0" rIns="0" bIns="0" anchor="t" anchorCtr="0" upright="1">
                          <a:spAutoFit/>
                        </wps:bodyPr>
                      </wps:wsp>
                      <wps:wsp>
                        <wps:cNvPr id="3176" name="Rectangle 156"/>
                        <wps:cNvSpPr>
                          <a:spLocks noChangeArrowheads="1"/>
                        </wps:cNvSpPr>
                        <wps:spPr bwMode="auto">
                          <a:xfrm>
                            <a:off x="2545700" y="3114058"/>
                            <a:ext cx="1121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A0EC" w14:textId="77777777" w:rsidR="008B18F8" w:rsidRDefault="008B18F8" w:rsidP="00E30E10">
                              <w:r>
                                <w:rPr>
                                  <w:rFonts w:ascii="Arial" w:hAnsi="Arial" w:cs="Arial"/>
                                  <w:b/>
                                  <w:bCs/>
                                  <w:color w:val="000000"/>
                                  <w:sz w:val="14"/>
                                  <w:szCs w:val="14"/>
                                </w:rPr>
                                <w:t>Communicate Instructions</w:t>
                              </w:r>
                            </w:p>
                          </w:txbxContent>
                        </wps:txbx>
                        <wps:bodyPr rot="0" vert="horz" wrap="none" lIns="0" tIns="0" rIns="0" bIns="0" anchor="t" anchorCtr="0" upright="1">
                          <a:spAutoFit/>
                        </wps:bodyPr>
                      </wps:wsp>
                      <wps:wsp>
                        <wps:cNvPr id="3177" name="Rectangle 157"/>
                        <wps:cNvSpPr>
                          <a:spLocks noChangeArrowheads="1"/>
                        </wps:cNvSpPr>
                        <wps:spPr bwMode="auto">
                          <a:xfrm>
                            <a:off x="2947700" y="3225160"/>
                            <a:ext cx="3562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234C1" w14:textId="77777777" w:rsidR="008B18F8" w:rsidRDefault="008B18F8" w:rsidP="00E30E10">
                              <w:r>
                                <w:rPr>
                                  <w:rFonts w:ascii="Arial" w:hAnsi="Arial" w:cs="Arial"/>
                                  <w:b/>
                                  <w:bCs/>
                                  <w:color w:val="000000"/>
                                  <w:sz w:val="14"/>
                                  <w:szCs w:val="14"/>
                                </w:rPr>
                                <w:t>&amp; Prices</w:t>
                              </w:r>
                            </w:p>
                          </w:txbxContent>
                        </wps:txbx>
                        <wps:bodyPr rot="0" vert="horz" wrap="none" lIns="0" tIns="0" rIns="0" bIns="0" anchor="t" anchorCtr="0" upright="1">
                          <a:spAutoFit/>
                        </wps:bodyPr>
                      </wps:wsp>
                      <wpg:wgp>
                        <wpg:cNvPr id="3178" name="Group 158"/>
                        <wpg:cNvGrpSpPr>
                          <a:grpSpLocks/>
                        </wpg:cNvGrpSpPr>
                        <wpg:grpSpPr bwMode="auto">
                          <a:xfrm>
                            <a:off x="321300" y="2929855"/>
                            <a:ext cx="964500" cy="481409"/>
                            <a:chOff x="2387" y="6644"/>
                            <a:chExt cx="1519" cy="758"/>
                          </a:xfrm>
                        </wpg:grpSpPr>
                        <wps:wsp>
                          <wps:cNvPr id="3179" name="Rectangle 159"/>
                          <wps:cNvSpPr>
                            <a:spLocks noChangeArrowheads="1"/>
                          </wps:cNvSpPr>
                          <wps:spPr bwMode="auto">
                            <a:xfrm>
                              <a:off x="2387" y="664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0" name="Rectangle 160"/>
                          <wps:cNvSpPr>
                            <a:spLocks noChangeArrowheads="1"/>
                          </wps:cNvSpPr>
                          <wps:spPr bwMode="auto">
                            <a:xfrm>
                              <a:off x="2387" y="664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81" name="Rectangle 161"/>
                        <wps:cNvSpPr>
                          <a:spLocks noChangeArrowheads="1"/>
                        </wps:cNvSpPr>
                        <wps:spPr bwMode="auto">
                          <a:xfrm>
                            <a:off x="4420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027D" w14:textId="77777777" w:rsidR="008B18F8" w:rsidRDefault="008B18F8"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82" name="Rectangle 162"/>
                        <wps:cNvSpPr>
                          <a:spLocks noChangeArrowheads="1"/>
                        </wps:cNvSpPr>
                        <wps:spPr bwMode="auto">
                          <a:xfrm>
                            <a:off x="4419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3" name="Rectangle 163"/>
                        <wps:cNvSpPr>
                          <a:spLocks noChangeArrowheads="1"/>
                        </wps:cNvSpPr>
                        <wps:spPr bwMode="auto">
                          <a:xfrm>
                            <a:off x="378500" y="3101958"/>
                            <a:ext cx="7855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53A7" w14:textId="77777777" w:rsidR="008B18F8" w:rsidRDefault="008B18F8" w:rsidP="00E30E10">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2080" name="Rectangle 164"/>
                        <wps:cNvSpPr>
                          <a:spLocks noChangeArrowheads="1"/>
                        </wps:cNvSpPr>
                        <wps:spPr bwMode="auto">
                          <a:xfrm>
                            <a:off x="475600" y="3214360"/>
                            <a:ext cx="6230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4665" w14:textId="77777777" w:rsidR="008B18F8" w:rsidRDefault="008B18F8" w:rsidP="00E30E10">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2081" name="Freeform 165"/>
                        <wps:cNvSpPr>
                          <a:spLocks noEditPoints="1"/>
                        </wps:cNvSpPr>
                        <wps:spPr bwMode="auto">
                          <a:xfrm>
                            <a:off x="904200" y="1043319"/>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2" name="Freeform 166"/>
                        <wps:cNvSpPr>
                          <a:spLocks noEditPoints="1"/>
                        </wps:cNvSpPr>
                        <wps:spPr bwMode="auto">
                          <a:xfrm>
                            <a:off x="3154600" y="962618"/>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3" name="Freeform 167"/>
                        <wps:cNvSpPr>
                          <a:spLocks noEditPoints="1"/>
                        </wps:cNvSpPr>
                        <wps:spPr bwMode="auto">
                          <a:xfrm>
                            <a:off x="783500" y="2809252"/>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4" name="Freeform 168"/>
                        <wps:cNvSpPr>
                          <a:spLocks noEditPoints="1"/>
                        </wps:cNvSpPr>
                        <wps:spPr bwMode="auto">
                          <a:xfrm>
                            <a:off x="3114600" y="2528547"/>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wpg:cNvPr id="2085" name="Group 169"/>
                        <wpg:cNvGrpSpPr>
                          <a:grpSpLocks/>
                        </wpg:cNvGrpSpPr>
                        <wpg:grpSpPr bwMode="auto">
                          <a:xfrm>
                            <a:off x="923900" y="1645231"/>
                            <a:ext cx="2934300" cy="160703"/>
                            <a:chOff x="3336" y="4621"/>
                            <a:chExt cx="4621" cy="253"/>
                          </a:xfrm>
                        </wpg:grpSpPr>
                        <wps:wsp>
                          <wps:cNvPr id="2086" name="Freeform 170"/>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87" name="Freeform 171"/>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88" name="Rectangle 172"/>
                        <wps:cNvSpPr>
                          <a:spLocks noChangeArrowheads="1"/>
                        </wps:cNvSpPr>
                        <wps:spPr bwMode="auto">
                          <a:xfrm>
                            <a:off x="1902500" y="1659931"/>
                            <a:ext cx="103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0688" w14:textId="77777777" w:rsidR="008B18F8" w:rsidRDefault="008B18F8" w:rsidP="00E30E10">
                              <w:r>
                                <w:rPr>
                                  <w:rFonts w:ascii="Arial" w:hAnsi="Arial" w:cs="Arial"/>
                                  <w:b/>
                                  <w:bCs/>
                                  <w:color w:val="000000"/>
                                  <w:sz w:val="20"/>
                                </w:rPr>
                                <w:t>Operating Period</w:t>
                              </w:r>
                            </w:p>
                          </w:txbxContent>
                        </wps:txbx>
                        <wps:bodyPr rot="0" vert="horz" wrap="none" lIns="0" tIns="0" rIns="0" bIns="0" anchor="t" anchorCtr="0" upright="1">
                          <a:spAutoFit/>
                        </wps:bodyPr>
                      </wps:wsp>
                      <wpg:wgp>
                        <wpg:cNvPr id="2089" name="Group 173"/>
                        <wpg:cNvGrpSpPr>
                          <a:grpSpLocks/>
                        </wpg:cNvGrpSpPr>
                        <wpg:grpSpPr bwMode="auto">
                          <a:xfrm>
                            <a:off x="2531700" y="1845934"/>
                            <a:ext cx="1326500" cy="160703"/>
                            <a:chOff x="5868" y="4937"/>
                            <a:chExt cx="2089" cy="253"/>
                          </a:xfrm>
                        </wpg:grpSpPr>
                        <wps:wsp>
                          <wps:cNvPr id="2090" name="Freeform 174"/>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91" name="Freeform 175"/>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93" name="Rectangle 176"/>
                        <wps:cNvSpPr>
                          <a:spLocks noChangeArrowheads="1"/>
                        </wps:cNvSpPr>
                        <wps:spPr bwMode="auto">
                          <a:xfrm>
                            <a:off x="2689900" y="1860535"/>
                            <a:ext cx="931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0026" w14:textId="77777777" w:rsidR="008B18F8" w:rsidRDefault="008B18F8" w:rsidP="00E30E10">
                              <w:r>
                                <w:rPr>
                                  <w:rFonts w:ascii="Arial" w:hAnsi="Arial" w:cs="Arial"/>
                                  <w:b/>
                                  <w:bCs/>
                                  <w:color w:val="000000"/>
                                  <w:sz w:val="20"/>
                                </w:rPr>
                                <w:t>Operating Hour</w:t>
                              </w:r>
                            </w:p>
                          </w:txbxContent>
                        </wps:txbx>
                        <wps:bodyPr rot="0" vert="horz" wrap="none" lIns="0" tIns="0" rIns="0" bIns="0" anchor="t" anchorCtr="0" upright="1">
                          <a:spAutoFit/>
                        </wps:bodyPr>
                      </wps:wsp>
                      <wps:wsp>
                        <wps:cNvPr id="2094" name="Line 177"/>
                        <wps:cNvCnPr>
                          <a:cxnSpLocks noChangeShapeType="1"/>
                        </wps:cNvCnPr>
                        <wps:spPr bwMode="auto">
                          <a:xfrm>
                            <a:off x="25317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5" name="Rectangle 178"/>
                        <wps:cNvSpPr>
                          <a:spLocks noChangeArrowheads="1"/>
                        </wps:cNvSpPr>
                        <wps:spPr bwMode="auto">
                          <a:xfrm>
                            <a:off x="2369800" y="2317143"/>
                            <a:ext cx="346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D688" w14:textId="77777777" w:rsidR="008B18F8" w:rsidRDefault="008B18F8" w:rsidP="00E30E10">
                              <w:r>
                                <w:rPr>
                                  <w:rFonts w:ascii="Arial" w:hAnsi="Arial" w:cs="Arial"/>
                                  <w:b/>
                                  <w:bCs/>
                                  <w:color w:val="000000"/>
                                  <w:sz w:val="20"/>
                                </w:rPr>
                                <w:t>Clock</w:t>
                              </w:r>
                            </w:p>
                          </w:txbxContent>
                        </wps:txbx>
                        <wps:bodyPr rot="0" vert="horz" wrap="none" lIns="0" tIns="0" rIns="0" bIns="0" anchor="t" anchorCtr="0" upright="1">
                          <a:spAutoFit/>
                        </wps:bodyPr>
                      </wps:wsp>
                      <wps:wsp>
                        <wps:cNvPr id="2096" name="Rectangle 179"/>
                        <wps:cNvSpPr>
                          <a:spLocks noChangeArrowheads="1"/>
                        </wps:cNvSpPr>
                        <wps:spPr bwMode="auto">
                          <a:xfrm>
                            <a:off x="2393300" y="2462546"/>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C5B98" w14:textId="77777777" w:rsidR="008B18F8" w:rsidRDefault="008B18F8" w:rsidP="00E30E10">
                              <w:r>
                                <w:rPr>
                                  <w:rFonts w:ascii="Arial" w:hAnsi="Arial" w:cs="Arial"/>
                                  <w:b/>
                                  <w:bCs/>
                                  <w:color w:val="000000"/>
                                  <w:sz w:val="20"/>
                                </w:rPr>
                                <w:t>Hour</w:t>
                              </w:r>
                            </w:p>
                          </w:txbxContent>
                        </wps:txbx>
                        <wps:bodyPr rot="0" vert="horz" wrap="none" lIns="0" tIns="0" rIns="0" bIns="0" anchor="t" anchorCtr="0" upright="1">
                          <a:spAutoFit/>
                        </wps:bodyPr>
                      </wps:wsp>
                      <wps:wsp>
                        <wps:cNvPr id="2097" name="Freeform 180"/>
                        <wps:cNvSpPr>
                          <a:spLocks/>
                        </wps:cNvSpPr>
                        <wps:spPr bwMode="auto">
                          <a:xfrm>
                            <a:off x="2531700" y="2126640"/>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8" name="Line 181"/>
                        <wps:cNvCnPr>
                          <a:cxnSpLocks noChangeShapeType="1"/>
                        </wps:cNvCnPr>
                        <wps:spPr bwMode="auto">
                          <a:xfrm>
                            <a:off x="8439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9" name="Line 182"/>
                        <wps:cNvCnPr>
                          <a:cxnSpLocks noChangeShapeType="1"/>
                        </wps:cNvCnPr>
                        <wps:spPr bwMode="auto">
                          <a:xfrm>
                            <a:off x="2406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100" name="Rectangle 183"/>
                        <wps:cNvSpPr>
                          <a:spLocks noChangeArrowheads="1"/>
                        </wps:cNvSpPr>
                        <wps:spPr bwMode="auto">
                          <a:xfrm>
                            <a:off x="3102600" y="2084739"/>
                            <a:ext cx="78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C3CE" w14:textId="77777777" w:rsidR="008B18F8" w:rsidRDefault="008B18F8" w:rsidP="00E30E10">
                              <w:r>
                                <w:rPr>
                                  <w:rFonts w:ascii="Arial" w:hAnsi="Arial" w:cs="Arial"/>
                                  <w:b/>
                                  <w:bCs/>
                                  <w:color w:val="000000"/>
                                  <w:sz w:val="20"/>
                                </w:rPr>
                                <w:t>T</w:t>
                              </w:r>
                            </w:p>
                          </w:txbxContent>
                        </wps:txbx>
                        <wps:bodyPr rot="0" vert="horz" wrap="none" lIns="0" tIns="0" rIns="0" bIns="0" anchor="t" anchorCtr="0" upright="1">
                          <a:spAutoFit/>
                        </wps:bodyPr>
                      </wps:wsp>
                      <wps:wsp>
                        <wps:cNvPr id="2101" name="Freeform 184"/>
                        <wps:cNvSpPr>
                          <a:spLocks noEditPoints="1"/>
                        </wps:cNvSpPr>
                        <wps:spPr bwMode="auto">
                          <a:xfrm>
                            <a:off x="2612300" y="2146940"/>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2" name="Freeform 185"/>
                        <wps:cNvSpPr>
                          <a:spLocks noEditPoints="1"/>
                        </wps:cNvSpPr>
                        <wps:spPr bwMode="auto">
                          <a:xfrm>
                            <a:off x="3215000" y="2146940"/>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3" name="Rectangle 186"/>
                        <wps:cNvSpPr>
                          <a:spLocks noChangeArrowheads="1"/>
                        </wps:cNvSpPr>
                        <wps:spPr bwMode="auto">
                          <a:xfrm>
                            <a:off x="248900" y="38701"/>
                            <a:ext cx="2651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A72AD" w14:textId="77777777" w:rsidR="008B18F8" w:rsidRDefault="008B18F8" w:rsidP="00E30E10">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2104" name="Rectangle 187"/>
                        <wps:cNvSpPr>
                          <a:spLocks noChangeArrowheads="1"/>
                        </wps:cNvSpPr>
                        <wps:spPr bwMode="auto">
                          <a:xfrm>
                            <a:off x="2879100" y="38701"/>
                            <a:ext cx="724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BA1" w14:textId="77777777" w:rsidR="008B18F8" w:rsidRDefault="008B18F8" w:rsidP="00E30E10">
                              <w:r>
                                <w:rPr>
                                  <w:rFonts w:ascii="Arial" w:hAnsi="Arial" w:cs="Arial"/>
                                  <w:b/>
                                  <w:bCs/>
                                  <w:color w:val="000000"/>
                                  <w:sz w:val="34"/>
                                  <w:szCs w:val="34"/>
                                </w:rPr>
                                <w:t>-</w:t>
                              </w:r>
                            </w:p>
                          </w:txbxContent>
                        </wps:txbx>
                        <wps:bodyPr rot="0" vert="horz" wrap="none" lIns="0" tIns="0" rIns="0" bIns="0" anchor="t" anchorCtr="0" upright="1">
                          <a:spAutoFit/>
                        </wps:bodyPr>
                      </wps:wsp>
                      <wps:wsp>
                        <wps:cNvPr id="2105" name="Rectangle 188"/>
                        <wps:cNvSpPr>
                          <a:spLocks noChangeArrowheads="1"/>
                        </wps:cNvSpPr>
                        <wps:spPr bwMode="auto">
                          <a:xfrm>
                            <a:off x="2950800" y="38701"/>
                            <a:ext cx="1703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228E" w14:textId="77777777" w:rsidR="008B18F8" w:rsidRDefault="008B18F8" w:rsidP="00E30E10">
                              <w:r>
                                <w:rPr>
                                  <w:rFonts w:ascii="Arial" w:hAnsi="Arial" w:cs="Arial"/>
                                  <w:b/>
                                  <w:bCs/>
                                  <w:color w:val="000000"/>
                                  <w:sz w:val="34"/>
                                  <w:szCs w:val="34"/>
                                </w:rPr>
                                <w:t>Time Operations</w:t>
                              </w:r>
                            </w:p>
                          </w:txbxContent>
                        </wps:txbx>
                        <wps:bodyPr rot="0" vert="horz" wrap="none" lIns="0" tIns="0" rIns="0" bIns="0" anchor="t" anchorCtr="0" upright="1">
                          <a:spAutoFit/>
                        </wps:bodyPr>
                      </wps:wsp>
                      <wpg:wgp>
                        <wpg:cNvPr id="2106" name="Group 189"/>
                        <wpg:cNvGrpSpPr>
                          <a:grpSpLocks/>
                        </wpg:cNvGrpSpPr>
                        <wpg:grpSpPr bwMode="auto">
                          <a:xfrm>
                            <a:off x="2571700" y="1323925"/>
                            <a:ext cx="1286500" cy="281305"/>
                            <a:chOff x="5931" y="4115"/>
                            <a:chExt cx="2026" cy="443"/>
                          </a:xfrm>
                        </wpg:grpSpPr>
                        <wps:wsp>
                          <wps:cNvPr id="2107" name="Freeform 190"/>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2108" name="Freeform 191"/>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09" name="Rectangle 192"/>
                        <wps:cNvSpPr>
                          <a:spLocks noChangeArrowheads="1"/>
                        </wps:cNvSpPr>
                        <wps:spPr bwMode="auto">
                          <a:xfrm>
                            <a:off x="2910800" y="1326525"/>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AD84" w14:textId="77777777" w:rsidR="008B18F8" w:rsidRDefault="008B18F8" w:rsidP="00E30E10">
                              <w:r>
                                <w:rPr>
                                  <w:rFonts w:ascii="Arial" w:hAnsi="Arial" w:cs="Arial"/>
                                  <w:b/>
                                  <w:bCs/>
                                  <w:color w:val="FFFFFF"/>
                                  <w:sz w:val="20"/>
                                </w:rPr>
                                <w:t>Real</w:t>
                              </w:r>
                            </w:p>
                          </w:txbxContent>
                        </wps:txbx>
                        <wps:bodyPr rot="0" vert="horz" wrap="none" lIns="0" tIns="0" rIns="0" bIns="0" anchor="t" anchorCtr="0" upright="1">
                          <a:spAutoFit/>
                        </wps:bodyPr>
                      </wps:wsp>
                      <wps:wsp>
                        <wps:cNvPr id="2110" name="Rectangle 193"/>
                        <wps:cNvSpPr>
                          <a:spLocks noChangeArrowheads="1"/>
                        </wps:cNvSpPr>
                        <wps:spPr bwMode="auto">
                          <a:xfrm>
                            <a:off x="3164800" y="1326525"/>
                            <a:ext cx="42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BC0" w14:textId="77777777" w:rsidR="008B18F8" w:rsidRDefault="008B18F8" w:rsidP="00E30E10">
                              <w:r>
                                <w:rPr>
                                  <w:rFonts w:ascii="Arial" w:hAnsi="Arial" w:cs="Arial"/>
                                  <w:b/>
                                  <w:bCs/>
                                  <w:color w:val="FFFFFF"/>
                                  <w:sz w:val="20"/>
                                </w:rPr>
                                <w:t>-</w:t>
                              </w:r>
                            </w:p>
                          </w:txbxContent>
                        </wps:txbx>
                        <wps:bodyPr rot="0" vert="horz" wrap="none" lIns="0" tIns="0" rIns="0" bIns="0" anchor="t" anchorCtr="0" upright="1">
                          <a:spAutoFit/>
                        </wps:bodyPr>
                      </wps:wsp>
                      <wps:wsp>
                        <wps:cNvPr id="2111" name="Rectangle 194"/>
                        <wps:cNvSpPr>
                          <a:spLocks noChangeArrowheads="1"/>
                        </wps:cNvSpPr>
                        <wps:spPr bwMode="auto">
                          <a:xfrm>
                            <a:off x="3204800" y="1326525"/>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045F" w14:textId="77777777" w:rsidR="008B18F8" w:rsidRDefault="008B18F8" w:rsidP="00E30E10">
                              <w:r>
                                <w:rPr>
                                  <w:rFonts w:ascii="Arial" w:hAnsi="Arial" w:cs="Arial"/>
                                  <w:b/>
                                  <w:bCs/>
                                  <w:color w:val="FFFFFF"/>
                                  <w:sz w:val="20"/>
                                </w:rPr>
                                <w:t xml:space="preserve">Time </w:t>
                              </w:r>
                            </w:p>
                          </w:txbxContent>
                        </wps:txbx>
                        <wps:bodyPr rot="0" vert="horz" wrap="none" lIns="0" tIns="0" rIns="0" bIns="0" anchor="t" anchorCtr="0" upright="1">
                          <a:spAutoFit/>
                        </wps:bodyPr>
                      </wps:wsp>
                      <wps:wsp>
                        <wps:cNvPr id="3279" name="Rectangle 195"/>
                        <wps:cNvSpPr>
                          <a:spLocks noChangeArrowheads="1"/>
                        </wps:cNvSpPr>
                        <wps:spPr bwMode="auto">
                          <a:xfrm>
                            <a:off x="2896900" y="1471327"/>
                            <a:ext cx="670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94F9" w14:textId="77777777" w:rsidR="008B18F8" w:rsidRDefault="008B18F8" w:rsidP="00E30E10">
                              <w:r>
                                <w:rPr>
                                  <w:rFonts w:ascii="Arial" w:hAnsi="Arial" w:cs="Arial"/>
                                  <w:b/>
                                  <w:bCs/>
                                  <w:color w:val="FFFFFF"/>
                                  <w:sz w:val="20"/>
                                </w:rPr>
                                <w:t>Operations</w:t>
                              </w:r>
                            </w:p>
                          </w:txbxContent>
                        </wps:txbx>
                        <wps:bodyPr rot="0" vert="horz" wrap="none" lIns="0" tIns="0" rIns="0" bIns="0" anchor="t" anchorCtr="0" upright="1">
                          <a:spAutoFit/>
                        </wps:bodyPr>
                      </wps:wsp>
                      <wpg:wgp>
                        <wpg:cNvPr id="3280" name="Group 196"/>
                        <wpg:cNvGrpSpPr>
                          <a:grpSpLocks/>
                        </wpg:cNvGrpSpPr>
                        <wpg:grpSpPr bwMode="auto">
                          <a:xfrm>
                            <a:off x="2331000" y="521310"/>
                            <a:ext cx="1607200" cy="522010"/>
                            <a:chOff x="5552" y="2851"/>
                            <a:chExt cx="2531" cy="822"/>
                          </a:xfrm>
                        </wpg:grpSpPr>
                        <wps:wsp>
                          <wps:cNvPr id="3281" name="Rectangle 197"/>
                          <wps:cNvSpPr>
                            <a:spLocks noChangeArrowheads="1"/>
                          </wps:cNvSpPr>
                          <wps:spPr bwMode="auto">
                            <a:xfrm>
                              <a:off x="5552" y="2851"/>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2" name="Rectangle 198"/>
                          <wps:cNvSpPr>
                            <a:spLocks noChangeArrowheads="1"/>
                          </wps:cNvSpPr>
                          <wps:spPr bwMode="auto">
                            <a:xfrm>
                              <a:off x="5552" y="2851"/>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83" name="Rectangle 199"/>
                        <wps:cNvSpPr>
                          <a:spLocks noChangeArrowheads="1"/>
                        </wps:cNvSpPr>
                        <wps:spPr bwMode="auto">
                          <a:xfrm>
                            <a:off x="2812400" y="617212"/>
                            <a:ext cx="6128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4B45" w14:textId="77777777" w:rsidR="008B18F8" w:rsidRDefault="008B18F8"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3284" name="Rectangle 200"/>
                        <wps:cNvSpPr>
                          <a:spLocks noChangeArrowheads="1"/>
                        </wps:cNvSpPr>
                        <wps:spPr bwMode="auto">
                          <a:xfrm>
                            <a:off x="2812400" y="714313"/>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5" name="Rectangle 201"/>
                        <wps:cNvSpPr>
                          <a:spLocks noChangeArrowheads="1"/>
                        </wps:cNvSpPr>
                        <wps:spPr bwMode="auto">
                          <a:xfrm>
                            <a:off x="2351400" y="729614"/>
                            <a:ext cx="12299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5239F" w14:textId="0638B77C" w:rsidR="008B18F8" w:rsidRDefault="008B18F8" w:rsidP="00E30E10">
                              <w:del w:id="173"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286" name="Rectangle 202"/>
                        <wps:cNvSpPr>
                          <a:spLocks noChangeArrowheads="1"/>
                        </wps:cNvSpPr>
                        <wps:spPr bwMode="auto">
                          <a:xfrm>
                            <a:off x="3669700" y="729614"/>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F79F" w14:textId="216714BE" w:rsidR="008B18F8" w:rsidRDefault="008B18F8" w:rsidP="00E30E10">
                              <w:del w:id="174" w:author="Denton Municipal Electric" w:date="2020-01-21T10:39: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s:wsp>
                        <wps:cNvPr id="3287" name="Rectangle 203"/>
                        <wps:cNvSpPr>
                          <a:spLocks noChangeArrowheads="1"/>
                        </wps:cNvSpPr>
                        <wps:spPr bwMode="auto">
                          <a:xfrm>
                            <a:off x="2548900" y="841416"/>
                            <a:ext cx="11119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D4DC" w14:textId="77777777" w:rsidR="008B18F8" w:rsidRDefault="008B18F8" w:rsidP="00E30E10">
                              <w:r>
                                <w:rPr>
                                  <w:rFonts w:ascii="Arial" w:hAnsi="Arial" w:cs="Arial"/>
                                  <w:b/>
                                  <w:bCs/>
                                  <w:color w:val="FFFFFF"/>
                                  <w:sz w:val="14"/>
                                  <w:szCs w:val="14"/>
                                </w:rPr>
                                <w:t>Provide SCADA Telemetry</w:t>
                              </w:r>
                            </w:p>
                          </w:txbxContent>
                        </wps:txbx>
                        <wps:bodyPr rot="0" vert="horz" wrap="none" lIns="0" tIns="0" rIns="0" bIns="0" anchor="t" anchorCtr="0" upright="1">
                          <a:spAutoFit/>
                        </wps:bodyPr>
                      </wps:wsp>
                      <wpg:wgp>
                        <wpg:cNvPr id="3288" name="Group 204"/>
                        <wpg:cNvGrpSpPr>
                          <a:grpSpLocks/>
                        </wpg:cNvGrpSpPr>
                        <wpg:grpSpPr bwMode="auto">
                          <a:xfrm>
                            <a:off x="1365800" y="2929855"/>
                            <a:ext cx="965200" cy="481409"/>
                            <a:chOff x="4032" y="6644"/>
                            <a:chExt cx="1520" cy="758"/>
                          </a:xfrm>
                        </wpg:grpSpPr>
                        <wps:wsp>
                          <wps:cNvPr id="3289" name="Rectangle 205"/>
                          <wps:cNvSpPr>
                            <a:spLocks noChangeArrowheads="1"/>
                          </wps:cNvSpPr>
                          <wps:spPr bwMode="auto">
                            <a:xfrm>
                              <a:off x="4032" y="664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0" name="Rectangle 206"/>
                          <wps:cNvSpPr>
                            <a:spLocks noChangeArrowheads="1"/>
                          </wps:cNvSpPr>
                          <wps:spPr bwMode="auto">
                            <a:xfrm>
                              <a:off x="4032" y="664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91" name="Rectangle 207"/>
                        <wps:cNvSpPr>
                          <a:spLocks noChangeArrowheads="1"/>
                        </wps:cNvSpPr>
                        <wps:spPr bwMode="auto">
                          <a:xfrm>
                            <a:off x="14872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C16A" w14:textId="77777777" w:rsidR="008B18F8" w:rsidRDefault="008B18F8"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292" name="Rectangle 208"/>
                        <wps:cNvSpPr>
                          <a:spLocks noChangeArrowheads="1"/>
                        </wps:cNvSpPr>
                        <wps:spPr bwMode="auto">
                          <a:xfrm>
                            <a:off x="14871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3" name="Rectangle 209"/>
                        <wps:cNvSpPr>
                          <a:spLocks noChangeArrowheads="1"/>
                        </wps:cNvSpPr>
                        <wps:spPr bwMode="auto">
                          <a:xfrm>
                            <a:off x="1539200" y="3101958"/>
                            <a:ext cx="588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AA68" w14:textId="77777777" w:rsidR="008B18F8" w:rsidRDefault="008B18F8" w:rsidP="00E30E10">
                              <w:r>
                                <w:rPr>
                                  <w:rFonts w:ascii="Arial" w:hAnsi="Arial" w:cs="Arial"/>
                                  <w:b/>
                                  <w:bCs/>
                                  <w:color w:val="000000"/>
                                  <w:sz w:val="14"/>
                                  <w:szCs w:val="14"/>
                                </w:rPr>
                                <w:t>Communicate</w:t>
                              </w:r>
                            </w:p>
                          </w:txbxContent>
                        </wps:txbx>
                        <wps:bodyPr rot="0" vert="horz" wrap="none" lIns="0" tIns="0" rIns="0" bIns="0" anchor="t" anchorCtr="0" upright="1">
                          <a:spAutoFit/>
                        </wps:bodyPr>
                      </wps:wsp>
                      <wps:wsp>
                        <wps:cNvPr id="3294" name="Rectangle 210"/>
                        <wps:cNvSpPr>
                          <a:spLocks noChangeArrowheads="1"/>
                        </wps:cNvSpPr>
                        <wps:spPr bwMode="auto">
                          <a:xfrm>
                            <a:off x="1388100" y="3214360"/>
                            <a:ext cx="874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C3E81" w14:textId="77777777" w:rsidR="008B18F8" w:rsidRDefault="008B18F8" w:rsidP="00E30E10">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3295" name="Freeform 211"/>
                        <wps:cNvSpPr>
                          <a:spLocks noEditPoints="1"/>
                        </wps:cNvSpPr>
                        <wps:spPr bwMode="auto">
                          <a:xfrm>
                            <a:off x="1828100" y="2167240"/>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77282" id="Canvas 448" o:spid="_x0000_s1026" editas="canvas" style="position:absolute;margin-left:13.4pt;margin-top:14.45pt;width:423pt;height:273.95pt;z-index:251659264" coordsize="53721,3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">
                <v:shape id="_x0000_s1027" type="#_x0000_t75" style="position:absolute;width:53721;height:34791;visibility:visible;mso-wrap-style:square">
                  <v:fill o:detectmouseclick="t"/>
                  <v:path o:connecttype="none"/>
                </v:shape>
                <v:group id="Group 117" o:spid="_x0000_s1028" style="position:absolute;left:800;top:8826;width:52654;height:15653" coordorigin="2007,3420" coordsize="8292,2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118" o:spid="_x0000_s1029"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ty78A&#10;AADaAAAADwAAAGRycy9kb3ducmV2LnhtbESPzQrCMBCE74LvEFbwIpoqKlKNooLg1Z+Lt6VZ22Kz&#10;KUnU6tMbQfA4zMw3zGLVmEo8yPnSsoLhIAFBnFldcq7gfNr1ZyB8QNZYWSYFL/KwWrZbC0y1ffKB&#10;HseQiwhhn6KCIoQ6ldJnBRn0A1sTR+9qncEQpculdviMcFPJUZJMpcGS40KBNW0Lym7Hu1Fwe0+T&#10;ydrNer7Mh5fxxm/Pl/tLqW6nWc9BBGrCP/xr77WCEXyvx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aK3LvwAAANoAAAAPAAAAAAAAAAAAAAAAAJgCAABkcnMvZG93bnJl&#10;di54bWxQSwUGAAAAAAQABAD1AAAAhAMAAAAA&#10;" path="m6219,r,616l,616,,1849r6219,l6219,2465,8292,1233,6219,xe" fillcolor="#bbe0e3" stroked="f">
                    <v:path arrowok="t" o:connecttype="custom" o:connectlocs="6219,0;6219,616;0,616;0,1849;6219,1849;6219,2465;8292,1233;6219,0" o:connectangles="0,0,0,0,0,0,0,0"/>
                  </v:shape>
                  <v:shape id="Freeform 119" o:spid="_x0000_s1030"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nWMIA&#10;AADaAAAADwAAAGRycy9kb3ducmV2LnhtbESPQWvCQBSE7wX/w/IKvdVNGygSXUWEgh6UNon3R/aZ&#10;BLNv4+5q0n/vCkKPw8x8wyxWo+nEjZxvLSv4mCYgiCurW64VlMX3+wyED8gaO8uk4I88rJaTlwVm&#10;2g78S7c81CJC2GeooAmhz6T0VUMG/dT2xNE7WWcwROlqqR0OEW46+ZkkX9Jgy3GhwZ42DVXn/GoU&#10;0HZ/SX/SDRdttStniTvgcbwq9fY6rucgAo3hP/xsb7WCF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2dYwgAAANo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20" o:spid="_x0000_s1031" style="position:absolute;left:9277;top:13239;width:16040;height:2813" coordorigin="3342,4115" coordsize="25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1" o:spid="_x0000_s1032"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dV8QA&#10;AADaAAAADwAAAGRycy9kb3ducmV2LnhtbESPT2vCQBTE7wW/w/IEL6KbihGJ2YiUFkp7qf/A4yP7&#10;TILZt0t2jem37xYKPQ4z8xsm3w6mFT11vrGs4HmegCAurW64UnA6vs3WIHxA1thaJgXf5GFbjJ5y&#10;zLR98J76Q6hEhLDPUEEdgsuk9GVNBv3cOuLoXW1nMETZVVJ3+Ihw08pFkqykwYbjQo2OXmoqb4e7&#10;UfD51Z9d+nFZutf0Lv1y2iY8PSs1GQ+7DYhAQ/gP/7XftYIUfq/E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3VfEAAAA2gAAAA8AAAAAAAAAAAAAAAAAmAIAAGRycy9k&#10;b3ducmV2LnhtbFBLBQYAAAAABAAEAPUAAACJAwAAAAA=&#10;" path="m466,c209,,,209,,467l,2334v,258,209,466,466,466l15500,2800v258,,466,-208,466,-466l15966,467c15966,209,15758,,15500,l466,xe" fillcolor="#339" strokeweight="0">
                    <v:path arrowok="t" o:connecttype="custom" o:connectlocs="2,0;0,2;0,9;2,11;61,11;63,9;63,2;61,0;2,0" o:connectangles="0,0,0,0,0,0,0,0,0"/>
                  </v:shape>
                  <v:shape id="Freeform 122" o:spid="_x0000_s1033"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4TW8IA&#10;AADaAAAADwAAAGRycy9kb3ducmV2LnhtbESPzWqDQBSF94G+w3AL2cWxXajYTKQmlLrpIqkPcHFu&#10;1ercEWcazdtnCoUuD+fn4+yL1YziSrPrLSt4imIQxI3VPbcK6s+3XQbCeWSNo2VScCMHxeFhs8dc&#10;24XPdL34VoQRdjkq6Lyfcild05FBF9mJOHhfdjbog5xbqWdcwrgZ5XMcJ9Jgz4HQ4UTHjprh8mMC&#10;d8CyTjNfD9Xt+/T+Ua5VnZ6V2j6ury8gPK3+P/zXrrSCBH6vhBs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hNbwgAAANoAAAAPAAAAAAAAAAAAAAAAAJgCAABkcnMvZG93&#10;bnJldi54bWxQSwUGAAAAAAQABAD1AAAAhwM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23" o:spid="_x0000_s1034" style="position:absolute;left:12979;top:13265;width:91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41897316" w14:textId="77777777" w:rsidR="008B18F8" w:rsidRDefault="008B18F8" w:rsidP="00E30E10">
                        <w:r>
                          <w:rPr>
                            <w:rFonts w:ascii="Arial" w:hAnsi="Arial" w:cs="Arial"/>
                            <w:b/>
                            <w:bCs/>
                            <w:color w:val="FFFFFF"/>
                            <w:sz w:val="20"/>
                          </w:rPr>
                          <w:t>Preparation for</w:t>
                        </w:r>
                      </w:p>
                    </w:txbxContent>
                  </v:textbox>
                </v:rect>
                <v:rect id="Rectangle 124" o:spid="_x0000_s1035" style="position:absolute;left:13081;top:14713;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9EF6811" w14:textId="77777777" w:rsidR="008B18F8" w:rsidRDefault="008B18F8" w:rsidP="00E30E10">
                        <w:r>
                          <w:rPr>
                            <w:rFonts w:ascii="Arial" w:hAnsi="Arial" w:cs="Arial"/>
                            <w:b/>
                            <w:bCs/>
                            <w:color w:val="FFFFFF"/>
                            <w:sz w:val="20"/>
                          </w:rPr>
                          <w:t>Real</w:t>
                        </w:r>
                      </w:p>
                    </w:txbxContent>
                  </v:textbox>
                </v:rect>
                <v:rect id="Rectangle 125" o:spid="_x0000_s1036" style="position:absolute;left:15621;top:14713;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4B74252B" w14:textId="77777777" w:rsidR="008B18F8" w:rsidRDefault="008B18F8" w:rsidP="00E30E10">
                        <w:r>
                          <w:rPr>
                            <w:rFonts w:ascii="Arial" w:hAnsi="Arial" w:cs="Arial"/>
                            <w:b/>
                            <w:bCs/>
                            <w:color w:val="FFFFFF"/>
                            <w:sz w:val="20"/>
                          </w:rPr>
                          <w:t>-</w:t>
                        </w:r>
                      </w:p>
                    </w:txbxContent>
                  </v:textbox>
                </v:rect>
                <v:rect id="Rectangle 126" o:spid="_x0000_s1037" style="position:absolute;left:16021;top:14713;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1F629A49" w14:textId="77777777" w:rsidR="008B18F8" w:rsidRDefault="008B18F8" w:rsidP="00E30E10">
                        <w:r>
                          <w:rPr>
                            <w:rFonts w:ascii="Arial" w:hAnsi="Arial" w:cs="Arial"/>
                            <w:b/>
                            <w:bCs/>
                            <w:color w:val="FFFFFF"/>
                            <w:sz w:val="20"/>
                          </w:rPr>
                          <w:t>Time Ops</w:t>
                        </w:r>
                      </w:p>
                    </w:txbxContent>
                  </v:textbox>
                </v:rect>
                <v:group id="Group 127" o:spid="_x0000_s1038" style="position:absolute;left:1606;top:13239;width:7233;height:6827" coordorigin="2134,4115" coordsize="1139,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8" o:spid="_x0000_s1039"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Qgb4A&#10;AADbAAAADwAAAGRycy9kb3ducmV2LnhtbERP24rCMBB9X/Afwgj7tqYqiFSjqCCICKK7HzA2Y1ps&#10;JqWJsfv3RhB8m8O5znzZ2VpEan3lWMFwkIEgLpyu2Cj4+93+TEH4gKyxdkwK/snDctH7mmOu3YNP&#10;FM/BiBTCPkcFZQhNLqUvSrLoB64hTtzVtRZDgq2RusVHCre1HGXZRFqsODWU2NCmpOJ2vlsF4dCZ&#10;uI/1+rjfruNBXqwfG6vUd79bzUAE6sJH/HbvdJo/gtcv6QC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SkIG+AAAA2wAAAA8AAAAAAAAAAAAAAAAAmAIAAGRycy9kb3ducmV2&#10;LnhtbFBLBQYAAAAABAAEAPUAAACDAwAAAAA=&#10;" path="m1134,c508,,,508,,1134l,5667v,626,508,1133,1134,1133l6067,6800v626,,1133,-507,1133,-1133l7200,1134c7200,508,6693,,6067,l1134,xe" fillcolor="#339" strokeweight="0">
                    <v:path arrowok="t" o:connecttype="custom" o:connectlocs="4,0;0,4;0,22;4,27;24,27;28,22;28,4;24,0;4,0" o:connectangles="0,0,0,0,0,0,0,0,0"/>
                  </v:shape>
                  <v:shape id="Freeform 129" o:spid="_x0000_s1040"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t4cIA&#10;AADbAAAADwAAAGRycy9kb3ducmV2LnhtbERPyW7CMBC9V+o/WFOJGzgtYlHAoIIAtSfE8gFDPMQR&#10;8TiNDQl8fV0Jqbd5eutM560txY1qXzhW8N5LQBBnThecKzge1t0xCB+QNZaOScGdPMxnry9TTLVr&#10;eEe3fchFDGGfogITQpVK6TNDFn3PVcSRO7vaYoiwzqWusYnhtpQfSTKUFguODQYrWhrKLvurVdA8&#10;lsfBYbHJq+3Pqr3r0+J7OzJKdd7azwmIQG34Fz/dXzrO78PfL/E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q3hwgAAANsAAAAPAAAAAAAAAAAAAAAAAJgCAABkcnMvZG93&#10;bnJldi54bWxQSwUGAAAAAAQABAD1AAAAhw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30" o:spid="_x0000_s1041" style="position:absolute;left:2210;top:15989;width:6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DC88B86" w14:textId="77777777" w:rsidR="008B18F8" w:rsidRDefault="008B18F8" w:rsidP="00E30E10">
                        <w:r>
                          <w:rPr>
                            <w:rFonts w:ascii="Arial" w:hAnsi="Arial" w:cs="Arial"/>
                            <w:b/>
                            <w:bCs/>
                            <w:color w:val="FFFFFF"/>
                            <w:sz w:val="20"/>
                          </w:rPr>
                          <w:t>Adj Period</w:t>
                        </w:r>
                      </w:p>
                    </w:txbxContent>
                  </v:textbox>
                </v:rect>
                <v:rect id="Rectangle 131" o:spid="_x0000_s1042" style="position:absolute;left:483;top:23012;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4853846E" w14:textId="77777777" w:rsidR="008B18F8" w:rsidRDefault="008B18F8" w:rsidP="00E30E10">
                        <w:r>
                          <w:rPr>
                            <w:rFonts w:ascii="Arial" w:hAnsi="Arial" w:cs="Arial"/>
                            <w:b/>
                            <w:bCs/>
                            <w:color w:val="000000"/>
                            <w:sz w:val="20"/>
                          </w:rPr>
                          <w:t>18:00</w:t>
                        </w:r>
                      </w:p>
                    </w:txbxContent>
                  </v:textbox>
                </v:rect>
                <v:rect id="Rectangle 132" o:spid="_x0000_s1043" style="position:absolute;left:483;top:24460;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FD009A4" w14:textId="77777777" w:rsidR="008B18F8" w:rsidRDefault="008B18F8" w:rsidP="00E30E10">
                        <w:r>
                          <w:rPr>
                            <w:rFonts w:ascii="Arial" w:hAnsi="Arial" w:cs="Arial"/>
                            <w:b/>
                            <w:bCs/>
                            <w:color w:val="000000"/>
                            <w:sz w:val="20"/>
                          </w:rPr>
                          <w:t xml:space="preserve">(D </w:t>
                        </w:r>
                      </w:p>
                    </w:txbxContent>
                  </v:textbox>
                </v:rect>
                <v:rect id="Rectangle 133" o:spid="_x0000_s1044" style="position:absolute;left:2089;top:24460;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AF65513" w14:textId="77777777" w:rsidR="008B18F8" w:rsidRDefault="008B18F8" w:rsidP="00E30E10">
                        <w:r>
                          <w:rPr>
                            <w:rFonts w:ascii="Arial" w:hAnsi="Arial" w:cs="Arial"/>
                            <w:b/>
                            <w:bCs/>
                            <w:color w:val="000000"/>
                            <w:sz w:val="20"/>
                          </w:rPr>
                          <w:t>–</w:t>
                        </w:r>
                      </w:p>
                    </w:txbxContent>
                  </v:textbox>
                </v:rect>
                <v:rect id="Rectangle 134" o:spid="_x0000_s1045" style="position:absolute;left:3092;top:24460;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78B88A1" w14:textId="77777777" w:rsidR="008B18F8" w:rsidRDefault="008B18F8" w:rsidP="00E30E10">
                        <w:r>
                          <w:rPr>
                            <w:rFonts w:ascii="Arial" w:hAnsi="Arial" w:cs="Arial"/>
                            <w:b/>
                            <w:bCs/>
                            <w:color w:val="000000"/>
                            <w:sz w:val="20"/>
                          </w:rPr>
                          <w:t>1)</w:t>
                        </w:r>
                      </w:p>
                    </w:txbxContent>
                  </v:textbox>
                </v:rect>
                <v:rect id="Rectangle 135" o:spid="_x0000_s1046" style="position:absolute;left:5525;top:23164;width:6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53ACE361" w14:textId="77777777" w:rsidR="008B18F8" w:rsidRDefault="008B18F8" w:rsidP="00E30E10">
                        <w:r>
                          <w:rPr>
                            <w:rFonts w:ascii="Arial" w:hAnsi="Arial" w:cs="Arial"/>
                            <w:b/>
                            <w:bCs/>
                            <w:color w:val="000000"/>
                            <w:sz w:val="20"/>
                          </w:rPr>
                          <w:t>60 Minutes</w:t>
                        </w:r>
                      </w:p>
                    </w:txbxContent>
                  </v:textbox>
                </v:rect>
                <v:rect id="Rectangle 136" o:spid="_x0000_s1047" style="position:absolute;left:6490;top:24618;width:45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E44253E" w14:textId="77777777" w:rsidR="008B18F8" w:rsidRDefault="008B18F8" w:rsidP="00E30E10">
                        <w:r>
                          <w:rPr>
                            <w:rFonts w:ascii="Arial" w:hAnsi="Arial" w:cs="Arial"/>
                            <w:b/>
                            <w:bCs/>
                            <w:color w:val="000000"/>
                            <w:sz w:val="20"/>
                          </w:rPr>
                          <w:t>Prior to</w:t>
                        </w:r>
                      </w:p>
                    </w:txbxContent>
                  </v:textbox>
                </v:rect>
                <v:rect id="Rectangle 137" o:spid="_x0000_s1048" style="position:absolute;left:6223;top:26066;width:508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E84FE93" w14:textId="77777777" w:rsidR="008B18F8" w:rsidRDefault="008B18F8" w:rsidP="00E30E10">
                        <w:r>
                          <w:rPr>
                            <w:rFonts w:ascii="Arial" w:hAnsi="Arial" w:cs="Arial"/>
                            <w:b/>
                            <w:bCs/>
                            <w:color w:val="000000"/>
                            <w:sz w:val="20"/>
                          </w:rPr>
                          <w:t>Op Hour</w:t>
                        </w:r>
                      </w:p>
                    </w:txbxContent>
                  </v:textbox>
                </v:rect>
                <v:group id="Group 138" o:spid="_x0000_s1049" style="position:absolute;left:2025;top:3606;width:14065;height:6827" coordorigin="2197,2598"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39" o:spid="_x0000_s1050"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8MA&#10;AADbAAAADwAAAGRycy9kb3ducmV2LnhtbESPQWvCQBSE7wX/w/KE3upGpSLRVURQ7Kk2Cl4f2WcS&#10;zL4Nu2sS/fXdgtDjMDPfMMt1b2rRkvOVZQXjUQKCOLe64kLB+bT7mIPwAVljbZkUPMjDejV4W2Kq&#10;bcc/1GahEBHCPkUFZQhNKqXPSzLoR7Yhjt7VOoMhSldI7bCLcFPLSZLMpMGK40KJDW1Lym/Z3Si4&#10;fD+78fPhbsnXxc32tmmzz+NVqfdhv1mACNSH//CrfdAKJl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d8MAAADbAAAADwAAAAAAAAAAAAAAAACYAgAAZHJzL2Rv&#10;d25yZXYueG1sUEsFBgAAAAAEAAQA9QAAAIgDAAAAAA==&#10;" fillcolor="#936" stroked="f"/>
                  <v:rect id="Rectangle 140" o:spid="_x0000_s1051"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tuMQA&#10;AADbAAAADwAAAGRycy9kb3ducmV2LnhtbESP3WoCMRSE7wt9h3AK3ohmu5ayrkapQksplFJ/7g+b&#10;42Zxc7IkUdc+fVMQejnMzDfMfNnbVpzJh8axgsdxBoK4crrhWsFu+zoqQISIrLF1TAquFGC5uL+b&#10;Y6ndhb/pvIm1SBAOJSowMXallKEyZDGMXUecvIPzFmOSvpba4yXBbSvzLHuWFhtOCwY7WhuqjpuT&#10;VWC/JtWq8IXRP/s4JDN9w4/PXKnBQ/8yAxGpj//hW/tdK8if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HrbjEAAAA2wAAAA8AAAAAAAAAAAAAAAAAmAIAAGRycy9k&#10;b3ducmV2LnhtbFBLBQYAAAAABAAEAPUAAACJAwAAAAA=&#10;" filled="f" strokeweight="22e-5mm">
                    <v:stroke endcap="round"/>
                  </v:rect>
                </v:group>
                <v:rect id="Rectangle 141" o:spid="_x0000_s1052" style="position:absolute;left:5823;top:4254;width:612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1CB90E56" w14:textId="77777777" w:rsidR="008B18F8" w:rsidRDefault="008B18F8" w:rsidP="00E30E10">
                        <w:r>
                          <w:rPr>
                            <w:rFonts w:ascii="Arial" w:hAnsi="Arial" w:cs="Arial"/>
                            <w:b/>
                            <w:bCs/>
                            <w:color w:val="FFFFFF"/>
                            <w:sz w:val="14"/>
                            <w:szCs w:val="14"/>
                          </w:rPr>
                          <w:t>QSE Deadline:</w:t>
                        </w:r>
                      </w:p>
                    </w:txbxContent>
                  </v:textbox>
                </v:rect>
                <v:rect id="Rectangle 142" o:spid="_x0000_s1053" style="position:absolute;left:5822;top:5226;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43" o:spid="_x0000_s1054" style="position:absolute;left:2623;top:5467;width:1314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456FCD0" w14:textId="77777777" w:rsidR="008B18F8" w:rsidRDefault="008B18F8" w:rsidP="00E30E10">
                        <w:r>
                          <w:rPr>
                            <w:rFonts w:ascii="Arial" w:hAnsi="Arial" w:cs="Arial"/>
                            <w:b/>
                            <w:bCs/>
                            <w:color w:val="FFFFFF"/>
                            <w:sz w:val="14"/>
                            <w:szCs w:val="14"/>
                          </w:rPr>
                          <w:t>Update Energy Bids and Offers</w:t>
                        </w:r>
                      </w:p>
                    </w:txbxContent>
                  </v:textbox>
                </v:rect>
                <v:rect id="Rectangle 144" o:spid="_x0000_s1055" style="position:absolute;left:4464;top:6490;width:869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5363BB9" w14:textId="77777777" w:rsidR="008B18F8" w:rsidRDefault="008B18F8" w:rsidP="00E30E10">
                        <w:r>
                          <w:rPr>
                            <w:rFonts w:ascii="Arial" w:hAnsi="Arial" w:cs="Arial"/>
                            <w:b/>
                            <w:bCs/>
                            <w:color w:val="FFFFFF"/>
                            <w:sz w:val="14"/>
                            <w:szCs w:val="14"/>
                          </w:rPr>
                          <w:t>Submit HRUC Offers</w:t>
                        </w:r>
                      </w:p>
                    </w:txbxContent>
                  </v:textbox>
                </v:rect>
                <v:rect id="Rectangle 145" o:spid="_x0000_s1056" style="position:absolute;left:3334;top:7607;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7148E510" w14:textId="77777777" w:rsidR="008B18F8" w:rsidRDefault="008B18F8" w:rsidP="00E30E10">
                        <w:r>
                          <w:rPr>
                            <w:rFonts w:ascii="Arial" w:hAnsi="Arial" w:cs="Arial"/>
                            <w:b/>
                            <w:bCs/>
                            <w:color w:val="FFFFFF"/>
                            <w:sz w:val="14"/>
                            <w:szCs w:val="14"/>
                          </w:rPr>
                          <w:t>Update Output Schedules</w:t>
                        </w:r>
                      </w:p>
                    </w:txbxContent>
                  </v:textbox>
                </v:rect>
                <v:rect id="Rectangle 146" o:spid="_x0000_s1057" style="position:absolute;left:2026;top:8731;width:107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6DDB5037" w14:textId="00DAF096" w:rsidR="008B18F8" w:rsidRDefault="008B18F8" w:rsidP="00E30E10">
                        <w:del w:id="172"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v:textbox>
                </v:rect>
                <v:rect id="Rectangle 147" o:spid="_x0000_s1058" style="position:absolute;left:13564;top:8731;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1FC7B3B" w14:textId="72FA9B2A" w:rsidR="008B18F8" w:rsidRDefault="008B18F8" w:rsidP="00E30E10">
                        <w:del w:id="173" w:author="Denton Municipal Electric" w:date="2020-01-21T10:38:00Z">
                          <w:r w:rsidDel="002E3266">
                            <w:rPr>
                              <w:rFonts w:ascii="Arial" w:hAnsi="Arial" w:cs="Arial"/>
                              <w:b/>
                              <w:bCs/>
                              <w:color w:val="FFFFFF"/>
                              <w:sz w:val="14"/>
                              <w:szCs w:val="14"/>
                            </w:rPr>
                            <w:delText>DSRs</w:delText>
                          </w:r>
                        </w:del>
                      </w:p>
                    </w:txbxContent>
                  </v:textbox>
                </v:rect>
                <v:group id="Group 148" o:spid="_x0000_s1059" style="position:absolute;left:24110;top:27292;width:14472;height:6820" coordorigin="5678,6328" coordsize="2279,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MJ8MMAAADdAAAADwAAAGRycy9kb3ducmV2LnhtbERPy4rCMBTdC/MP4Qru&#10;NK2iSDUVkXFwIQM+YJjdpbl9YHNTmkxb/94sBlweznu7G0wtOmpdZVlBPItAEGdWV1wouN+O0zUI&#10;55E11pZJwZMc7NKP0RYTbXu+UHf1hQgh7BJUUHrfJFK6rCSDbmYb4sDltjXoA2wLqVvsQ7ip5TyK&#10;VtJgxaGhxIYOJWWP659R8NVjv1/En935kR+ev7fl9885JqUm42G/AeFp8G/xv/ukFSzi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YwnwwwAAAN0AAAAP&#10;AAAAAAAAAAAAAAAAAKoCAABkcnMvZG93bnJldi54bWxQSwUGAAAAAAQABAD6AAAAmgMAAAAA&#10;">
                  <v:rect id="Rectangle 149" o:spid="_x0000_s1060"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7a8UA&#10;AADdAAAADwAAAGRycy9kb3ducmV2LnhtbESPX2vCQBDE34V+h2MLfdOLpgSbeooUtH0r/qHPS26b&#10;pOb2wt2q6bfvFQQfh5n5DbNYDa5TFwqx9WxgOslAEVfetlwbOB424zmoKMgWO89k4JcirJYPowWW&#10;1l95R5e91CpBOJZooBHpS61j1ZDDOPE9cfK+fXAoSYZa24DXBHednmVZoR22nBYa7Omtoeq0PzsD&#10;+lAEOeXP+c9O4mztztv3z+rLmKfHYf0KSmiQe/jW/rAG8mnxAv9v0hP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trxQAAAN0AAAAPAAAAAAAAAAAAAAAAAJgCAABkcnMv&#10;ZG93bnJldi54bWxQSwUGAAAAAAQABAD1AAAAigMAAAAA&#10;" fillcolor="silver" stroked="f"/>
                  <v:rect id="Rectangle 150" o:spid="_x0000_s1061"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B5sMA&#10;AADdAAAADwAAAGRycy9kb3ducmV2LnhtbERPXWvCMBR9F/YfwhV8kZmqMLvOKFNQxkBk3fZ+ae6a&#10;YnNTkqjdfv3yIPh4ON/LdW9bcSEfGscKppMMBHHldMO1gq/P3WMOIkRkja1jUvBLAdarh8ESC+2u&#10;/EGXMtYihXAoUIGJsSukDJUhi2HiOuLE/ThvMSboa6k9XlO4beUsy56kxYZTg8GOtoaqU3m2Cuxx&#10;Xm1ynxv99x3HZJ73+H6YKTUa9q8vICL18S6+ud+0gvl0kfanN+k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PB5sMAAADdAAAADwAAAAAAAAAAAAAAAACYAgAAZHJzL2Rv&#10;d25yZXYueG1sUEsFBgAAAAAEAAQA9QAAAIgDAAAAAA==&#10;" filled="f" strokeweight="22e-5mm">
                    <v:stroke endcap="round"/>
                  </v:rect>
                </v:group>
                <v:rect id="Rectangle 151" o:spid="_x0000_s1062" style="position:absolute;left:27730;top:27774;width:687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jEsMA&#10;AADdAAAADwAAAGRycy9kb3ducmV2LnhtbESP3WoCMRSE7wu+QziCdzW7Cq2sRimCoNIbVx/gsDn7&#10;Q5OTJYnu+vamUOjlMDPfMJvdaI14kA+dYwX5PANBXDndcaPgdj28r0CEiKzROCYFTwqw207eNlho&#10;N/CFHmVsRIJwKFBBG2NfSBmqliyGueuJk1c7bzEm6RupPQ4Jbo1cZNmHtNhxWmixp31L1U95twrk&#10;tTwMq9L4zJ0X9bc5HS81OaVm0/FrDSLSGP/Df+2jVrDMP3P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jEsMAAADdAAAADwAAAAAAAAAAAAAAAACYAgAAZHJzL2Rv&#10;d25yZXYueG1sUEsFBgAAAAAEAAQA9QAAAIgDAAAAAA==&#10;" filled="f" stroked="f">
                  <v:textbox style="mso-fit-shape-to-text:t" inset="0,0,0,0">
                    <w:txbxContent>
                      <w:p w14:paraId="63B063D8" w14:textId="77777777" w:rsidR="008B18F8" w:rsidRDefault="008B18F8" w:rsidP="00E30E10">
                        <w:r>
                          <w:rPr>
                            <w:rFonts w:ascii="Arial" w:hAnsi="Arial" w:cs="Arial"/>
                            <w:b/>
                            <w:bCs/>
                            <w:color w:val="000000"/>
                            <w:sz w:val="14"/>
                            <w:szCs w:val="14"/>
                          </w:rPr>
                          <w:t>ERCOT Activity:</w:t>
                        </w:r>
                      </w:p>
                    </w:txbxContent>
                  </v:textbox>
                </v:rect>
                <v:rect id="Rectangle 152" o:spid="_x0000_s1063" style="position:absolute;left:27730;top:28746;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8TcgA&#10;AADdAAAADwAAAGRycy9kb3ducmV2LnhtbESPS2/CMBCE70j9D9Yi9QYOacsjYFCphNRLpfI4wG2J&#10;lyQiXqe2gbS/vq5UieNoZr7RzBatqcWVnK8sKxj0ExDEudUVFwp221VvDMIHZI21ZVLwTR4W84fO&#10;DDNtb7ym6yYUIkLYZ6igDKHJpPR5SQZ93zbE0TtZZzBE6QqpHd4i3NQyTZKhNFhxXCixobeS8vPm&#10;YhQsJ+Pl1+czf/ysjwc67I/nl9QlSj1229cpiEBtuIf/2+9awdNglML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UrxNyAAAAN0AAAAPAAAAAAAAAAAAAAAAAJgCAABk&#10;cnMvZG93bnJldi54bWxQSwUGAAAAAAQABAD1AAAAjQMAAAAA&#10;" fillcolor="black" stroked="f"/>
                <v:rect id="Rectangle 153" o:spid="_x0000_s1064" style="position:absolute;left:25578;top:28892;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Y/sMA&#10;AADdAAAADwAAAGRycy9kb3ducmV2LnhtbESPzYoCMRCE74LvEFrwphkVdmU0igiCyl4cfYBm0vOD&#10;SWdIss7s25uFhT0WVfUVtd0P1ogX+dA6VrCYZyCIS6dbrhU87qfZGkSIyBqNY1LwQwH2u/Foi7l2&#10;Pd/oVcRaJAiHHBU0MXa5lKFsyGKYu444eZXzFmOSvpbaY5/g1shlln1Iiy2nhQY7OjZUPotvq0De&#10;i1O/LozP3HVZfZnL+VaRU2o6GQ4bEJGG+B/+a5+1gtXicw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Y/sMAAADdAAAADwAAAAAAAAAAAAAAAACYAgAAZHJzL2Rv&#10;d25yZXYueG1sUEsFBgAAAAAEAAQA9QAAAIgDAAAAAA==&#10;" filled="f" stroked="f">
                  <v:textbox style="mso-fit-shape-to-text:t" inset="0,0,0,0">
                    <w:txbxContent>
                      <w:p w14:paraId="596DF6E3" w14:textId="77777777" w:rsidR="008B18F8" w:rsidRDefault="008B18F8" w:rsidP="00E30E10">
                        <w:r>
                          <w:rPr>
                            <w:rFonts w:ascii="Arial" w:hAnsi="Arial" w:cs="Arial"/>
                            <w:b/>
                            <w:bCs/>
                            <w:color w:val="000000"/>
                            <w:sz w:val="14"/>
                            <w:szCs w:val="14"/>
                          </w:rPr>
                          <w:t>LFC Process every 4 secs</w:t>
                        </w:r>
                      </w:p>
                    </w:txbxContent>
                  </v:textbox>
                </v:rect>
                <v:rect id="Rectangle 154" o:spid="_x0000_s1065" style="position:absolute;left:25152;top:30016;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AisMA&#10;AADdAAAADwAAAGRycy9kb3ducmV2LnhtbESP3WoCMRSE7wu+QziCdzWrF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AisMAAADdAAAADwAAAAAAAAAAAAAAAACYAgAAZHJzL2Rv&#10;d25yZXYueG1sUEsFBgAAAAAEAAQA9QAAAIgDAAAAAA==&#10;" filled="f" stroked="f">
                  <v:textbox style="mso-fit-shape-to-text:t" inset="0,0,0,0">
                    <w:txbxContent>
                      <w:p w14:paraId="0D98AA93" w14:textId="77777777" w:rsidR="008B18F8" w:rsidRDefault="008B18F8" w:rsidP="00E30E10">
                        <w:r>
                          <w:rPr>
                            <w:rFonts w:ascii="Arial" w:hAnsi="Arial" w:cs="Arial"/>
                            <w:b/>
                            <w:bCs/>
                            <w:color w:val="000000"/>
                            <w:sz w:val="14"/>
                            <w:szCs w:val="14"/>
                          </w:rPr>
                          <w:t xml:space="preserve">Execute SCED every 5 </w:t>
                        </w:r>
                      </w:p>
                    </w:txbxContent>
                  </v:textbox>
                </v:rect>
                <v:rect id="Rectangle 155" o:spid="_x0000_s1066" style="position:absolute;left:35350;top:30016;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EcMA&#10;AADdAAAADwAAAGRycy9kb3ducmV2LnhtbESP3WoCMRSE7wu+QziCdzWrU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lEcMAAADdAAAADwAAAAAAAAAAAAAAAACYAgAAZHJzL2Rv&#10;d25yZXYueG1sUEsFBgAAAAAEAAQA9QAAAIgDAAAAAA==&#10;" filled="f" stroked="f">
                  <v:textbox style="mso-fit-shape-to-text:t" inset="0,0,0,0">
                    <w:txbxContent>
                      <w:p w14:paraId="493330B8" w14:textId="77777777" w:rsidR="008B18F8" w:rsidRDefault="008B18F8" w:rsidP="00E30E10">
                        <w:r>
                          <w:rPr>
                            <w:rFonts w:ascii="Arial" w:hAnsi="Arial" w:cs="Arial"/>
                            <w:b/>
                            <w:bCs/>
                            <w:color w:val="000000"/>
                            <w:sz w:val="14"/>
                            <w:szCs w:val="14"/>
                          </w:rPr>
                          <w:t>mins</w:t>
                        </w:r>
                      </w:p>
                    </w:txbxContent>
                  </v:textbox>
                </v:rect>
                <v:rect id="Rectangle 156" o:spid="_x0000_s1067" style="position:absolute;left:25457;top:31140;width:1121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7ZsMA&#10;AADdAAAADwAAAGRycy9kb3ducmV2LnhtbESPzYoCMRCE7wu+Q2jB25pRwZXRKCIIKntx9AGaSc8P&#10;Jp0hyTqzb2+EhT0WVfUVtdkN1ogn+dA6VjCbZiCIS6dbrhXcb8fPFYgQkTUax6TglwLstqOPDeba&#10;9XylZxFrkSAcclTQxNjlUoayIYth6jri5FXOW4xJ+lpqj32CWyPnWbaUFltOCw12dGiofBQ/VoG8&#10;Fcd+VRifucu8+jbn07Uip9RkPOzXICIN8T/81z5pBYvZ1x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17ZsMAAADdAAAADwAAAAAAAAAAAAAAAACYAgAAZHJzL2Rv&#10;d25yZXYueG1sUEsFBgAAAAAEAAQA9QAAAIgDAAAAAA==&#10;" filled="f" stroked="f">
                  <v:textbox style="mso-fit-shape-to-text:t" inset="0,0,0,0">
                    <w:txbxContent>
                      <w:p w14:paraId="0B41A0EC" w14:textId="77777777" w:rsidR="008B18F8" w:rsidRDefault="008B18F8" w:rsidP="00E30E10">
                        <w:r>
                          <w:rPr>
                            <w:rFonts w:ascii="Arial" w:hAnsi="Arial" w:cs="Arial"/>
                            <w:b/>
                            <w:bCs/>
                            <w:color w:val="000000"/>
                            <w:sz w:val="14"/>
                            <w:szCs w:val="14"/>
                          </w:rPr>
                          <w:t>Communicate Instructions</w:t>
                        </w:r>
                      </w:p>
                    </w:txbxContent>
                  </v:textbox>
                </v:rect>
                <v:rect id="Rectangle 157" o:spid="_x0000_s1068" style="position:absolute;left:29477;top:32251;width:35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e/cMA&#10;AADdAAAADwAAAGRycy9kb3ducmV2LnhtbESPzYoCMRCE7wu+Q2jB25pRYZXRKCIIKntx9AGaSc8P&#10;Jp0hyTqzb2+EhT0WVfUVtdkN1ogn+dA6VjCbZiCIS6dbrhXcb8fPFYgQkTUax6TglwLstqOPDeba&#10;9XylZxFrkSAcclTQxNjlUoayIYth6jri5FXOW4xJ+lpqj32CWyPnWfYlLbacFhrs6NBQ+Sh+rAJ5&#10;K479qjA+c5d59W3Op2tFTqnJeNivQUQa4n/4r33SChaz5R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He/cMAAADdAAAADwAAAAAAAAAAAAAAAACYAgAAZHJzL2Rv&#10;d25yZXYueG1sUEsFBgAAAAAEAAQA9QAAAIgDAAAAAA==&#10;" filled="f" stroked="f">
                  <v:textbox style="mso-fit-shape-to-text:t" inset="0,0,0,0">
                    <w:txbxContent>
                      <w:p w14:paraId="3CC234C1" w14:textId="77777777" w:rsidR="008B18F8" w:rsidRDefault="008B18F8" w:rsidP="00E30E10">
                        <w:r>
                          <w:rPr>
                            <w:rFonts w:ascii="Arial" w:hAnsi="Arial" w:cs="Arial"/>
                            <w:b/>
                            <w:bCs/>
                            <w:color w:val="000000"/>
                            <w:sz w:val="14"/>
                            <w:szCs w:val="14"/>
                          </w:rPr>
                          <w:t>&amp; Prices</w:t>
                        </w:r>
                      </w:p>
                    </w:txbxContent>
                  </v:textbox>
                </v:rect>
                <v:group id="Group 158" o:spid="_x0000_s1069" style="position:absolute;left:3213;top:29298;width:9645;height:4814" coordorigin="2387,6644" coordsize="1519,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qfLcQAAADdAAAADwAAAGRycy9kb3ducmV2LnhtbERPy2rCQBTdF/yH4Qru&#10;6iSGthIdRUItXYRCVRB3l8w1CWbuhMw0j7/vLApdHs57ux9NI3rqXG1ZQbyMQBAXVtdcKricj89r&#10;EM4ja2wsk4KJHOx3s6ctptoO/E39yZcihLBLUUHlfZtK6YqKDLqlbYkDd7edQR9gV0rd4RDCTSNX&#10;UfQqDdYcGipsKauoeJx+jIKPAYdDEr/3+eOeTbfzy9c1j0mpxXw8bEB4Gv2/+M/9qRUk8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qfLcQAAADdAAAA&#10;DwAAAAAAAAAAAAAAAACqAgAAZHJzL2Rvd25yZXYueG1sUEsFBgAAAAAEAAQA+gAAAJsDAAAAAA==&#10;">
                  <v:rect id="Rectangle 159" o:spid="_x0000_s1070"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ttsUA&#10;AADdAAAADwAAAGRycy9kb3ducmV2LnhtbESPX2vCQBDE3wW/w7FC3/SiKbaNniKF/nkTtfR5yW2T&#10;aG4v3K2afvteQfBxmJnfMMt171p1oRAbzwamkwwUceltw5WBr8Pb+BlUFGSLrWcy8EsR1qvhYImF&#10;9Vfe0WUvlUoQjgUaqEW6QutY1uQwTnxHnLwfHxxKkqHSNuA1wV2rZ1k21w4bTgs1dvRaU3nan50B&#10;fZgHOeWP+XEncbZx5/ePbfltzMOo3yxACfVyD9/an9ZAPn16gf836Qn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m22xQAAAN0AAAAPAAAAAAAAAAAAAAAAAJgCAABkcnMv&#10;ZG93bnJldi54bWxQSwUGAAAAAAQABAD1AAAAigMAAAAA&#10;" fillcolor="silver" stroked="f"/>
                  <v:rect id="Rectangle 160" o:spid="_x0000_s1071"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xwcIA&#10;AADdAAAADwAAAGRycy9kb3ducmV2LnhtbERPy2oCMRTdC/5DuIIb0YwKMk6NogVLKYj46P4yuZ0M&#10;ndwMSarTfn2zEFweznu16WwjbuRD7VjBdJKBIC6drrlScL3sxzmIEJE1No5JwS8F2Kz7vRUW2t35&#10;RLdzrEQK4VCgAhNjW0gZSkMWw8S1xIn7ct5iTNBXUnu8p3DbyFmWLaTFmlODwZZeDZXf5x+rwB7n&#10;5S73udF/n3FEZvmGH4eZUsNBt30BEamLT/HD/a4VzKd52p/ep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rHBwgAAAN0AAAAPAAAAAAAAAAAAAAAAAJgCAABkcnMvZG93&#10;bnJldi54bWxQSwUGAAAAAAQABAD1AAAAhwMAAAAA&#10;" filled="f" strokeweight="22e-5mm">
                    <v:stroke endcap="round"/>
                  </v:rect>
                </v:group>
                <v:rect id="Rectangle 161" o:spid="_x0000_s1072" style="position:absolute;left:4420;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TNcMA&#10;AADdAAAADwAAAGRycy9kb3ducmV2LnhtbESP3WoCMRSE74W+QzgF7zS7CmXZGkUEwYo3rj7AYXP2&#10;hyYnS5K627dvBKGXw8x8w2x2kzXiQT70jhXkywwEce10z62C++24KECEiKzROCYFvxRgt32bbbDU&#10;buQrParYigThUKKCLsahlDLUHVkMSzcQJ69x3mJM0rdSexwT3Bq5yrIPabHntNDhQIeO6u/qxyqQ&#10;t+o4FpXxmTuvmov5Ol0bckrN36f9J4hIU/wPv9onrWCdFzk836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GTNcMAAADdAAAADwAAAAAAAAAAAAAAAACYAgAAZHJzL2Rv&#10;d25yZXYueG1sUEsFBgAAAAAEAAQA9QAAAIgDAAAAAA==&#10;" filled="f" stroked="f">
                  <v:textbox style="mso-fit-shape-to-text:t" inset="0,0,0,0">
                    <w:txbxContent>
                      <w:p w14:paraId="1839027D" w14:textId="77777777" w:rsidR="008B18F8" w:rsidRDefault="008B18F8" w:rsidP="00E30E10">
                        <w:r>
                          <w:rPr>
                            <w:rFonts w:ascii="Arial" w:hAnsi="Arial" w:cs="Arial"/>
                            <w:b/>
                            <w:bCs/>
                            <w:color w:val="000000"/>
                            <w:sz w:val="14"/>
                            <w:szCs w:val="14"/>
                          </w:rPr>
                          <w:t>ERCOT Activity:</w:t>
                        </w:r>
                      </w:p>
                    </w:txbxContent>
                  </v:textbox>
                </v:rect>
                <v:rect id="Rectangle 162" o:spid="_x0000_s1073" style="position:absolute;left:4419;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asgA&#10;AADdAAAADwAAAGRycy9kb3ducmV2LnhtbESPT2vCQBTE7wW/w/IEb3VjaiVNXUULhV4K9c+h3p7Z&#10;1ySYfRt3V4399F2h4HGYmd8w03lnGnEm52vLCkbDBARxYXXNpYLt5v0xA+EDssbGMim4kof5rPcw&#10;xVzbC6/ovA6liBD2OSqoQmhzKX1RkUE/tC1x9H6sMxiidKXUDi8RbhqZJslEGqw5LlTY0ltFxWF9&#10;MgqWL9ny+DXmz9/Vfke77/3hOXWJUoN+t3gFEagL9/B/+0MreBplKdzex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8xqyAAAAN0AAAAPAAAAAAAAAAAAAAAAAJgCAABk&#10;cnMvZG93bnJldi54bWxQSwUGAAAAAAQABAD1AAAAjQMAAAAA&#10;" fillcolor="black" stroked="f"/>
                <v:rect id="Rectangle 163" o:spid="_x0000_s1074" style="position:absolute;left:3785;top:31019;width:785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2cIA&#10;AADdAAAADwAAAGRycy9kb3ducmV2LnhtbESP3YrCMBSE7xd8h3CEvVtTFZZSjSKCoLI3Vh/g0Jz+&#10;YHJSkmjr25uFhb0cZuYbZr0drRFP8qFzrGA+y0AQV0533Ci4XQ9fOYgQkTUax6TgRQG2m8nHGgvt&#10;Br7Qs4yNSBAOBSpoY+wLKUPVksUwcz1x8mrnLcYkfSO1xyHBrZGLLPuWFjtOCy32tG+pupcPq0Be&#10;y8OQl8Zn7ryof8zpeKnJKfU5HXcrEJHG+B/+ax+1guU8X8Lvm/QE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6jZwgAAAN0AAAAPAAAAAAAAAAAAAAAAAJgCAABkcnMvZG93&#10;bnJldi54bWxQSwUGAAAAAAQABAD1AAAAhwMAAAAA&#10;" filled="f" stroked="f">
                  <v:textbox style="mso-fit-shape-to-text:t" inset="0,0,0,0">
                    <w:txbxContent>
                      <w:p w14:paraId="5C1353A7" w14:textId="77777777" w:rsidR="008B18F8" w:rsidRDefault="008B18F8" w:rsidP="00E30E10">
                        <w:r>
                          <w:rPr>
                            <w:rFonts w:ascii="Arial" w:hAnsi="Arial" w:cs="Arial"/>
                            <w:b/>
                            <w:bCs/>
                            <w:color w:val="000000"/>
                            <w:sz w:val="14"/>
                            <w:szCs w:val="14"/>
                          </w:rPr>
                          <w:t xml:space="preserve">Snapshot Inputs &amp; </w:t>
                        </w:r>
                      </w:p>
                    </w:txbxContent>
                  </v:textbox>
                </v:rect>
                <v:rect id="Rectangle 164" o:spid="_x0000_s1075" style="position:absolute;left:4756;top:32143;width:623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Cir8A&#10;AADdAAAADwAAAGRycy9kb3ducmV2LnhtbERPy2oCMRTdF/yHcAV3NXEWZZgaRQTBSjeO/YDL5M6D&#10;JjdDEp3p35uF0OXhvLf72VnxoBAHzxo2awWCuPFm4E7Dz+30XoKICdmg9Uwa/ijCfrd422Jl/MRX&#10;etSpEzmEY4Ua+pTGSsrY9OQwrv1InLnWB4cpw9BJE3DK4c7KQqkP6XDg3NDjSMeemt/67jTIW32a&#10;ytoG5S9F+22/zteWvNar5Xz4BJFoTv/il/tsNBSqzPv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8KKvwAAAN0AAAAPAAAAAAAAAAAAAAAAAJgCAABkcnMvZG93bnJl&#10;di54bWxQSwUGAAAAAAQABAD1AAAAhAMAAAAA&#10;" filled="f" stroked="f">
                  <v:textbox style="mso-fit-shape-to-text:t" inset="0,0,0,0">
                    <w:txbxContent>
                      <w:p w14:paraId="51034665" w14:textId="77777777" w:rsidR="008B18F8" w:rsidRDefault="008B18F8" w:rsidP="00E30E10">
                        <w:r>
                          <w:rPr>
                            <w:rFonts w:ascii="Arial" w:hAnsi="Arial" w:cs="Arial"/>
                            <w:b/>
                            <w:bCs/>
                            <w:color w:val="000000"/>
                            <w:sz w:val="14"/>
                            <w:szCs w:val="14"/>
                          </w:rPr>
                          <w:t>Execute HRUC</w:t>
                        </w:r>
                      </w:p>
                    </w:txbxContent>
                  </v:textbox>
                </v:rect>
                <v:shape id="Freeform 165" o:spid="_x0000_s1076" style="position:absolute;left:9042;top:10433;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LP8cA&#10;AADdAAAADwAAAGRycy9kb3ducmV2LnhtbESP3UoDMRSE7wXfIRyhdzbpQiWsTYsUBLFQ6Q+id8fN&#10;cXdxc7Imabv69KYg9HKYmW+Y2WJwnThSiK1nA5OxAkFcedtybWC/e7zVIGJCtth5JgM/FGExv76a&#10;YWn9iTd03KZaZAjHEg00KfWllLFqyGEc+544e58+OExZhlragKcMd50slLqTDlvOCw32tGyo+toe&#10;nIF1+/G70kF1L2+HZ128LqfhW78bM7oZHu5BJBrSJfzffrIGCqUncH6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biz/HAAAA3QAAAA8AAAAAAAAAAAAAAAAAmAIAAGRy&#10;cy9kb3ducmV2LnhtbFBLBQYAAAAABAAEAPUAAACMAw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6" o:spid="_x0000_s1077" style="position:absolute;left:31546;top:9626;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PisQA&#10;AADdAAAADwAAAGRycy9kb3ducmV2LnhtbESPQWsCMRSE7wX/Q3hCL0WzXYvIahQpFj22Knh9JM/N&#10;6uZl2aTr9t+bguBxmJlvmMWqd7XoqA2VZwXv4wwEsfam4lLB8fA1moEIEdlg7ZkU/FGA1XLwssDC&#10;+Bv/ULePpUgQDgUqsDE2hZRBW3IYxr4hTt7Ztw5jkm0pTYu3BHe1zLNsKh1WnBYsNvRpSV/3v07B&#10;4aw335q66+bj4vKJfTuZ7WSr1OuwX89BROrjM/xo74yCPJvl8P8mP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z4rEAAAA3QAAAA8AAAAAAAAAAAAAAAAAmAIAAGRycy9k&#10;b3ducmV2LnhtbFBLBQYAAAAABAAEAPUAAACJAw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7" o:spid="_x0000_s1078" style="position:absolute;left:7835;top:28092;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rMcA&#10;AADdAAAADwAAAGRycy9kb3ducmV2LnhtbESPT2vCQBTE70K/w/IKvemmlkqIrlIKtZZ48N/B4yP7&#10;zMZm36bZrcZv7wqCx2FmfsNMZp2txYlaXzlW8DpIQBAXTldcKthtv/opCB+QNdaOScGFPMymT70J&#10;ZtqdeU2nTShFhLDPUIEJocmk9IUhi37gGuLoHVxrMUTZllK3eI5wW8thkoykxYrjgsGGPg0Vv5t/&#10;q+B79LPM96tFSn/5/L2eX7pjro1SL8/dxxhEoC48wvf2QisYJukb3N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bazHAAAA3QAAAA8AAAAAAAAAAAAAAAAAmAIAAGRy&#10;cy9kb3ducmV2LnhtbFBLBQYAAAAABAAEAPUAAACM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68" o:spid="_x0000_s1079" style="position:absolute;left:31146;top:25285;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3McUA&#10;AADdAAAADwAAAGRycy9kb3ducmV2LnhtbESPQWsCMRSE70L/Q3iFXkSzWimyGqWoxR7bbS/eHpvn&#10;ZmnysiRxd/vvm0Khx2FmvmG2+9FZ0VOIrWcFi3kBgrj2uuVGwefHy2wNIiZkjdYzKfimCPvd3WSL&#10;pfYDv1NfpUZkCMcSFZiUulLKWBtyGOe+I87e1QeHKcvQSB1wyHBn5bIonqTDlvOCwY4Ohuqv6uYU&#10;TIN5vPWXt7O15+nxeAqtG06VUg/34/MGRKIx/Yf/2q9awbJYr+D3TX4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PcxxQAAAN0AAAAPAAAAAAAAAAAAAAAAAJgCAABkcnMv&#10;ZG93bnJldi54bWxQSwUGAAAAAAQABAD1AAAAigM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69" o:spid="_x0000_s1080" style="position:absolute;left:9239;top:16452;width:29343;height:1607" coordorigin="3336,4621" coordsize="462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UtLDFAAAA3QAA&#10;AA8AAAAAAAAAAAAAAAAAqgIAAGRycy9kb3ducmV2LnhtbFBLBQYAAAAABAAEAPoAAACcAwAAAAA=&#10;">
                  <v:shape id="Freeform 170" o:spid="_x0000_s1081"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7R78gA&#10;AADdAAAADwAAAGRycy9kb3ducmV2LnhtbESPW2sCMRSE3wv9D+EIfZGaaIvIapRSWqzQF7V4eTts&#10;jruLm5Nlk73475tCwcdhZr5hFqvelqKl2heONYxHCgRx6kzBmYaf/efzDIQPyAZLx6ThRh5Wy8eH&#10;BSbGdbyldhcyESHsE9SQh1AlUvo0J4t+5Cri6F1cbTFEWWfS1NhFuC3lRKmptFhwXMixovec0uuu&#10;sRq+h6f9ZXPs1LX9eB02h/F63ZxftH4a9G9zEIH6cA//t7+MhomaTeHvTX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rtHvyAAAAN0AAAAPAAAAAAAAAAAAAAAAAJgCAABk&#10;cnMvZG93bnJldi54bWxQSwUGAAAAAAQABAD1AAAAjQMAAAAA&#10;" path="m134,c60,,,60,,134l,667v,74,60,133,134,133l14467,800v74,,133,-59,133,-133l14600,134c14600,60,14541,,14467,l134,xe" fillcolor="silver" strokeweight="0">
                    <v:path arrowok="t" o:connecttype="custom" o:connectlocs="4,0;0,4;0,21;4,25;459,25;463,21;463,4;459,0;4,0" o:connectangles="0,0,0,0,0,0,0,0,0"/>
                  </v:shape>
                  <v:shape id="Freeform 171" o:spid="_x0000_s1082"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fMYA&#10;AADdAAAADwAAAGRycy9kb3ducmV2LnhtbESPQWsCMRSE7wX/Q3iCN826B5WtUUSw9FJoowe9PTav&#10;u9tuXrZJ1G1/vRGEHoeZ+YZZrnvbigv50DhWMJ1kIIhLZxquFBz2u/ECRIjIBlvHpOCXAqxXg6cl&#10;FsZd+YMuOlYiQTgUqKCOsSukDGVNFsPEdcTJ+3TeYkzSV9J4vCa4bWWeZTNpseG0UGNH25rKb322&#10;Cv6mR+3ffvS+1O8ybs/z/PR1elFqNOw3zyAi9fE//Gi/GgV5tpjD/U16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0fMYAAADdAAAADwAAAAAAAAAAAAAAAACYAgAAZHJz&#10;L2Rvd25yZXYueG1sUEsFBgAAAAAEAAQA9QAAAIsDA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72" o:spid="_x0000_s1083" style="position:absolute;left:19025;top:16599;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jL8A&#10;AADdAAAADwAAAGRycy9kb3ducmV2LnhtbERPy2oCMRTdF/yHcAV3NXEWZZgaRQTBSjeO/YDL5M6D&#10;JjdDEp3p35uF0OXhvLf72VnxoBAHzxo2awWCuPFm4E7Dz+30XoKICdmg9Uwa/ijCfrd422Jl/MRX&#10;etSpEzmEY4Ua+pTGSsrY9OQwrv1InLnWB4cpw9BJE3DK4c7KQqkP6XDg3NDjSMeemt/67jTIW32a&#10;ytoG5S9F+22/zteWvNar5Xz4BJFoTv/il/tsNBSqzHP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c6MvwAAAN0AAAAPAAAAAAAAAAAAAAAAAJgCAABkcnMvZG93bnJl&#10;di54bWxQSwUGAAAAAAQABAD1AAAAhAMAAAAA&#10;" filled="f" stroked="f">
                  <v:textbox style="mso-fit-shape-to-text:t" inset="0,0,0,0">
                    <w:txbxContent>
                      <w:p w14:paraId="572C0688" w14:textId="77777777" w:rsidR="008B18F8" w:rsidRDefault="008B18F8" w:rsidP="00E30E10">
                        <w:r>
                          <w:rPr>
                            <w:rFonts w:ascii="Arial" w:hAnsi="Arial" w:cs="Arial"/>
                            <w:b/>
                            <w:bCs/>
                            <w:color w:val="000000"/>
                            <w:sz w:val="20"/>
                          </w:rPr>
                          <w:t>Operating Period</w:t>
                        </w:r>
                      </w:p>
                    </w:txbxContent>
                  </v:textbox>
                </v:rect>
                <v:group id="Group 173" o:spid="_x0000_s1084" style="position:absolute;left:25317;top:18459;width:13265;height:1607" coordorigin="5868,4937" coordsize="2089,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m+tccAAADdAAAADwAAAGRycy9kb3ducmV2LnhtbESPQWvCQBSE7wX/w/IK&#10;3ppNlJaYZhURKx5CoSqU3h7ZZxLMvg3ZbRL/fbdQ6HGYmW+YfDOZVgzUu8aygiSKQRCXVjdcKbic&#10;355SEM4ja2wtk4I7OdisZw85ZtqO/EHDyVciQNhlqKD2vsukdGVNBl1kO+LgXW1v0AfZV1L3OAa4&#10;aeUijl+kwYbDQo0d7Woqb6dvo+Aw4rhdJvuhuF1396/z8/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hm+tccAAADd&#10;AAAADwAAAAAAAAAAAAAAAACqAgAAZHJzL2Rvd25yZXYueG1sUEsFBgAAAAAEAAQA+gAAAJ4DAAAA&#10;AA==&#10;">
                  <v:shape id="Freeform 174" o:spid="_x0000_s1085"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mvsQA&#10;AADdAAAADwAAAGRycy9kb3ducmV2LnhtbERPW2vCMBR+F/YfwhH2poluDO2MIoJMJiJen8+aY1ts&#10;TkoTbd2vXx4GPn5898mstaW4U+0LxxoGfQWCOHWm4EzD8bDsjUD4gGywdEwaHuRhNn3pTDAxruEd&#10;3fchEzGEfYIa8hCqREqf5mTR911FHLmLqy2GCOtMmhqbGG5LOVTqQ1osODbkWNEip/S6v1kNb4fN&#10;12jTnK7f5/mi+vl9v6yXaqv1a7edf4II1Ian+N+9MhqGahz3xzfxCc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5r7EAAAA3QAAAA8AAAAAAAAAAAAAAAAAmAIAAGRycy9k&#10;b3ducmV2LnhtbFBLBQYAAAAABAAEAPUAAACJAwAAAAA=&#10;" path="m134,c60,,,60,,134l,667v,74,60,133,134,133l6467,800v74,,133,-59,133,-133l6600,134c6600,60,6541,,6467,l134,xe" fillcolor="silver" strokeweight="0">
                    <v:path arrowok="t" o:connecttype="custom" o:connectlocs="4,0;0,4;0,21;4,25;205,25;209,21;209,4;205,0;4,0" o:connectangles="0,0,0,0,0,0,0,0,0"/>
                  </v:shape>
                  <v:shape id="Freeform 175" o:spid="_x0000_s1086"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QcQA&#10;AADdAAAADwAAAGRycy9kb3ducmV2LnhtbESPzWrDMBCE74W+g9hAbo2cHPLjRgkmpdCeQpw8wGJt&#10;LRNrpUqq47x9VCj0OMzMN8x2P9peDBRi51jBfFaAIG6c7rhVcDm/v6xBxISssXdMCu4UYb97ftpi&#10;qd2NTzTUqRUZwrFEBSYlX0oZG0MW48x54ux9uWAxZRlaqQPeMtz2clEUS2mx47xg0NPBUHOtf6yC&#10;8O2P1XKQtHo7dLX/vIy2uhulppOxegWRaEz/4b/2h1awKDZz+H2Tn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30EHEAAAA3QAAAA8AAAAAAAAAAAAAAAAAmAIAAGRycy9k&#10;b3ducmV2LnhtbFBLBQYAAAAABAAEAPUAAACJAwAAAAA=&#10;" path="m134,c60,,,60,,134l,667v,74,60,133,134,133l6467,800v74,,133,-59,133,-133l6600,134c6600,60,6541,,6467,l134,xe" filled="f" strokeweight="22e-5mm">
                    <v:stroke endcap="round"/>
                    <v:path arrowok="t" o:connecttype="custom" o:connectlocs="4,0;0,4;0,21;4,25;205,25;209,21;209,4;205,0;4,0" o:connectangles="0,0,0,0,0,0,0,0,0"/>
                  </v:shape>
                </v:group>
                <v:rect id="Rectangle 176" o:spid="_x0000_s1087" style="position:absolute;left:26899;top:18605;width:931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KIMMA&#10;AADdAAAADwAAAGRycy9kb3ducmV2LnhtbESP3WoCMRSE74W+QziF3mnSLYj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zKIMMAAADdAAAADwAAAAAAAAAAAAAAAACYAgAAZHJzL2Rv&#10;d25yZXYueG1sUEsFBgAAAAAEAAQA9QAAAIgDAAAAAA==&#10;" filled="f" stroked="f">
                  <v:textbox style="mso-fit-shape-to-text:t" inset="0,0,0,0">
                    <w:txbxContent>
                      <w:p w14:paraId="59560026" w14:textId="77777777" w:rsidR="008B18F8" w:rsidRDefault="008B18F8" w:rsidP="00E30E10">
                        <w:r>
                          <w:rPr>
                            <w:rFonts w:ascii="Arial" w:hAnsi="Arial" w:cs="Arial"/>
                            <w:b/>
                            <w:bCs/>
                            <w:color w:val="000000"/>
                            <w:sz w:val="20"/>
                          </w:rPr>
                          <w:t>Operating Hour</w:t>
                        </w:r>
                      </w:p>
                    </w:txbxContent>
                  </v:textbox>
                </v:rect>
                <v:line id="Line 177" o:spid="_x0000_s1088" style="position:absolute;visibility:visible;mso-wrap-style:square" from="25317,20466" to="25317,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l/sYAAADdAAAADwAAAGRycy9kb3ducmV2LnhtbESPQWvCQBSE74L/YXmCF6kbJRWNriJq&#10;S6GIaNv7I/tMgtm3YXeN6b/vFgo9DjPzDbPadKYWLTlfWVYwGScgiHOrKy4UfH68PM1B+ICssbZM&#10;Cr7Jw2bd760w0/bBZ2ovoRARwj5DBWUITSalz0sy6Me2IY7e1TqDIUpXSO3wEeGmltMkmUmDFceF&#10;EhvalZTfLnej4KyP7WHfvI5mX+3CnXieuuf3VKnhoNsuQQTqwn/4r/2mFUyTRQq/b+IT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nJf7GAAAA3QAAAA8AAAAAAAAA&#10;AAAAAAAAoQIAAGRycy9kb3ducmV2LnhtbFBLBQYAAAAABAAEAPkAAACUAwAAAAA=&#10;" strokeweight="58e-5mm"/>
                <v:rect id="Rectangle 178" o:spid="_x0000_s1089" style="position:absolute;left:23698;top:23171;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14:paraId="7655D688" w14:textId="77777777" w:rsidR="008B18F8" w:rsidRDefault="008B18F8" w:rsidP="00E30E10">
                        <w:r>
                          <w:rPr>
                            <w:rFonts w:ascii="Arial" w:hAnsi="Arial" w:cs="Arial"/>
                            <w:b/>
                            <w:bCs/>
                            <w:color w:val="000000"/>
                            <w:sz w:val="20"/>
                          </w:rPr>
                          <w:t>Clock</w:t>
                        </w:r>
                      </w:p>
                    </w:txbxContent>
                  </v:textbox>
                </v:rect>
                <v:rect id="Rectangle 179" o:spid="_x0000_s1090" style="position:absolute;left:23933;top:2462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puMMA&#10;AADdAAAADwAAAGRycy9kb3ducmV2LnhtbESP3WoCMRSE74W+QziF3mnSvRDdGqUUBC3euPoAh83Z&#10;H5qcLEnqrm/fFAQvh5n5htnsJmfFjULsPWt4XygQxLU3Pbcarpf9fAUiJmSD1jNpuFOE3fZltsHS&#10;+JHPdKtSKzKEY4kaupSGUspYd+QwLvxAnL3GB4cpy9BKE3DMcGdlodRSOuw5L3Q40FdH9U/16zTI&#10;S7UfV5UNyn8XzckeD+eGvNZvr9PnB4hEU3qGH+2D0VCo9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tpuMMAAADdAAAADwAAAAAAAAAAAAAAAACYAgAAZHJzL2Rv&#10;d25yZXYueG1sUEsFBgAAAAAEAAQA9QAAAIgDAAAAAA==&#10;" filled="f" stroked="f">
                  <v:textbox style="mso-fit-shape-to-text:t" inset="0,0,0,0">
                    <w:txbxContent>
                      <w:p w14:paraId="22BC5B98" w14:textId="77777777" w:rsidR="008B18F8" w:rsidRDefault="008B18F8" w:rsidP="00E30E10">
                        <w:r>
                          <w:rPr>
                            <w:rFonts w:ascii="Arial" w:hAnsi="Arial" w:cs="Arial"/>
                            <w:b/>
                            <w:bCs/>
                            <w:color w:val="000000"/>
                            <w:sz w:val="20"/>
                          </w:rPr>
                          <w:t>Hour</w:t>
                        </w:r>
                      </w:p>
                    </w:txbxContent>
                  </v:textbox>
                </v:rect>
                <v:shape id="Freeform 180" o:spid="_x0000_s1091" style="position:absolute;left:25317;top:21266;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ITcQA&#10;AADdAAAADwAAAGRycy9kb3ducmV2LnhtbESP3YrCMBSE7wXfIRzBO01V8Keaiqy4eLMFfx7g0Bzb&#10;0uak20TbffvNwoKXw8x8w+z2vanFi1pXWlYwm0YgiDOrS84V3G+nyRqE88gaa8uk4Icc7JPhYIex&#10;th1f6HX1uQgQdjEqKLxvYildVpBBN7UNcfAetjXog2xzqVvsAtzUch5FS2mw5LBQYEMfBWXV9WkU&#10;HM3zPGs2n65bLNP0q/pO2dSk1HjUH7YgPPX+Hf5vn7WCebRZwd+b8AR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SE3EAAAA3QAAAA8AAAAAAAAAAAAAAAAAmAIAAGRycy9k&#10;b3ducmV2LnhtbFBLBQYAAAAABAAEAPUAAACJ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8439,20466" to="8439,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v+8MAAADdAAAADwAAAGRycy9kb3ducmV2LnhtbERPXWvCMBR9H/gfwhV8GTNVtGhnFFE3&#10;BBHR6fuluWuLzU1JYu3+/fIw2OPhfC9WnalFS85XlhWMhgkI4tzqigsF16+PtxkIH5A11pZJwQ95&#10;WC17LwvMtH3ymdpLKEQMYZ+hgjKEJpPS5yUZ9EPbEEfu2zqDIUJXSO3wGcNNLcdJkkqDFceGEhva&#10;lJTfLw+j4KyP7W7bfL6mt3buTjybuOlhotSg363fQQTqwr/4z73XCsbJPM6Nb+IT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qL/vDAAAA3QAAAA8AAAAAAAAAAAAA&#10;AAAAoQIAAGRycy9kb3ducmV2LnhtbFBLBQYAAAAABAAEAPkAAACRAwAAAAA=&#10;" strokeweight="58e-5mm"/>
                <v:line id="Line 182" o:spid="_x0000_s1093" style="position:absolute;visibility:visible;mso-wrap-style:square" from="2406,20466" to="2406,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KYMYAAADdAAAADwAAAGRycy9kb3ducmV2LnhtbESP3WrCQBSE7wt9h+UUelN0U1FJUlcp&#10;bRVBSvHv/pA9TUKzZ8PuNsa3dwXBy2FmvmFmi940oiPna8sKXocJCOLC6ppLBYf9cpCC8AFZY2OZ&#10;FJzJw2L++DDDXNsTb6nbhVJECPscFVQhtLmUvqjIoB/aljh6v9YZDFG6UmqHpwg3jRwlyVQarDku&#10;VNjSR0XF3+7fKNjq7+7rs129TI9d5n44HbvJZqzU81P//gYiUB/u4Vt7rRWMkiyD65v4BOT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mimDGAAAA3QAAAA8AAAAAAAAA&#10;AAAAAAAAoQIAAGRycy9kb3ducmV2LnhtbFBLBQYAAAAABAAEAPkAAACUAwAAAAA=&#10;" strokeweight="58e-5mm"/>
                <v:rect id="Rectangle 183" o:spid="_x0000_s1094" style="position:absolute;left:31026;top:20847;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14:paraId="7E7DC3CE" w14:textId="77777777" w:rsidR="008B18F8" w:rsidRDefault="008B18F8" w:rsidP="00E30E10">
                        <w:r>
                          <w:rPr>
                            <w:rFonts w:ascii="Arial" w:hAnsi="Arial" w:cs="Arial"/>
                            <w:b/>
                            <w:bCs/>
                            <w:color w:val="000000"/>
                            <w:sz w:val="20"/>
                          </w:rPr>
                          <w:t>T</w:t>
                        </w:r>
                      </w:p>
                    </w:txbxContent>
                  </v:textbox>
                </v:rect>
                <v:shape id="Freeform 184" o:spid="_x0000_s1095" style="position:absolute;left:26123;top:21469;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02/cQA&#10;AADdAAAADwAAAGRycy9kb3ducmV2LnhtbESPQYvCMBSE78L+h/AW9mbTuihSjSILonjT9uDx0Tzb&#10;YvPSbbK16683guBxmJlvmOV6MI3oqXO1ZQVJFIMgLqyuuVSQZ9vxHITzyBoby6TgnxysVx+jJaba&#10;3vhI/cmXIkDYpaig8r5NpXRFRQZdZFvi4F1sZ9AH2ZVSd3gLcNPISRzPpMGaw0KFLf1UVFxPf0ZB&#10;v22y8z7Xvz3fs1lupt+78rBT6utz2CxAeBr8O/xq77WCSRIn8HwTn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Nv3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85" o:spid="_x0000_s1096" style="position:absolute;left:32150;top:21469;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isMA&#10;AADdAAAADwAAAGRycy9kb3ducmV2LnhtbESPQYvCMBSE7wv+h/AEb2tqRVmqUUQQxdvaHvb4aJ5t&#10;sXmpTazVX78RBI/DzHzDLNe9qUVHrassK5iMIxDEudUVFwqydPf9A8J5ZI21ZVLwIAfr1eBriYm2&#10;d/6l7uQLESDsElRQet8kUrq8JINubBvi4J1ta9AH2RZSt3gPcFPLOIrm0mDFYaHEhrYl5ZfTzSjo&#10;dnX6d8j0teNnOs/MbLovjnulRsN+swDhqfef8Lt90AriSRTD601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ois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86" o:spid="_x0000_s1097" style="position:absolute;left:2489;top:387;width:2651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QOsMA&#10;AADdAAAADwAAAGRycy9kb3ducmV2LnhtbESP3WoCMRSE74W+QzgF7zRxB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QOsMAAADdAAAADwAAAAAAAAAAAAAAAACYAgAAZHJzL2Rv&#10;d25yZXYueG1sUEsFBgAAAAAEAAQA9QAAAIgDAAAAAA==&#10;" filled="f" stroked="f">
                  <v:textbox style="mso-fit-shape-to-text:t" inset="0,0,0,0">
                    <w:txbxContent>
                      <w:p w14:paraId="4B3A72AD" w14:textId="77777777" w:rsidR="008B18F8" w:rsidRDefault="008B18F8" w:rsidP="00E30E10">
                        <w:r>
                          <w:rPr>
                            <w:rFonts w:ascii="Arial" w:hAnsi="Arial" w:cs="Arial"/>
                            <w:b/>
                            <w:bCs/>
                            <w:color w:val="000000"/>
                            <w:sz w:val="34"/>
                            <w:szCs w:val="34"/>
                          </w:rPr>
                          <w:t>Adjustment Period &amp; Real</w:t>
                        </w:r>
                      </w:p>
                    </w:txbxContent>
                  </v:textbox>
                </v:rect>
                <v:rect id="Rectangle 187" o:spid="_x0000_s1098" style="position:absolute;left:28791;top:387;width:724;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ITsMA&#10;AADdAAAADwAAAGRycy9kb3ducmV2LnhtbESP3WoCMRSE74W+QzgF7zRxE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7ITsMAAADdAAAADwAAAAAAAAAAAAAAAACYAgAAZHJzL2Rv&#10;d25yZXYueG1sUEsFBgAAAAAEAAQA9QAAAIgDAAAAAA==&#10;" filled="f" stroked="f">
                  <v:textbox style="mso-fit-shape-to-text:t" inset="0,0,0,0">
                    <w:txbxContent>
                      <w:p w14:paraId="447EDBA1" w14:textId="77777777" w:rsidR="008B18F8" w:rsidRDefault="008B18F8" w:rsidP="00E30E10">
                        <w:r>
                          <w:rPr>
                            <w:rFonts w:ascii="Arial" w:hAnsi="Arial" w:cs="Arial"/>
                            <w:b/>
                            <w:bCs/>
                            <w:color w:val="000000"/>
                            <w:sz w:val="34"/>
                            <w:szCs w:val="34"/>
                          </w:rPr>
                          <w:t>-</w:t>
                        </w:r>
                      </w:p>
                    </w:txbxContent>
                  </v:textbox>
                </v:rect>
                <v:rect id="Rectangle 188" o:spid="_x0000_s1099" style="position:absolute;left:29508;top:387;width:1703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1cMA&#10;AADdAAAADwAAAGRycy9kb3ducmV2LnhtbESP3WoCMRSE74W+QzgF7zRxQ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1cMAAADdAAAADwAAAAAAAAAAAAAAAACYAgAAZHJzL2Rv&#10;d25yZXYueG1sUEsFBgAAAAAEAAQA9QAAAIgDAAAAAA==&#10;" filled="f" stroked="f">
                  <v:textbox style="mso-fit-shape-to-text:t" inset="0,0,0,0">
                    <w:txbxContent>
                      <w:p w14:paraId="7E88228E" w14:textId="77777777" w:rsidR="008B18F8" w:rsidRDefault="008B18F8" w:rsidP="00E30E10">
                        <w:r>
                          <w:rPr>
                            <w:rFonts w:ascii="Arial" w:hAnsi="Arial" w:cs="Arial"/>
                            <w:b/>
                            <w:bCs/>
                            <w:color w:val="000000"/>
                            <w:sz w:val="34"/>
                            <w:szCs w:val="34"/>
                          </w:rPr>
                          <w:t>Time Operations</w:t>
                        </w:r>
                      </w:p>
                    </w:txbxContent>
                  </v:textbox>
                </v:rect>
                <v:group id="Group 189" o:spid="_x0000_s1100" style="position:absolute;left:25717;top:13239;width:12865;height:2813" coordorigin="5931,4115" coordsize="20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QmAMUAAADdAAAADwAAAGRycy9kb3ducmV2LnhtbESPQYvCMBSE74L/ITzB&#10;m6ZVFKlGEdld9iCCdWHx9miebbF5KU22rf9+Iwgeh5n5htnselOJlhpXWlYQTyMQxJnVJecKfi6f&#10;kxUI55E1VpZJwYMc7LbDwQYTbTs+U5v6XAQIuwQVFN7XiZQuK8igm9qaOHg32xj0QTa51A12AW4q&#10;OYuipTRYclgosKZDQdk9/TMKvjrs9vP4oz3eb4fH9bI4/R5jUmo86vdrEJ56/w6/2t9awSyOl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0JgDFAAAA3QAA&#10;AA8AAAAAAAAAAAAAAAAAqgIAAGRycy9kb3ducmV2LnhtbFBLBQYAAAAABAAEAPoAAACcAwAAAAA=&#10;">
                  <v:shape id="Freeform 190" o:spid="_x0000_s1101"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tB8cA&#10;AADdAAAADwAAAGRycy9kb3ducmV2LnhtbESPQWvCQBSE74L/YXmFXkQ35lBtdJXEIvRUjC2It0f2&#10;mYRm34bsmsR/3y0Uehxm5htmux9NI3rqXG1ZwXIRgSAurK65VPD1eZyvQTiPrLGxTAoe5GC/m062&#10;mGg7cE792ZciQNglqKDyvk2kdEVFBt3CtsTBu9nOoA+yK6XucAhw08g4il6kwZrDQoUtHSoqvs93&#10;o2BdNocs5VwXr7Nbdhnz4ePtelLq+WlMNyA8jf4//Nd+1wriZbS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3bQfHAAAA3QAAAA8AAAAAAAAAAAAAAAAAmAIAAGRy&#10;cy9kb3ducmV2LnhtbFBLBQYAAAAABAAEAPUAAACMAwAAAAA=&#10;" path="m234,c105,,,105,,234r,933c,1296,105,1400,234,1400r5933,c6296,1400,6400,1296,6400,1167r,-933c6400,105,6296,,6167,l234,xe" fillcolor="#339" strokeweight="0">
                    <v:path arrowok="t" o:connecttype="custom" o:connectlocs="7,0;0,7;0,37;7,44;196,44;203,37;203,7;196,0;7,0" o:connectangles="0,0,0,0,0,0,0,0,0"/>
                  </v:shape>
                  <v:shape id="Freeform 191" o:spid="_x0000_s1102"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fXMIA&#10;AADdAAAADwAAAGRycy9kb3ducmV2LnhtbERP3WrCMBS+F/YO4Qx2I5q0ExnVKEMpDBmCdQ9waM7a&#10;suakS7Lavb25GOzy4/vf7ifbi5F86BxryJYKBHHtTMeNho9ruXgBESKywd4xafilAPvdw2yLhXE3&#10;vtBYxUakEA4FamhjHAopQ92SxbB0A3HiPp23GBP0jTQebync9jJXai0tdpwaWhzo0FL9Vf1YDefq&#10;vTrxfFrh8FwGtY548cdvrZ8ep9cNiEhT/Bf/ud+MhjxTaW56k5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R9c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92" o:spid="_x0000_s1103" style="position:absolute;left:29108;top:13265;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n0MMA&#10;AADdAAAADwAAAGRycy9kb3ducmV2LnhtbESP3WoCMRSE74W+QzgF7zRxL0S3RikFwUpvXH2Aw+bs&#10;D01OliR1t2/fCAUvh5n5htkdJmfFnULsPWtYLRUI4tqbnlsNt+txsQERE7JB65k0/FKEw/5ltsPS&#10;+JEvdK9SKzKEY4kaupSGUspYd+QwLv1AnL3GB4cpy9BKE3DMcGdlodRaOuw5L3Q40EdH9Xf14zTI&#10;a3UcN5UNyp+L5st+ni4Nea3nr9P7G4hEU3qG/9sno6FYqS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n0MMAAADdAAAADwAAAAAAAAAAAAAAAACYAgAAZHJzL2Rv&#10;d25yZXYueG1sUEsFBgAAAAAEAAQA9QAAAIgDAAAAAA==&#10;" filled="f" stroked="f">
                  <v:textbox style="mso-fit-shape-to-text:t" inset="0,0,0,0">
                    <w:txbxContent>
                      <w:p w14:paraId="455DAD84" w14:textId="77777777" w:rsidR="008B18F8" w:rsidRDefault="008B18F8" w:rsidP="00E30E10">
                        <w:r>
                          <w:rPr>
                            <w:rFonts w:ascii="Arial" w:hAnsi="Arial" w:cs="Arial"/>
                            <w:b/>
                            <w:bCs/>
                            <w:color w:val="FFFFFF"/>
                            <w:sz w:val="20"/>
                          </w:rPr>
                          <w:t>Real</w:t>
                        </w:r>
                      </w:p>
                    </w:txbxContent>
                  </v:textbox>
                </v:rect>
                <v:rect id="Rectangle 193" o:spid="_x0000_s1104" style="position:absolute;left:31648;top:13265;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YkL8A&#10;AADdAAAADwAAAGRycy9kb3ducmV2LnhtbERPy4rCMBTdC/MP4Qqzs2m7EKlGGQRBxY11PuDS3D6Y&#10;5KYkGVv/3iwGZnk4791htkY8yYfBsYIiy0EQN04P3Cn4fpxWGxAhIms0jknBiwIc9h+LHVbaTXyn&#10;Zx07kUI4VKigj3GspAxNTxZD5kbixLXOW4wJ+k5qj1MKt0aWeb6WFgdODT2OdOyp+al/rQL5qE/T&#10;pjY+d9eyvZnL+d6SU+pzOX9tQUSa47/4z33WCsqiSPv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FiQvwAAAN0AAAAPAAAAAAAAAAAAAAAAAJgCAABkcnMvZG93bnJl&#10;di54bWxQSwUGAAAAAAQABAD1AAAAhAMAAAAA&#10;" filled="f" stroked="f">
                  <v:textbox style="mso-fit-shape-to-text:t" inset="0,0,0,0">
                    <w:txbxContent>
                      <w:p w14:paraId="19487BC0" w14:textId="77777777" w:rsidR="008B18F8" w:rsidRDefault="008B18F8" w:rsidP="00E30E10">
                        <w:r>
                          <w:rPr>
                            <w:rFonts w:ascii="Arial" w:hAnsi="Arial" w:cs="Arial"/>
                            <w:b/>
                            <w:bCs/>
                            <w:color w:val="FFFFFF"/>
                            <w:sz w:val="20"/>
                          </w:rPr>
                          <w:t>-</w:t>
                        </w:r>
                      </w:p>
                    </w:txbxContent>
                  </v:textbox>
                </v:rect>
                <v:rect id="Rectangle 194" o:spid="_x0000_s1105" style="position:absolute;left:32048;top:1326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9C8IA&#10;AADdAAAADwAAAGRycy9kb3ducmV2LnhtbESP3YrCMBSE74V9h3AWvNO0vRDpGmVZEFS8se4DHJrT&#10;HzY5KUm09e2NIOzlMDPfMJvdZI24kw+9YwX5MgNBXDvdc6vg97pfrEGEiKzROCYFDwqw237MNlhq&#10;N/KF7lVsRYJwKFFBF+NQShnqjiyGpRuIk9c4bzEm6VupPY4Jbo0ssmwlLfacFjoc6Kej+q+6WQXy&#10;Wu3HdWV85k5FczbHw6Uhp9T8c/r+AhFpiv/hd/ugFRR5ns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P0LwgAAAN0AAAAPAAAAAAAAAAAAAAAAAJgCAABkcnMvZG93&#10;bnJldi54bWxQSwUGAAAAAAQABAD1AAAAhwMAAAAA&#10;" filled="f" stroked="f">
                  <v:textbox style="mso-fit-shape-to-text:t" inset="0,0,0,0">
                    <w:txbxContent>
                      <w:p w14:paraId="29D1045F" w14:textId="77777777" w:rsidR="008B18F8" w:rsidRDefault="008B18F8" w:rsidP="00E30E10">
                        <w:r>
                          <w:rPr>
                            <w:rFonts w:ascii="Arial" w:hAnsi="Arial" w:cs="Arial"/>
                            <w:b/>
                            <w:bCs/>
                            <w:color w:val="FFFFFF"/>
                            <w:sz w:val="20"/>
                          </w:rPr>
                          <w:t xml:space="preserve">Time </w:t>
                        </w:r>
                      </w:p>
                    </w:txbxContent>
                  </v:textbox>
                </v:rect>
                <v:rect id="Rectangle 195" o:spid="_x0000_s1106" style="position:absolute;left:28969;top:14713;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OaMMA&#10;AADdAAAADwAAAGRycy9kb3ducmV2LnhtbESP3WoCMRSE7wu+QziCdzXrCmpXo0hBsOKNax/gsDn7&#10;g8nJkqTu9u2bQqGXw8x8w+wOozXiST50jhUs5hkI4srpjhsFn/fT6wZEiMgajWNS8E0BDvvJyw4L&#10;7Qa+0bOMjUgQDgUqaGPsCylD1ZLFMHc9cfJq5y3GJH0jtcchwa2ReZatpMWO00KLPb23VD3KL6tA&#10;3svTsCmNz9wlr6/m43yrySk1m47HLYhIY/wP/7XPWsEyX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eOaMMAAADdAAAADwAAAAAAAAAAAAAAAACYAgAAZHJzL2Rv&#10;d25yZXYueG1sUEsFBgAAAAAEAAQA9QAAAIgDAAAAAA==&#10;" filled="f" stroked="f">
                  <v:textbox style="mso-fit-shape-to-text:t" inset="0,0,0,0">
                    <w:txbxContent>
                      <w:p w14:paraId="2E7194F9" w14:textId="77777777" w:rsidR="008B18F8" w:rsidRDefault="008B18F8" w:rsidP="00E30E10">
                        <w:r>
                          <w:rPr>
                            <w:rFonts w:ascii="Arial" w:hAnsi="Arial" w:cs="Arial"/>
                            <w:b/>
                            <w:bCs/>
                            <w:color w:val="FFFFFF"/>
                            <w:sz w:val="20"/>
                          </w:rPr>
                          <w:t>Operations</w:t>
                        </w:r>
                      </w:p>
                    </w:txbxContent>
                  </v:textbox>
                </v:rect>
                <v:group id="Group 196" o:spid="_x0000_s1107" style="position:absolute;left:23310;top:5213;width:16072;height:5220" coordorigin="5552,2851" coordsize="253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yCcMMAAADdAAAADwAAAGRycy9kb3ducmV2LnhtbERPTYvCMBC9L/gfwgje&#10;1rTKLlJNRcQVDyKsCuJtaMa2tJmUJtvWf28OCx4f73u1HkwtOmpdaVlBPI1AEGdWl5wruF5+Phcg&#10;nEfWWFsmBU9ysE5HHytMtO35l7qzz0UIYZeggsL7JpHSZQUZdFPbEAfuYVuDPsA2l7rFPoSbWs6i&#10;6FsaLDk0FNjQtqCsOv8ZBfse+8083nXH6rF93i9fp9sxJqUm42GzBOFp8G/xv/ugFcxni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IJwwwAAAN0AAAAP&#10;AAAAAAAAAAAAAAAAAKoCAABkcnMvZG93bnJldi54bWxQSwUGAAAAAAQABAD6AAAAmgMAAAAA&#10;">
                  <v:rect id="Rectangle 197" o:spid="_x0000_s1108"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l8UA&#10;AADdAAAADwAAAGRycy9kb3ducmV2LnhtbESPQWvCQBSE74X+h+UVequbKIpEVxFBsae2UfD6yD6T&#10;YPZt2F2T6K/vCoUeh5n5hlmuB9OIjpyvLStIRwkI4sLqmksFp+PuYw7CB2SNjWVScCcP69XryxIz&#10;bXv+oS4PpYgQ9hkqqEJoMyl9UZFBP7ItcfQu1hkMUbpSaod9hJtGjpNkJg3WHBcqbGlbUXHNb0bB&#10;+evRp4+7uyafZzfb27bLp98Xpd7fhs0CRKAh/If/2getYDKep/B8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4OXxQAAAN0AAAAPAAAAAAAAAAAAAAAAAJgCAABkcnMv&#10;ZG93bnJldi54bWxQSwUGAAAAAAQABAD1AAAAigMAAAAA&#10;" fillcolor="#936" stroked="f"/>
                  <v:rect id="Rectangle 198" o:spid="_x0000_s1109"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rUcUA&#10;AADdAAAADwAAAGRycy9kb3ducmV2LnhtbESPQWsCMRSE70L/Q3gFL6JZV5DtapRWUEpBSq3eH5vX&#10;zdLNy5JE3fbXNwXB4zAz3zDLdW9bcSEfGscKppMMBHHldMO1guPndlyACBFZY+uYFPxQgPXqYbDE&#10;Ursrf9DlEGuRIBxKVGBi7EopQ2XIYpi4jjh5X85bjEn6WmqP1wS3rcyzbC4tNpwWDHa0MVR9H85W&#10;gX2fVS+FL4z+PcURmacdvu1zpYaP/fMCRKQ+3sO39qtWMMuLHP7f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etRxQAAAN0AAAAPAAAAAAAAAAAAAAAAAJgCAABkcnMv&#10;ZG93bnJldi54bWxQSwUGAAAAAAQABAD1AAAAigMAAAAA&#10;" filled="f" strokeweight="22e-5mm">
                    <v:stroke endcap="round"/>
                  </v:rect>
                </v:group>
                <v:rect id="Rectangle 199" o:spid="_x0000_s1110" style="position:absolute;left:28124;top:6172;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JpcMA&#10;AADdAAAADwAAAGRycy9kb3ducmV2LnhtbESP3WoCMRSE74W+QzhC7zTrCrJsjSKCYKU3rj7AYXP2&#10;hyYnS5K627c3hYKXw8x8w2z3kzXiQT70jhWslhkI4trpnlsF99tpUYAIEVmjcUwKfinAfvc222Kp&#10;3chXelSxFQnCoUQFXYxDKWWoO7IYlm4gTl7jvMWYpG+l9jgmuDUyz7KNtNhzWuhwoGNH9Xf1YxXI&#10;W3Uai8r4zF3y5st8nq8NOaXe59PhA0SkKb7C/+2zVrDO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rJpcMAAADdAAAADwAAAAAAAAAAAAAAAACYAgAAZHJzL2Rv&#10;d25yZXYueG1sUEsFBgAAAAAEAAQA9QAAAIgDAAAAAA==&#10;" filled="f" stroked="f">
                  <v:textbox style="mso-fit-shape-to-text:t" inset="0,0,0,0">
                    <w:txbxContent>
                      <w:p w14:paraId="41A44B45" w14:textId="77777777" w:rsidR="008B18F8" w:rsidRDefault="008B18F8" w:rsidP="00E30E10">
                        <w:r>
                          <w:rPr>
                            <w:rFonts w:ascii="Arial" w:hAnsi="Arial" w:cs="Arial"/>
                            <w:b/>
                            <w:bCs/>
                            <w:color w:val="FFFFFF"/>
                            <w:sz w:val="14"/>
                            <w:szCs w:val="14"/>
                          </w:rPr>
                          <w:t>QSE Deadline:</w:t>
                        </w:r>
                      </w:p>
                    </w:txbxContent>
                  </v:textbox>
                </v:rect>
                <v:rect id="Rectangle 200" o:spid="_x0000_s1111" style="position:absolute;left:28124;top:7143;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qW8UA&#10;AADdAAAADwAAAGRycy9kb3ducmV2LnhtbESPW4vCMBSE3wX/QzgL+6bJeilajbIsCAuuD17A10Nz&#10;bIvNSW2i1n+/EQQfh5n5hpkvW1uJGzW+dKzhq69AEGfOlJxrOOxXvQkIH5ANVo5Jw4M8LBfdzhxT&#10;4+68pdsu5CJC2KeooQihTqX0WUEWfd/VxNE7ucZiiLLJpWnwHuG2kgOlEmmx5LhQYE0/BWXn3dVq&#10;wGRkLpvT8G+/viY4zVu1Gh+V1p8f7fcMRKA2vMOv9q/RMBxMRvB8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pbxQAAAN0AAAAPAAAAAAAAAAAAAAAAAJgCAABkcnMv&#10;ZG93bnJldi54bWxQSwUGAAAAAAQABAD1AAAAigMAAAAA&#10;" stroked="f"/>
                <v:rect id="Rectangle 201" o:spid="_x0000_s1112" style="position:absolute;left:23514;top:7296;width:122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SsMA&#10;AADdAAAADwAAAGRycy9kb3ducmV2LnhtbESP3WoCMRSE7wu+QzhC72rWLZZlNYoUBCveuPoAh83Z&#10;H0xOliR1t29vCoVeDjPzDbPZTdaIB/nQO1awXGQgiGune24V3K6HtwJEiMgajWNS8EMBdtvZywZL&#10;7Ua+0KOKrUgQDiUq6GIcSilD3ZHFsHADcfIa5y3GJH0rtccxwa2ReZZ9SIs9p4UOB/rsqL5X31aB&#10;vFaHsaiMz9wpb87m63hpyCn1Op/2axCRpvgf/msftYL3vFj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0SsMAAADdAAAADwAAAAAAAAAAAAAAAACYAgAAZHJzL2Rv&#10;d25yZXYueG1sUEsFBgAAAAAEAAQA9QAAAIgDAAAAAA==&#10;" filled="f" stroked="f">
                  <v:textbox style="mso-fit-shape-to-text:t" inset="0,0,0,0">
                    <w:txbxContent>
                      <w:p w14:paraId="2875239F" w14:textId="0638B77C" w:rsidR="008B18F8" w:rsidRDefault="008B18F8" w:rsidP="00E30E10">
                        <w:del w:id="174"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v:textbox>
                </v:rect>
                <v:rect id="Rectangle 202" o:spid="_x0000_s1113" style="position:absolute;left:36697;top:7296;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1qPcMA&#10;AADdAAAADwAAAGRycy9kb3ducmV2LnhtbESP3WoCMRSE74W+QzgF7zTbFWTZGkUEQYs3rj7AYXP2&#10;hyYnS5K669s3QqGXw8x8w2x2kzXiQT70jhV8LDMQxLXTPbcK7rfjogARIrJG45gUPCnAbvs222Cp&#10;3chXelSxFQnCoUQFXYxDKWWoO7IYlm4gTl7jvMWYpG+l9jgmuDUyz7K1tNhzWuhwoENH9Xf1YxXI&#10;W3Uci8r4zH3lzcWcT9eGnFLz92n/CSLSFP/Df+2TVrDKi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1qPcMAAADdAAAADwAAAAAAAAAAAAAAAACYAgAAZHJzL2Rv&#10;d25yZXYueG1sUEsFBgAAAAAEAAQA9QAAAIgDAAAAAA==&#10;" filled="f" stroked="f">
                  <v:textbox style="mso-fit-shape-to-text:t" inset="0,0,0,0">
                    <w:txbxContent>
                      <w:p w14:paraId="0AD3F79F" w14:textId="216714BE" w:rsidR="008B18F8" w:rsidRDefault="008B18F8" w:rsidP="00E30E10">
                        <w:del w:id="175" w:author="Denton Municipal Electric" w:date="2020-01-21T10:39:00Z">
                          <w:r w:rsidDel="002E3266">
                            <w:rPr>
                              <w:rFonts w:ascii="Arial" w:hAnsi="Arial" w:cs="Arial"/>
                              <w:b/>
                              <w:bCs/>
                              <w:color w:val="FFFFFF"/>
                              <w:sz w:val="14"/>
                              <w:szCs w:val="14"/>
                            </w:rPr>
                            <w:delText>DSRs</w:delText>
                          </w:r>
                        </w:del>
                      </w:p>
                    </w:txbxContent>
                  </v:textbox>
                </v:rect>
                <v:rect id="Rectangle 203" o:spid="_x0000_s1114" style="position:absolute;left:25489;top:8414;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psMA&#10;AADdAAAADwAAAGRycy9kb3ducmV2LnhtbESP3WoCMRSE7wu+QzhC72rWLdhlNYoUBCveuPoAh83Z&#10;H0xOliR1t29vCoVeDjPzDbPZTdaIB/nQO1awXGQgiGune24V3K6HtwJEiMgajWNS8EMBdtvZywZL&#10;7Ua+0KOKrUgQDiUq6GIcSilD3ZHFsHADcfIa5y3GJH0rtccxwa2ReZatpMWe00KHA312VN+rb6tA&#10;XqvDWFTGZ+6UN2fzdbw05JR6nU/7NYhIU/wP/7WPWsF7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psMAAADdAAAADwAAAAAAAAAAAAAAAACYAgAAZHJzL2Rv&#10;d25yZXYueG1sUEsFBgAAAAAEAAQA9QAAAIgDAAAAAA==&#10;" filled="f" stroked="f">
                  <v:textbox style="mso-fit-shape-to-text:t" inset="0,0,0,0">
                    <w:txbxContent>
                      <w:p w14:paraId="76DFD4DC" w14:textId="77777777" w:rsidR="008B18F8" w:rsidRDefault="008B18F8" w:rsidP="00E30E10">
                        <w:r>
                          <w:rPr>
                            <w:rFonts w:ascii="Arial" w:hAnsi="Arial" w:cs="Arial"/>
                            <w:b/>
                            <w:bCs/>
                            <w:color w:val="FFFFFF"/>
                            <w:sz w:val="14"/>
                            <w:szCs w:val="14"/>
                          </w:rPr>
                          <w:t>Provide SCADA Telemetry</w:t>
                        </w:r>
                      </w:p>
                    </w:txbxContent>
                  </v:textbox>
                </v:rect>
                <v:group id="Group 204" o:spid="_x0000_s1115" style="position:absolute;left:13658;top:29298;width:9652;height:4814" coordorigin="4032,6644" coordsize="1520,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qOdsMAAADdAAAADwAAAGRycy9kb3ducmV2LnhtbERPTYvCMBC9L/gfwgje&#10;1rTKLlJNRcQVDyKsCuJtaMa2tJmUJtvWf28OCx4f73u1HkwtOmpdaVlBPI1AEGdWl5wruF5+Phcg&#10;nEfWWFsmBU9ysE5HHytMtO35l7qzz0UIYZeggsL7JpHSZQUZdFPbEAfuYVuDPsA2l7rFPoSbWs6i&#10;6FsaLDk0FNjQtqCsOv8ZBfse+8083nXH6rF93i9fp9sxJqUm42GzBOFp8G/xv/ugFcxni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So52wwAAAN0AAAAP&#10;AAAAAAAAAAAAAAAAAKoCAABkcnMvZG93bnJldi54bWxQSwUGAAAAAAQABAD6AAAAmgMAAAAA&#10;">
                  <v:rect id="Rectangle 205" o:spid="_x0000_s1116"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87cQA&#10;AADdAAAADwAAAGRycy9kb3ducmV2LnhtbESPQWvCQBSE74X+h+UVequbJiIaXUUKbb2JWnp+ZJ9J&#10;NPs27D41/fddodDjMDPfMIvV4Dp1pRBbzwZeRxko4srblmsDX4f3lymoKMgWO89k4IcirJaPDwss&#10;rb/xjq57qVWCcCzRQCPSl1rHqiGHceR74uQdfXAoSYZa24C3BHedzrNsoh22nBYa7Omtoeq8vzgD&#10;+jAJci7GxWknMV+7y8fntvo25vlpWM9BCQ3yH/5rb6yBIp/O4P4mP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fO3EAAAA3QAAAA8AAAAAAAAAAAAAAAAAmAIAAGRycy9k&#10;b3ducmV2LnhtbFBLBQYAAAAABAAEAPUAAACJAwAAAAA=&#10;" fillcolor="silver" stroked="f"/>
                  <v:rect id="Rectangle 206" o:spid="_x0000_s1117"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GYMIA&#10;AADdAAAADwAAAGRycy9kb3ducmV2LnhtbERPXWvCMBR9F/wP4Qq+iKarILUzihMcQxhjur1fmrum&#10;2NyUJGq3X28eBj4ezvdq09tWXMmHxrGCp1kGgrhyuuFawddpPy1AhIissXVMCn4pwGY9HKyw1O7G&#10;n3Q9xlqkEA4lKjAxdqWUoTJkMcxcR5y4H+ctxgR9LbXHWwq3rcyzbCEtNpwaDHa0M1SdjxerwH7M&#10;q5fCF0b/fccJmeUrHt5zpcajfvsMIlIfH+J/95tWMM+XaX96k5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kZgwgAAAN0AAAAPAAAAAAAAAAAAAAAAAJgCAABkcnMvZG93&#10;bnJldi54bWxQSwUGAAAAAAQABAD1AAAAhwMAAAAA&#10;" filled="f" strokeweight="22e-5mm">
                    <v:stroke endcap="round"/>
                  </v:rect>
                </v:group>
                <v:rect id="Rectangle 207" o:spid="_x0000_s1118" style="position:absolute;left:14872;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klMMA&#10;AADdAAAADwAAAGRycy9kb3ducmV2LnhtbESP3WoCMRSE7wXfIRyhd5p1BbGrUUQQtPTGtQ9w2Jz9&#10;weRkSVJ3+/ZNoeDlMDPfMLvDaI14kg+dYwXLRQaCuHK640bB1/0834AIEVmjcUwKfijAYT+d7LDQ&#10;buAbPcvYiAThUKCCNsa+kDJULVkMC9cTJ6923mJM0jdSexwS3BqZZ9laWuw4LbTY06ml6lF+WwXy&#10;Xp6HTWl85j7y+tNcL7eanFJvs/G4BRFpjK/wf/uiFazy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klMMAAADdAAAADwAAAAAAAAAAAAAAAACYAgAAZHJzL2Rv&#10;d25yZXYueG1sUEsFBgAAAAAEAAQA9QAAAIgDAAAAAA==&#10;" filled="f" stroked="f">
                  <v:textbox style="mso-fit-shape-to-text:t" inset="0,0,0,0">
                    <w:txbxContent>
                      <w:p w14:paraId="7A82C16A" w14:textId="77777777" w:rsidR="008B18F8" w:rsidRDefault="008B18F8" w:rsidP="00E30E10">
                        <w:r>
                          <w:rPr>
                            <w:rFonts w:ascii="Arial" w:hAnsi="Arial" w:cs="Arial"/>
                            <w:b/>
                            <w:bCs/>
                            <w:color w:val="000000"/>
                            <w:sz w:val="14"/>
                            <w:szCs w:val="14"/>
                          </w:rPr>
                          <w:t>ERCOT Activity:</w:t>
                        </w:r>
                      </w:p>
                    </w:txbxContent>
                  </v:textbox>
                </v:rect>
                <v:rect id="Rectangle 208" o:spid="_x0000_s1119" style="position:absolute;left:14871;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7y8cA&#10;AADdAAAADwAAAGRycy9kb3ducmV2LnhtbESPT2sCMRTE74V+h/AK3mrWbSu6GkULgpdC/XPQ23Pz&#10;3F3cvKxJ1G0/fSMUPA4z8xtmPG1NLa7kfGVZQa+bgCDOra64ULDdLF4HIHxA1lhbJgU/5GE6eX4a&#10;Y6btjVd0XYdCRAj7DBWUITSZlD4vyaDv2oY4ekfrDIYoXSG1w1uEm1qmSdKXBiuOCyU29FlSflpf&#10;jIL5cDA/f7/z1+/qsKf97nD6SF2iVOelnY1ABGrDI/zfXmoFb+kwhfub+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7O8vHAAAA3QAAAA8AAAAAAAAAAAAAAAAAmAIAAGRy&#10;cy9kb3ducmV2LnhtbFBLBQYAAAAABAAEAPUAAACMAwAAAAA=&#10;" fillcolor="black" stroked="f"/>
                <v:rect id="Rectangle 209" o:spid="_x0000_s1120" style="position:absolute;left:15392;top:31019;width:58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feMMA&#10;AADdAAAADwAAAGRycy9kb3ducmV2LnhtbESP3WoCMRSE7wXfIRzBO812hWK3RimCoMUb1z7AYXP2&#10;hyYnSxLd9e1NQejlMDPfMJvdaI24kw+dYwVvywwEceV0x42Cn+thsQYRIrJG45gUPCjAbjudbLDQ&#10;buAL3cvYiAThUKCCNsa+kDJULVkMS9cTJ6923mJM0jdSexwS3BqZZ9m7tNhxWmixp31L1W95swrk&#10;tTwM69L4zH3n9dmcjpeanFLz2fj1CSLSGP/Dr/ZRK1jl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NfeMMAAADdAAAADwAAAAAAAAAAAAAAAACYAgAAZHJzL2Rv&#10;d25yZXYueG1sUEsFBgAAAAAEAAQA9QAAAIgDAAAAAA==&#10;" filled="f" stroked="f">
                  <v:textbox style="mso-fit-shape-to-text:t" inset="0,0,0,0">
                    <w:txbxContent>
                      <w:p w14:paraId="6526AA68" w14:textId="77777777" w:rsidR="008B18F8" w:rsidRDefault="008B18F8" w:rsidP="00E30E10">
                        <w:r>
                          <w:rPr>
                            <w:rFonts w:ascii="Arial" w:hAnsi="Arial" w:cs="Arial"/>
                            <w:b/>
                            <w:bCs/>
                            <w:color w:val="000000"/>
                            <w:sz w:val="14"/>
                            <w:szCs w:val="14"/>
                          </w:rPr>
                          <w:t>Communicate</w:t>
                        </w:r>
                      </w:p>
                    </w:txbxContent>
                  </v:textbox>
                </v:rect>
                <v:rect id="Rectangle 210" o:spid="_x0000_s1121" style="position:absolute;left:13881;top:32143;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HDMMA&#10;AADdAAAADwAAAGRycy9kb3ducmV2LnhtbESP3WoCMRSE7wu+QziCdzXrKmJXo0hBsOKNax/gsDn7&#10;g8nJkqTu9u2bQqGXw8x8w+wOozXiST50jhUs5hkI4srpjhsFn/fT6wZEiMgajWNS8E0BDvvJyw4L&#10;7Qa+0bOMjUgQDgUqaGPsCylD1ZLFMHc9cfJq5y3GJH0jtcchwa2ReZatpcWO00KLPb23VD3KL6tA&#10;3svTsCmNz9wlr6/m43yrySk1m47HLYhIY/wP/7XPWsEyf1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rHDMMAAADdAAAADwAAAAAAAAAAAAAAAACYAgAAZHJzL2Rv&#10;d25yZXYueG1sUEsFBgAAAAAEAAQA9QAAAIgDAAAAAA==&#10;" filled="f" stroked="f">
                  <v:textbox style="mso-fit-shape-to-text:t" inset="0,0,0,0">
                    <w:txbxContent>
                      <w:p w14:paraId="553C3E81" w14:textId="77777777" w:rsidR="008B18F8" w:rsidRDefault="008B18F8" w:rsidP="00E30E10">
                        <w:r>
                          <w:rPr>
                            <w:rFonts w:ascii="Arial" w:hAnsi="Arial" w:cs="Arial"/>
                            <w:b/>
                            <w:bCs/>
                            <w:color w:val="000000"/>
                            <w:sz w:val="14"/>
                            <w:szCs w:val="14"/>
                          </w:rPr>
                          <w:t>HRUC Commitments</w:t>
                        </w:r>
                      </w:p>
                    </w:txbxContent>
                  </v:textbox>
                </v:rect>
                <v:shape id="Freeform 211" o:spid="_x0000_s1122" style="position:absolute;left:18281;top:21672;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Au8cA&#10;AADdAAAADwAAAGRycy9kb3ducmV2LnhtbESPQWvCQBSE7wX/w/IEL6VumlJpo6sU0WJFD1Xx/Mw+&#10;k2D2bciuJvrr3ULB4zAz3zCjSWtKcaHaFZYVvPYjEMSp1QVnCnbb+csHCOeRNZaWScGVHEzGnacR&#10;Jto2/EuXjc9EgLBLUEHufZVI6dKcDLq+rYiDd7S1QR9knUldYxPgppRxFA2kwYLDQo4VTXNKT5uz&#10;UdDeDjbe2+WP234/03rm5s1qXSrV67ZfQxCeWv8I/7cXWsFb/PkOf2/CE5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YALvHAAAA3QAAAA8AAAAAAAAAAAAAAAAAmAIAAGRy&#10;cy9kb3ducmV2LnhtbFBLBQYAAAAABAAEAPUAAACM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08225515" w14:textId="77777777" w:rsidR="00E30E10" w:rsidRPr="00E30E10" w:rsidRDefault="00E30E10" w:rsidP="00E30E10">
      <w:pPr>
        <w:rPr>
          <w:szCs w:val="20"/>
        </w:rPr>
      </w:pPr>
    </w:p>
    <w:p w14:paraId="2826CE1D" w14:textId="77777777" w:rsidR="00E30E10" w:rsidRPr="00E30E10" w:rsidRDefault="00E30E10" w:rsidP="00E30E10">
      <w:pPr>
        <w:spacing w:before="240" w:after="240"/>
        <w:ind w:left="720" w:hanging="720"/>
        <w:rPr>
          <w:szCs w:val="20"/>
        </w:rPr>
      </w:pPr>
    </w:p>
    <w:p w14:paraId="73BDECF3" w14:textId="77777777" w:rsidR="00E30E10" w:rsidRPr="00E30E10" w:rsidRDefault="00E30E10" w:rsidP="00E30E10">
      <w:pPr>
        <w:spacing w:before="240" w:after="240"/>
        <w:ind w:left="720" w:hanging="720"/>
        <w:rPr>
          <w:szCs w:val="20"/>
        </w:rPr>
      </w:pPr>
    </w:p>
    <w:p w14:paraId="58380BE1" w14:textId="77777777" w:rsidR="00E30E10" w:rsidRPr="00E30E10" w:rsidRDefault="00E30E10" w:rsidP="00E30E10">
      <w:pPr>
        <w:spacing w:before="240" w:after="240"/>
        <w:ind w:left="720" w:hanging="720"/>
        <w:rPr>
          <w:szCs w:val="20"/>
        </w:rPr>
      </w:pPr>
    </w:p>
    <w:p w14:paraId="792C9C43" w14:textId="77777777" w:rsidR="00E30E10" w:rsidRPr="00E30E10" w:rsidRDefault="00E30E10" w:rsidP="00E30E10">
      <w:pPr>
        <w:spacing w:before="240" w:after="240"/>
        <w:ind w:left="720" w:hanging="720"/>
        <w:rPr>
          <w:szCs w:val="20"/>
        </w:rPr>
      </w:pPr>
    </w:p>
    <w:p w14:paraId="3F73BB43" w14:textId="77777777" w:rsidR="00E30E10" w:rsidRPr="00E30E10" w:rsidRDefault="00E30E10" w:rsidP="00E30E10">
      <w:pPr>
        <w:spacing w:before="240" w:after="240"/>
        <w:ind w:left="720" w:hanging="720"/>
        <w:rPr>
          <w:szCs w:val="20"/>
        </w:rPr>
      </w:pPr>
    </w:p>
    <w:p w14:paraId="55E3DC2B" w14:textId="77777777" w:rsidR="00E30E10" w:rsidRPr="00E30E10" w:rsidRDefault="00E30E10" w:rsidP="00E30E10">
      <w:pPr>
        <w:spacing w:before="240" w:after="240"/>
        <w:ind w:left="720" w:hanging="720"/>
        <w:rPr>
          <w:szCs w:val="20"/>
        </w:rPr>
      </w:pPr>
    </w:p>
    <w:p w14:paraId="21824DDE" w14:textId="77777777" w:rsidR="00E30E10" w:rsidRPr="00E30E10" w:rsidRDefault="00E30E10" w:rsidP="00E30E10">
      <w:pPr>
        <w:spacing w:before="240" w:after="240"/>
        <w:ind w:left="720" w:hanging="720"/>
        <w:rPr>
          <w:szCs w:val="20"/>
        </w:rPr>
      </w:pPr>
    </w:p>
    <w:p w14:paraId="1EF1F4DF" w14:textId="77777777" w:rsidR="00E30E10" w:rsidRPr="00E30E10" w:rsidRDefault="00E30E10" w:rsidP="00E30E10">
      <w:pPr>
        <w:spacing w:before="240" w:after="240"/>
        <w:ind w:left="720" w:hanging="720"/>
        <w:rPr>
          <w:szCs w:val="20"/>
        </w:rPr>
      </w:pPr>
    </w:p>
    <w:p w14:paraId="434BE3D5" w14:textId="77777777" w:rsidR="00E30E10" w:rsidRPr="00E30E10" w:rsidRDefault="00E30E10" w:rsidP="00E30E10">
      <w:pPr>
        <w:spacing w:before="240" w:after="240"/>
        <w:ind w:left="720" w:hanging="720"/>
        <w:rPr>
          <w:szCs w:val="20"/>
        </w:rPr>
      </w:pPr>
    </w:p>
    <w:p w14:paraId="51702D88" w14:textId="77777777" w:rsidR="00E30E10" w:rsidRPr="00E30E10" w:rsidRDefault="00E30E10" w:rsidP="00E30E10">
      <w:pPr>
        <w:spacing w:before="240" w:after="240"/>
        <w:ind w:left="720" w:hanging="720"/>
        <w:rPr>
          <w:szCs w:val="20"/>
        </w:rPr>
      </w:pPr>
    </w:p>
    <w:p w14:paraId="578F9B5D" w14:textId="77777777" w:rsidR="00E30E10" w:rsidRPr="00E30E10" w:rsidRDefault="00E30E10" w:rsidP="00E30E10">
      <w:pPr>
        <w:spacing w:before="240" w:after="240"/>
        <w:ind w:left="720" w:hanging="720"/>
        <w:rPr>
          <w:szCs w:val="20"/>
        </w:rPr>
      </w:pPr>
      <w:r w:rsidRPr="00E30E10">
        <w:rPr>
          <w:szCs w:val="20"/>
        </w:rPr>
        <w:t>(2)</w:t>
      </w:r>
      <w:r w:rsidRPr="00E30E10">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3B481A46" w14:textId="77777777" w:rsidR="00E30E10" w:rsidRPr="00E30E10" w:rsidRDefault="00E30E10" w:rsidP="00E30E10">
      <w:pPr>
        <w:spacing w:after="240"/>
        <w:ind w:left="720" w:hanging="720"/>
        <w:rPr>
          <w:iCs/>
        </w:rPr>
      </w:pPr>
      <w:r w:rsidRPr="00E30E10">
        <w:rPr>
          <w:iCs/>
        </w:rPr>
        <w:t>(3)</w:t>
      </w:r>
      <w:r w:rsidRPr="00E30E10">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price to be questionable, ERCOT shall notify all Market Participants that the Real-Time LMPs, SASM MCPCs, and Real-Time Settlement Point Prices are under investigation as soon as practicable.  </w:t>
      </w:r>
    </w:p>
    <w:p w14:paraId="5824C0F3" w14:textId="77777777" w:rsidR="00E30E10" w:rsidRPr="00E30E10" w:rsidRDefault="00E30E10" w:rsidP="00E30E10">
      <w:pPr>
        <w:spacing w:after="240"/>
        <w:ind w:left="720" w:hanging="720"/>
        <w:rPr>
          <w:szCs w:val="20"/>
        </w:rPr>
      </w:pPr>
      <w:r w:rsidRPr="00E30E10">
        <w:rPr>
          <w:szCs w:val="20"/>
        </w:rPr>
        <w:t>(4)</w:t>
      </w:r>
      <w:r w:rsidRPr="00E30E10">
        <w:rPr>
          <w:szCs w:val="20"/>
        </w:rPr>
        <w:tab/>
        <w:t>ERCOT shall correct prices when: (</w:t>
      </w:r>
      <w:proofErr w:type="spellStart"/>
      <w:r w:rsidRPr="00E30E10">
        <w:rPr>
          <w:szCs w:val="20"/>
        </w:rPr>
        <w:t>i</w:t>
      </w:r>
      <w:proofErr w:type="spellEnd"/>
      <w:r w:rsidRPr="00E30E10">
        <w:rPr>
          <w:szCs w:val="20"/>
        </w:rPr>
        <w:t>)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14:paraId="150B1C19" w14:textId="77777777" w:rsidR="00E30E10" w:rsidRPr="00E30E10" w:rsidRDefault="00E30E10" w:rsidP="00E30E10">
      <w:pPr>
        <w:spacing w:after="240"/>
        <w:ind w:left="1440" w:hanging="720"/>
        <w:rPr>
          <w:szCs w:val="20"/>
        </w:rPr>
      </w:pPr>
      <w:r w:rsidRPr="00E30E10">
        <w:rPr>
          <w:szCs w:val="20"/>
        </w:rPr>
        <w:lastRenderedPageBreak/>
        <w:t>(a)</w:t>
      </w:r>
      <w:r w:rsidRPr="00E30E10">
        <w:rPr>
          <w:szCs w:val="20"/>
        </w:rPr>
        <w:tab/>
        <w:t>Data Input error:  Missing, incomplete, stale, or incorrect versions of one or more data elements input to the market applications may result in an invalid market solution and/or prices.</w:t>
      </w:r>
    </w:p>
    <w:p w14:paraId="66419B2F" w14:textId="77777777" w:rsidR="00E30E10" w:rsidRPr="00E30E10" w:rsidRDefault="00E30E10" w:rsidP="00E30E10">
      <w:pPr>
        <w:spacing w:after="240"/>
        <w:ind w:left="1440" w:hanging="720"/>
        <w:rPr>
          <w:szCs w:val="20"/>
        </w:rPr>
      </w:pPr>
      <w:r w:rsidRPr="00E30E10">
        <w:rPr>
          <w:szCs w:val="20"/>
        </w:rPr>
        <w:t>(b)</w:t>
      </w:r>
      <w:r w:rsidRPr="00E30E10">
        <w:rPr>
          <w:szCs w:val="20"/>
        </w:rPr>
        <w:tab/>
        <w:t>Data Output error:  These include: (</w:t>
      </w:r>
      <w:proofErr w:type="spellStart"/>
      <w:r w:rsidRPr="00E30E10">
        <w:rPr>
          <w:szCs w:val="20"/>
        </w:rPr>
        <w:t>i</w:t>
      </w:r>
      <w:proofErr w:type="spellEnd"/>
      <w:r w:rsidRPr="00E30E10">
        <w:rPr>
          <w:szCs w:val="20"/>
        </w:rPr>
        <w:t>) incorrect or incomplete data transfer, (ii) price recalculation error in post-processing, and (iii) Base Points inconsistent with prices due to the Emergency Base Point flag remaining activated even when the SCED solution is valid.</w:t>
      </w:r>
    </w:p>
    <w:p w14:paraId="7DEB4B70" w14:textId="77777777" w:rsidR="00E30E10" w:rsidRPr="00E30E10" w:rsidRDefault="00E30E10" w:rsidP="00E30E10">
      <w:pPr>
        <w:spacing w:after="240"/>
        <w:ind w:left="1440" w:hanging="720"/>
        <w:rPr>
          <w:szCs w:val="20"/>
        </w:rPr>
      </w:pPr>
      <w:r w:rsidRPr="00E30E10">
        <w:rPr>
          <w:szCs w:val="20"/>
        </w:rPr>
        <w:t>(c)</w:t>
      </w:r>
      <w:r w:rsidRPr="00E30E10">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46BA0112" w14:textId="77777777" w:rsidR="00E30E10" w:rsidRPr="00E30E10" w:rsidRDefault="00E30E10" w:rsidP="00E30E10">
      <w:pPr>
        <w:spacing w:after="240"/>
        <w:ind w:left="1440" w:hanging="720"/>
        <w:rPr>
          <w:szCs w:val="20"/>
        </w:rPr>
      </w:pPr>
      <w:r w:rsidRPr="00E30E10">
        <w:rPr>
          <w:szCs w:val="20"/>
        </w:rPr>
        <w:t>(d)</w:t>
      </w:r>
      <w:r w:rsidRPr="00E30E10">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68C7F344" w14:textId="77777777" w:rsidR="00E30E10" w:rsidRPr="00E30E10" w:rsidRDefault="00E30E10" w:rsidP="00E30E10">
      <w:pPr>
        <w:spacing w:after="240"/>
        <w:ind w:left="720" w:hanging="720"/>
        <w:rPr>
          <w:szCs w:val="20"/>
        </w:rPr>
      </w:pPr>
      <w:r w:rsidRPr="00E30E10">
        <w:rPr>
          <w:szCs w:val="20"/>
        </w:rPr>
        <w:t>(5)</w:t>
      </w:r>
      <w:r w:rsidRPr="00E30E10">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59CC6ED6" w14:textId="77777777" w:rsidR="00E30E10" w:rsidRPr="00E30E10" w:rsidRDefault="00E30E10" w:rsidP="00E30E10">
      <w:pPr>
        <w:spacing w:after="240"/>
        <w:ind w:left="1440" w:hanging="720"/>
        <w:rPr>
          <w:szCs w:val="20"/>
        </w:rPr>
      </w:pPr>
      <w:r w:rsidRPr="00E30E10">
        <w:rPr>
          <w:szCs w:val="20"/>
        </w:rPr>
        <w:t>(a)</w:t>
      </w:r>
      <w:r w:rsidRPr="00E30E10">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12C5009B"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If it is determined that correcting the Real-Time Settlement Point Prices will affect the Base Points that were received by QSEs, </w:t>
      </w:r>
      <w:r w:rsidRPr="00E30E10">
        <w:rPr>
          <w:iCs/>
          <w:szCs w:val="20"/>
        </w:rPr>
        <w:t xml:space="preserve">then ERCOT shall correct the prices </w:t>
      </w:r>
      <w:r w:rsidRPr="00E30E10">
        <w:rPr>
          <w:szCs w:val="20"/>
        </w:rPr>
        <w:t xml:space="preserve">before the prices are considered final and settle the SCED executions as failed in accordance with Section 6.5.9.2.  </w:t>
      </w:r>
    </w:p>
    <w:p w14:paraId="2AB4ED43" w14:textId="77777777" w:rsidR="00E30E10" w:rsidRPr="00E30E10" w:rsidRDefault="00E30E10" w:rsidP="00E30E10">
      <w:pPr>
        <w:spacing w:after="240"/>
        <w:ind w:left="1440" w:hanging="720"/>
        <w:rPr>
          <w:szCs w:val="20"/>
        </w:rPr>
      </w:pPr>
      <w:r w:rsidRPr="00E30E10">
        <w:rPr>
          <w:szCs w:val="20"/>
        </w:rPr>
        <w:t>(c)</w:t>
      </w:r>
      <w:r w:rsidRPr="00E30E10">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79FEEA98" w14:textId="77777777" w:rsidR="00E30E10" w:rsidRPr="00E30E10" w:rsidRDefault="00E30E10" w:rsidP="00E30E10">
      <w:pPr>
        <w:spacing w:after="240"/>
        <w:ind w:left="720" w:hanging="720"/>
        <w:rPr>
          <w:szCs w:val="20"/>
        </w:rPr>
      </w:pPr>
      <w:r w:rsidRPr="00E30E10">
        <w:rPr>
          <w:szCs w:val="20"/>
        </w:rPr>
        <w:t>(6)</w:t>
      </w:r>
      <w:r w:rsidRPr="00E30E10">
        <w:rPr>
          <w:szCs w:val="20"/>
        </w:rPr>
        <w:tab/>
        <w:t>All Real-Time LMPs, Real-Time Settlement Point Prices, Real-Time prices for energy metered, Real-Time On-Line Reliability Deployment Price Adders, Real-Time On-Line Reliability Deployment Prices, Real-Time Reserve Prices for On-Line Reserves, Real-</w:t>
      </w:r>
      <w:r w:rsidRPr="00E30E10">
        <w:rPr>
          <w:szCs w:val="20"/>
        </w:rPr>
        <w:lastRenderedPageBreak/>
        <w:t xml:space="preserve">Time Reserve Prices for Off-Line Reserves, Real-Time On-Line Reserve Price Adders, Real-Time Off-Line Reserve Price Adders and SASM MCPCs are final at 1600 of the second Business Day after the Operating Day.  </w:t>
      </w:r>
    </w:p>
    <w:p w14:paraId="437ABF75" w14:textId="77777777" w:rsidR="00E30E10" w:rsidRPr="00E30E10" w:rsidRDefault="00E30E10" w:rsidP="00E30E10">
      <w:pPr>
        <w:spacing w:after="240"/>
        <w:ind w:left="1440" w:hanging="720"/>
        <w:rPr>
          <w:szCs w:val="20"/>
        </w:rPr>
      </w:pPr>
      <w:r w:rsidRPr="00E30E10">
        <w:rPr>
          <w:szCs w:val="20"/>
        </w:rPr>
        <w:t>(a)</w:t>
      </w:r>
      <w:r w:rsidRPr="00E30E10">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570FB741"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10F62AF5" w14:textId="77777777" w:rsidR="00E30E10" w:rsidRPr="00E30E10" w:rsidRDefault="00E30E10" w:rsidP="00E30E10">
      <w:pPr>
        <w:spacing w:after="240"/>
        <w:ind w:left="2160" w:hanging="720"/>
        <w:rPr>
          <w:szCs w:val="20"/>
        </w:rPr>
      </w:pPr>
      <w:r w:rsidRPr="00E30E10">
        <w:rPr>
          <w:szCs w:val="20"/>
        </w:rPr>
        <w:t>(ii)</w:t>
      </w:r>
      <w:r w:rsidRPr="00E30E10">
        <w:rPr>
          <w:szCs w:val="20"/>
        </w:rPr>
        <w:tab/>
        <w:t>The PUCT’s authority to order price corrections when permitted to do so under other law; or</w:t>
      </w:r>
    </w:p>
    <w:p w14:paraId="4EDAB386" w14:textId="77777777" w:rsidR="00E30E10" w:rsidRPr="00E30E10" w:rsidRDefault="00E30E10" w:rsidP="00E30E10">
      <w:pPr>
        <w:spacing w:after="240"/>
        <w:ind w:left="2160" w:hanging="720"/>
        <w:rPr>
          <w:szCs w:val="20"/>
        </w:rPr>
      </w:pPr>
      <w:r w:rsidRPr="00E30E10">
        <w:rPr>
          <w:szCs w:val="20"/>
        </w:rPr>
        <w:t>(iii)</w:t>
      </w:r>
      <w:r w:rsidRPr="00E30E10">
        <w:rPr>
          <w:szCs w:val="20"/>
        </w:rPr>
        <w:tab/>
        <w:t xml:space="preserve">ERCOT’s authority to grant relief to a Market Participant pursuant to the timelines specified in Section 20, Alternative Dispute Resolution Procedure.  </w:t>
      </w:r>
    </w:p>
    <w:p w14:paraId="3725F033" w14:textId="77777777" w:rsidR="00E30E10" w:rsidRPr="00E30E10" w:rsidRDefault="00E30E10" w:rsidP="00E30E10">
      <w:pPr>
        <w:spacing w:after="240"/>
        <w:ind w:left="1440" w:hanging="720"/>
        <w:rPr>
          <w:szCs w:val="20"/>
        </w:rPr>
      </w:pPr>
      <w:r w:rsidRPr="00E30E10">
        <w:rPr>
          <w:szCs w:val="20"/>
        </w:rPr>
        <w:t>(b)</w:t>
      </w:r>
      <w:r w:rsidRPr="00E30E10">
        <w:rPr>
          <w:szCs w:val="20"/>
        </w:rPr>
        <w:tab/>
        <w:t>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timely notice to Market Participants and the ERCOT Board finds that such prices are significantly affected by an error.</w:t>
      </w:r>
    </w:p>
    <w:p w14:paraId="457CAA2C" w14:textId="77777777" w:rsidR="00E30E10" w:rsidRPr="00E30E10" w:rsidRDefault="00E30E10" w:rsidP="00E30E10">
      <w:pPr>
        <w:spacing w:after="240"/>
        <w:ind w:left="1440" w:hanging="720"/>
        <w:rPr>
          <w:szCs w:val="20"/>
        </w:rPr>
      </w:pPr>
      <w:r w:rsidRPr="00E30E10">
        <w:rPr>
          <w:szCs w:val="20"/>
        </w:rPr>
        <w:t>(c)</w:t>
      </w:r>
      <w:r w:rsidRPr="00E30E10">
        <w:rPr>
          <w:szCs w:val="20"/>
        </w:rPr>
        <w:tab/>
        <w:t>In review of Real-Time LMPs, Real Time Settlement Point Prices, Real-Time prices for energy metered, Real-Time On-Line Reliability Deployment Price Adders, Real-Time On-Line Reliability Deployment Prices,</w:t>
      </w:r>
      <w:r w:rsidRPr="00E30E10">
        <w:rPr>
          <w:b/>
          <w:i/>
          <w:szCs w:val="20"/>
        </w:rPr>
        <w:t xml:space="preserve"> </w:t>
      </w:r>
      <w:r w:rsidRPr="00E30E10">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14:paraId="5A992510" w14:textId="77777777" w:rsidR="00E30E10" w:rsidRPr="00E30E10" w:rsidRDefault="00E30E10" w:rsidP="00E30E10">
      <w:pPr>
        <w:keepNext/>
        <w:tabs>
          <w:tab w:val="left" w:pos="1080"/>
        </w:tabs>
        <w:spacing w:before="480" w:after="240"/>
        <w:ind w:left="1080" w:hanging="1080"/>
        <w:outlineLvl w:val="2"/>
        <w:rPr>
          <w:b/>
          <w:bCs/>
          <w:i/>
          <w:szCs w:val="20"/>
        </w:rPr>
      </w:pPr>
      <w:bookmarkStart w:id="175" w:name="_Toc397504908"/>
      <w:bookmarkStart w:id="176" w:name="_Toc402357036"/>
      <w:bookmarkStart w:id="177" w:name="_Toc422486416"/>
      <w:bookmarkStart w:id="178" w:name="_Toc433093268"/>
      <w:bookmarkStart w:id="179" w:name="_Toc433093426"/>
      <w:bookmarkStart w:id="180" w:name="_Toc440874657"/>
      <w:bookmarkStart w:id="181" w:name="_Toc448142212"/>
      <w:bookmarkStart w:id="182" w:name="_Toc448142369"/>
      <w:bookmarkStart w:id="183" w:name="_Toc458770205"/>
      <w:bookmarkStart w:id="184" w:name="_Toc459294173"/>
      <w:bookmarkStart w:id="185" w:name="_Toc463262666"/>
      <w:bookmarkStart w:id="186" w:name="_Toc468286738"/>
      <w:bookmarkStart w:id="187" w:name="_Toc481502784"/>
      <w:bookmarkStart w:id="188" w:name="_Toc496079954"/>
      <w:bookmarkStart w:id="189" w:name="_Toc17798624"/>
      <w:r w:rsidRPr="00E30E10">
        <w:rPr>
          <w:b/>
          <w:bCs/>
          <w:i/>
          <w:szCs w:val="20"/>
        </w:rPr>
        <w:lastRenderedPageBreak/>
        <w:t>6.3.1</w:t>
      </w:r>
      <w:r w:rsidRPr="00E30E10">
        <w:rPr>
          <w:b/>
          <w:bCs/>
          <w:i/>
          <w:szCs w:val="20"/>
        </w:rPr>
        <w:tab/>
        <w:t>Activities for the Adjustment Period</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02FB0CD" w14:textId="77777777" w:rsidR="00E30E10" w:rsidRPr="00E30E10" w:rsidRDefault="00E30E10" w:rsidP="00E30E10">
      <w:pPr>
        <w:spacing w:after="240"/>
        <w:ind w:left="720" w:hanging="720"/>
        <w:rPr>
          <w:szCs w:val="20"/>
        </w:rPr>
      </w:pPr>
      <w:r w:rsidRPr="00E30E10">
        <w:rPr>
          <w:szCs w:val="20"/>
        </w:rPr>
        <w:t>(1)</w:t>
      </w:r>
      <w:r w:rsidRPr="00E30E10">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3586"/>
        <w:gridCol w:w="3834"/>
      </w:tblGrid>
      <w:tr w:rsidR="00E30E10" w:rsidRPr="00E30E10" w14:paraId="54F8723D" w14:textId="77777777" w:rsidTr="00E30E10">
        <w:trPr>
          <w:cantSplit/>
          <w:trHeight w:val="576"/>
          <w:tblHeader/>
        </w:trPr>
        <w:tc>
          <w:tcPr>
            <w:tcW w:w="1836" w:type="dxa"/>
          </w:tcPr>
          <w:p w14:paraId="009E8816" w14:textId="77777777" w:rsidR="00E30E10" w:rsidRPr="00E30E10" w:rsidRDefault="00E30E10" w:rsidP="00E30E10">
            <w:pPr>
              <w:spacing w:after="120"/>
              <w:rPr>
                <w:b/>
                <w:iCs/>
                <w:sz w:val="20"/>
                <w:szCs w:val="20"/>
              </w:rPr>
            </w:pPr>
            <w:r w:rsidRPr="00E30E10">
              <w:rPr>
                <w:b/>
                <w:iCs/>
                <w:sz w:val="20"/>
                <w:szCs w:val="20"/>
              </w:rPr>
              <w:t xml:space="preserve">Adjustment Period </w:t>
            </w:r>
          </w:p>
        </w:tc>
        <w:tc>
          <w:tcPr>
            <w:tcW w:w="3635" w:type="dxa"/>
          </w:tcPr>
          <w:p w14:paraId="5CD75EC6" w14:textId="77777777" w:rsidR="00E30E10" w:rsidRPr="00E30E10" w:rsidRDefault="00E30E10" w:rsidP="00E30E10">
            <w:pPr>
              <w:spacing w:after="120"/>
              <w:rPr>
                <w:b/>
                <w:bCs/>
                <w:iCs/>
                <w:sz w:val="20"/>
                <w:szCs w:val="20"/>
              </w:rPr>
            </w:pPr>
            <w:r w:rsidRPr="00E30E10">
              <w:rPr>
                <w:b/>
                <w:bCs/>
                <w:iCs/>
                <w:sz w:val="20"/>
                <w:szCs w:val="20"/>
              </w:rPr>
              <w:t>QSE Activities</w:t>
            </w:r>
          </w:p>
        </w:tc>
        <w:tc>
          <w:tcPr>
            <w:tcW w:w="3889" w:type="dxa"/>
          </w:tcPr>
          <w:p w14:paraId="4D5BC745" w14:textId="77777777" w:rsidR="00E30E10" w:rsidRPr="00E30E10" w:rsidRDefault="00E30E10" w:rsidP="00E30E10">
            <w:pPr>
              <w:spacing w:after="120"/>
              <w:rPr>
                <w:b/>
                <w:bCs/>
                <w:iCs/>
                <w:sz w:val="20"/>
                <w:szCs w:val="20"/>
              </w:rPr>
            </w:pPr>
            <w:r w:rsidRPr="00E30E10">
              <w:rPr>
                <w:b/>
                <w:bCs/>
                <w:iCs/>
                <w:sz w:val="20"/>
                <w:szCs w:val="20"/>
              </w:rPr>
              <w:t>ERCOT Activities</w:t>
            </w:r>
          </w:p>
        </w:tc>
      </w:tr>
      <w:tr w:rsidR="00E30E10" w:rsidRPr="00E30E10" w14:paraId="34A8E8D9" w14:textId="77777777" w:rsidTr="00E30E10">
        <w:trPr>
          <w:trHeight w:val="576"/>
        </w:trPr>
        <w:tc>
          <w:tcPr>
            <w:tcW w:w="1836" w:type="dxa"/>
          </w:tcPr>
          <w:p w14:paraId="5A4375A3" w14:textId="77777777" w:rsidR="00E30E10" w:rsidRPr="00E30E10" w:rsidRDefault="00E30E10" w:rsidP="00E30E10">
            <w:pPr>
              <w:spacing w:after="60"/>
              <w:rPr>
                <w:iCs/>
                <w:sz w:val="20"/>
                <w:szCs w:val="20"/>
              </w:rPr>
            </w:pPr>
            <w:r w:rsidRPr="00E30E10">
              <w:rPr>
                <w:iCs/>
                <w:sz w:val="20"/>
                <w:szCs w:val="20"/>
              </w:rPr>
              <w:t>Time = From 1800 in the Day-Ahead  up to one hour before the start of the Operating Hour</w:t>
            </w:r>
          </w:p>
        </w:tc>
        <w:tc>
          <w:tcPr>
            <w:tcW w:w="3635" w:type="dxa"/>
          </w:tcPr>
          <w:p w14:paraId="6904C222" w14:textId="77777777" w:rsidR="00E30E10" w:rsidRPr="00E30E10" w:rsidRDefault="00E30E10" w:rsidP="00E30E10">
            <w:pPr>
              <w:rPr>
                <w:iCs/>
                <w:sz w:val="20"/>
                <w:szCs w:val="20"/>
              </w:rPr>
            </w:pPr>
            <w:r w:rsidRPr="00E30E10">
              <w:rPr>
                <w:iCs/>
                <w:sz w:val="20"/>
                <w:szCs w:val="20"/>
              </w:rPr>
              <w:t xml:space="preserve">Submit and update Energy Trades, Capacity Trades, Self-Schedules, and Ancillary Service Trades </w:t>
            </w:r>
          </w:p>
          <w:p w14:paraId="76987CF9" w14:textId="77777777" w:rsidR="00E30E10" w:rsidRPr="00E30E10" w:rsidRDefault="00E30E10" w:rsidP="00E30E10">
            <w:pPr>
              <w:rPr>
                <w:iCs/>
                <w:sz w:val="20"/>
                <w:szCs w:val="20"/>
              </w:rPr>
            </w:pPr>
          </w:p>
          <w:p w14:paraId="52FF4881" w14:textId="77777777" w:rsidR="00E30E10" w:rsidRPr="00E30E10" w:rsidRDefault="00E30E10" w:rsidP="00E30E10">
            <w:pPr>
              <w:rPr>
                <w:iCs/>
                <w:sz w:val="20"/>
                <w:szCs w:val="20"/>
              </w:rPr>
            </w:pPr>
            <w:r w:rsidRPr="00E30E10">
              <w:rPr>
                <w:iCs/>
                <w:sz w:val="20"/>
                <w:szCs w:val="20"/>
              </w:rPr>
              <w:t>Submit and update Output Schedules</w:t>
            </w:r>
          </w:p>
          <w:p w14:paraId="268D5402" w14:textId="77777777" w:rsidR="00E30E10" w:rsidRPr="00E30E10" w:rsidRDefault="00E30E10" w:rsidP="00E30E10">
            <w:pPr>
              <w:rPr>
                <w:iCs/>
                <w:sz w:val="20"/>
                <w:szCs w:val="20"/>
              </w:rPr>
            </w:pPr>
          </w:p>
          <w:p w14:paraId="16DC8DB9" w14:textId="5538B135" w:rsidR="00E30E10" w:rsidRPr="00E30E10" w:rsidDel="002E3266" w:rsidRDefault="00E30E10" w:rsidP="00E30E10">
            <w:pPr>
              <w:rPr>
                <w:del w:id="190" w:author="Denton Municipal Electric" w:date="2020-01-21T10:39:00Z"/>
                <w:iCs/>
                <w:sz w:val="20"/>
                <w:szCs w:val="20"/>
              </w:rPr>
            </w:pPr>
            <w:del w:id="191" w:author="Denton Municipal Electric" w:date="2020-01-21T10:39:00Z">
              <w:r w:rsidRPr="00E30E10" w:rsidDel="002E3266">
                <w:rPr>
                  <w:iCs/>
                  <w:sz w:val="20"/>
                  <w:szCs w:val="20"/>
                </w:rPr>
                <w:delText>Submit and update Incremental and Decremental Energy Offer Curves for Dynamically Scheduled Resources (DSRs)</w:delText>
              </w:r>
            </w:del>
          </w:p>
          <w:p w14:paraId="2635A024" w14:textId="7AF3123F" w:rsidR="00E30E10" w:rsidRPr="00E30E10" w:rsidDel="002E3266" w:rsidRDefault="00E30E10" w:rsidP="00E30E10">
            <w:pPr>
              <w:rPr>
                <w:del w:id="192" w:author="Denton Municipal Electric" w:date="2020-01-21T10:39:00Z"/>
                <w:iCs/>
                <w:sz w:val="20"/>
                <w:szCs w:val="20"/>
              </w:rPr>
            </w:pPr>
          </w:p>
          <w:p w14:paraId="724D45D0" w14:textId="77777777" w:rsidR="00E30E10" w:rsidRPr="00E30E10" w:rsidRDefault="00E30E10" w:rsidP="00E30E10">
            <w:pPr>
              <w:rPr>
                <w:iCs/>
                <w:sz w:val="20"/>
                <w:szCs w:val="20"/>
              </w:rPr>
            </w:pPr>
            <w:r w:rsidRPr="00E30E10">
              <w:rPr>
                <w:iCs/>
                <w:sz w:val="20"/>
                <w:szCs w:val="20"/>
              </w:rPr>
              <w:t xml:space="preserve">Submit and update Energy Offer Curves and/or Real-Time Market (RTM) Energy Bids </w:t>
            </w:r>
          </w:p>
          <w:p w14:paraId="197C3A5F" w14:textId="77777777" w:rsidR="00E30E10" w:rsidRPr="00E30E10" w:rsidRDefault="00E30E10" w:rsidP="00E30E10">
            <w:pPr>
              <w:rPr>
                <w:iCs/>
                <w:sz w:val="20"/>
                <w:szCs w:val="20"/>
              </w:rPr>
            </w:pPr>
          </w:p>
          <w:p w14:paraId="4DD80116" w14:textId="77777777" w:rsidR="00E30E10" w:rsidRPr="00E30E10" w:rsidRDefault="00E30E10" w:rsidP="00E30E10">
            <w:pPr>
              <w:rPr>
                <w:iCs/>
                <w:sz w:val="20"/>
                <w:szCs w:val="20"/>
              </w:rPr>
            </w:pPr>
            <w:r w:rsidRPr="00E30E10">
              <w:rPr>
                <w:iCs/>
                <w:sz w:val="20"/>
                <w:szCs w:val="20"/>
              </w:rPr>
              <w:t>Update Current Operating Plan (COP)</w:t>
            </w:r>
          </w:p>
          <w:p w14:paraId="72AE9A22" w14:textId="77777777" w:rsidR="00E30E10" w:rsidRPr="00E30E10" w:rsidRDefault="00E30E10" w:rsidP="00E30E10">
            <w:pPr>
              <w:rPr>
                <w:iCs/>
                <w:sz w:val="20"/>
                <w:szCs w:val="20"/>
              </w:rPr>
            </w:pPr>
          </w:p>
          <w:p w14:paraId="2F5BEED5" w14:textId="77777777" w:rsidR="00E30E10" w:rsidRPr="00E30E10" w:rsidRDefault="00E30E10" w:rsidP="00E30E10">
            <w:pPr>
              <w:rPr>
                <w:iCs/>
                <w:sz w:val="20"/>
                <w:szCs w:val="20"/>
              </w:rPr>
            </w:pPr>
            <w:r w:rsidRPr="00E30E10">
              <w:rPr>
                <w:iCs/>
                <w:sz w:val="20"/>
                <w:szCs w:val="20"/>
              </w:rPr>
              <w:t xml:space="preserve">Request Resource </w:t>
            </w:r>
            <w:proofErr w:type="spellStart"/>
            <w:r w:rsidRPr="00E30E10">
              <w:rPr>
                <w:iCs/>
                <w:sz w:val="20"/>
                <w:szCs w:val="20"/>
              </w:rPr>
              <w:t>decommitments</w:t>
            </w:r>
            <w:proofErr w:type="spellEnd"/>
            <w:r w:rsidRPr="00E30E10">
              <w:rPr>
                <w:iCs/>
                <w:sz w:val="20"/>
                <w:szCs w:val="20"/>
              </w:rPr>
              <w:t xml:space="preserve"> </w:t>
            </w:r>
          </w:p>
          <w:p w14:paraId="74E62B2E" w14:textId="77777777" w:rsidR="00E30E10" w:rsidRPr="00E30E10" w:rsidRDefault="00E30E10" w:rsidP="00E30E10">
            <w:pPr>
              <w:rPr>
                <w:iCs/>
                <w:sz w:val="20"/>
                <w:szCs w:val="20"/>
              </w:rPr>
            </w:pPr>
          </w:p>
          <w:p w14:paraId="3D1380B1" w14:textId="77777777" w:rsidR="00E30E10" w:rsidRPr="00E30E10" w:rsidRDefault="00E30E10" w:rsidP="00E30E10">
            <w:pPr>
              <w:rPr>
                <w:iCs/>
                <w:sz w:val="20"/>
                <w:szCs w:val="20"/>
              </w:rPr>
            </w:pPr>
            <w:r w:rsidRPr="00E30E10">
              <w:rPr>
                <w:iCs/>
                <w:sz w:val="20"/>
                <w:szCs w:val="20"/>
              </w:rPr>
              <w:t>Submit Three-Part Supply Offers for Off-Line Generation Resources</w:t>
            </w:r>
          </w:p>
          <w:p w14:paraId="303CDF3E" w14:textId="77777777" w:rsidR="00E30E10" w:rsidRPr="00E30E10" w:rsidRDefault="00E30E10" w:rsidP="00E30E10">
            <w:pPr>
              <w:rPr>
                <w:iCs/>
                <w:sz w:val="20"/>
                <w:szCs w:val="20"/>
              </w:rPr>
            </w:pPr>
          </w:p>
          <w:p w14:paraId="2A4D184E" w14:textId="77777777" w:rsidR="00E30E10" w:rsidRPr="00E30E10" w:rsidRDefault="00E30E10" w:rsidP="00E30E10">
            <w:pPr>
              <w:rPr>
                <w:iCs/>
                <w:sz w:val="20"/>
                <w:szCs w:val="20"/>
              </w:rPr>
            </w:pPr>
            <w:r w:rsidRPr="00E30E10">
              <w:rPr>
                <w:iCs/>
                <w:sz w:val="20"/>
                <w:szCs w:val="20"/>
              </w:rPr>
              <w:t>Submit offers for any Supplemental Ancillary Service Markets</w:t>
            </w:r>
          </w:p>
          <w:p w14:paraId="6AAA2673" w14:textId="77777777" w:rsidR="00E30E10" w:rsidRPr="00E30E10" w:rsidRDefault="00E30E10" w:rsidP="00E30E10">
            <w:pPr>
              <w:rPr>
                <w:iCs/>
                <w:sz w:val="20"/>
                <w:szCs w:val="20"/>
              </w:rPr>
            </w:pPr>
          </w:p>
          <w:p w14:paraId="1C91F9DF" w14:textId="77777777" w:rsidR="00E30E10" w:rsidRPr="00E30E10" w:rsidRDefault="00E30E10" w:rsidP="00E30E10">
            <w:pPr>
              <w:rPr>
                <w:iCs/>
                <w:sz w:val="20"/>
                <w:szCs w:val="20"/>
              </w:rPr>
            </w:pPr>
            <w:r w:rsidRPr="00E30E10">
              <w:rPr>
                <w:iCs/>
                <w:sz w:val="20"/>
                <w:szCs w:val="20"/>
              </w:rPr>
              <w:t>Communicate Resource Forced Outages</w:t>
            </w:r>
          </w:p>
          <w:p w14:paraId="272BAFAA" w14:textId="77777777" w:rsidR="00E30E10" w:rsidRPr="00E30E10" w:rsidRDefault="00E30E10" w:rsidP="00E30E10">
            <w:pPr>
              <w:spacing w:after="60"/>
              <w:rPr>
                <w:iCs/>
                <w:sz w:val="20"/>
                <w:szCs w:val="20"/>
              </w:rPr>
            </w:pPr>
          </w:p>
          <w:p w14:paraId="51FEC374" w14:textId="77777777" w:rsidR="00E30E10" w:rsidRPr="00E30E10" w:rsidRDefault="00E30E10" w:rsidP="00E30E10">
            <w:pPr>
              <w:spacing w:after="60"/>
              <w:rPr>
                <w:iCs/>
                <w:sz w:val="20"/>
                <w:szCs w:val="20"/>
              </w:rPr>
            </w:pPr>
          </w:p>
          <w:p w14:paraId="359D29E9" w14:textId="77777777" w:rsidR="00E30E10" w:rsidRPr="00E30E10" w:rsidRDefault="00E30E10" w:rsidP="00E30E10">
            <w:pPr>
              <w:spacing w:after="60"/>
              <w:rPr>
                <w:iCs/>
                <w:sz w:val="20"/>
                <w:szCs w:val="20"/>
              </w:rPr>
            </w:pPr>
          </w:p>
        </w:tc>
        <w:tc>
          <w:tcPr>
            <w:tcW w:w="3889" w:type="dxa"/>
          </w:tcPr>
          <w:p w14:paraId="695D9148" w14:textId="77777777" w:rsidR="00E30E10" w:rsidRPr="00E30E10" w:rsidRDefault="00E30E10" w:rsidP="00E30E10">
            <w:pPr>
              <w:rPr>
                <w:iCs/>
                <w:sz w:val="20"/>
                <w:szCs w:val="20"/>
              </w:rPr>
            </w:pPr>
            <w:r w:rsidRPr="00E30E10">
              <w:rPr>
                <w:iCs/>
                <w:sz w:val="20"/>
                <w:szCs w:val="20"/>
              </w:rPr>
              <w:t>Post shift schedules on the Market Information System (MIS) Secure Area</w:t>
            </w:r>
          </w:p>
          <w:p w14:paraId="459B557E" w14:textId="77777777" w:rsidR="00E30E10" w:rsidRPr="00E30E10" w:rsidRDefault="00E30E10" w:rsidP="00E30E10">
            <w:pPr>
              <w:rPr>
                <w:iCs/>
                <w:sz w:val="20"/>
                <w:szCs w:val="20"/>
              </w:rPr>
            </w:pPr>
          </w:p>
          <w:p w14:paraId="732B908C" w14:textId="77777777" w:rsidR="00E30E10" w:rsidRPr="00E30E10" w:rsidRDefault="00E30E10" w:rsidP="00E30E10">
            <w:pPr>
              <w:rPr>
                <w:iCs/>
                <w:sz w:val="20"/>
                <w:szCs w:val="20"/>
              </w:rPr>
            </w:pPr>
            <w:r w:rsidRPr="00E30E10">
              <w:rPr>
                <w:iCs/>
                <w:sz w:val="20"/>
                <w:szCs w:val="20"/>
              </w:rPr>
              <w:t>Validate Energy Trades, Capacity Trades, Self-Schedules, and Ancillary Service Trades and identify invalid or mismatched trades</w:t>
            </w:r>
          </w:p>
          <w:p w14:paraId="69553987" w14:textId="77777777" w:rsidR="00E30E10" w:rsidRPr="00E30E10" w:rsidRDefault="00E30E10" w:rsidP="00E30E10">
            <w:pPr>
              <w:rPr>
                <w:iCs/>
                <w:sz w:val="20"/>
                <w:szCs w:val="20"/>
              </w:rPr>
            </w:pPr>
          </w:p>
          <w:p w14:paraId="058CD4D3" w14:textId="77777777" w:rsidR="00E30E10" w:rsidRPr="00E30E10" w:rsidRDefault="00E30E10" w:rsidP="00E30E10">
            <w:pPr>
              <w:rPr>
                <w:iCs/>
                <w:sz w:val="20"/>
                <w:szCs w:val="20"/>
              </w:rPr>
            </w:pPr>
            <w:r w:rsidRPr="00E30E10">
              <w:rPr>
                <w:iCs/>
                <w:sz w:val="20"/>
                <w:szCs w:val="20"/>
              </w:rPr>
              <w:t xml:space="preserve">Validate Output Schedules </w:t>
            </w:r>
          </w:p>
          <w:p w14:paraId="06CD61E5" w14:textId="77777777" w:rsidR="00E30E10" w:rsidRPr="00E30E10" w:rsidRDefault="00E30E10" w:rsidP="00E30E10">
            <w:pPr>
              <w:rPr>
                <w:iCs/>
                <w:sz w:val="20"/>
                <w:szCs w:val="20"/>
              </w:rPr>
            </w:pPr>
          </w:p>
          <w:p w14:paraId="10314D5C" w14:textId="77777777" w:rsidR="00E30E10" w:rsidRPr="00E30E10" w:rsidRDefault="00E30E10" w:rsidP="00E30E10">
            <w:pPr>
              <w:rPr>
                <w:iCs/>
                <w:sz w:val="20"/>
                <w:szCs w:val="20"/>
              </w:rPr>
            </w:pPr>
            <w:r w:rsidRPr="00E30E10">
              <w:rPr>
                <w:iCs/>
                <w:sz w:val="20"/>
                <w:szCs w:val="20"/>
              </w:rPr>
              <w:t xml:space="preserve">Validate Incremental and </w:t>
            </w:r>
            <w:proofErr w:type="spellStart"/>
            <w:r w:rsidRPr="00E30E10">
              <w:rPr>
                <w:iCs/>
                <w:sz w:val="20"/>
                <w:szCs w:val="20"/>
              </w:rPr>
              <w:t>Decremental</w:t>
            </w:r>
            <w:proofErr w:type="spellEnd"/>
            <w:r w:rsidRPr="00E30E10">
              <w:rPr>
                <w:iCs/>
                <w:sz w:val="20"/>
                <w:szCs w:val="20"/>
              </w:rPr>
              <w:t xml:space="preserve"> Energy Offer Curves </w:t>
            </w:r>
          </w:p>
          <w:p w14:paraId="4E717A9E" w14:textId="77777777" w:rsidR="00E30E10" w:rsidRPr="00E30E10" w:rsidRDefault="00E30E10" w:rsidP="00E30E10">
            <w:pPr>
              <w:rPr>
                <w:iCs/>
                <w:sz w:val="20"/>
                <w:szCs w:val="20"/>
              </w:rPr>
            </w:pPr>
          </w:p>
          <w:p w14:paraId="7279E214" w14:textId="77777777" w:rsidR="00E30E10" w:rsidRPr="00E30E10" w:rsidRDefault="00E30E10" w:rsidP="00E30E10">
            <w:pPr>
              <w:rPr>
                <w:iCs/>
                <w:sz w:val="20"/>
                <w:szCs w:val="20"/>
              </w:rPr>
            </w:pPr>
            <w:r w:rsidRPr="00E30E10">
              <w:rPr>
                <w:iCs/>
                <w:sz w:val="20"/>
                <w:szCs w:val="20"/>
              </w:rPr>
              <w:t>Validate Energy Offer Curves and/or RTM Energy Bids</w:t>
            </w:r>
          </w:p>
          <w:p w14:paraId="48E2FB92" w14:textId="77777777" w:rsidR="00E30E10" w:rsidRPr="00E30E10" w:rsidRDefault="00E30E10" w:rsidP="00E30E10">
            <w:pPr>
              <w:rPr>
                <w:iCs/>
                <w:sz w:val="20"/>
                <w:szCs w:val="20"/>
              </w:rPr>
            </w:pPr>
          </w:p>
          <w:p w14:paraId="46D9F5DE" w14:textId="77777777" w:rsidR="00E30E10" w:rsidRPr="00E30E10" w:rsidRDefault="00E30E10" w:rsidP="00E30E10">
            <w:pPr>
              <w:rPr>
                <w:iCs/>
                <w:sz w:val="20"/>
                <w:szCs w:val="20"/>
              </w:rPr>
            </w:pPr>
            <w:r w:rsidRPr="00E30E10">
              <w:rPr>
                <w:iCs/>
                <w:sz w:val="20"/>
                <w:szCs w:val="20"/>
              </w:rPr>
              <w:t>Validate COP including validation of the deliverability of Ancillary Services from Resources for the next Operating Period</w:t>
            </w:r>
          </w:p>
          <w:p w14:paraId="32BA19B8" w14:textId="77777777" w:rsidR="00E30E10" w:rsidRPr="00E30E10" w:rsidRDefault="00E30E10" w:rsidP="00E30E10">
            <w:pPr>
              <w:rPr>
                <w:iCs/>
                <w:sz w:val="20"/>
                <w:szCs w:val="20"/>
              </w:rPr>
            </w:pPr>
          </w:p>
          <w:p w14:paraId="28797A0B" w14:textId="77777777" w:rsidR="00E30E10" w:rsidRPr="00E30E10" w:rsidRDefault="00E30E10" w:rsidP="00E30E10">
            <w:pPr>
              <w:rPr>
                <w:iCs/>
                <w:sz w:val="20"/>
                <w:szCs w:val="20"/>
              </w:rPr>
            </w:pPr>
            <w:r w:rsidRPr="00E30E10">
              <w:rPr>
                <w:iCs/>
                <w:sz w:val="20"/>
                <w:szCs w:val="20"/>
              </w:rPr>
              <w:t xml:space="preserve">Review and approve or reject Resource </w:t>
            </w:r>
            <w:proofErr w:type="spellStart"/>
            <w:r w:rsidRPr="00E30E10">
              <w:rPr>
                <w:iCs/>
                <w:sz w:val="20"/>
                <w:szCs w:val="20"/>
              </w:rPr>
              <w:t>decommitments</w:t>
            </w:r>
            <w:proofErr w:type="spellEnd"/>
            <w:r w:rsidRPr="00E30E10">
              <w:rPr>
                <w:iCs/>
                <w:sz w:val="20"/>
                <w:szCs w:val="20"/>
              </w:rPr>
              <w:t xml:space="preserve"> </w:t>
            </w:r>
          </w:p>
          <w:p w14:paraId="574BB570" w14:textId="77777777" w:rsidR="00E30E10" w:rsidRPr="00E30E10" w:rsidRDefault="00E30E10" w:rsidP="00E30E10">
            <w:pPr>
              <w:rPr>
                <w:iCs/>
                <w:sz w:val="20"/>
                <w:szCs w:val="20"/>
              </w:rPr>
            </w:pPr>
          </w:p>
          <w:p w14:paraId="0E7C616F" w14:textId="77777777" w:rsidR="00E30E10" w:rsidRPr="00E30E10" w:rsidRDefault="00E30E10" w:rsidP="00E30E10">
            <w:pPr>
              <w:rPr>
                <w:iCs/>
                <w:sz w:val="20"/>
                <w:szCs w:val="20"/>
              </w:rPr>
            </w:pPr>
            <w:r w:rsidRPr="00E30E10">
              <w:rPr>
                <w:iCs/>
                <w:sz w:val="20"/>
                <w:szCs w:val="20"/>
              </w:rPr>
              <w:t xml:space="preserve">Validate Three-Part Supply Offers  </w:t>
            </w:r>
          </w:p>
          <w:p w14:paraId="54B28756" w14:textId="77777777" w:rsidR="00E30E10" w:rsidRPr="00E30E10" w:rsidRDefault="00E30E10" w:rsidP="00E30E10">
            <w:pPr>
              <w:rPr>
                <w:iCs/>
                <w:sz w:val="20"/>
                <w:szCs w:val="20"/>
              </w:rPr>
            </w:pPr>
          </w:p>
          <w:p w14:paraId="5FFEC7EE" w14:textId="77777777" w:rsidR="00E30E10" w:rsidRPr="00E30E10" w:rsidRDefault="00E30E10" w:rsidP="00E30E10">
            <w:pPr>
              <w:rPr>
                <w:iCs/>
                <w:sz w:val="20"/>
                <w:szCs w:val="20"/>
              </w:rPr>
            </w:pPr>
            <w:r w:rsidRPr="00E30E10">
              <w:rPr>
                <w:iCs/>
                <w:sz w:val="20"/>
                <w:szCs w:val="20"/>
              </w:rPr>
              <w:t>Publish Notice of Need to Procure Additional Ancillary Service capacity if required</w:t>
            </w:r>
          </w:p>
          <w:p w14:paraId="4C48DF8F" w14:textId="77777777" w:rsidR="00E30E10" w:rsidRPr="00E30E10" w:rsidRDefault="00E30E10" w:rsidP="00E30E10">
            <w:pPr>
              <w:rPr>
                <w:iCs/>
                <w:sz w:val="20"/>
                <w:szCs w:val="20"/>
              </w:rPr>
            </w:pPr>
          </w:p>
          <w:p w14:paraId="22B55295" w14:textId="77777777" w:rsidR="00E30E10" w:rsidRPr="00E30E10" w:rsidRDefault="00E30E10" w:rsidP="00E30E10">
            <w:pPr>
              <w:rPr>
                <w:iCs/>
                <w:sz w:val="20"/>
                <w:szCs w:val="20"/>
              </w:rPr>
            </w:pPr>
            <w:r w:rsidRPr="00E30E10">
              <w:rPr>
                <w:iCs/>
                <w:sz w:val="20"/>
                <w:szCs w:val="20"/>
              </w:rPr>
              <w:t>Validate Ancillary Service Offers</w:t>
            </w:r>
          </w:p>
          <w:p w14:paraId="212DEB9B" w14:textId="77777777" w:rsidR="00E30E10" w:rsidRPr="00E30E10" w:rsidRDefault="00E30E10" w:rsidP="00E30E10">
            <w:pPr>
              <w:rPr>
                <w:iCs/>
                <w:sz w:val="20"/>
                <w:szCs w:val="20"/>
              </w:rPr>
            </w:pPr>
          </w:p>
          <w:p w14:paraId="79B46C1A" w14:textId="77777777" w:rsidR="00E30E10" w:rsidRPr="00E30E10" w:rsidRDefault="00E30E10" w:rsidP="00E30E10">
            <w:pPr>
              <w:rPr>
                <w:iCs/>
                <w:sz w:val="20"/>
                <w:szCs w:val="20"/>
              </w:rPr>
            </w:pPr>
            <w:r w:rsidRPr="00E30E10">
              <w:rPr>
                <w:iCs/>
                <w:sz w:val="20"/>
                <w:szCs w:val="20"/>
              </w:rPr>
              <w:t>At the end of the Adjustment Period snap-shot the net capacity credits for Hourly Reliability Unit Commitment (HRUC) Settlement</w:t>
            </w:r>
          </w:p>
          <w:p w14:paraId="19A416A3" w14:textId="77777777" w:rsidR="00E30E10" w:rsidRPr="00E30E10" w:rsidRDefault="00E30E10" w:rsidP="00E30E10">
            <w:pPr>
              <w:rPr>
                <w:iCs/>
                <w:sz w:val="20"/>
                <w:szCs w:val="20"/>
              </w:rPr>
            </w:pPr>
          </w:p>
          <w:p w14:paraId="470521FD" w14:textId="77777777" w:rsidR="00E30E10" w:rsidRPr="00E30E10" w:rsidRDefault="00E30E10" w:rsidP="00E30E10">
            <w:pPr>
              <w:rPr>
                <w:iCs/>
                <w:sz w:val="20"/>
                <w:szCs w:val="20"/>
              </w:rPr>
            </w:pPr>
            <w:r w:rsidRPr="00E30E10">
              <w:rPr>
                <w:iCs/>
                <w:sz w:val="20"/>
                <w:szCs w:val="20"/>
              </w:rPr>
              <w:t>Update Short-Term Wind Power Forecast (STWPF)</w:t>
            </w:r>
          </w:p>
          <w:p w14:paraId="2AF5B849" w14:textId="77777777" w:rsidR="00E30E10" w:rsidRPr="00E30E10" w:rsidRDefault="00E30E10" w:rsidP="00E30E10">
            <w:pPr>
              <w:rPr>
                <w:iCs/>
                <w:sz w:val="20"/>
                <w:szCs w:val="20"/>
              </w:rPr>
            </w:pPr>
          </w:p>
          <w:p w14:paraId="2FAB8609" w14:textId="77777777" w:rsidR="00E30E10" w:rsidRPr="00E30E10" w:rsidRDefault="00E30E10" w:rsidP="00E30E10">
            <w:pPr>
              <w:rPr>
                <w:iCs/>
                <w:sz w:val="20"/>
                <w:szCs w:val="20"/>
              </w:rPr>
            </w:pPr>
            <w:r w:rsidRPr="00E30E10">
              <w:rPr>
                <w:iCs/>
                <w:sz w:val="20"/>
                <w:szCs w:val="20"/>
              </w:rPr>
              <w:t xml:space="preserve">Update Short-Term </w:t>
            </w:r>
            <w:proofErr w:type="spellStart"/>
            <w:r w:rsidRPr="00E30E10">
              <w:rPr>
                <w:iCs/>
                <w:sz w:val="20"/>
                <w:szCs w:val="20"/>
              </w:rPr>
              <w:t>PhotoVoltaic</w:t>
            </w:r>
            <w:proofErr w:type="spellEnd"/>
            <w:r w:rsidRPr="00E30E10">
              <w:rPr>
                <w:iCs/>
                <w:sz w:val="20"/>
                <w:szCs w:val="20"/>
              </w:rPr>
              <w:t xml:space="preserve"> Power Forecast (STPPF)</w:t>
            </w:r>
          </w:p>
          <w:p w14:paraId="6241E5FA" w14:textId="77777777" w:rsidR="00E30E10" w:rsidRPr="00E30E10" w:rsidRDefault="00E30E10" w:rsidP="00E30E10">
            <w:pPr>
              <w:rPr>
                <w:iCs/>
                <w:sz w:val="20"/>
                <w:szCs w:val="20"/>
              </w:rPr>
            </w:pPr>
          </w:p>
          <w:p w14:paraId="15209871" w14:textId="77777777" w:rsidR="00E30E10" w:rsidRPr="00E30E10" w:rsidRDefault="00E30E10" w:rsidP="00E30E10">
            <w:pPr>
              <w:rPr>
                <w:iCs/>
                <w:sz w:val="20"/>
                <w:szCs w:val="20"/>
              </w:rPr>
            </w:pPr>
            <w:r w:rsidRPr="00E30E10">
              <w:rPr>
                <w:iCs/>
                <w:sz w:val="20"/>
                <w:szCs w:val="20"/>
              </w:rPr>
              <w:t>Execute the Hour-Ahead Sequence</w:t>
            </w:r>
          </w:p>
          <w:p w14:paraId="1E84DAC1" w14:textId="77777777" w:rsidR="00E30E10" w:rsidRPr="00E30E10" w:rsidRDefault="00E30E10" w:rsidP="00E30E10">
            <w:pPr>
              <w:rPr>
                <w:iCs/>
                <w:sz w:val="20"/>
                <w:szCs w:val="20"/>
              </w:rPr>
            </w:pPr>
          </w:p>
          <w:p w14:paraId="69C8DE53" w14:textId="77777777" w:rsidR="00E30E10" w:rsidRPr="00E30E10" w:rsidRDefault="00E30E10" w:rsidP="00E30E10">
            <w:pPr>
              <w:rPr>
                <w:iCs/>
                <w:sz w:val="20"/>
                <w:szCs w:val="20"/>
              </w:rPr>
            </w:pPr>
            <w:r w:rsidRPr="00E30E10">
              <w:rPr>
                <w:iCs/>
                <w:sz w:val="20"/>
                <w:szCs w:val="20"/>
              </w:rPr>
              <w:lastRenderedPageBreak/>
              <w:t xml:space="preserve">Notify the QSE via the MIS Certified Area that an Energy Offer Curve, RTM Energy Bid or Output Schedule has not yet been submitted for a Resource as a reminder that one of the three must be submitted by the end of the Adjustment Period </w:t>
            </w:r>
          </w:p>
          <w:p w14:paraId="5A06098A" w14:textId="77777777" w:rsidR="00E30E10" w:rsidRPr="00E30E10" w:rsidRDefault="00E30E10" w:rsidP="00E30E10">
            <w:pPr>
              <w:rPr>
                <w:iCs/>
                <w:sz w:val="20"/>
                <w:szCs w:val="20"/>
              </w:rPr>
            </w:pPr>
          </w:p>
        </w:tc>
      </w:tr>
    </w:tbl>
    <w:p w14:paraId="4EF98E05" w14:textId="77777777" w:rsidR="00E30E10" w:rsidRPr="00E30E10" w:rsidRDefault="00E30E10" w:rsidP="00E30E10">
      <w:pPr>
        <w:keepNext/>
        <w:tabs>
          <w:tab w:val="left" w:pos="1080"/>
        </w:tabs>
        <w:spacing w:before="480" w:after="240"/>
        <w:ind w:left="1080" w:hanging="1080"/>
        <w:outlineLvl w:val="2"/>
        <w:rPr>
          <w:b/>
          <w:bCs/>
          <w:i/>
          <w:szCs w:val="20"/>
        </w:rPr>
      </w:pPr>
      <w:bookmarkStart w:id="193" w:name="_Toc397504910"/>
      <w:bookmarkStart w:id="194" w:name="_Toc402357038"/>
      <w:bookmarkStart w:id="195" w:name="_Toc422486418"/>
      <w:bookmarkStart w:id="196" w:name="_Toc433093270"/>
      <w:bookmarkStart w:id="197" w:name="_Toc433093428"/>
      <w:bookmarkStart w:id="198" w:name="_Toc440874658"/>
      <w:bookmarkStart w:id="199" w:name="_Toc448142213"/>
      <w:bookmarkStart w:id="200" w:name="_Toc448142370"/>
      <w:bookmarkStart w:id="201" w:name="_Toc458770206"/>
      <w:bookmarkStart w:id="202" w:name="_Toc459294174"/>
      <w:bookmarkStart w:id="203" w:name="_Toc463262667"/>
      <w:bookmarkStart w:id="204" w:name="_Toc468286739"/>
      <w:bookmarkStart w:id="205" w:name="_Toc481502785"/>
      <w:bookmarkStart w:id="206" w:name="_Toc496079955"/>
      <w:bookmarkStart w:id="207" w:name="_Toc17798625"/>
      <w:commentRangeStart w:id="208"/>
      <w:r w:rsidRPr="00E30E10">
        <w:rPr>
          <w:b/>
          <w:bCs/>
          <w:i/>
          <w:szCs w:val="20"/>
        </w:rPr>
        <w:lastRenderedPageBreak/>
        <w:t>6.3.2</w:t>
      </w:r>
      <w:commentRangeEnd w:id="208"/>
      <w:r w:rsidR="000A4D3C">
        <w:rPr>
          <w:rStyle w:val="CommentReference"/>
        </w:rPr>
        <w:commentReference w:id="208"/>
      </w:r>
      <w:r w:rsidRPr="00E30E10">
        <w:rPr>
          <w:b/>
          <w:bCs/>
          <w:i/>
          <w:szCs w:val="20"/>
        </w:rPr>
        <w:tab/>
        <w:t>Activities for Real-Time Operations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56CA30B4" w14:textId="77777777" w:rsidR="00E30E10" w:rsidRPr="00E30E10" w:rsidRDefault="00E30E10" w:rsidP="00E30E10">
      <w:pPr>
        <w:spacing w:after="240"/>
        <w:ind w:left="720" w:hanging="720"/>
        <w:rPr>
          <w:szCs w:val="20"/>
        </w:rPr>
      </w:pPr>
      <w:r w:rsidRPr="00E30E10">
        <w:rPr>
          <w:szCs w:val="20"/>
        </w:rPr>
        <w:t>(1)</w:t>
      </w:r>
      <w:r w:rsidRPr="00E30E10">
        <w:rPr>
          <w:szCs w:val="20"/>
        </w:rPr>
        <w:tab/>
        <w:t>Activities for Real-Time operations begin at the end of the Adjustment Period and conclude at the close of the Operating Hour.</w:t>
      </w:r>
    </w:p>
    <w:p w14:paraId="25BB4FE5" w14:textId="77777777" w:rsidR="00E30E10" w:rsidRPr="00E30E10" w:rsidRDefault="00E30E10" w:rsidP="00E30E10">
      <w:pPr>
        <w:spacing w:after="240"/>
        <w:ind w:left="720" w:hanging="720"/>
        <w:rPr>
          <w:iCs/>
          <w:szCs w:val="20"/>
        </w:rPr>
      </w:pPr>
      <w:r w:rsidRPr="00E30E10">
        <w:rPr>
          <w:iCs/>
          <w:szCs w:val="20"/>
        </w:rPr>
        <w:t>(2)</w:t>
      </w:r>
      <w:r w:rsidRPr="00E30E10">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E30E10" w:rsidRPr="00E30E10" w14:paraId="33511C3A" w14:textId="77777777" w:rsidTr="00E30E10">
        <w:trPr>
          <w:cantSplit/>
          <w:trHeight w:val="440"/>
          <w:tblHeader/>
        </w:trPr>
        <w:tc>
          <w:tcPr>
            <w:tcW w:w="2276" w:type="dxa"/>
          </w:tcPr>
          <w:p w14:paraId="1DF4CA40" w14:textId="77777777" w:rsidR="00E30E10" w:rsidRPr="00E30E10" w:rsidRDefault="00E30E10" w:rsidP="00E30E10">
            <w:pPr>
              <w:spacing w:after="60"/>
              <w:rPr>
                <w:b/>
                <w:iCs/>
                <w:sz w:val="20"/>
                <w:szCs w:val="20"/>
              </w:rPr>
            </w:pPr>
            <w:r w:rsidRPr="00E30E10">
              <w:rPr>
                <w:b/>
                <w:iCs/>
                <w:sz w:val="20"/>
                <w:szCs w:val="20"/>
              </w:rPr>
              <w:t>Operating Period</w:t>
            </w:r>
          </w:p>
        </w:tc>
        <w:tc>
          <w:tcPr>
            <w:tcW w:w="3477" w:type="dxa"/>
          </w:tcPr>
          <w:p w14:paraId="52FFCCB8" w14:textId="77777777" w:rsidR="00E30E10" w:rsidRPr="00E30E10" w:rsidRDefault="00E30E10" w:rsidP="00E30E10">
            <w:pPr>
              <w:spacing w:after="60"/>
              <w:rPr>
                <w:b/>
                <w:bCs/>
                <w:iCs/>
                <w:sz w:val="20"/>
                <w:szCs w:val="20"/>
              </w:rPr>
            </w:pPr>
            <w:r w:rsidRPr="00E30E10">
              <w:rPr>
                <w:b/>
                <w:bCs/>
                <w:iCs/>
                <w:sz w:val="20"/>
                <w:szCs w:val="20"/>
              </w:rPr>
              <w:t>QSE Activities</w:t>
            </w:r>
          </w:p>
        </w:tc>
        <w:tc>
          <w:tcPr>
            <w:tcW w:w="3823" w:type="dxa"/>
          </w:tcPr>
          <w:p w14:paraId="3A5D9605" w14:textId="77777777" w:rsidR="00E30E10" w:rsidRPr="00E30E10" w:rsidRDefault="00E30E10" w:rsidP="00E30E10">
            <w:pPr>
              <w:spacing w:after="60"/>
              <w:rPr>
                <w:b/>
                <w:bCs/>
                <w:iCs/>
                <w:sz w:val="20"/>
                <w:szCs w:val="20"/>
              </w:rPr>
            </w:pPr>
            <w:r w:rsidRPr="00E30E10">
              <w:rPr>
                <w:b/>
                <w:bCs/>
                <w:iCs/>
                <w:sz w:val="20"/>
                <w:szCs w:val="20"/>
              </w:rPr>
              <w:t>ERCOT Activities</w:t>
            </w:r>
          </w:p>
        </w:tc>
      </w:tr>
      <w:tr w:rsidR="00E30E10" w:rsidRPr="00E30E10" w14:paraId="5D56AC31" w14:textId="77777777" w:rsidTr="00E30E10">
        <w:trPr>
          <w:cantSplit/>
          <w:trHeight w:val="576"/>
        </w:trPr>
        <w:tc>
          <w:tcPr>
            <w:tcW w:w="2276" w:type="dxa"/>
          </w:tcPr>
          <w:p w14:paraId="49B4B1D0" w14:textId="77777777" w:rsidR="00E30E10" w:rsidRPr="00E30E10" w:rsidRDefault="00E30E10" w:rsidP="00E30E10">
            <w:pPr>
              <w:spacing w:after="60"/>
              <w:rPr>
                <w:iCs/>
                <w:sz w:val="20"/>
                <w:szCs w:val="20"/>
              </w:rPr>
            </w:pPr>
            <w:r w:rsidRPr="00E30E10">
              <w:rPr>
                <w:iCs/>
                <w:sz w:val="20"/>
                <w:szCs w:val="20"/>
              </w:rPr>
              <w:t xml:space="preserve">During the first hour of the Operating Period </w:t>
            </w:r>
          </w:p>
        </w:tc>
        <w:tc>
          <w:tcPr>
            <w:tcW w:w="3477" w:type="dxa"/>
          </w:tcPr>
          <w:p w14:paraId="3416631D" w14:textId="77777777" w:rsidR="00E30E10" w:rsidRPr="00E30E10" w:rsidRDefault="00E30E10" w:rsidP="00E30E10">
            <w:pPr>
              <w:spacing w:after="60"/>
              <w:rPr>
                <w:iCs/>
                <w:sz w:val="20"/>
                <w:szCs w:val="20"/>
              </w:rPr>
            </w:pPr>
          </w:p>
        </w:tc>
        <w:tc>
          <w:tcPr>
            <w:tcW w:w="3823" w:type="dxa"/>
          </w:tcPr>
          <w:p w14:paraId="59E50E40" w14:textId="77777777" w:rsidR="00E30E10" w:rsidRPr="00E30E10" w:rsidRDefault="00E30E10" w:rsidP="00E30E10">
            <w:pPr>
              <w:rPr>
                <w:iCs/>
                <w:sz w:val="20"/>
                <w:szCs w:val="20"/>
              </w:rPr>
            </w:pPr>
            <w:r w:rsidRPr="00E30E10">
              <w:rPr>
                <w:iCs/>
                <w:sz w:val="20"/>
                <w:szCs w:val="20"/>
              </w:rPr>
              <w:t>Execute the Hour-Ahead Sequence, including HRUC, beginning with the second hour of the Operating Period</w:t>
            </w:r>
          </w:p>
          <w:p w14:paraId="4360885D" w14:textId="77777777" w:rsidR="00E30E10" w:rsidRPr="00E30E10" w:rsidRDefault="00E30E10" w:rsidP="00E30E10">
            <w:pPr>
              <w:rPr>
                <w:iCs/>
                <w:sz w:val="20"/>
                <w:szCs w:val="20"/>
              </w:rPr>
            </w:pPr>
          </w:p>
          <w:p w14:paraId="695C2CD4" w14:textId="77777777" w:rsidR="00E30E10" w:rsidRPr="00E30E10" w:rsidRDefault="00E30E10" w:rsidP="00E30E10">
            <w:pPr>
              <w:rPr>
                <w:iCs/>
                <w:sz w:val="20"/>
                <w:szCs w:val="20"/>
              </w:rPr>
            </w:pPr>
            <w:r w:rsidRPr="00E30E10">
              <w:rPr>
                <w:iCs/>
                <w:sz w:val="20"/>
                <w:szCs w:val="20"/>
              </w:rPr>
              <w:t>Review the list of Off-Line Available Resources with a start-up time of one hour or less</w:t>
            </w:r>
          </w:p>
          <w:p w14:paraId="1030A114" w14:textId="77777777" w:rsidR="00E30E10" w:rsidRPr="00E30E10" w:rsidRDefault="00E30E10" w:rsidP="00E30E10">
            <w:pPr>
              <w:rPr>
                <w:iCs/>
                <w:sz w:val="20"/>
                <w:szCs w:val="20"/>
              </w:rPr>
            </w:pPr>
          </w:p>
          <w:p w14:paraId="34A02A7F" w14:textId="77777777" w:rsidR="00E30E10" w:rsidRPr="00E30E10" w:rsidRDefault="00E30E10" w:rsidP="00E30E10">
            <w:pPr>
              <w:rPr>
                <w:iCs/>
                <w:sz w:val="20"/>
                <w:szCs w:val="20"/>
              </w:rPr>
            </w:pPr>
            <w:r w:rsidRPr="00E30E10">
              <w:rPr>
                <w:iCs/>
                <w:sz w:val="20"/>
                <w:szCs w:val="20"/>
              </w:rPr>
              <w:t>Review and communicate HRUC commitments and Direct Current Tie (DC Tie) Schedule curtailments</w:t>
            </w:r>
          </w:p>
          <w:p w14:paraId="7F8B26BF" w14:textId="77777777" w:rsidR="00E30E10" w:rsidRPr="00E30E10" w:rsidRDefault="00E30E10" w:rsidP="00E30E10">
            <w:pPr>
              <w:rPr>
                <w:iCs/>
                <w:sz w:val="20"/>
                <w:szCs w:val="20"/>
              </w:rPr>
            </w:pPr>
          </w:p>
          <w:p w14:paraId="185A5AB6" w14:textId="77777777" w:rsidR="00E30E10" w:rsidRPr="00E30E10" w:rsidRDefault="00E30E10" w:rsidP="00E30E10">
            <w:pPr>
              <w:rPr>
                <w:iCs/>
                <w:sz w:val="20"/>
                <w:szCs w:val="20"/>
              </w:rPr>
            </w:pPr>
            <w:r w:rsidRPr="00E30E10">
              <w:rPr>
                <w:iCs/>
                <w:sz w:val="20"/>
                <w:szCs w:val="20"/>
              </w:rPr>
              <w:t>Snapshot the Scheduled Power Consumption for Controllable Load Resources</w:t>
            </w:r>
          </w:p>
        </w:tc>
      </w:tr>
      <w:tr w:rsidR="00E30E10" w:rsidRPr="00E30E10" w:rsidDel="002E3266" w14:paraId="3D7D9043" w14:textId="7989DF5F" w:rsidTr="00E30E10">
        <w:trPr>
          <w:cantSplit/>
          <w:trHeight w:val="576"/>
          <w:del w:id="209" w:author="Denton Municipal Electric" w:date="2020-01-21T10:40:00Z"/>
        </w:trPr>
        <w:tc>
          <w:tcPr>
            <w:tcW w:w="2276" w:type="dxa"/>
          </w:tcPr>
          <w:p w14:paraId="6118B6DB" w14:textId="5A0FEC7A" w:rsidR="00E30E10" w:rsidRPr="00E30E10" w:rsidDel="002E3266" w:rsidRDefault="00E30E10" w:rsidP="00E30E10">
            <w:pPr>
              <w:spacing w:after="60"/>
              <w:rPr>
                <w:del w:id="210" w:author="Denton Municipal Electric" w:date="2020-01-21T10:40:00Z"/>
                <w:iCs/>
                <w:sz w:val="20"/>
                <w:szCs w:val="20"/>
              </w:rPr>
            </w:pPr>
            <w:del w:id="211" w:author="Denton Municipal Electric" w:date="2020-01-21T10:40:00Z">
              <w:r w:rsidRPr="00E30E10" w:rsidDel="002E3266">
                <w:rPr>
                  <w:iCs/>
                  <w:sz w:val="20"/>
                  <w:szCs w:val="20"/>
                </w:rPr>
                <w:delText>Before the start of each SCED run</w:delText>
              </w:r>
            </w:del>
          </w:p>
        </w:tc>
        <w:tc>
          <w:tcPr>
            <w:tcW w:w="3477" w:type="dxa"/>
          </w:tcPr>
          <w:p w14:paraId="0C2BCE59" w14:textId="2FEFEC3F" w:rsidR="00E30E10" w:rsidRPr="00E30E10" w:rsidDel="002E3266" w:rsidRDefault="00E30E10" w:rsidP="00E30E10">
            <w:pPr>
              <w:spacing w:after="60"/>
              <w:rPr>
                <w:del w:id="212" w:author="Denton Municipal Electric" w:date="2020-01-21T10:40:00Z"/>
                <w:iCs/>
                <w:sz w:val="20"/>
                <w:szCs w:val="20"/>
              </w:rPr>
            </w:pPr>
            <w:del w:id="213" w:author="Denton Municipal Electric" w:date="2020-01-21T10:40:00Z">
              <w:r w:rsidRPr="00E30E10" w:rsidDel="002E3266">
                <w:rPr>
                  <w:iCs/>
                  <w:sz w:val="20"/>
                  <w:szCs w:val="20"/>
                </w:rPr>
                <w:delText>Update Output Schedules for DSRs</w:delText>
              </w:r>
            </w:del>
          </w:p>
          <w:p w14:paraId="0797D732" w14:textId="22470441" w:rsidR="00E30E10" w:rsidRPr="00E30E10" w:rsidDel="002E3266" w:rsidRDefault="00E30E10" w:rsidP="00E30E10">
            <w:pPr>
              <w:spacing w:after="60"/>
              <w:rPr>
                <w:del w:id="214" w:author="Denton Municipal Electric" w:date="2020-01-21T10:40:00Z"/>
                <w:bCs/>
                <w:iCs/>
                <w:sz w:val="20"/>
                <w:szCs w:val="20"/>
              </w:rPr>
            </w:pPr>
          </w:p>
        </w:tc>
        <w:tc>
          <w:tcPr>
            <w:tcW w:w="3823" w:type="dxa"/>
          </w:tcPr>
          <w:p w14:paraId="672748BE" w14:textId="197B0383" w:rsidR="00E30E10" w:rsidRPr="00E30E10" w:rsidDel="002E3266" w:rsidRDefault="00E30E10" w:rsidP="00E30E10">
            <w:pPr>
              <w:rPr>
                <w:del w:id="215" w:author="Denton Municipal Electric" w:date="2020-01-21T10:40:00Z"/>
                <w:iCs/>
                <w:sz w:val="20"/>
                <w:szCs w:val="20"/>
              </w:rPr>
            </w:pPr>
            <w:del w:id="216" w:author="Denton Municipal Electric" w:date="2020-01-21T10:40:00Z">
              <w:r w:rsidRPr="00E30E10" w:rsidDel="002E3266">
                <w:rPr>
                  <w:iCs/>
                  <w:sz w:val="20"/>
                  <w:szCs w:val="20"/>
                </w:rPr>
                <w:delText>Validate Output Schedules for DSRs</w:delText>
              </w:r>
            </w:del>
          </w:p>
          <w:p w14:paraId="691E87F9" w14:textId="1F428086" w:rsidR="00E30E10" w:rsidRPr="00E30E10" w:rsidDel="002E3266" w:rsidRDefault="00E30E10" w:rsidP="00E30E10">
            <w:pPr>
              <w:rPr>
                <w:del w:id="217" w:author="Denton Municipal Electric" w:date="2020-01-21T10:40:00Z"/>
                <w:iCs/>
                <w:sz w:val="20"/>
                <w:szCs w:val="20"/>
              </w:rPr>
            </w:pPr>
          </w:p>
          <w:p w14:paraId="53534B53" w14:textId="5549568A" w:rsidR="00E30E10" w:rsidRPr="00E30E10" w:rsidDel="002E3266" w:rsidRDefault="00E30E10" w:rsidP="00E30E10">
            <w:pPr>
              <w:rPr>
                <w:del w:id="218" w:author="Denton Municipal Electric" w:date="2020-01-21T10:40:00Z"/>
                <w:iCs/>
                <w:sz w:val="20"/>
                <w:szCs w:val="20"/>
              </w:rPr>
            </w:pPr>
            <w:del w:id="219" w:author="Denton Municipal Electric" w:date="2020-01-21T10:40:00Z">
              <w:r w:rsidRPr="00E30E10" w:rsidDel="002E3266">
                <w:rPr>
                  <w:iCs/>
                  <w:sz w:val="20"/>
                  <w:szCs w:val="20"/>
                </w:rPr>
                <w:delText>Execute Real-Time Sequence</w:delText>
              </w:r>
            </w:del>
          </w:p>
        </w:tc>
      </w:tr>
      <w:tr w:rsidR="00E30E10" w:rsidRPr="00E30E10" w14:paraId="47A0F2DC" w14:textId="77777777" w:rsidTr="00E30E10">
        <w:trPr>
          <w:cantSplit/>
          <w:trHeight w:val="395"/>
        </w:trPr>
        <w:tc>
          <w:tcPr>
            <w:tcW w:w="2276" w:type="dxa"/>
          </w:tcPr>
          <w:p w14:paraId="15141D67" w14:textId="77777777" w:rsidR="00E30E10" w:rsidRPr="00E30E10" w:rsidRDefault="00E30E10" w:rsidP="00E30E10">
            <w:pPr>
              <w:spacing w:after="60"/>
              <w:rPr>
                <w:iCs/>
                <w:sz w:val="20"/>
                <w:szCs w:val="20"/>
              </w:rPr>
            </w:pPr>
            <w:r w:rsidRPr="00E30E10">
              <w:rPr>
                <w:iCs/>
                <w:sz w:val="20"/>
                <w:szCs w:val="20"/>
              </w:rPr>
              <w:t>SCED run</w:t>
            </w:r>
          </w:p>
        </w:tc>
        <w:tc>
          <w:tcPr>
            <w:tcW w:w="3477" w:type="dxa"/>
          </w:tcPr>
          <w:p w14:paraId="3FB8C1B3" w14:textId="77777777" w:rsidR="00E30E10" w:rsidRPr="00E30E10" w:rsidRDefault="00E30E10" w:rsidP="00E30E10">
            <w:pPr>
              <w:spacing w:after="60"/>
              <w:rPr>
                <w:iCs/>
                <w:sz w:val="20"/>
                <w:szCs w:val="20"/>
              </w:rPr>
            </w:pPr>
          </w:p>
        </w:tc>
        <w:tc>
          <w:tcPr>
            <w:tcW w:w="3823" w:type="dxa"/>
          </w:tcPr>
          <w:p w14:paraId="2DEBBC3B" w14:textId="77777777" w:rsidR="00E30E10" w:rsidRPr="00E30E10" w:rsidRDefault="00E30E10" w:rsidP="00E30E10">
            <w:pPr>
              <w:spacing w:after="60"/>
              <w:rPr>
                <w:iCs/>
                <w:sz w:val="20"/>
                <w:szCs w:val="20"/>
              </w:rPr>
            </w:pPr>
            <w:r w:rsidRPr="00E30E10">
              <w:rPr>
                <w:iCs/>
                <w:sz w:val="20"/>
                <w:szCs w:val="20"/>
              </w:rPr>
              <w:t>Execute SCED and pricing run to determine impact of reliability deployments on energy prices</w:t>
            </w:r>
          </w:p>
        </w:tc>
      </w:tr>
      <w:tr w:rsidR="00E30E10" w:rsidRPr="00E30E10" w14:paraId="24D3C1DB" w14:textId="77777777" w:rsidTr="00E30E10">
        <w:trPr>
          <w:trHeight w:val="576"/>
        </w:trPr>
        <w:tc>
          <w:tcPr>
            <w:tcW w:w="2276" w:type="dxa"/>
          </w:tcPr>
          <w:p w14:paraId="0491AA15" w14:textId="77777777" w:rsidR="00E30E10" w:rsidRPr="00E30E10" w:rsidRDefault="00E30E10" w:rsidP="00E30E10">
            <w:pPr>
              <w:spacing w:after="60"/>
              <w:rPr>
                <w:iCs/>
                <w:sz w:val="20"/>
                <w:szCs w:val="20"/>
              </w:rPr>
            </w:pPr>
            <w:r w:rsidRPr="00E30E10">
              <w:rPr>
                <w:iCs/>
                <w:sz w:val="20"/>
                <w:szCs w:val="20"/>
              </w:rPr>
              <w:t>During the Operating Hour</w:t>
            </w:r>
            <w:bookmarkStart w:id="220" w:name="_GoBack"/>
            <w:bookmarkEnd w:id="220"/>
          </w:p>
        </w:tc>
        <w:tc>
          <w:tcPr>
            <w:tcW w:w="3477" w:type="dxa"/>
          </w:tcPr>
          <w:p w14:paraId="63369808" w14:textId="77777777" w:rsidR="00E30E10" w:rsidRPr="00E30E10" w:rsidRDefault="00E30E10" w:rsidP="00E30E10">
            <w:pPr>
              <w:rPr>
                <w:iCs/>
                <w:sz w:val="20"/>
                <w:szCs w:val="20"/>
              </w:rPr>
            </w:pPr>
            <w:r w:rsidRPr="00E30E10">
              <w:rPr>
                <w:iCs/>
                <w:sz w:val="20"/>
                <w:szCs w:val="20"/>
              </w:rPr>
              <w:t>Telemeter the Ancillary Service Resource Responsibility for each Resource</w:t>
            </w:r>
          </w:p>
          <w:p w14:paraId="407351C8" w14:textId="77777777" w:rsidR="00E30E10" w:rsidRPr="00E30E10" w:rsidRDefault="00E30E10" w:rsidP="00E30E10">
            <w:pPr>
              <w:rPr>
                <w:iCs/>
                <w:sz w:val="20"/>
                <w:szCs w:val="20"/>
              </w:rPr>
            </w:pPr>
          </w:p>
          <w:p w14:paraId="23154E8F" w14:textId="77777777" w:rsidR="00E30E10" w:rsidRPr="00E30E10" w:rsidRDefault="00E30E10" w:rsidP="00E30E10">
            <w:pPr>
              <w:rPr>
                <w:iCs/>
                <w:sz w:val="20"/>
                <w:szCs w:val="20"/>
              </w:rPr>
            </w:pPr>
            <w:r w:rsidRPr="00E30E10">
              <w:rPr>
                <w:iCs/>
                <w:sz w:val="20"/>
                <w:szCs w:val="20"/>
              </w:rPr>
              <w:t>Acknowledge receipt of Dispatch Instructions</w:t>
            </w:r>
          </w:p>
          <w:p w14:paraId="037382D1" w14:textId="77777777" w:rsidR="00E30E10" w:rsidRPr="00E30E10" w:rsidRDefault="00E30E10" w:rsidP="00E30E10">
            <w:pPr>
              <w:rPr>
                <w:iCs/>
                <w:sz w:val="20"/>
                <w:szCs w:val="20"/>
              </w:rPr>
            </w:pPr>
          </w:p>
          <w:p w14:paraId="016E4E9E" w14:textId="77777777" w:rsidR="00E30E10" w:rsidRPr="00E30E10" w:rsidRDefault="00E30E10" w:rsidP="00E30E10">
            <w:pPr>
              <w:rPr>
                <w:iCs/>
                <w:sz w:val="20"/>
                <w:szCs w:val="20"/>
              </w:rPr>
            </w:pPr>
            <w:r w:rsidRPr="00E30E10">
              <w:rPr>
                <w:iCs/>
                <w:sz w:val="20"/>
                <w:szCs w:val="20"/>
              </w:rPr>
              <w:t>Comply with Dispatch Instruction</w:t>
            </w:r>
          </w:p>
          <w:p w14:paraId="7FCAA9D5" w14:textId="77777777" w:rsidR="00E30E10" w:rsidRPr="00E30E10" w:rsidRDefault="00E30E10" w:rsidP="00E30E10">
            <w:pPr>
              <w:rPr>
                <w:iCs/>
                <w:sz w:val="20"/>
                <w:szCs w:val="20"/>
              </w:rPr>
            </w:pPr>
            <w:r w:rsidRPr="00E30E10">
              <w:rPr>
                <w:iCs/>
                <w:sz w:val="20"/>
                <w:szCs w:val="20"/>
              </w:rPr>
              <w:t xml:space="preserve"> </w:t>
            </w:r>
          </w:p>
          <w:p w14:paraId="1CE2578E" w14:textId="77777777" w:rsidR="00E30E10" w:rsidRPr="00E30E10" w:rsidRDefault="00E30E10" w:rsidP="00E30E10">
            <w:pPr>
              <w:rPr>
                <w:iCs/>
                <w:sz w:val="20"/>
                <w:szCs w:val="20"/>
              </w:rPr>
            </w:pPr>
            <w:r w:rsidRPr="00E30E10">
              <w:rPr>
                <w:iCs/>
                <w:sz w:val="20"/>
                <w:szCs w:val="20"/>
              </w:rPr>
              <w:lastRenderedPageBreak/>
              <w:t>Review Resource Status to assure current state of the Resources is properly telemetered</w:t>
            </w:r>
          </w:p>
          <w:p w14:paraId="32459550" w14:textId="77777777" w:rsidR="00E30E10" w:rsidRPr="00E30E10" w:rsidRDefault="00E30E10" w:rsidP="00E30E10">
            <w:pPr>
              <w:rPr>
                <w:iCs/>
                <w:sz w:val="20"/>
                <w:szCs w:val="20"/>
              </w:rPr>
            </w:pPr>
          </w:p>
          <w:p w14:paraId="327DF6C7" w14:textId="77777777" w:rsidR="00E30E10" w:rsidRPr="00E30E10" w:rsidRDefault="00E30E10" w:rsidP="00E30E10">
            <w:pPr>
              <w:rPr>
                <w:iCs/>
                <w:sz w:val="20"/>
                <w:szCs w:val="20"/>
              </w:rPr>
            </w:pPr>
            <w:r w:rsidRPr="00E30E10">
              <w:rPr>
                <w:iCs/>
                <w:sz w:val="20"/>
                <w:szCs w:val="20"/>
              </w:rPr>
              <w:t xml:space="preserve">Update COP with actual Resource Status and limits and Ancillary Service Schedules </w:t>
            </w:r>
          </w:p>
          <w:p w14:paraId="25710C88" w14:textId="77777777" w:rsidR="00E30E10" w:rsidRPr="00E30E10" w:rsidRDefault="00E30E10" w:rsidP="00E30E10">
            <w:pPr>
              <w:rPr>
                <w:iCs/>
                <w:sz w:val="20"/>
                <w:szCs w:val="20"/>
              </w:rPr>
            </w:pPr>
          </w:p>
          <w:p w14:paraId="7CFA87E2" w14:textId="77777777" w:rsidR="00E30E10" w:rsidRPr="00E30E10" w:rsidRDefault="00E30E10" w:rsidP="00E30E10">
            <w:pPr>
              <w:rPr>
                <w:iCs/>
                <w:sz w:val="20"/>
                <w:szCs w:val="20"/>
              </w:rPr>
            </w:pPr>
            <w:r w:rsidRPr="00E30E10">
              <w:rPr>
                <w:iCs/>
                <w:sz w:val="20"/>
                <w:szCs w:val="20"/>
              </w:rPr>
              <w:t xml:space="preserve">Communicate Resource Forced Outages to ERCOT </w:t>
            </w:r>
          </w:p>
          <w:p w14:paraId="323BD812" w14:textId="77777777" w:rsidR="00E30E10" w:rsidRPr="00E30E10" w:rsidRDefault="00E30E10" w:rsidP="00E30E10">
            <w:pPr>
              <w:rPr>
                <w:iCs/>
                <w:sz w:val="20"/>
                <w:szCs w:val="20"/>
              </w:rPr>
            </w:pPr>
          </w:p>
          <w:p w14:paraId="3CDD04D4" w14:textId="77777777" w:rsidR="00E30E10" w:rsidRPr="00E30E10" w:rsidRDefault="00E30E10" w:rsidP="00E30E10">
            <w:pPr>
              <w:rPr>
                <w:iCs/>
                <w:sz w:val="20"/>
                <w:szCs w:val="20"/>
              </w:rPr>
            </w:pPr>
            <w:r w:rsidRPr="00E30E10">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60F0E23" w14:textId="77777777" w:rsidR="00E30E10" w:rsidRPr="00E30E10" w:rsidRDefault="00E30E10" w:rsidP="00E30E10">
            <w:pPr>
              <w:spacing w:after="240"/>
              <w:rPr>
                <w:iCs/>
                <w:sz w:val="20"/>
                <w:szCs w:val="20"/>
              </w:rPr>
            </w:pPr>
            <w:r w:rsidRPr="00E30E10">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w:t>
            </w:r>
            <w:r w:rsidRPr="00E30E10">
              <w:rPr>
                <w:iCs/>
                <w:sz w:val="20"/>
                <w:szCs w:val="20"/>
              </w:rPr>
              <w:lastRenderedPageBreak/>
              <w:t xml:space="preserve">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39ECF51B" w14:textId="77777777" w:rsidTr="00E30E10">
              <w:trPr>
                <w:trHeight w:val="566"/>
              </w:trPr>
              <w:tc>
                <w:tcPr>
                  <w:tcW w:w="9576" w:type="dxa"/>
                  <w:shd w:val="pct12" w:color="auto" w:fill="auto"/>
                </w:tcPr>
                <w:p w14:paraId="0A9E1562" w14:textId="77777777" w:rsidR="00E30E10" w:rsidRPr="00E30E10" w:rsidRDefault="00E30E10" w:rsidP="00E30E10">
                  <w:pPr>
                    <w:spacing w:before="60" w:after="240"/>
                    <w:rPr>
                      <w:b/>
                      <w:i/>
                      <w:iCs/>
                    </w:rPr>
                  </w:pPr>
                  <w:r w:rsidRPr="00E30E10">
                    <w:rPr>
                      <w:b/>
                      <w:i/>
                      <w:iCs/>
                    </w:rPr>
                    <w:t>[NPRR904:  Replace the paragraph above with the following upon system implementation:]</w:t>
                  </w:r>
                </w:p>
                <w:p w14:paraId="6DA6FAB5" w14:textId="77777777" w:rsidR="00E30E10" w:rsidRPr="00E30E10" w:rsidRDefault="00E30E10" w:rsidP="00E30E10">
                  <w:pPr>
                    <w:rPr>
                      <w:iCs/>
                      <w:sz w:val="20"/>
                      <w:szCs w:val="20"/>
                    </w:rPr>
                  </w:pPr>
                  <w:r w:rsidRPr="00E30E10">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 xml:space="preserve">the total Reliability Unit Commitment (RUC)/Reliability Must-Run (RMR) MW relaxed, total Load Resource MW deployed that is added to the Demand,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w:t>
                  </w:r>
                  <w:r w:rsidRPr="00E30E10">
                    <w:rPr>
                      <w:iCs/>
                      <w:sz w:val="20"/>
                      <w:szCs w:val="20"/>
                    </w:rPr>
                    <w:lastRenderedPageBreak/>
                    <w:t>(HASL), Real-Time On-Line Reliability Deployment Price Adder using Inter-Control Center Communications Protocol (ICCP) or Verbal Dispatch Instructions (VDIs)</w:t>
                  </w:r>
                </w:p>
              </w:tc>
            </w:tr>
          </w:tbl>
          <w:p w14:paraId="5283D051" w14:textId="77777777" w:rsidR="00E30E10" w:rsidRPr="00E30E10" w:rsidRDefault="00E30E10" w:rsidP="00E30E10">
            <w:pPr>
              <w:spacing w:before="240"/>
              <w:rPr>
                <w:iCs/>
                <w:sz w:val="20"/>
                <w:szCs w:val="20"/>
              </w:rPr>
            </w:pPr>
            <w:r w:rsidRPr="00E30E10">
              <w:rPr>
                <w:iCs/>
                <w:sz w:val="20"/>
                <w:szCs w:val="20"/>
              </w:rPr>
              <w:lastRenderedPageBreak/>
              <w:t>Monitor Resource Status and identify discrepancies between COP and telemetered Resource Status</w:t>
            </w:r>
          </w:p>
          <w:p w14:paraId="25DBA684" w14:textId="77777777" w:rsidR="00E30E10" w:rsidRPr="00E30E10" w:rsidRDefault="00E30E10" w:rsidP="00E30E10">
            <w:pPr>
              <w:rPr>
                <w:iCs/>
                <w:sz w:val="20"/>
                <w:szCs w:val="20"/>
              </w:rPr>
            </w:pPr>
          </w:p>
          <w:p w14:paraId="768FEFCA" w14:textId="77777777" w:rsidR="00E30E10" w:rsidRPr="00E30E10" w:rsidRDefault="00E30E10" w:rsidP="00E30E10">
            <w:pPr>
              <w:rPr>
                <w:iCs/>
                <w:sz w:val="20"/>
                <w:szCs w:val="20"/>
              </w:rPr>
            </w:pPr>
            <w:r w:rsidRPr="00E30E10">
              <w:rPr>
                <w:iCs/>
                <w:sz w:val="20"/>
                <w:szCs w:val="20"/>
              </w:rPr>
              <w:t>Restart Real-Time Sequence on major change of Resource or Transmission Element Status</w:t>
            </w:r>
          </w:p>
          <w:p w14:paraId="0AEF106C" w14:textId="77777777" w:rsidR="00E30E10" w:rsidRPr="00E30E10" w:rsidRDefault="00E30E10" w:rsidP="00E30E10">
            <w:pPr>
              <w:rPr>
                <w:iCs/>
                <w:sz w:val="20"/>
                <w:szCs w:val="20"/>
              </w:rPr>
            </w:pPr>
          </w:p>
          <w:p w14:paraId="1055B26A" w14:textId="77777777" w:rsidR="00E30E10" w:rsidRPr="00E30E10" w:rsidRDefault="00E30E10" w:rsidP="00E30E10">
            <w:pPr>
              <w:rPr>
                <w:b/>
                <w:iCs/>
                <w:sz w:val="20"/>
                <w:szCs w:val="20"/>
              </w:rPr>
            </w:pPr>
            <w:r w:rsidRPr="00E30E10">
              <w:rPr>
                <w:iCs/>
                <w:sz w:val="20"/>
                <w:szCs w:val="20"/>
              </w:rPr>
              <w:t>Monitor ERCOT total system capacity providing Ancillary Services</w:t>
            </w:r>
            <w:r w:rsidRPr="00E30E10">
              <w:rPr>
                <w:b/>
                <w:iCs/>
                <w:sz w:val="20"/>
                <w:szCs w:val="20"/>
              </w:rPr>
              <w:t xml:space="preserve"> </w:t>
            </w:r>
          </w:p>
          <w:p w14:paraId="42AA424E" w14:textId="77777777" w:rsidR="00E30E10" w:rsidRPr="00E30E10" w:rsidRDefault="00E30E10" w:rsidP="00E30E10">
            <w:pPr>
              <w:rPr>
                <w:iCs/>
                <w:sz w:val="20"/>
                <w:szCs w:val="20"/>
              </w:rPr>
            </w:pPr>
          </w:p>
          <w:p w14:paraId="18BE9436" w14:textId="77777777" w:rsidR="00E30E10" w:rsidRPr="00E30E10" w:rsidRDefault="00E30E10" w:rsidP="00E30E10">
            <w:pPr>
              <w:rPr>
                <w:iCs/>
                <w:sz w:val="20"/>
                <w:szCs w:val="20"/>
              </w:rPr>
            </w:pPr>
            <w:r w:rsidRPr="00E30E10">
              <w:rPr>
                <w:iCs/>
                <w:sz w:val="20"/>
                <w:szCs w:val="20"/>
              </w:rPr>
              <w:t>Validate COP information</w:t>
            </w:r>
          </w:p>
          <w:p w14:paraId="6248A858" w14:textId="77777777" w:rsidR="00E30E10" w:rsidRPr="00E30E10" w:rsidRDefault="00E30E10" w:rsidP="00E30E10">
            <w:pPr>
              <w:rPr>
                <w:iCs/>
                <w:sz w:val="20"/>
                <w:szCs w:val="20"/>
              </w:rPr>
            </w:pPr>
          </w:p>
          <w:p w14:paraId="186F11CF" w14:textId="77777777" w:rsidR="00E30E10" w:rsidRPr="00E30E10" w:rsidRDefault="00E30E10" w:rsidP="00E30E10">
            <w:pPr>
              <w:rPr>
                <w:iCs/>
                <w:sz w:val="20"/>
                <w:szCs w:val="20"/>
              </w:rPr>
            </w:pPr>
            <w:r w:rsidRPr="00E30E10">
              <w:rPr>
                <w:iCs/>
                <w:sz w:val="20"/>
                <w:szCs w:val="20"/>
              </w:rPr>
              <w:t>Monitor ERCOT control performance</w:t>
            </w:r>
          </w:p>
          <w:p w14:paraId="780B03DE" w14:textId="77777777" w:rsidR="00E30E10" w:rsidRPr="00E30E10" w:rsidRDefault="00E30E10" w:rsidP="00E30E10">
            <w:pPr>
              <w:rPr>
                <w:iCs/>
                <w:sz w:val="20"/>
                <w:szCs w:val="20"/>
              </w:rPr>
            </w:pPr>
          </w:p>
          <w:p w14:paraId="59A05B66" w14:textId="77777777" w:rsidR="00E30E10" w:rsidRPr="00E30E10" w:rsidRDefault="00E30E10" w:rsidP="00E30E10">
            <w:pPr>
              <w:spacing w:after="240"/>
              <w:rPr>
                <w:iCs/>
                <w:sz w:val="20"/>
                <w:szCs w:val="20"/>
              </w:rPr>
            </w:pPr>
            <w:r w:rsidRPr="00E30E10">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253BDF89" w14:textId="77777777" w:rsidTr="00E30E10">
              <w:trPr>
                <w:trHeight w:val="566"/>
              </w:trPr>
              <w:tc>
                <w:tcPr>
                  <w:tcW w:w="3597" w:type="dxa"/>
                  <w:shd w:val="pct12" w:color="auto" w:fill="auto"/>
                </w:tcPr>
                <w:p w14:paraId="77DF4CB7" w14:textId="77777777" w:rsidR="00E30E10" w:rsidRPr="00E30E10" w:rsidRDefault="00E30E10" w:rsidP="00E30E10">
                  <w:pPr>
                    <w:spacing w:before="60" w:after="240"/>
                    <w:rPr>
                      <w:b/>
                      <w:i/>
                      <w:iCs/>
                    </w:rPr>
                  </w:pPr>
                  <w:r w:rsidRPr="00E30E10">
                    <w:rPr>
                      <w:b/>
                      <w:i/>
                      <w:iCs/>
                    </w:rPr>
                    <w:t xml:space="preserve">[NPRR904:  Replace the paragraph above with the </w:t>
                  </w:r>
                  <w:r w:rsidRPr="00E30E10">
                    <w:rPr>
                      <w:b/>
                      <w:i/>
                      <w:iCs/>
                    </w:rPr>
                    <w:lastRenderedPageBreak/>
                    <w:t>following upon system implementation:]</w:t>
                  </w:r>
                </w:p>
                <w:p w14:paraId="4C8F0190" w14:textId="77777777" w:rsidR="00E30E10" w:rsidRPr="00E30E10" w:rsidRDefault="00E30E10" w:rsidP="00E30E10">
                  <w:pPr>
                    <w:rPr>
                      <w:iCs/>
                      <w:sz w:val="20"/>
                      <w:szCs w:val="20"/>
                    </w:rPr>
                  </w:pPr>
                  <w:r w:rsidRPr="00E30E10">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the total RUC/RMR MW relaxed, total Load Resource MW deployed that is added to the Demand, total ERS MW deployed that is added to the Demand, total ERCOT-directed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14:paraId="04FB45AB" w14:textId="77777777" w:rsidR="00E30E10" w:rsidRPr="00E30E10" w:rsidRDefault="00E30E10" w:rsidP="00E30E1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4026AEE8" w14:textId="77777777" w:rsidTr="00E30E10">
              <w:trPr>
                <w:trHeight w:val="566"/>
              </w:trPr>
              <w:tc>
                <w:tcPr>
                  <w:tcW w:w="3597" w:type="dxa"/>
                  <w:shd w:val="pct12" w:color="auto" w:fill="auto"/>
                </w:tcPr>
                <w:p w14:paraId="36AC5BC2" w14:textId="77777777" w:rsidR="00E30E10" w:rsidRPr="00E30E10" w:rsidRDefault="00E30E10" w:rsidP="00E30E10">
                  <w:pPr>
                    <w:spacing w:before="60" w:after="240"/>
                    <w:rPr>
                      <w:b/>
                      <w:i/>
                      <w:iCs/>
                    </w:rPr>
                  </w:pPr>
                  <w:r w:rsidRPr="00E30E10">
                    <w:rPr>
                      <w:b/>
                      <w:i/>
                      <w:iCs/>
                    </w:rPr>
                    <w:t>[NPRR917:  Insert the paragraph below upon system implementation:]</w:t>
                  </w:r>
                </w:p>
                <w:p w14:paraId="0D48E285" w14:textId="77777777" w:rsidR="00E30E10" w:rsidRPr="00E30E10" w:rsidRDefault="00E30E10" w:rsidP="00E30E10">
                  <w:pPr>
                    <w:spacing w:before="240"/>
                    <w:rPr>
                      <w:iCs/>
                      <w:sz w:val="20"/>
                      <w:szCs w:val="20"/>
                    </w:rPr>
                  </w:pPr>
                  <w:r w:rsidRPr="00E30E10">
                    <w:rPr>
                      <w:iCs/>
                      <w:sz w:val="20"/>
                      <w:szCs w:val="20"/>
                    </w:rPr>
                    <w:t>Post on the MIS Public Area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tc>
            </w:tr>
          </w:tbl>
          <w:p w14:paraId="2710C2AA" w14:textId="77777777" w:rsidR="00E30E10" w:rsidRPr="00E30E10" w:rsidRDefault="00E30E10" w:rsidP="00E30E10">
            <w:pPr>
              <w:spacing w:before="240"/>
              <w:rPr>
                <w:iCs/>
                <w:sz w:val="20"/>
                <w:szCs w:val="20"/>
              </w:rPr>
            </w:pPr>
            <w:r w:rsidRPr="00E30E10">
              <w:rPr>
                <w:iCs/>
                <w:sz w:val="20"/>
                <w:szCs w:val="20"/>
              </w:rPr>
              <w:t xml:space="preserve">Post LMPs for each Electrical Bus on the MIS Public Area.  These prices shall be </w:t>
            </w:r>
            <w:r w:rsidRPr="00E30E10">
              <w:rPr>
                <w:iCs/>
                <w:sz w:val="20"/>
                <w:szCs w:val="20"/>
              </w:rPr>
              <w:lastRenderedPageBreak/>
              <w:t>posted immediately subsequent to deployment of Base Points from each binding SCED with the time stamp the prices are effective</w:t>
            </w:r>
          </w:p>
          <w:p w14:paraId="4908B91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3D65F01B" w14:textId="77777777" w:rsidTr="00E30E10">
              <w:trPr>
                <w:trHeight w:val="566"/>
              </w:trPr>
              <w:tc>
                <w:tcPr>
                  <w:tcW w:w="9576" w:type="dxa"/>
                  <w:shd w:val="pct12" w:color="auto" w:fill="auto"/>
                </w:tcPr>
                <w:p w14:paraId="6EB09BB0" w14:textId="77777777" w:rsidR="00E30E10" w:rsidRPr="00E30E10" w:rsidRDefault="00E30E10" w:rsidP="00E30E10">
                  <w:pPr>
                    <w:spacing w:before="60" w:after="240"/>
                    <w:rPr>
                      <w:b/>
                      <w:i/>
                      <w:iCs/>
                    </w:rPr>
                  </w:pPr>
                  <w:r w:rsidRPr="00E30E10">
                    <w:rPr>
                      <w:b/>
                      <w:i/>
                      <w:iCs/>
                    </w:rPr>
                    <w:t>[NPRR829:  Insert paragraph below upon system implementation:]</w:t>
                  </w:r>
                </w:p>
                <w:p w14:paraId="085198F7" w14:textId="77777777" w:rsidR="00E30E10" w:rsidRPr="00E30E10" w:rsidRDefault="00E30E10" w:rsidP="00E30E10">
                  <w:pPr>
                    <w:rPr>
                      <w:iCs/>
                      <w:sz w:val="20"/>
                      <w:szCs w:val="20"/>
                    </w:rPr>
                  </w:pPr>
                  <w:r w:rsidRPr="00E30E10">
                    <w:rPr>
                      <w:iCs/>
                      <w:sz w:val="20"/>
                      <w:szCs w:val="20"/>
                    </w:rPr>
                    <w:t xml:space="preserve">Post every 15 minutes on the MIS Public Area the aggregate net injection from </w:t>
                  </w:r>
                  <w:r w:rsidRPr="00E30E10">
                    <w:rPr>
                      <w:sz w:val="20"/>
                      <w:szCs w:val="20"/>
                    </w:rPr>
                    <w:t>Settlement Only</w:t>
                  </w:r>
                  <w:r w:rsidRPr="00E30E10">
                    <w:rPr>
                      <w:iCs/>
                      <w:sz w:val="20"/>
                      <w:szCs w:val="20"/>
                    </w:rPr>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0AB91461" w14:textId="77777777" w:rsidR="00E30E10" w:rsidRPr="00E30E10" w:rsidRDefault="00E30E10" w:rsidP="00E30E10">
            <w:pPr>
              <w:spacing w:before="240" w:after="240"/>
              <w:rPr>
                <w:iCs/>
                <w:sz w:val="20"/>
                <w:szCs w:val="20"/>
              </w:rPr>
            </w:pPr>
            <w:r w:rsidRPr="00E30E10">
              <w:rPr>
                <w:iCs/>
                <w:sz w:val="20"/>
                <w:szCs w:val="20"/>
              </w:rPr>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emergency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0C750466" w14:textId="77777777" w:rsidTr="00E30E10">
              <w:trPr>
                <w:trHeight w:val="566"/>
              </w:trPr>
              <w:tc>
                <w:tcPr>
                  <w:tcW w:w="9576" w:type="dxa"/>
                  <w:shd w:val="pct12" w:color="auto" w:fill="auto"/>
                </w:tcPr>
                <w:p w14:paraId="794F752C" w14:textId="77777777" w:rsidR="00E30E10" w:rsidRPr="00E30E10" w:rsidRDefault="00E30E10" w:rsidP="00E30E10">
                  <w:pPr>
                    <w:spacing w:before="60" w:after="240"/>
                    <w:rPr>
                      <w:b/>
                      <w:i/>
                      <w:iCs/>
                    </w:rPr>
                  </w:pPr>
                  <w:r w:rsidRPr="00E30E10">
                    <w:rPr>
                      <w:b/>
                      <w:i/>
                      <w:iCs/>
                    </w:rPr>
                    <w:lastRenderedPageBreak/>
                    <w:t>[NPRR904:  Replace the paragraph above with the following upon system implementation:]</w:t>
                  </w:r>
                </w:p>
                <w:p w14:paraId="784F1211" w14:textId="77777777" w:rsidR="00E30E10" w:rsidRPr="00E30E10" w:rsidRDefault="00E30E10" w:rsidP="00E30E10">
                  <w:pPr>
                    <w:rPr>
                      <w:iCs/>
                      <w:sz w:val="20"/>
                      <w:szCs w:val="20"/>
                    </w:rPr>
                  </w:pPr>
                  <w:r w:rsidRPr="00E30E10">
                    <w:rPr>
                      <w:iCs/>
                      <w:sz w:val="20"/>
                      <w:szCs w:val="20"/>
                    </w:rPr>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ERCOT-directed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tbl>
          <w:p w14:paraId="00367807" w14:textId="77777777" w:rsidR="00E30E10" w:rsidRPr="00E30E10" w:rsidRDefault="00E30E10" w:rsidP="00E30E10">
            <w:pPr>
              <w:spacing w:before="240"/>
              <w:rPr>
                <w:iCs/>
                <w:sz w:val="20"/>
                <w:szCs w:val="20"/>
              </w:rPr>
            </w:pPr>
            <w:r w:rsidRPr="00E30E10">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44A75625" w14:textId="77777777" w:rsidR="00E30E10" w:rsidRPr="00E30E10" w:rsidRDefault="00E30E10" w:rsidP="00E30E10">
            <w:pPr>
              <w:rPr>
                <w:iCs/>
                <w:sz w:val="20"/>
                <w:szCs w:val="20"/>
              </w:rPr>
            </w:pPr>
          </w:p>
          <w:p w14:paraId="62A0ACB9" w14:textId="77777777" w:rsidR="00E30E10" w:rsidRPr="00E30E10" w:rsidRDefault="00E30E10" w:rsidP="00E30E10">
            <w:pPr>
              <w:rPr>
                <w:iCs/>
                <w:sz w:val="20"/>
                <w:szCs w:val="20"/>
              </w:rPr>
            </w:pPr>
            <w:r w:rsidRPr="00E30E10">
              <w:rPr>
                <w:iCs/>
                <w:sz w:val="20"/>
                <w:szCs w:val="20"/>
              </w:rPr>
              <w:t xml:space="preserve">Post each hour on the MIS Public Area binding SCED Shadow Prices and active binding transmission constraints by Transmission Element name (contingency /overloaded element pairs) </w:t>
            </w:r>
          </w:p>
          <w:p w14:paraId="490F10EB" w14:textId="77777777" w:rsidR="00E30E10" w:rsidRPr="00E30E10" w:rsidRDefault="00E30E10" w:rsidP="00E30E10">
            <w:pPr>
              <w:rPr>
                <w:iCs/>
                <w:sz w:val="20"/>
                <w:szCs w:val="20"/>
              </w:rPr>
            </w:pPr>
          </w:p>
          <w:p w14:paraId="6208EDCC" w14:textId="77777777" w:rsidR="00E30E10" w:rsidRPr="00E30E10" w:rsidRDefault="00E30E10" w:rsidP="00E30E10">
            <w:pPr>
              <w:rPr>
                <w:iCs/>
                <w:sz w:val="20"/>
                <w:szCs w:val="20"/>
              </w:rPr>
            </w:pPr>
            <w:r w:rsidRPr="00E30E10">
              <w:rPr>
                <w:iCs/>
                <w:sz w:val="20"/>
                <w:szCs w:val="20"/>
              </w:rPr>
              <w:t xml:space="preserve">Post the Settlement Point Prices for each Settlement Point immediately following the end of each Settlement Interval  </w:t>
            </w:r>
          </w:p>
          <w:p w14:paraId="0B97909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677E3BC6" w14:textId="77777777" w:rsidTr="00E30E10">
              <w:trPr>
                <w:trHeight w:val="566"/>
              </w:trPr>
              <w:tc>
                <w:tcPr>
                  <w:tcW w:w="9576" w:type="dxa"/>
                  <w:shd w:val="pct12" w:color="auto" w:fill="auto"/>
                </w:tcPr>
                <w:p w14:paraId="5091BBE7" w14:textId="77777777" w:rsidR="00E30E10" w:rsidRPr="00E30E10" w:rsidRDefault="00E30E10" w:rsidP="00E30E10">
                  <w:pPr>
                    <w:spacing w:before="60" w:after="240"/>
                    <w:rPr>
                      <w:b/>
                      <w:i/>
                      <w:iCs/>
                    </w:rPr>
                  </w:pPr>
                  <w:r w:rsidRPr="00E30E10">
                    <w:rPr>
                      <w:b/>
                      <w:i/>
                      <w:iCs/>
                    </w:rPr>
                    <w:t>[NPRR917:  Replace the paragraph above with the following upon system implementation:]</w:t>
                  </w:r>
                </w:p>
                <w:p w14:paraId="01E273B9" w14:textId="77777777" w:rsidR="00E30E10" w:rsidRPr="00E30E10" w:rsidRDefault="00E30E10" w:rsidP="00E30E10">
                  <w:pPr>
                    <w:rPr>
                      <w:iCs/>
                      <w:sz w:val="20"/>
                      <w:szCs w:val="20"/>
                    </w:rPr>
                  </w:pPr>
                  <w:r w:rsidRPr="00E30E10">
                    <w:rPr>
                      <w:iCs/>
                      <w:sz w:val="20"/>
                      <w:szCs w:val="20"/>
                    </w:rPr>
                    <w:t xml:space="preserve">Post on the MIS Public Area the Settlement Point Prices for each Settlement Point and the Real-Time price for each SODG and SOTG immediately following the end of each Settlement Interval  </w:t>
                  </w:r>
                </w:p>
              </w:tc>
            </w:tr>
          </w:tbl>
          <w:p w14:paraId="70C80447" w14:textId="77777777" w:rsidR="00E30E10" w:rsidRPr="00E30E10" w:rsidRDefault="00E30E10" w:rsidP="00E30E10">
            <w:pPr>
              <w:tabs>
                <w:tab w:val="left" w:pos="1350"/>
              </w:tabs>
              <w:spacing w:before="240"/>
              <w:rPr>
                <w:iCs/>
                <w:sz w:val="20"/>
                <w:szCs w:val="20"/>
              </w:rPr>
            </w:pPr>
            <w:r w:rsidRPr="00E30E10">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44591779" w14:textId="77777777" w:rsidR="00E30E10" w:rsidRPr="00E30E10" w:rsidRDefault="00E30E10" w:rsidP="00E30E10">
            <w:pPr>
              <w:tabs>
                <w:tab w:val="left" w:pos="1350"/>
              </w:tabs>
              <w:rPr>
                <w:iCs/>
                <w:sz w:val="20"/>
                <w:szCs w:val="20"/>
              </w:rPr>
            </w:pPr>
          </w:p>
          <w:p w14:paraId="28E64437" w14:textId="77777777" w:rsidR="00E30E10" w:rsidRPr="00E30E10" w:rsidRDefault="00E30E10" w:rsidP="00E30E10">
            <w:pPr>
              <w:rPr>
                <w:iCs/>
                <w:sz w:val="20"/>
                <w:szCs w:val="20"/>
              </w:rPr>
            </w:pPr>
            <w:r w:rsidRPr="00E30E10">
              <w:rPr>
                <w:iCs/>
                <w:sz w:val="20"/>
                <w:szCs w:val="20"/>
              </w:rPr>
              <w:t>Post parameters as required by Section 6.4.9, Ancillary Services Capacity During the Adjustment Period and in Real-Time, on the MIS Public Area</w:t>
            </w:r>
          </w:p>
        </w:tc>
      </w:tr>
    </w:tbl>
    <w:p w14:paraId="6AC0BA29" w14:textId="77777777" w:rsidR="00E30E10" w:rsidRPr="00E30E10" w:rsidRDefault="00E30E10" w:rsidP="00E30E10">
      <w:pPr>
        <w:spacing w:before="240" w:after="240"/>
        <w:ind w:left="720" w:hanging="720"/>
        <w:rPr>
          <w:szCs w:val="20"/>
        </w:rPr>
      </w:pPr>
      <w:r w:rsidRPr="00E30E10">
        <w:rPr>
          <w:szCs w:val="20"/>
        </w:rPr>
        <w:lastRenderedPageBreak/>
        <w:t>(3)</w:t>
      </w:r>
      <w:r w:rsidRPr="00E30E10">
        <w:rPr>
          <w:szCs w:val="20"/>
        </w:rPr>
        <w:tab/>
        <w:t>At the beginning of each hour, ERCOT shall post on the MIS Public Area the following information:</w:t>
      </w:r>
    </w:p>
    <w:p w14:paraId="7EB29B4C" w14:textId="77777777" w:rsidR="00E30E10" w:rsidRPr="00E30E10" w:rsidRDefault="00E30E10" w:rsidP="00E30E10">
      <w:pPr>
        <w:spacing w:after="240"/>
        <w:ind w:left="1440" w:hanging="720"/>
        <w:rPr>
          <w:szCs w:val="20"/>
        </w:rPr>
      </w:pPr>
      <w:r w:rsidRPr="00E30E10">
        <w:rPr>
          <w:szCs w:val="20"/>
        </w:rPr>
        <w:t>(a)</w:t>
      </w:r>
      <w:r w:rsidRPr="00E30E10">
        <w:rPr>
          <w:szCs w:val="20"/>
        </w:rPr>
        <w:tab/>
        <w:t>Changes in ERCOT System conditions that could affect the security and dynamic transmission limits of the ERCOT System, including:</w:t>
      </w:r>
    </w:p>
    <w:p w14:paraId="24FC9BBC"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Changes or expected changes, in the status of Transmission Facilities as recorded in the Outage Scheduler for the remaining hours of the current Operating Day and all hours of the next Operating Day; and</w:t>
      </w:r>
    </w:p>
    <w:p w14:paraId="09EF4F25" w14:textId="77777777" w:rsidR="00E30E10" w:rsidRPr="00E30E10" w:rsidRDefault="00E30E10" w:rsidP="00E30E10">
      <w:pPr>
        <w:spacing w:after="240"/>
        <w:ind w:left="2160" w:hanging="720"/>
        <w:rPr>
          <w:szCs w:val="20"/>
        </w:rPr>
      </w:pPr>
      <w:r w:rsidRPr="00E30E10">
        <w:rPr>
          <w:szCs w:val="20"/>
        </w:rPr>
        <w:t>(ii)</w:t>
      </w:r>
      <w:r w:rsidRPr="00E30E10">
        <w:rPr>
          <w:szCs w:val="20"/>
        </w:rPr>
        <w:tab/>
        <w:t>Any conditions such as adverse weather conditions as determined from the ERCOT-designated weather service;</w:t>
      </w:r>
    </w:p>
    <w:p w14:paraId="3CBBFBBC" w14:textId="77777777" w:rsidR="00E30E10" w:rsidRPr="00E30E10" w:rsidRDefault="00E30E10" w:rsidP="00E30E10">
      <w:pPr>
        <w:spacing w:after="240"/>
        <w:ind w:left="1440" w:hanging="720"/>
        <w:rPr>
          <w:szCs w:val="20"/>
        </w:rPr>
      </w:pPr>
      <w:r w:rsidRPr="00E30E10">
        <w:rPr>
          <w:szCs w:val="20"/>
        </w:rPr>
        <w:t>(b)</w:t>
      </w:r>
      <w:r w:rsidRPr="00E30E10">
        <w:rPr>
          <w:szCs w:val="20"/>
        </w:rPr>
        <w:tab/>
        <w:t>Updated system-wide Mid-Term Load Forecasts (MTLFs) for all forecast models available to ERCOT Operations, as well as an indicator for which forecast was in use by ERCOT at the time of publication;</w:t>
      </w:r>
    </w:p>
    <w:p w14:paraId="12B5251B" w14:textId="77777777" w:rsidR="00E30E10" w:rsidRPr="00E30E10" w:rsidRDefault="00E30E10" w:rsidP="00E30E10">
      <w:pPr>
        <w:spacing w:after="240"/>
        <w:ind w:left="1440" w:hanging="720"/>
        <w:rPr>
          <w:szCs w:val="20"/>
        </w:rPr>
      </w:pPr>
      <w:r w:rsidRPr="00E30E10">
        <w:rPr>
          <w:szCs w:val="20"/>
        </w:rPr>
        <w:t>(c)</w:t>
      </w:r>
      <w:r w:rsidRPr="00E30E10">
        <w:rPr>
          <w:szCs w:val="20"/>
        </w:rPr>
        <w:tab/>
        <w:t>The quantities of RMR Services deployed by ERCOT for each previous hour of the current Operating Day; and</w:t>
      </w:r>
    </w:p>
    <w:p w14:paraId="4A5D2D10" w14:textId="77777777" w:rsidR="00E30E10" w:rsidRPr="00E30E10" w:rsidRDefault="00E30E10" w:rsidP="00E30E10">
      <w:pPr>
        <w:spacing w:after="240"/>
        <w:ind w:left="1440" w:hanging="720"/>
        <w:rPr>
          <w:iCs/>
          <w:szCs w:val="20"/>
        </w:rPr>
      </w:pPr>
      <w:r w:rsidRPr="00E30E10">
        <w:rPr>
          <w:szCs w:val="20"/>
        </w:rPr>
        <w:t>(d)</w:t>
      </w:r>
      <w:r w:rsidRPr="00E30E10">
        <w:rPr>
          <w:szCs w:val="20"/>
        </w:rPr>
        <w:tab/>
        <w:t>Total ERCOT System Demand, from Real-Time operations, integrated over each Settlement Interval.</w:t>
      </w:r>
    </w:p>
    <w:p w14:paraId="739697C0" w14:textId="77777777" w:rsidR="00E30E10" w:rsidRPr="00E30E10" w:rsidRDefault="00E30E10" w:rsidP="00E30E10">
      <w:pPr>
        <w:spacing w:after="240"/>
        <w:ind w:left="720" w:hanging="720"/>
        <w:rPr>
          <w:szCs w:val="20"/>
        </w:rPr>
      </w:pPr>
      <w:r w:rsidRPr="00E30E10">
        <w:rPr>
          <w:szCs w:val="20"/>
        </w:rPr>
        <w:lastRenderedPageBreak/>
        <w:t>(4)</w:t>
      </w:r>
      <w:r w:rsidRPr="00E30E10">
        <w:rPr>
          <w:szCs w:val="20"/>
        </w:rPr>
        <w:tab/>
        <w:t>No later than 0600, ERCOT shall post on the MIS Public Area the actual system Load by Weather Zone, the actual system Load by Forecast Zone, and the actual system Load by Study Area for each hour of the previous Operating Day.</w:t>
      </w:r>
    </w:p>
    <w:p w14:paraId="734891E4" w14:textId="77777777" w:rsidR="00E30E10" w:rsidRPr="00E30E10" w:rsidRDefault="00E30E10" w:rsidP="00E30E10">
      <w:pPr>
        <w:spacing w:after="240"/>
        <w:ind w:left="720" w:hanging="720"/>
        <w:rPr>
          <w:iCs/>
          <w:szCs w:val="20"/>
        </w:rPr>
      </w:pPr>
      <w:r w:rsidRPr="00E30E10">
        <w:rPr>
          <w:szCs w:val="20"/>
        </w:rPr>
        <w:t>(5)</w:t>
      </w:r>
      <w:r w:rsidRPr="00E30E10">
        <w:rPr>
          <w:szCs w:val="20"/>
        </w:rPr>
        <w:tab/>
        <w:t xml:space="preserve">ERCOT shall provide notification to the market and post on the MIS Public Area </w:t>
      </w:r>
      <w:r w:rsidRPr="00E30E10">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4211BC75" w14:textId="116DA240"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221" w:name="_Toc93908289"/>
      <w:bookmarkStart w:id="222" w:name="_Toc397504916"/>
      <w:bookmarkStart w:id="223" w:name="_Toc402357044"/>
      <w:bookmarkStart w:id="224" w:name="_Toc422486424"/>
      <w:bookmarkStart w:id="225" w:name="_Toc433093276"/>
      <w:bookmarkStart w:id="226" w:name="_Toc433093434"/>
      <w:bookmarkStart w:id="227" w:name="_Toc440874664"/>
      <w:bookmarkStart w:id="228" w:name="_Toc448142219"/>
      <w:bookmarkStart w:id="229" w:name="_Toc448142376"/>
      <w:bookmarkStart w:id="230" w:name="_Toc458770212"/>
      <w:bookmarkStart w:id="231" w:name="_Toc459294180"/>
      <w:bookmarkStart w:id="232" w:name="_Toc463262673"/>
      <w:bookmarkStart w:id="233" w:name="_Toc468286745"/>
      <w:bookmarkStart w:id="234" w:name="_Toc481502791"/>
      <w:bookmarkStart w:id="235" w:name="_Toc496079961"/>
      <w:bookmarkStart w:id="236" w:name="_Toc17798631"/>
      <w:r w:rsidRPr="0003653E">
        <w:rPr>
          <w:b/>
          <w:bCs/>
          <w:snapToGrid w:val="0"/>
          <w:szCs w:val="20"/>
        </w:rPr>
        <w:t>6.4.2.1</w:t>
      </w:r>
      <w:r w:rsidRPr="0003653E">
        <w:rPr>
          <w:b/>
          <w:bCs/>
          <w:snapToGrid w:val="0"/>
          <w:szCs w:val="20"/>
        </w:rPr>
        <w:tab/>
        <w:t>Output Schedules for Resources</w:t>
      </w:r>
      <w:del w:id="237" w:author="Denton Municipal Electric" w:date="2020-01-21T10:40:00Z">
        <w:r w:rsidRPr="0003653E" w:rsidDel="002E3266">
          <w:rPr>
            <w:b/>
            <w:bCs/>
            <w:snapToGrid w:val="0"/>
            <w:szCs w:val="20"/>
          </w:rPr>
          <w:delText xml:space="preserve"> Other than Dynamically Scheduled Resources</w:delText>
        </w:r>
      </w:del>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3D77AC3F" w14:textId="04E6FD18" w:rsidR="0003653E" w:rsidRPr="0003653E" w:rsidRDefault="0003653E" w:rsidP="0003653E">
      <w:pPr>
        <w:spacing w:after="240"/>
        <w:ind w:left="720" w:hanging="720"/>
        <w:rPr>
          <w:szCs w:val="20"/>
        </w:rPr>
      </w:pPr>
      <w:r w:rsidRPr="0003653E">
        <w:rPr>
          <w:szCs w:val="20"/>
        </w:rPr>
        <w:t>(1)</w:t>
      </w:r>
      <w:r w:rsidRPr="0003653E">
        <w:rPr>
          <w:szCs w:val="20"/>
        </w:rPr>
        <w:tab/>
        <w:t xml:space="preserve">An Output Schedule for a </w:t>
      </w:r>
      <w:del w:id="238" w:author="Denton Municipal Electric" w:date="2020-01-21T10:40:00Z">
        <w:r w:rsidRPr="0003653E" w:rsidDel="002E3266">
          <w:rPr>
            <w:szCs w:val="20"/>
          </w:rPr>
          <w:delText xml:space="preserve">non-DSR </w:delText>
        </w:r>
      </w:del>
      <w:r w:rsidRPr="0003653E">
        <w:rPr>
          <w:szCs w:val="20"/>
        </w:rPr>
        <w:t xml:space="preserve">Resource may be submitted and updated only during the Adjustment Period.  An Output Schedule for a </w:t>
      </w:r>
      <w:del w:id="239" w:author="Denton Municipal Electric" w:date="2020-01-21T10:40:00Z">
        <w:r w:rsidRPr="0003653E" w:rsidDel="002E3266">
          <w:rPr>
            <w:szCs w:val="20"/>
          </w:rPr>
          <w:delText xml:space="preserve">non-DSR </w:delText>
        </w:r>
      </w:del>
      <w:r w:rsidRPr="0003653E">
        <w:rPr>
          <w:szCs w:val="20"/>
        </w:rPr>
        <w:t xml:space="preserve">Resource may be submitted and updated for each five-minute interval for each Operating Hour.  </w:t>
      </w:r>
    </w:p>
    <w:p w14:paraId="3317BB43" w14:textId="54949520" w:rsidR="0003653E" w:rsidRPr="0003653E" w:rsidRDefault="0003653E" w:rsidP="0003653E">
      <w:pPr>
        <w:spacing w:after="240"/>
        <w:ind w:left="720" w:hanging="720"/>
        <w:rPr>
          <w:szCs w:val="20"/>
        </w:rPr>
      </w:pPr>
      <w:r w:rsidRPr="0003653E">
        <w:rPr>
          <w:szCs w:val="20"/>
        </w:rPr>
        <w:t>(2)</w:t>
      </w:r>
      <w:r w:rsidRPr="0003653E">
        <w:rPr>
          <w:szCs w:val="20"/>
        </w:rPr>
        <w:tab/>
        <w:t xml:space="preserve">For a Resource </w:t>
      </w:r>
      <w:del w:id="240" w:author="Denton Municipal Electric" w:date="2020-01-21T10:40:00Z">
        <w:r w:rsidRPr="0003653E" w:rsidDel="002E3266">
          <w:rPr>
            <w:szCs w:val="20"/>
          </w:rPr>
          <w:delText xml:space="preserve">that is not a DSR and </w:delText>
        </w:r>
      </w:del>
      <w:r w:rsidRPr="0003653E">
        <w:rPr>
          <w:szCs w:val="20"/>
        </w:rPr>
        <w:t>that is On-Line, the following provisions apply:</w:t>
      </w:r>
    </w:p>
    <w:p w14:paraId="3077D308" w14:textId="77777777" w:rsidR="0003653E" w:rsidRPr="0003653E" w:rsidRDefault="0003653E" w:rsidP="0003653E">
      <w:pPr>
        <w:spacing w:after="240"/>
        <w:ind w:left="1440" w:hanging="720"/>
        <w:rPr>
          <w:szCs w:val="20"/>
        </w:rPr>
      </w:pPr>
      <w:r w:rsidRPr="0003653E">
        <w:rPr>
          <w:szCs w:val="20"/>
        </w:rPr>
        <w:t>(a)</w:t>
      </w:r>
      <w:r w:rsidRPr="0003653E">
        <w:rPr>
          <w:szCs w:val="20"/>
        </w:rPr>
        <w:tab/>
        <w:t>The Output Schedule for a Qualifying Facility (QF) not submitting an Energy Offer Curve is considered to be equal to the telemetered output of the QF at the time that the SCED runs;</w:t>
      </w:r>
    </w:p>
    <w:p w14:paraId="7FE79DA3" w14:textId="77777777" w:rsidR="0003653E" w:rsidRPr="0003653E" w:rsidRDefault="0003653E" w:rsidP="0003653E">
      <w:pPr>
        <w:spacing w:after="240"/>
        <w:ind w:left="1440" w:hanging="720"/>
        <w:rPr>
          <w:szCs w:val="20"/>
        </w:rPr>
      </w:pPr>
      <w:r w:rsidRPr="0003653E">
        <w:rPr>
          <w:szCs w:val="20"/>
        </w:rPr>
        <w:t>(b)</w:t>
      </w:r>
      <w:r w:rsidRPr="0003653E">
        <w:rPr>
          <w:szCs w:val="20"/>
        </w:rPr>
        <w:tab/>
        <w:t>The Output Schedule for Intermittent Renewable Resources (IRR) not submitting Energy Offer Curves is considered to be equal to the telemetered output of the Resource at the time that the SCED runs; and</w:t>
      </w:r>
    </w:p>
    <w:p w14:paraId="73977E35" w14:textId="77777777" w:rsidR="0003653E" w:rsidRPr="0003653E" w:rsidRDefault="0003653E" w:rsidP="0003653E">
      <w:pPr>
        <w:spacing w:after="240"/>
        <w:ind w:left="1440" w:hanging="720"/>
        <w:rPr>
          <w:szCs w:val="20"/>
        </w:rPr>
      </w:pPr>
      <w:r w:rsidRPr="0003653E">
        <w:rPr>
          <w:szCs w:val="20"/>
        </w:rPr>
        <w:t>(c)</w:t>
      </w:r>
      <w:r w:rsidRPr="0003653E">
        <w:rPr>
          <w:szCs w:val="20"/>
        </w:rPr>
        <w:tab/>
        <w:t>ERCOT shall create proxy Energy Offer Curves for the Resource under paragraph (4</w:t>
      </w:r>
      <w:proofErr w:type="gramStart"/>
      <w:r w:rsidRPr="0003653E">
        <w:rPr>
          <w:szCs w:val="20"/>
        </w:rPr>
        <w:t>)(</w:t>
      </w:r>
      <w:proofErr w:type="gramEnd"/>
      <w:r w:rsidRPr="0003653E">
        <w:rPr>
          <w:szCs w:val="20"/>
        </w:rPr>
        <w:t>a) of Section 6.5.7.3, Security Constrained Economic Dispatch.</w:t>
      </w:r>
    </w:p>
    <w:p w14:paraId="15D1AB2C" w14:textId="02566ED2" w:rsidR="0003653E" w:rsidRPr="0003653E" w:rsidDel="00A55315" w:rsidRDefault="0003653E" w:rsidP="0003653E">
      <w:pPr>
        <w:keepNext/>
        <w:widowControl w:val="0"/>
        <w:tabs>
          <w:tab w:val="left" w:pos="1260"/>
        </w:tabs>
        <w:spacing w:before="480" w:after="240"/>
        <w:ind w:left="1267" w:hanging="1267"/>
        <w:outlineLvl w:val="3"/>
        <w:rPr>
          <w:del w:id="241" w:author="Denton Municipal Electric" w:date="2020-01-21T10:18:00Z"/>
          <w:b/>
          <w:bCs/>
          <w:snapToGrid w:val="0"/>
          <w:szCs w:val="20"/>
        </w:rPr>
      </w:pPr>
      <w:bookmarkStart w:id="242" w:name="_Toc93908290"/>
      <w:bookmarkStart w:id="243" w:name="_Toc397504917"/>
      <w:bookmarkStart w:id="244" w:name="_Toc402357045"/>
      <w:bookmarkStart w:id="245" w:name="_Toc422486425"/>
      <w:bookmarkStart w:id="246" w:name="_Toc433093277"/>
      <w:bookmarkStart w:id="247" w:name="_Toc433093435"/>
      <w:bookmarkStart w:id="248" w:name="_Toc440874665"/>
      <w:bookmarkStart w:id="249" w:name="_Toc448142220"/>
      <w:bookmarkStart w:id="250" w:name="_Toc448142377"/>
      <w:bookmarkStart w:id="251" w:name="_Toc458770213"/>
      <w:bookmarkStart w:id="252" w:name="_Toc459294181"/>
      <w:bookmarkStart w:id="253" w:name="_Toc463262674"/>
      <w:bookmarkStart w:id="254" w:name="_Toc468286746"/>
      <w:bookmarkStart w:id="255" w:name="_Toc481502792"/>
      <w:bookmarkStart w:id="256" w:name="_Toc496079962"/>
      <w:bookmarkStart w:id="257" w:name="_Toc17798632"/>
      <w:del w:id="258" w:author="Denton Municipal Electric" w:date="2020-01-21T10:18:00Z">
        <w:r w:rsidRPr="0003653E" w:rsidDel="00A55315">
          <w:rPr>
            <w:b/>
            <w:bCs/>
            <w:snapToGrid w:val="0"/>
            <w:szCs w:val="20"/>
          </w:rPr>
          <w:delText>6.4.2.2</w:delText>
        </w:r>
        <w:r w:rsidRPr="0003653E" w:rsidDel="00A55315">
          <w:rPr>
            <w:b/>
            <w:bCs/>
            <w:snapToGrid w:val="0"/>
            <w:szCs w:val="20"/>
          </w:rPr>
          <w:tab/>
          <w:delText>Output Schedules for Dynamically Scheduled Resources</w:delTex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del>
    </w:p>
    <w:p w14:paraId="27A06A76" w14:textId="3CA7D08A" w:rsidR="0003653E" w:rsidRPr="0003653E" w:rsidDel="00A55315" w:rsidRDefault="0003653E" w:rsidP="0003653E">
      <w:pPr>
        <w:spacing w:after="240"/>
        <w:ind w:left="720" w:hanging="720"/>
        <w:rPr>
          <w:del w:id="259" w:author="Denton Municipal Electric" w:date="2020-01-21T10:18:00Z"/>
          <w:szCs w:val="20"/>
        </w:rPr>
      </w:pPr>
      <w:del w:id="260" w:author="Denton Municipal Electric" w:date="2020-01-21T10:18:00Z">
        <w:r w:rsidRPr="0003653E" w:rsidDel="00A55315">
          <w:rPr>
            <w:szCs w:val="20"/>
          </w:rPr>
          <w:delText>(1)</w:delText>
        </w:r>
        <w:r w:rsidRPr="0003653E" w:rsidDel="00A55315">
          <w:rPr>
            <w:szCs w:val="20"/>
          </w:rPr>
          <w:tab/>
          <w:delText>A QSE representing a DSR may update the Output Schedule for a dispatch interval at any time before the SCED process for that interval.</w:delText>
        </w:r>
      </w:del>
    </w:p>
    <w:p w14:paraId="5021028A" w14:textId="0CF80013" w:rsidR="0003653E" w:rsidRPr="0003653E" w:rsidDel="00A55315" w:rsidRDefault="0003653E" w:rsidP="0003653E">
      <w:pPr>
        <w:spacing w:after="240"/>
        <w:ind w:left="720" w:hanging="720"/>
        <w:rPr>
          <w:del w:id="261" w:author="Denton Municipal Electric" w:date="2020-01-21T10:18:00Z"/>
          <w:szCs w:val="20"/>
        </w:rPr>
      </w:pPr>
      <w:del w:id="262" w:author="Denton Municipal Electric" w:date="2020-01-21T10:18:00Z">
        <w:r w:rsidRPr="0003653E" w:rsidDel="00A55315">
          <w:rPr>
            <w:szCs w:val="20"/>
          </w:rPr>
          <w:delText>(2)</w:delText>
        </w:r>
        <w:r w:rsidRPr="0003653E" w:rsidDel="00A55315">
          <w:rPr>
            <w:szCs w:val="20"/>
          </w:rPr>
          <w:tab/>
          <w:delText>For a DSR that is On-Line, the following provisions apply:</w:delText>
        </w:r>
      </w:del>
    </w:p>
    <w:p w14:paraId="1D6B4186" w14:textId="3BE34AC8" w:rsidR="0003653E" w:rsidRPr="0003653E" w:rsidDel="00A55315" w:rsidRDefault="0003653E" w:rsidP="0003653E">
      <w:pPr>
        <w:spacing w:after="240"/>
        <w:ind w:left="1440" w:hanging="720"/>
        <w:rPr>
          <w:del w:id="263" w:author="Denton Municipal Electric" w:date="2020-01-21T10:18:00Z"/>
          <w:szCs w:val="20"/>
        </w:rPr>
      </w:pPr>
      <w:del w:id="264" w:author="Denton Municipal Electric" w:date="2020-01-21T10:18:00Z">
        <w:r w:rsidRPr="0003653E" w:rsidDel="00A55315">
          <w:rPr>
            <w:szCs w:val="20"/>
          </w:rPr>
          <w:delText>(a)</w:delText>
        </w:r>
        <w:r w:rsidRPr="0003653E" w:rsidDel="00A55315">
          <w:rPr>
            <w:szCs w:val="20"/>
          </w:rPr>
          <w:tab/>
          <w:delText>For an On-Line DSR for which its QSE has not submitted an Incremental and Decremental Energy Offer Curve, ERCOT shall use the Output Schedule available at the SCED snapshot for the execution of the SCED and shall assume that the scheduled MW amount in the Output Schedule is the Base Point for the DSR for that SCED interval. ERCOT shall create proxy Energy Offer Curves for the DSR under paragraph (4)(a) of Section 6.5.7.3, Security Constrained Economic Dispatch.</w:delText>
        </w:r>
      </w:del>
    </w:p>
    <w:p w14:paraId="36BD7FE8" w14:textId="5D75A35E" w:rsidR="0003653E" w:rsidRPr="0003653E" w:rsidDel="00A55315" w:rsidRDefault="0003653E" w:rsidP="0003653E">
      <w:pPr>
        <w:spacing w:after="240"/>
        <w:ind w:left="1440" w:hanging="720"/>
        <w:rPr>
          <w:del w:id="265" w:author="Denton Municipal Electric" w:date="2020-01-21T10:18:00Z"/>
          <w:szCs w:val="20"/>
        </w:rPr>
      </w:pPr>
      <w:del w:id="266" w:author="Denton Municipal Electric" w:date="2020-01-21T10:18:00Z">
        <w:r w:rsidRPr="0003653E" w:rsidDel="00A55315">
          <w:rPr>
            <w:szCs w:val="20"/>
          </w:rPr>
          <w:delText>(b)</w:delText>
        </w:r>
        <w:r w:rsidRPr="0003653E" w:rsidDel="00A55315">
          <w:rPr>
            <w:szCs w:val="20"/>
          </w:rPr>
          <w:tab/>
          <w:delText xml:space="preserve">If the QSE representing a DSR submits an Incremental and Decremental Energy Offer Curve under Section 6.4.5, Incremental and Decremental Energy Offer </w:delText>
        </w:r>
        <w:r w:rsidRPr="0003653E" w:rsidDel="00A55315">
          <w:rPr>
            <w:szCs w:val="20"/>
          </w:rPr>
          <w:lastRenderedPageBreak/>
          <w:delText>Curves, then ERCOT shall use the Incremental and Decremental Energy Offer Curve to create proxy Energy Offer Curves for the DSR under paragraph (4)(b) of Section 6.5.7.3.</w:delText>
        </w:r>
      </w:del>
    </w:p>
    <w:p w14:paraId="1EE0B309" w14:textId="4EA7815C" w:rsidR="0003653E" w:rsidRPr="0003653E" w:rsidDel="00A55315" w:rsidRDefault="0003653E" w:rsidP="0003653E">
      <w:pPr>
        <w:spacing w:after="240"/>
        <w:ind w:left="1440" w:hanging="720"/>
        <w:rPr>
          <w:del w:id="267" w:author="Denton Municipal Electric" w:date="2020-01-21T10:18:00Z"/>
          <w:szCs w:val="20"/>
        </w:rPr>
      </w:pPr>
      <w:del w:id="268" w:author="Denton Municipal Electric" w:date="2020-01-21T10:18:00Z">
        <w:r w:rsidRPr="0003653E" w:rsidDel="00A55315">
          <w:rPr>
            <w:szCs w:val="20"/>
          </w:rPr>
          <w:delText>(c)</w:delText>
        </w:r>
        <w:r w:rsidRPr="0003653E" w:rsidDel="00A55315">
          <w:rPr>
            <w:szCs w:val="20"/>
          </w:rPr>
          <w:tab/>
          <w:delText>For a DSR that is dispatched to a Base Point other than its Output Schedule for that SCED interval, the Base-Point Deviation Charge under Section 6.6.5.1, Resource Base Point Deviation Charge, applies:</w:delText>
        </w:r>
      </w:del>
    </w:p>
    <w:p w14:paraId="2D412C40" w14:textId="0B1A9685" w:rsidR="0003653E" w:rsidRPr="0003653E" w:rsidDel="00A55315" w:rsidRDefault="0003653E" w:rsidP="0003653E">
      <w:pPr>
        <w:spacing w:after="240"/>
        <w:ind w:left="2160" w:hanging="720"/>
        <w:rPr>
          <w:del w:id="269" w:author="Denton Municipal Electric" w:date="2020-01-21T10:18:00Z"/>
          <w:szCs w:val="20"/>
        </w:rPr>
      </w:pPr>
      <w:del w:id="270" w:author="Denton Municipal Electric" w:date="2020-01-21T10:18:00Z">
        <w:r w:rsidRPr="0003653E" w:rsidDel="00A55315">
          <w:rPr>
            <w:szCs w:val="20"/>
          </w:rPr>
          <w:delText>(i)</w:delText>
        </w:r>
        <w:r w:rsidRPr="0003653E" w:rsidDel="00A55315">
          <w:rPr>
            <w:szCs w:val="20"/>
          </w:rPr>
          <w:tab/>
          <w:delText xml:space="preserve">Beginning after four consecutive, complete 15-minute Settlement Intervals have occurred after the DSR is dispatched to a Base Point other than its Output Schedule; and </w:delText>
        </w:r>
      </w:del>
    </w:p>
    <w:p w14:paraId="384B4DC5" w14:textId="0F029202" w:rsidR="0003653E" w:rsidRPr="0003653E" w:rsidDel="00A55315" w:rsidRDefault="0003653E" w:rsidP="0003653E">
      <w:pPr>
        <w:spacing w:after="240"/>
        <w:ind w:left="2160" w:hanging="720"/>
        <w:rPr>
          <w:del w:id="271" w:author="Denton Municipal Electric" w:date="2020-01-21T10:18:00Z"/>
          <w:szCs w:val="20"/>
        </w:rPr>
      </w:pPr>
      <w:del w:id="272" w:author="Denton Municipal Electric" w:date="2020-01-21T10:18:00Z">
        <w:r w:rsidRPr="0003653E" w:rsidDel="00A55315">
          <w:rPr>
            <w:szCs w:val="20"/>
          </w:rPr>
          <w:delText>(ii)</w:delText>
        </w:r>
        <w:r w:rsidRPr="0003653E" w:rsidDel="00A55315">
          <w:rPr>
            <w:szCs w:val="20"/>
          </w:rPr>
          <w:tab/>
          <w:delText>Ending when the DSR is no longer dispatched to a Base Point other than its Output Schedule.</w:delText>
        </w:r>
      </w:del>
    </w:p>
    <w:p w14:paraId="3BF35316" w14:textId="7D0BD6FC" w:rsidR="0003653E" w:rsidRPr="0003653E" w:rsidDel="00A55315" w:rsidRDefault="0003653E" w:rsidP="0003653E">
      <w:pPr>
        <w:spacing w:after="240"/>
        <w:ind w:left="1440" w:hanging="720"/>
        <w:rPr>
          <w:del w:id="273" w:author="Denton Municipal Electric" w:date="2020-01-21T10:18:00Z"/>
          <w:szCs w:val="20"/>
        </w:rPr>
      </w:pPr>
      <w:del w:id="274" w:author="Denton Municipal Electric" w:date="2020-01-21T10:18:00Z">
        <w:r w:rsidRPr="0003653E" w:rsidDel="00A55315">
          <w:rPr>
            <w:szCs w:val="20"/>
          </w:rPr>
          <w:delText>(d)</w:delText>
        </w:r>
        <w:r w:rsidRPr="0003653E" w:rsidDel="00A55315">
          <w:rPr>
            <w:szCs w:val="20"/>
          </w:rPr>
          <w:tab/>
          <w:delText>After the DSR is no longer dispatched to a Base Point other than its Output Schedule, the 15 MW or 15% limit, whichever is greater, under paragraph (3) of Section 6.4.2.3, Output Schedule Criteria, does not apply to the DSR until four consecutive, complete 15-minute Settlement Intervals have occurred after the DSR is no longer dispatched to a Base Point other than its Output Schedule.</w:delText>
        </w:r>
      </w:del>
    </w:p>
    <w:p w14:paraId="00C748A4" w14:textId="0AE89234" w:rsidR="0003653E" w:rsidRPr="0003653E" w:rsidRDefault="0003653E" w:rsidP="0003653E">
      <w:pPr>
        <w:keepNext/>
        <w:widowControl w:val="0"/>
        <w:tabs>
          <w:tab w:val="left" w:pos="1260"/>
          <w:tab w:val="center" w:pos="4680"/>
        </w:tabs>
        <w:spacing w:before="480" w:after="240"/>
        <w:ind w:left="1267" w:hanging="1267"/>
        <w:outlineLvl w:val="3"/>
        <w:rPr>
          <w:b/>
          <w:bCs/>
          <w:snapToGrid w:val="0"/>
          <w:szCs w:val="20"/>
        </w:rPr>
      </w:pPr>
      <w:bookmarkStart w:id="275" w:name="_Toc73215977"/>
      <w:bookmarkStart w:id="276" w:name="_Toc397504918"/>
      <w:bookmarkStart w:id="277" w:name="_Toc402357046"/>
      <w:bookmarkStart w:id="278" w:name="_Toc422486426"/>
      <w:bookmarkStart w:id="279" w:name="_Toc433093278"/>
      <w:bookmarkStart w:id="280" w:name="_Toc433093436"/>
      <w:bookmarkStart w:id="281" w:name="_Toc440874666"/>
      <w:bookmarkStart w:id="282" w:name="_Toc448142221"/>
      <w:bookmarkStart w:id="283" w:name="_Toc448142378"/>
      <w:bookmarkStart w:id="284" w:name="_Toc458770214"/>
      <w:bookmarkStart w:id="285" w:name="_Toc459294182"/>
      <w:bookmarkStart w:id="286" w:name="_Toc463262675"/>
      <w:bookmarkStart w:id="287" w:name="_Toc468286747"/>
      <w:bookmarkStart w:id="288" w:name="_Toc481502793"/>
      <w:bookmarkStart w:id="289" w:name="_Toc496079963"/>
      <w:bookmarkStart w:id="290" w:name="_Toc17798633"/>
      <w:r w:rsidRPr="0003653E">
        <w:rPr>
          <w:b/>
          <w:bCs/>
          <w:snapToGrid w:val="0"/>
          <w:szCs w:val="20"/>
        </w:rPr>
        <w:t>6.4.2.</w:t>
      </w:r>
      <w:ins w:id="291" w:author="Denton Municipal Electric" w:date="2020-01-21T10:41:00Z">
        <w:r w:rsidR="004B40CB">
          <w:rPr>
            <w:b/>
            <w:bCs/>
            <w:snapToGrid w:val="0"/>
            <w:szCs w:val="20"/>
          </w:rPr>
          <w:t>2</w:t>
        </w:r>
      </w:ins>
      <w:del w:id="292" w:author="Denton Municipal Electric" w:date="2020-01-21T10:41:00Z">
        <w:r w:rsidRPr="0003653E" w:rsidDel="004B40CB">
          <w:rPr>
            <w:b/>
            <w:bCs/>
            <w:snapToGrid w:val="0"/>
            <w:szCs w:val="20"/>
          </w:rPr>
          <w:delText>3</w:delText>
        </w:r>
      </w:del>
      <w:r w:rsidRPr="0003653E">
        <w:rPr>
          <w:b/>
          <w:bCs/>
          <w:snapToGrid w:val="0"/>
          <w:szCs w:val="20"/>
        </w:rPr>
        <w:tab/>
        <w:t>Output Schedule Criteria</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783A604A" w14:textId="77777777" w:rsidR="0003653E" w:rsidRPr="0003653E" w:rsidRDefault="0003653E" w:rsidP="0003653E">
      <w:pPr>
        <w:spacing w:after="240"/>
        <w:ind w:left="720" w:hanging="720"/>
        <w:rPr>
          <w:szCs w:val="20"/>
        </w:rPr>
      </w:pPr>
      <w:r w:rsidRPr="0003653E">
        <w:rPr>
          <w:szCs w:val="20"/>
        </w:rPr>
        <w:t>(1)</w:t>
      </w:r>
      <w:r w:rsidRPr="0003653E">
        <w:rPr>
          <w:szCs w:val="20"/>
        </w:rPr>
        <w:tab/>
        <w:t>An Output Schedule submitted by a QSE for a Resource must include the following:</w:t>
      </w:r>
    </w:p>
    <w:p w14:paraId="728CF73C" w14:textId="77777777" w:rsidR="0003653E" w:rsidRPr="0003653E" w:rsidRDefault="0003653E" w:rsidP="0003653E">
      <w:pPr>
        <w:spacing w:after="240"/>
        <w:ind w:left="1440" w:hanging="720"/>
        <w:rPr>
          <w:szCs w:val="20"/>
        </w:rPr>
      </w:pPr>
      <w:r w:rsidRPr="0003653E">
        <w:rPr>
          <w:szCs w:val="20"/>
        </w:rPr>
        <w:t>(a)</w:t>
      </w:r>
      <w:r w:rsidRPr="0003653E">
        <w:rPr>
          <w:szCs w:val="20"/>
        </w:rPr>
        <w:tab/>
        <w:t>The name of the Entity submitting the Output Schedule for the Resource;</w:t>
      </w:r>
    </w:p>
    <w:p w14:paraId="24F5A405" w14:textId="77777777" w:rsidR="0003653E" w:rsidRPr="0003653E" w:rsidRDefault="0003653E" w:rsidP="0003653E">
      <w:pPr>
        <w:spacing w:after="240"/>
        <w:ind w:left="1440" w:hanging="720"/>
        <w:rPr>
          <w:szCs w:val="20"/>
        </w:rPr>
      </w:pPr>
      <w:r w:rsidRPr="0003653E">
        <w:rPr>
          <w:szCs w:val="20"/>
        </w:rPr>
        <w:t>(b)</w:t>
      </w:r>
      <w:r w:rsidRPr="0003653E">
        <w:rPr>
          <w:szCs w:val="20"/>
        </w:rPr>
        <w:tab/>
        <w:t>The name of the Resource;</w:t>
      </w:r>
    </w:p>
    <w:p w14:paraId="7EA22AF4" w14:textId="77777777" w:rsidR="0003653E" w:rsidRPr="0003653E" w:rsidRDefault="0003653E" w:rsidP="0003653E">
      <w:pPr>
        <w:spacing w:after="240"/>
        <w:ind w:left="1440" w:hanging="720"/>
        <w:rPr>
          <w:szCs w:val="20"/>
        </w:rPr>
      </w:pPr>
      <w:r w:rsidRPr="0003653E">
        <w:rPr>
          <w:szCs w:val="20"/>
        </w:rPr>
        <w:t>(c)</w:t>
      </w:r>
      <w:r w:rsidRPr="0003653E">
        <w:rPr>
          <w:szCs w:val="20"/>
        </w:rPr>
        <w:tab/>
        <w:t>The desired MW output level for each five-minute interval for the Resource for all of the remaining five-minute intervals in the Operating Day for which an Energy Offer Curve has not been submitted.</w:t>
      </w:r>
    </w:p>
    <w:p w14:paraId="2E56DC5C" w14:textId="77777777" w:rsidR="0003653E" w:rsidRPr="0003653E" w:rsidRDefault="0003653E" w:rsidP="0003653E">
      <w:pPr>
        <w:spacing w:after="240"/>
        <w:ind w:left="720" w:hanging="720"/>
        <w:rPr>
          <w:szCs w:val="20"/>
        </w:rPr>
      </w:pPr>
      <w:r w:rsidRPr="0003653E">
        <w:rPr>
          <w:szCs w:val="20"/>
        </w:rPr>
        <w:t>(2)</w:t>
      </w:r>
      <w:r w:rsidRPr="0003653E">
        <w:rPr>
          <w:szCs w:val="20"/>
        </w:rPr>
        <w:tab/>
        <w:t>ERCOT must reject an Output Schedule for a Resource if an Energy Offer Curve corresponding to any period in the Output Schedule exists;</w:t>
      </w:r>
    </w:p>
    <w:p w14:paraId="555089DD" w14:textId="18F25A16" w:rsidR="0003653E" w:rsidRPr="0003653E" w:rsidDel="004B40CB" w:rsidRDefault="0003653E" w:rsidP="0003653E">
      <w:pPr>
        <w:spacing w:after="240"/>
        <w:ind w:left="720" w:hanging="720"/>
        <w:rPr>
          <w:del w:id="293" w:author="Denton Municipal Electric" w:date="2020-01-21T10:42:00Z"/>
          <w:szCs w:val="20"/>
        </w:rPr>
      </w:pPr>
      <w:del w:id="294" w:author="Denton Municipal Electric" w:date="2020-01-21T10:42:00Z">
        <w:r w:rsidRPr="0003653E" w:rsidDel="004B40CB">
          <w:rPr>
            <w:szCs w:val="20"/>
          </w:rPr>
          <w:delText>(3)</w:delText>
        </w:r>
        <w:r w:rsidRPr="0003653E" w:rsidDel="004B40CB">
          <w:rPr>
            <w:szCs w:val="20"/>
          </w:rPr>
          <w:tab/>
        </w:r>
        <w:bookmarkStart w:id="295" w:name="OLE_LINK1"/>
        <w:bookmarkStart w:id="296" w:name="OLE_LINK2"/>
        <w:r w:rsidRPr="0003653E" w:rsidDel="004B40CB">
          <w:rPr>
            <w:szCs w:val="20"/>
          </w:rPr>
          <w:delTex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delText>
        </w:r>
        <w:bookmarkEnd w:id="295"/>
        <w:bookmarkEnd w:id="296"/>
      </w:del>
    </w:p>
    <w:p w14:paraId="0DC5D854" w14:textId="2476BB36" w:rsidR="0003653E" w:rsidRPr="0003653E" w:rsidRDefault="0003653E" w:rsidP="0003653E">
      <w:pPr>
        <w:spacing w:after="240"/>
        <w:ind w:left="720" w:hanging="720"/>
        <w:rPr>
          <w:szCs w:val="20"/>
        </w:rPr>
      </w:pPr>
      <w:r w:rsidRPr="0003653E">
        <w:rPr>
          <w:szCs w:val="20"/>
        </w:rPr>
        <w:t>(</w:t>
      </w:r>
      <w:ins w:id="297" w:author="Denton Municipal Electric" w:date="2020-01-21T10:42:00Z">
        <w:r w:rsidR="004B40CB">
          <w:rPr>
            <w:szCs w:val="20"/>
          </w:rPr>
          <w:t>3</w:t>
        </w:r>
      </w:ins>
      <w:del w:id="298" w:author="Denton Municipal Electric" w:date="2020-01-21T10:42:00Z">
        <w:r w:rsidRPr="0003653E" w:rsidDel="004B40CB">
          <w:rPr>
            <w:szCs w:val="20"/>
          </w:rPr>
          <w:delText>4</w:delText>
        </w:r>
      </w:del>
      <w:r w:rsidRPr="0003653E">
        <w:rPr>
          <w:szCs w:val="20"/>
        </w:rPr>
        <w:t>)</w:t>
      </w:r>
      <w:r w:rsidRPr="0003653E">
        <w:rPr>
          <w:szCs w:val="20"/>
        </w:rPr>
        <w:tab/>
        <w:t xml:space="preserve">The MW difference between Output Schedules for any two consecutive five-minute intervals must be less than ten times the SCED </w:t>
      </w:r>
      <w:proofErr w:type="gramStart"/>
      <w:r w:rsidRPr="0003653E">
        <w:rPr>
          <w:szCs w:val="20"/>
        </w:rPr>
        <w:t>Up</w:t>
      </w:r>
      <w:proofErr w:type="gramEnd"/>
      <w:r w:rsidRPr="0003653E">
        <w:rPr>
          <w:szCs w:val="20"/>
        </w:rPr>
        <w:t xml:space="preserve"> Ramp Rate (SURAMP) for schedules showing an increase from the prior period and the SCED Down Ramp Rate (SDRAMP) for schedules showing a decrease from the prior period.</w:t>
      </w:r>
    </w:p>
    <w:p w14:paraId="7A08B759" w14:textId="79F8C973" w:rsidR="0003653E" w:rsidRPr="0003653E" w:rsidRDefault="0003653E" w:rsidP="0003653E">
      <w:pPr>
        <w:spacing w:after="240"/>
        <w:ind w:left="720" w:hanging="720"/>
        <w:rPr>
          <w:szCs w:val="20"/>
        </w:rPr>
      </w:pPr>
      <w:r w:rsidRPr="0003653E">
        <w:rPr>
          <w:szCs w:val="20"/>
        </w:rPr>
        <w:lastRenderedPageBreak/>
        <w:t>(</w:t>
      </w:r>
      <w:ins w:id="299" w:author="Denton Municipal Electric" w:date="2020-01-21T10:42:00Z">
        <w:r w:rsidR="004B40CB">
          <w:rPr>
            <w:szCs w:val="20"/>
          </w:rPr>
          <w:t>4</w:t>
        </w:r>
      </w:ins>
      <w:del w:id="300" w:author="Denton Municipal Electric" w:date="2020-01-21T10:42:00Z">
        <w:r w:rsidRPr="0003653E" w:rsidDel="004B40CB">
          <w:rPr>
            <w:szCs w:val="20"/>
          </w:rPr>
          <w:delText>5</w:delText>
        </w:r>
      </w:del>
      <w:r w:rsidRPr="0003653E">
        <w:rPr>
          <w:szCs w:val="20"/>
        </w:rPr>
        <w:t>)</w:t>
      </w:r>
      <w:r w:rsidRPr="0003653E">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3B6ED14F" w14:textId="585541E1"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301" w:name="_Toc397504919"/>
      <w:bookmarkStart w:id="302" w:name="_Toc402357047"/>
      <w:bookmarkStart w:id="303" w:name="_Toc422486427"/>
      <w:bookmarkStart w:id="304" w:name="_Toc433093279"/>
      <w:bookmarkStart w:id="305" w:name="_Toc433093437"/>
      <w:bookmarkStart w:id="306" w:name="_Toc440874667"/>
      <w:bookmarkStart w:id="307" w:name="_Toc448142222"/>
      <w:bookmarkStart w:id="308" w:name="_Toc448142379"/>
      <w:bookmarkStart w:id="309" w:name="_Toc458770215"/>
      <w:bookmarkStart w:id="310" w:name="_Toc459294183"/>
      <w:bookmarkStart w:id="311" w:name="_Toc463262676"/>
      <w:bookmarkStart w:id="312" w:name="_Toc468286748"/>
      <w:bookmarkStart w:id="313" w:name="_Toc481502794"/>
      <w:bookmarkStart w:id="314" w:name="_Toc496079964"/>
      <w:bookmarkStart w:id="315" w:name="_Toc17798634"/>
      <w:r w:rsidRPr="0003653E">
        <w:rPr>
          <w:b/>
          <w:bCs/>
          <w:snapToGrid w:val="0"/>
          <w:szCs w:val="20"/>
        </w:rPr>
        <w:t>6.4.2.</w:t>
      </w:r>
      <w:ins w:id="316" w:author="Denton Municipal Electric" w:date="2020-01-21T10:42:00Z">
        <w:r w:rsidR="004B40CB">
          <w:rPr>
            <w:b/>
            <w:bCs/>
            <w:snapToGrid w:val="0"/>
            <w:szCs w:val="20"/>
          </w:rPr>
          <w:t>3</w:t>
        </w:r>
      </w:ins>
      <w:del w:id="317" w:author="Denton Municipal Electric" w:date="2020-01-21T10:42:00Z">
        <w:r w:rsidRPr="0003653E" w:rsidDel="004B40CB">
          <w:rPr>
            <w:b/>
            <w:bCs/>
            <w:snapToGrid w:val="0"/>
            <w:szCs w:val="20"/>
          </w:rPr>
          <w:delText>4</w:delText>
        </w:r>
      </w:del>
      <w:r w:rsidRPr="0003653E">
        <w:rPr>
          <w:b/>
          <w:bCs/>
          <w:snapToGrid w:val="0"/>
          <w:szCs w:val="20"/>
        </w:rPr>
        <w:tab/>
        <w:t>Output Schedule Validation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2560A6D5" w14:textId="173D8A3E" w:rsidR="0003653E" w:rsidRPr="0003653E" w:rsidRDefault="0003653E" w:rsidP="0003653E">
      <w:pPr>
        <w:spacing w:after="240"/>
        <w:ind w:left="720" w:hanging="720"/>
        <w:rPr>
          <w:szCs w:val="20"/>
        </w:rPr>
      </w:pPr>
      <w:r w:rsidRPr="0003653E">
        <w:rPr>
          <w:szCs w:val="20"/>
        </w:rPr>
        <w:t>(1)</w:t>
      </w:r>
      <w:r w:rsidRPr="0003653E">
        <w:rPr>
          <w:szCs w:val="20"/>
        </w:rPr>
        <w:tab/>
        <w:t>A validated Output Schedule is a schedule that ERCOT has determined meets the criteria listed in Section 6.4.2.</w:t>
      </w:r>
      <w:ins w:id="318" w:author="Denton Municipal Electric" w:date="2020-01-21T10:41:00Z">
        <w:r w:rsidR="004B40CB">
          <w:rPr>
            <w:szCs w:val="20"/>
          </w:rPr>
          <w:t>2</w:t>
        </w:r>
      </w:ins>
      <w:del w:id="319" w:author="Denton Municipal Electric" w:date="2020-01-21T10:41:00Z">
        <w:r w:rsidRPr="0003653E" w:rsidDel="004B40CB">
          <w:rPr>
            <w:szCs w:val="20"/>
          </w:rPr>
          <w:delText>3</w:delText>
        </w:r>
      </w:del>
      <w:r w:rsidRPr="0003653E">
        <w:rPr>
          <w:szCs w:val="20"/>
        </w:rPr>
        <w:t>, Output Schedule Criteria.</w:t>
      </w:r>
    </w:p>
    <w:p w14:paraId="07ECF8C6" w14:textId="77777777" w:rsidR="0003653E" w:rsidRPr="0003653E" w:rsidRDefault="0003653E" w:rsidP="0003653E">
      <w:pPr>
        <w:spacing w:after="240"/>
        <w:ind w:left="720" w:hanging="720"/>
        <w:rPr>
          <w:szCs w:val="20"/>
        </w:rPr>
      </w:pPr>
      <w:r w:rsidRPr="0003653E">
        <w:rPr>
          <w:szCs w:val="20"/>
        </w:rPr>
        <w:t>(2)</w:t>
      </w:r>
      <w:r w:rsidRPr="0003653E">
        <w:rPr>
          <w:szCs w:val="20"/>
        </w:rPr>
        <w:tab/>
        <w:t>ERCOT shall notify the QSE submitting an Output Schedule by the Messaging System if the schedule was rejected or was considered invalid for any reason.  The QSE may then resubmit the schedule within the appropriate market timeline.</w:t>
      </w:r>
    </w:p>
    <w:p w14:paraId="29106AAB" w14:textId="77777777" w:rsidR="0003653E" w:rsidRPr="0003653E" w:rsidRDefault="0003653E" w:rsidP="0003653E">
      <w:pPr>
        <w:spacing w:after="240"/>
        <w:ind w:left="720" w:hanging="720"/>
        <w:rPr>
          <w:szCs w:val="20"/>
        </w:rPr>
      </w:pPr>
      <w:r w:rsidRPr="0003653E">
        <w:rPr>
          <w:szCs w:val="20"/>
        </w:rPr>
        <w:t>(3)</w:t>
      </w:r>
      <w:r w:rsidRPr="0003653E">
        <w:rPr>
          <w:szCs w:val="20"/>
        </w:rPr>
        <w:tab/>
        <w:t>ERCOT shall continuously validate Output Schedules and continuously display on the Market Information System (MIS) Certified Area information that allows any QSE to view its valid Output Schedule.</w:t>
      </w:r>
    </w:p>
    <w:p w14:paraId="75D8F86F" w14:textId="02C9C140" w:rsidR="0003653E" w:rsidRPr="0003653E" w:rsidDel="004B40CB" w:rsidRDefault="0003653E" w:rsidP="0003653E">
      <w:pPr>
        <w:spacing w:after="120"/>
        <w:ind w:left="720" w:hanging="720"/>
        <w:rPr>
          <w:del w:id="320" w:author="Denton Municipal Electric" w:date="2020-01-21T10:42:00Z"/>
          <w:szCs w:val="20"/>
        </w:rPr>
      </w:pPr>
      <w:del w:id="321" w:author="Denton Municipal Electric" w:date="2020-01-21T10:42:00Z">
        <w:r w:rsidRPr="0003653E" w:rsidDel="004B40CB">
          <w:rPr>
            <w:szCs w:val="20"/>
          </w:rPr>
          <w:delText>(4)</w:delText>
        </w:r>
        <w:r w:rsidRPr="0003653E" w:rsidDel="004B40CB">
          <w:rPr>
            <w:szCs w:val="20"/>
          </w:rPr>
          <w:tab/>
          <w:delText>If a valid Output Schedule does not exist for a Resource that has a status of On-Line DSR at the time of SCED execution, then ERCOT shall notify the QSE and set the Output Schedule equal to the telemetered output of the Resource until a revised Output Schedule is validated.</w:delText>
        </w:r>
      </w:del>
    </w:p>
    <w:p w14:paraId="1FBFC41F" w14:textId="11076BA0" w:rsidR="0003653E" w:rsidRPr="0003653E" w:rsidRDefault="0003653E" w:rsidP="0003653E">
      <w:pPr>
        <w:spacing w:after="240"/>
        <w:ind w:left="720" w:hanging="720"/>
        <w:rPr>
          <w:szCs w:val="20"/>
        </w:rPr>
      </w:pPr>
      <w:r w:rsidRPr="0003653E">
        <w:rPr>
          <w:szCs w:val="20"/>
        </w:rPr>
        <w:t>(</w:t>
      </w:r>
      <w:ins w:id="322" w:author="Denton Municipal Electric" w:date="2020-01-21T10:42:00Z">
        <w:r w:rsidR="004B40CB">
          <w:rPr>
            <w:szCs w:val="20"/>
          </w:rPr>
          <w:t>4</w:t>
        </w:r>
      </w:ins>
      <w:del w:id="323" w:author="Denton Municipal Electric" w:date="2020-01-21T10:42:00Z">
        <w:r w:rsidRPr="0003653E" w:rsidDel="004B40CB">
          <w:rPr>
            <w:szCs w:val="20"/>
          </w:rPr>
          <w:delText>5</w:delText>
        </w:r>
      </w:del>
      <w:r w:rsidRPr="0003653E">
        <w:rPr>
          <w:szCs w:val="20"/>
        </w:rPr>
        <w:t>)</w:t>
      </w:r>
      <w:r w:rsidRPr="0003653E">
        <w:rPr>
          <w:szCs w:val="20"/>
        </w:rPr>
        <w:tab/>
        <w:t>For Generation Resources with a Resource Status other than ONTEST, STARTUP, or SHUTDOWN, if a valid Energy Offer Curve or an Output Schedule does not exist for a non-DSR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p>
    <w:p w14:paraId="1AD38E3D" w14:textId="7B1747F5" w:rsidR="0003653E" w:rsidRPr="0003653E" w:rsidDel="008B18F8" w:rsidRDefault="0003653E" w:rsidP="0003653E">
      <w:pPr>
        <w:keepNext/>
        <w:widowControl w:val="0"/>
        <w:tabs>
          <w:tab w:val="left" w:pos="1260"/>
        </w:tabs>
        <w:spacing w:before="480" w:after="240"/>
        <w:ind w:left="1267" w:hanging="1267"/>
        <w:outlineLvl w:val="3"/>
        <w:rPr>
          <w:del w:id="324" w:author="Denton Municipal Electric" w:date="2020-01-21T10:17:00Z"/>
          <w:b/>
          <w:bCs/>
          <w:snapToGrid w:val="0"/>
          <w:szCs w:val="20"/>
        </w:rPr>
      </w:pPr>
      <w:bookmarkStart w:id="325" w:name="_Toc397504920"/>
      <w:bookmarkStart w:id="326" w:name="_Toc402357048"/>
      <w:bookmarkStart w:id="327" w:name="_Toc422486428"/>
      <w:bookmarkStart w:id="328" w:name="_Toc433093280"/>
      <w:bookmarkStart w:id="329" w:name="_Toc433093438"/>
      <w:bookmarkStart w:id="330" w:name="_Toc440874668"/>
      <w:bookmarkStart w:id="331" w:name="_Toc448142223"/>
      <w:bookmarkStart w:id="332" w:name="_Toc448142380"/>
      <w:bookmarkStart w:id="333" w:name="_Toc458770216"/>
      <w:bookmarkStart w:id="334" w:name="_Toc459294184"/>
      <w:bookmarkStart w:id="335" w:name="_Toc463262677"/>
      <w:bookmarkStart w:id="336" w:name="_Toc468286749"/>
      <w:bookmarkStart w:id="337" w:name="_Toc481502795"/>
      <w:bookmarkStart w:id="338" w:name="_Toc496079965"/>
      <w:bookmarkStart w:id="339" w:name="_Toc17798635"/>
      <w:del w:id="340" w:author="Denton Municipal Electric" w:date="2020-01-21T10:17:00Z">
        <w:r w:rsidRPr="0003653E" w:rsidDel="008B18F8">
          <w:rPr>
            <w:b/>
            <w:bCs/>
            <w:snapToGrid w:val="0"/>
            <w:szCs w:val="20"/>
          </w:rPr>
          <w:delText>6.4.2.5</w:delText>
        </w:r>
        <w:r w:rsidRPr="0003653E" w:rsidDel="008B18F8">
          <w:rPr>
            <w:b/>
            <w:bCs/>
            <w:snapToGrid w:val="0"/>
            <w:szCs w:val="20"/>
          </w:rPr>
          <w:tab/>
          <w:delText>DSR Load</w:delTex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del>
    </w:p>
    <w:p w14:paraId="41047DBF" w14:textId="6EFA498E" w:rsidR="0003653E" w:rsidRPr="0003653E" w:rsidDel="008B18F8" w:rsidRDefault="0003653E" w:rsidP="0003653E">
      <w:pPr>
        <w:spacing w:after="240"/>
        <w:ind w:left="720" w:hanging="720"/>
        <w:rPr>
          <w:del w:id="341" w:author="Denton Municipal Electric" w:date="2020-01-21T10:17:00Z"/>
          <w:szCs w:val="20"/>
        </w:rPr>
      </w:pPr>
      <w:del w:id="342" w:author="Denton Municipal Electric" w:date="2020-01-21T10:17:00Z">
        <w:r w:rsidRPr="0003653E" w:rsidDel="008B18F8">
          <w:rPr>
            <w:szCs w:val="20"/>
          </w:rPr>
          <w:delText>(1)</w:delText>
        </w:r>
        <w:r w:rsidRPr="0003653E" w:rsidDel="008B18F8">
          <w:rPr>
            <w:szCs w:val="20"/>
          </w:rPr>
          <w:tab/>
          <w:delText>A QSE may designate a Resource in the Current Operating Plan (COP) and through the telemetered Resource Status as a participant in the QSE’s control of DSR Load under the requirements in Section 16.2.3.1, Process to Gain Approval to Follow DSR Load.</w:delText>
        </w:r>
      </w:del>
    </w:p>
    <w:p w14:paraId="6458DC14" w14:textId="6B807682" w:rsidR="0003653E" w:rsidRPr="0003653E" w:rsidDel="008B18F8" w:rsidRDefault="0003653E" w:rsidP="0003653E">
      <w:pPr>
        <w:spacing w:after="240"/>
        <w:ind w:left="720" w:hanging="720"/>
        <w:rPr>
          <w:del w:id="343" w:author="Denton Municipal Electric" w:date="2020-01-21T10:17:00Z"/>
          <w:szCs w:val="20"/>
        </w:rPr>
      </w:pPr>
      <w:del w:id="344" w:author="Denton Municipal Electric" w:date="2020-01-21T10:17:00Z">
        <w:r w:rsidRPr="0003653E" w:rsidDel="008B18F8">
          <w:rPr>
            <w:szCs w:val="20"/>
          </w:rPr>
          <w:delText>(2)</w:delText>
        </w:r>
        <w:r w:rsidRPr="0003653E" w:rsidDel="008B18F8">
          <w:rPr>
            <w:szCs w:val="20"/>
          </w:rPr>
          <w:tab/>
          <w:delText>Each QSE may not have more than one DSR Load.</w:delText>
        </w:r>
      </w:del>
    </w:p>
    <w:p w14:paraId="3FFFE759" w14:textId="7EDD7A05" w:rsidR="0003653E" w:rsidRPr="0003653E" w:rsidDel="008B18F8" w:rsidRDefault="0003653E" w:rsidP="0003653E">
      <w:pPr>
        <w:spacing w:after="240"/>
        <w:ind w:left="720" w:hanging="720"/>
        <w:rPr>
          <w:del w:id="345" w:author="Denton Municipal Electric" w:date="2020-01-21T10:17:00Z"/>
          <w:szCs w:val="20"/>
        </w:rPr>
      </w:pPr>
      <w:del w:id="346" w:author="Denton Municipal Electric" w:date="2020-01-21T10:17:00Z">
        <w:r w:rsidRPr="0003653E" w:rsidDel="008B18F8">
          <w:rPr>
            <w:szCs w:val="20"/>
          </w:rPr>
          <w:delText>(3)</w:delText>
        </w:r>
        <w:r w:rsidRPr="0003653E" w:rsidDel="008B18F8">
          <w:rPr>
            <w:szCs w:val="20"/>
          </w:rPr>
          <w:tab/>
          <w:delText>The following principles for DSR Load apply:</w:delText>
        </w:r>
      </w:del>
    </w:p>
    <w:p w14:paraId="575B1361" w14:textId="1DC5641A" w:rsidR="0003653E" w:rsidRPr="0003653E" w:rsidDel="008B18F8" w:rsidRDefault="0003653E" w:rsidP="0003653E">
      <w:pPr>
        <w:tabs>
          <w:tab w:val="left" w:pos="1440"/>
        </w:tabs>
        <w:spacing w:after="240"/>
        <w:ind w:left="1440" w:hanging="720"/>
        <w:rPr>
          <w:del w:id="347" w:author="Denton Municipal Electric" w:date="2020-01-21T10:17:00Z"/>
          <w:szCs w:val="20"/>
        </w:rPr>
      </w:pPr>
      <w:del w:id="348" w:author="Denton Municipal Electric" w:date="2020-01-21T10:17:00Z">
        <w:r w:rsidRPr="0003653E" w:rsidDel="008B18F8">
          <w:rPr>
            <w:szCs w:val="20"/>
          </w:rPr>
          <w:delText>(a)</w:delText>
        </w:r>
        <w:r w:rsidRPr="0003653E" w:rsidDel="008B18F8">
          <w:rPr>
            <w:szCs w:val="20"/>
          </w:rPr>
          <w:tab/>
          <w:delText>All power signals for DSR Load must be sent to ERCOT in Real-Time by telemetry; and</w:delText>
        </w:r>
      </w:del>
    </w:p>
    <w:p w14:paraId="5C03461B" w14:textId="5F84E72D" w:rsidR="0003653E" w:rsidRPr="0003653E" w:rsidDel="008B18F8" w:rsidRDefault="0003653E" w:rsidP="0003653E">
      <w:pPr>
        <w:tabs>
          <w:tab w:val="left" w:pos="1440"/>
        </w:tabs>
        <w:spacing w:after="240"/>
        <w:ind w:left="1440" w:hanging="720"/>
        <w:rPr>
          <w:del w:id="349" w:author="Denton Municipal Electric" w:date="2020-01-21T10:17:00Z"/>
          <w:szCs w:val="20"/>
        </w:rPr>
      </w:pPr>
      <w:del w:id="350" w:author="Denton Municipal Electric" w:date="2020-01-21T10:17:00Z">
        <w:r w:rsidRPr="0003653E" w:rsidDel="008B18F8">
          <w:rPr>
            <w:szCs w:val="20"/>
          </w:rPr>
          <w:delText>(b)</w:delText>
        </w:r>
        <w:r w:rsidRPr="0003653E" w:rsidDel="008B18F8">
          <w:rPr>
            <w:szCs w:val="20"/>
          </w:rPr>
          <w:tab/>
          <w:delText xml:space="preserve">If a DSR Load signal is lost for any reason for a period greater than one 15-minute Settlement Interval, then ERCOT shall notify the QSE and suspend validation of DSR Output Schedules.  If the DSR Load signal fails for more than ten consecutive hours, ERCOT shall suspend the QSE’s ability to use DSRs until the signal is reliably restored (as determined by ERCOT).  If the signal failure is </w:delText>
        </w:r>
        <w:r w:rsidRPr="0003653E" w:rsidDel="008B18F8">
          <w:rPr>
            <w:szCs w:val="20"/>
          </w:rPr>
          <w:lastRenderedPageBreak/>
          <w:delText xml:space="preserve">identified to be an ERCOT communication problem, ERCOT may not suspend the QSE’s ability to use DSRs. </w:delText>
        </w:r>
      </w:del>
    </w:p>
    <w:p w14:paraId="04A559CC" w14:textId="77777777" w:rsidR="0003653E" w:rsidRPr="0003653E" w:rsidRDefault="0003653E" w:rsidP="0003653E">
      <w:pPr>
        <w:keepNext/>
        <w:tabs>
          <w:tab w:val="left" w:pos="1080"/>
        </w:tabs>
        <w:spacing w:before="480" w:after="240"/>
        <w:ind w:left="1080" w:hanging="1080"/>
        <w:outlineLvl w:val="2"/>
        <w:rPr>
          <w:b/>
          <w:bCs/>
          <w:i/>
          <w:szCs w:val="20"/>
        </w:rPr>
      </w:pPr>
      <w:bookmarkStart w:id="351" w:name="_Toc397504925"/>
      <w:bookmarkStart w:id="352" w:name="_Toc402357053"/>
      <w:bookmarkStart w:id="353" w:name="_Toc422486433"/>
      <w:bookmarkStart w:id="354" w:name="_Toc433093285"/>
      <w:bookmarkStart w:id="355" w:name="_Toc433093443"/>
      <w:bookmarkStart w:id="356" w:name="_Toc440874673"/>
      <w:bookmarkStart w:id="357" w:name="_Toc448142228"/>
      <w:bookmarkStart w:id="358" w:name="_Toc448142385"/>
      <w:bookmarkStart w:id="359" w:name="_Toc458770221"/>
      <w:bookmarkStart w:id="360" w:name="_Toc459294189"/>
      <w:bookmarkStart w:id="361" w:name="_Toc463262682"/>
      <w:bookmarkStart w:id="362" w:name="_Toc468286754"/>
      <w:bookmarkStart w:id="363" w:name="_Toc481502800"/>
      <w:bookmarkStart w:id="364" w:name="_Toc496079970"/>
      <w:bookmarkStart w:id="365" w:name="_Toc17798640"/>
      <w:r w:rsidRPr="0003653E">
        <w:rPr>
          <w:b/>
          <w:bCs/>
          <w:i/>
          <w:szCs w:val="20"/>
        </w:rPr>
        <w:t>6.4.4</w:t>
      </w:r>
      <w:r w:rsidRPr="0003653E">
        <w:rPr>
          <w:b/>
          <w:bCs/>
          <w:i/>
          <w:szCs w:val="20"/>
        </w:rPr>
        <w:tab/>
        <w:t>Energy Offer Curve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56728E5F" w14:textId="77777777" w:rsidR="0003653E" w:rsidRPr="0003653E" w:rsidRDefault="0003653E" w:rsidP="0003653E">
      <w:pPr>
        <w:spacing w:after="240"/>
        <w:ind w:left="720" w:hanging="720"/>
        <w:rPr>
          <w:szCs w:val="20"/>
        </w:rPr>
      </w:pPr>
      <w:r w:rsidRPr="0003653E">
        <w:rPr>
          <w:szCs w:val="20"/>
        </w:rPr>
        <w:t>(1)</w:t>
      </w:r>
      <w:r w:rsidRPr="0003653E">
        <w:rPr>
          <w:szCs w:val="20"/>
        </w:rPr>
        <w:tab/>
        <w:t>A detailed description of Energy Offer Curve and validations performed by ERCOT is in Section 4.4.9, Energy Offers and Bids.</w:t>
      </w:r>
    </w:p>
    <w:p w14:paraId="03CCB340" w14:textId="77777777" w:rsidR="0003653E" w:rsidRPr="0003653E" w:rsidRDefault="0003653E" w:rsidP="0003653E">
      <w:pPr>
        <w:spacing w:after="240"/>
        <w:ind w:left="720" w:hanging="720"/>
        <w:rPr>
          <w:szCs w:val="20"/>
        </w:rPr>
      </w:pPr>
      <w:r w:rsidRPr="0003653E">
        <w:rPr>
          <w:szCs w:val="20"/>
        </w:rPr>
        <w:t>(2)</w:t>
      </w:r>
      <w:r w:rsidRPr="0003653E">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5F053E78" w14:textId="54018F73" w:rsidR="0003653E" w:rsidRPr="0003653E" w:rsidRDefault="0003653E" w:rsidP="0003653E">
      <w:pPr>
        <w:spacing w:after="240"/>
        <w:ind w:left="720" w:hanging="720"/>
        <w:rPr>
          <w:szCs w:val="20"/>
        </w:rPr>
      </w:pPr>
      <w:r w:rsidRPr="0003653E">
        <w:rPr>
          <w:szCs w:val="20"/>
        </w:rPr>
        <w:t>(3)</w:t>
      </w:r>
      <w:r w:rsidRPr="0003653E">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w:t>
      </w:r>
      <w:del w:id="366" w:author="Denton Municipal Electric" w:date="2020-01-21T10:43:00Z">
        <w:r w:rsidRPr="0003653E" w:rsidDel="004B40CB">
          <w:rPr>
            <w:szCs w:val="20"/>
          </w:rPr>
          <w:delText>,</w:delText>
        </w:r>
      </w:del>
      <w:r w:rsidRPr="0003653E">
        <w:rPr>
          <w:szCs w:val="20"/>
        </w:rPr>
        <w:t xml:space="preserve"> </w:t>
      </w:r>
      <w:ins w:id="367" w:author="Denton Municipal Electric" w:date="2020-01-21T10:43:00Z">
        <w:r w:rsidR="004B40CB">
          <w:rPr>
            <w:szCs w:val="20"/>
          </w:rPr>
          <w:t xml:space="preserve">and </w:t>
        </w:r>
      </w:ins>
      <w:r w:rsidRPr="0003653E">
        <w:rPr>
          <w:szCs w:val="20"/>
        </w:rPr>
        <w:t>QF Resources</w:t>
      </w:r>
      <w:del w:id="368" w:author="Denton Municipal Electric" w:date="2020-01-21T10:43:00Z">
        <w:r w:rsidRPr="0003653E" w:rsidDel="004B40CB">
          <w:rPr>
            <w:szCs w:val="20"/>
          </w:rPr>
          <w:delText>, and DSRs</w:delText>
        </w:r>
      </w:del>
      <w:r w:rsidRPr="0003653E">
        <w:rPr>
          <w:szCs w:val="20"/>
        </w:rPr>
        <w:t>, ERCOT shall create an Output Schedule equal to the then-current telemetered output of the Resource until an Output Schedule or Energy Offer Curve is submitted in a subsequent Adjustment Period.</w:t>
      </w:r>
    </w:p>
    <w:p w14:paraId="673A5F7A" w14:textId="4ABB222F" w:rsidR="0003653E" w:rsidRPr="0003653E" w:rsidRDefault="0003653E" w:rsidP="0003653E">
      <w:pPr>
        <w:keepNext/>
        <w:tabs>
          <w:tab w:val="left" w:pos="1080"/>
        </w:tabs>
        <w:spacing w:before="240" w:after="240"/>
        <w:ind w:left="1080" w:hanging="1080"/>
        <w:outlineLvl w:val="2"/>
        <w:rPr>
          <w:b/>
          <w:bCs/>
          <w:i/>
          <w:szCs w:val="20"/>
        </w:rPr>
      </w:pPr>
      <w:bookmarkStart w:id="369" w:name="_Toc17798643"/>
      <w:r w:rsidRPr="0003653E">
        <w:rPr>
          <w:b/>
          <w:bCs/>
          <w:i/>
          <w:szCs w:val="20"/>
        </w:rPr>
        <w:t>6.4.5</w:t>
      </w:r>
      <w:r w:rsidRPr="0003653E">
        <w:rPr>
          <w:b/>
          <w:bCs/>
          <w:i/>
          <w:szCs w:val="20"/>
        </w:rPr>
        <w:tab/>
      </w:r>
      <w:ins w:id="370" w:author="Denton Municipal Electric" w:date="2020-01-21T10:14:00Z">
        <w:r w:rsidR="003B2255">
          <w:rPr>
            <w:b/>
            <w:bCs/>
            <w:i/>
            <w:iCs/>
            <w:sz w:val="23"/>
            <w:szCs w:val="23"/>
          </w:rPr>
          <w:t>[RESERVED]</w:t>
        </w:r>
      </w:ins>
      <w:del w:id="371" w:author="Denton Municipal Electric" w:date="2020-01-21T10:17:00Z">
        <w:r w:rsidRPr="0003653E" w:rsidDel="008B18F8">
          <w:rPr>
            <w:b/>
            <w:bCs/>
            <w:i/>
            <w:szCs w:val="20"/>
          </w:rPr>
          <w:delText>Incremental and Decremental Energy Offer Curves</w:delText>
        </w:r>
      </w:del>
      <w:bookmarkEnd w:id="369"/>
    </w:p>
    <w:p w14:paraId="456DBC03" w14:textId="1A533AF9" w:rsidR="0003653E" w:rsidRPr="0003653E" w:rsidDel="003B2255" w:rsidRDefault="0003653E" w:rsidP="0003653E">
      <w:pPr>
        <w:spacing w:after="240"/>
        <w:ind w:left="720" w:hanging="720"/>
        <w:rPr>
          <w:del w:id="372" w:author="Denton Municipal Electric" w:date="2020-01-21T10:14:00Z"/>
          <w:szCs w:val="20"/>
        </w:rPr>
      </w:pPr>
      <w:del w:id="373" w:author="Denton Municipal Electric" w:date="2020-01-21T10:14:00Z">
        <w:r w:rsidRPr="0003653E" w:rsidDel="003B2255">
          <w:rPr>
            <w:szCs w:val="20"/>
          </w:rPr>
          <w:delText>(1)</w:delText>
        </w:r>
        <w:r w:rsidRPr="0003653E" w:rsidDel="003B2255">
          <w:rPr>
            <w:szCs w:val="20"/>
          </w:rPr>
          <w:tab/>
          <w:delText xml:space="preserve">A QSE for a DSR may submit an Incremental Energy Offer Curve and a Decremental Energy Offer Curve in addition to the Output Schedule for the DSR.  The Incremental and Decremental Energy Offer Curves prices must be within the range of -$250.00 per MWh and the SWCAP in dollars per </w:delText>
        </w:r>
        <w:r w:rsidRPr="0003653E" w:rsidDel="003B2255">
          <w:rPr>
            <w:iCs/>
            <w:szCs w:val="20"/>
          </w:rPr>
          <w:delText>MWh</w:delText>
        </w:r>
        <w:r w:rsidRPr="0003653E" w:rsidDel="003B2255">
          <w:rPr>
            <w:szCs w:val="20"/>
          </w:rPr>
          <w:delText xml:space="preserve"> with the quantity within the range of the High Reasonability Limit (HRL) and Low Reasonability Limit (LRL), which are described in the Resource Registration Glossary and provided in Resource Registration data.  The first price/quantity pair for both the Incremental and Decremental Energy Offer Curves must provide an energy price at LRL and the last price/quantity pair must provide a price at HRL.  At every MW value of the curves, the price of the Incremental Energy Offer Curve must be greater than the Decremental Energy Offer Curve. Incremental and Decremental Energy Offer Curves are subject to the same requirements for the same criteria and validations performed by ERCOT as provided in Section 4.4.9, Energy Offers and Bids. </w:delText>
        </w:r>
      </w:del>
    </w:p>
    <w:p w14:paraId="1DD2A020" w14:textId="77777777"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374" w:name="_Toc397504970"/>
      <w:bookmarkStart w:id="375" w:name="_Toc402357098"/>
      <w:bookmarkStart w:id="376" w:name="_Toc422486478"/>
      <w:bookmarkStart w:id="377" w:name="_Toc433093330"/>
      <w:bookmarkStart w:id="378" w:name="_Toc433093488"/>
      <w:bookmarkStart w:id="379" w:name="_Toc440874717"/>
      <w:bookmarkStart w:id="380" w:name="_Toc448142272"/>
      <w:bookmarkStart w:id="381" w:name="_Toc448142429"/>
      <w:bookmarkStart w:id="382" w:name="_Toc458770265"/>
      <w:bookmarkStart w:id="383" w:name="_Toc459294233"/>
      <w:bookmarkStart w:id="384" w:name="_Toc463262726"/>
      <w:bookmarkStart w:id="385" w:name="_Toc468286800"/>
      <w:bookmarkStart w:id="386" w:name="_Toc481502846"/>
      <w:bookmarkStart w:id="387" w:name="_Toc496080014"/>
      <w:bookmarkStart w:id="388" w:name="_Toc17798685"/>
      <w:commentRangeStart w:id="389"/>
      <w:r w:rsidRPr="0003653E">
        <w:rPr>
          <w:b/>
          <w:bCs/>
          <w:snapToGrid w:val="0"/>
          <w:szCs w:val="20"/>
        </w:rPr>
        <w:t>6.5.7.3</w:t>
      </w:r>
      <w:commentRangeEnd w:id="389"/>
      <w:r w:rsidR="000A4D3C">
        <w:rPr>
          <w:rStyle w:val="CommentReference"/>
        </w:rPr>
        <w:commentReference w:id="389"/>
      </w:r>
      <w:r w:rsidRPr="0003653E">
        <w:rPr>
          <w:b/>
          <w:bCs/>
          <w:snapToGrid w:val="0"/>
          <w:szCs w:val="20"/>
        </w:rPr>
        <w:tab/>
        <w:t>Security Constrained Economic Dispatch</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455A7B8" w14:textId="77777777" w:rsidR="0003653E" w:rsidRPr="0003653E" w:rsidRDefault="0003653E" w:rsidP="0003653E">
      <w:pPr>
        <w:spacing w:after="240"/>
        <w:ind w:left="720" w:hanging="720"/>
        <w:rPr>
          <w:szCs w:val="20"/>
        </w:rPr>
      </w:pPr>
      <w:r w:rsidRPr="0003653E">
        <w:rPr>
          <w:iCs/>
          <w:szCs w:val="20"/>
        </w:rPr>
        <w:t>(1)</w:t>
      </w:r>
      <w:r w:rsidRPr="0003653E">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w:t>
      </w:r>
      <w:r w:rsidRPr="0003653E">
        <w:rPr>
          <w:iCs/>
          <w:szCs w:val="20"/>
        </w:rPr>
        <w:lastRenderedPageBreak/>
        <w:t>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p w14:paraId="55100B3E" w14:textId="77777777" w:rsidR="0003653E" w:rsidRPr="0003653E" w:rsidRDefault="0003653E" w:rsidP="0003653E">
      <w:pPr>
        <w:spacing w:after="240"/>
        <w:ind w:left="720" w:hanging="720"/>
        <w:rPr>
          <w:szCs w:val="20"/>
        </w:rPr>
      </w:pPr>
      <w:r w:rsidRPr="0003653E">
        <w:rPr>
          <w:szCs w:val="20"/>
        </w:rPr>
        <w:t>(2)</w:t>
      </w:r>
      <w:r w:rsidRPr="0003653E">
        <w:rPr>
          <w:szCs w:val="20"/>
        </w:rPr>
        <w:tab/>
        <w:t>The SCED solution must monitor cumulative deployment of Regulation Services and ensure that Regulation Services deployment is minimized over time.</w:t>
      </w:r>
    </w:p>
    <w:p w14:paraId="638C3BB6" w14:textId="77777777" w:rsidR="0003653E" w:rsidRPr="0003653E" w:rsidRDefault="0003653E" w:rsidP="0003653E">
      <w:pPr>
        <w:spacing w:before="240" w:after="240"/>
        <w:ind w:left="720" w:hanging="720"/>
        <w:rPr>
          <w:szCs w:val="20"/>
        </w:rPr>
      </w:pPr>
      <w:r w:rsidRPr="0003653E">
        <w:rPr>
          <w:szCs w:val="20"/>
        </w:rPr>
        <w:t>(3)</w:t>
      </w:r>
      <w:r w:rsidRPr="0003653E">
        <w:rPr>
          <w:szCs w:val="20"/>
        </w:rPr>
        <w:tab/>
        <w:t xml:space="preserve">In the Generation </w:t>
      </w:r>
      <w:proofErr w:type="gramStart"/>
      <w:r w:rsidRPr="0003653E">
        <w:rPr>
          <w:szCs w:val="20"/>
        </w:rPr>
        <w:t>To</w:t>
      </w:r>
      <w:proofErr w:type="gramEnd"/>
      <w:r w:rsidRPr="0003653E">
        <w:rPr>
          <w:szCs w:val="20"/>
        </w:rPr>
        <w:t xml:space="preserve"> Be Dispatched (GTBD) determined by LFC, ERCOT shall subtract the sum of the telemetered net real power consumption from all Controllable Load Resources available to SCED.</w:t>
      </w:r>
    </w:p>
    <w:p w14:paraId="15DBAE6E" w14:textId="77777777" w:rsidR="0003653E" w:rsidRPr="0003653E" w:rsidRDefault="0003653E" w:rsidP="0003653E">
      <w:pPr>
        <w:spacing w:after="240"/>
        <w:ind w:left="720" w:hanging="720"/>
        <w:rPr>
          <w:szCs w:val="20"/>
        </w:rPr>
      </w:pPr>
      <w:r w:rsidRPr="0003653E">
        <w:rPr>
          <w:szCs w:val="20"/>
        </w:rPr>
        <w:t>(4)</w:t>
      </w:r>
      <w:r w:rsidRPr="0003653E">
        <w:rPr>
          <w:szCs w:val="20"/>
        </w:rPr>
        <w:tab/>
        <w:t xml:space="preserve">For use as SCED inputs, ERCOT shall use the available capacity of all committed Generation Resources by creating proxy Energy Offer Curves for certain Resources as follows: </w:t>
      </w:r>
    </w:p>
    <w:p w14:paraId="27BF685C" w14:textId="77777777" w:rsidR="0003653E" w:rsidRPr="0003653E" w:rsidRDefault="0003653E" w:rsidP="0003653E">
      <w:pPr>
        <w:spacing w:after="240"/>
        <w:ind w:left="1440" w:hanging="720"/>
        <w:rPr>
          <w:szCs w:val="20"/>
        </w:rPr>
      </w:pPr>
      <w:r w:rsidRPr="0003653E">
        <w:rPr>
          <w:szCs w:val="20"/>
        </w:rPr>
        <w:t>(a)</w:t>
      </w:r>
      <w:r w:rsidRPr="0003653E">
        <w:rPr>
          <w:szCs w:val="20"/>
        </w:rPr>
        <w:tab/>
        <w:t>Non-IRRs</w:t>
      </w:r>
      <w:del w:id="390" w:author="Denton Municipal Electric" w:date="2020-01-21T10:44:00Z">
        <w:r w:rsidRPr="0003653E" w:rsidDel="004B40CB">
          <w:rPr>
            <w:szCs w:val="20"/>
          </w:rPr>
          <w:delText xml:space="preserve"> and Dynamically Scheduled Resources (DSRs)</w:delText>
        </w:r>
      </w:del>
      <w:r w:rsidRPr="0003653E">
        <w:rPr>
          <w:szCs w:val="20"/>
        </w:rPr>
        <w:t xml:space="preserve"> without Energy Offer Curves</w:t>
      </w:r>
    </w:p>
    <w:p w14:paraId="75136650" w14:textId="77777777" w:rsidR="0003653E" w:rsidRPr="0003653E" w:rsidRDefault="0003653E" w:rsidP="0003653E">
      <w:pPr>
        <w:spacing w:after="240"/>
        <w:ind w:left="2160" w:hanging="720"/>
        <w:rPr>
          <w:szCs w:val="20"/>
        </w:rPr>
      </w:pPr>
      <w:r w:rsidRPr="0003653E">
        <w:rPr>
          <w:szCs w:val="20"/>
        </w:rPr>
        <w:t>(</w:t>
      </w:r>
      <w:proofErr w:type="spellStart"/>
      <w:r w:rsidRPr="0003653E">
        <w:rPr>
          <w:szCs w:val="20"/>
        </w:rPr>
        <w:t>i</w:t>
      </w:r>
      <w:proofErr w:type="spellEnd"/>
      <w:r w:rsidRPr="0003653E">
        <w:rPr>
          <w:szCs w:val="20"/>
        </w:rPr>
        <w:t>)</w:t>
      </w:r>
      <w:r w:rsidRPr="0003653E">
        <w:rPr>
          <w:szCs w:val="20"/>
        </w:rPr>
        <w:tab/>
        <w:t>ERCOT shall create a monotonically increasing proxy Energy Offer Curve as described below for:</w:t>
      </w:r>
    </w:p>
    <w:p w14:paraId="0449038D" w14:textId="49A10E6E" w:rsidR="0003653E" w:rsidRPr="0003653E" w:rsidRDefault="0003653E" w:rsidP="0003653E">
      <w:pPr>
        <w:spacing w:after="240"/>
        <w:ind w:left="2880" w:hanging="720"/>
        <w:rPr>
          <w:szCs w:val="20"/>
        </w:rPr>
      </w:pPr>
      <w:r w:rsidRPr="0003653E">
        <w:rPr>
          <w:szCs w:val="20"/>
        </w:rPr>
        <w:t>(A)</w:t>
      </w:r>
      <w:r w:rsidRPr="0003653E">
        <w:rPr>
          <w:szCs w:val="20"/>
        </w:rPr>
        <w:tab/>
        <w:t xml:space="preserve">Each non-IRR for which </w:t>
      </w:r>
      <w:proofErr w:type="gramStart"/>
      <w:r w:rsidRPr="0003653E">
        <w:rPr>
          <w:szCs w:val="20"/>
        </w:rPr>
        <w:t>its</w:t>
      </w:r>
      <w:proofErr w:type="gramEnd"/>
      <w:r w:rsidRPr="0003653E">
        <w:rPr>
          <w:szCs w:val="20"/>
        </w:rPr>
        <w:t xml:space="preserve"> QSE has submitted an Output Schedule instead of an Energy Offer Curve</w:t>
      </w:r>
      <w:ins w:id="391" w:author="Denton Municipal Electric" w:date="2020-01-21T10:44:00Z">
        <w:r w:rsidR="004B40CB">
          <w:rPr>
            <w:szCs w:val="20"/>
          </w:rPr>
          <w:t>.</w:t>
        </w:r>
      </w:ins>
      <w:del w:id="392" w:author="Denton Municipal Electric" w:date="2020-01-21T10:44:00Z">
        <w:r w:rsidRPr="0003653E" w:rsidDel="004B40CB">
          <w:rPr>
            <w:szCs w:val="20"/>
          </w:rPr>
          <w:delText>; and</w:delText>
        </w:r>
      </w:del>
    </w:p>
    <w:p w14:paraId="0019EEB3" w14:textId="42B3691A" w:rsidR="0003653E" w:rsidRPr="0003653E" w:rsidRDefault="0003653E" w:rsidP="0003653E">
      <w:pPr>
        <w:spacing w:after="240"/>
        <w:ind w:left="2880" w:hanging="720"/>
        <w:rPr>
          <w:szCs w:val="20"/>
        </w:rPr>
      </w:pPr>
      <w:del w:id="393" w:author="Denton Municipal Electric" w:date="2020-01-21T10:44:00Z">
        <w:r w:rsidRPr="0003653E" w:rsidDel="004B40CB">
          <w:rPr>
            <w:szCs w:val="20"/>
          </w:rPr>
          <w:delText>(B)</w:delText>
        </w:r>
        <w:r w:rsidRPr="0003653E" w:rsidDel="004B40CB">
          <w:rPr>
            <w:szCs w:val="20"/>
          </w:rPr>
          <w:tab/>
          <w:delText>Each DSR that has not submitted incremental and decremental Energy Offer Curves.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3653E" w:rsidRPr="0003653E" w14:paraId="434843EB" w14:textId="77777777" w:rsidTr="008B18F8">
        <w:trPr>
          <w:jc w:val="center"/>
        </w:trPr>
        <w:tc>
          <w:tcPr>
            <w:tcW w:w="3780" w:type="dxa"/>
          </w:tcPr>
          <w:p w14:paraId="7DE6FE86" w14:textId="77777777" w:rsidR="0003653E" w:rsidRPr="0003653E" w:rsidRDefault="0003653E" w:rsidP="0003653E">
            <w:pPr>
              <w:spacing w:after="120"/>
              <w:rPr>
                <w:b/>
                <w:iCs/>
                <w:sz w:val="20"/>
                <w:szCs w:val="20"/>
              </w:rPr>
            </w:pPr>
            <w:r w:rsidRPr="0003653E">
              <w:rPr>
                <w:b/>
                <w:iCs/>
                <w:sz w:val="20"/>
                <w:szCs w:val="20"/>
              </w:rPr>
              <w:t>MW</w:t>
            </w:r>
          </w:p>
        </w:tc>
        <w:tc>
          <w:tcPr>
            <w:tcW w:w="2520" w:type="dxa"/>
          </w:tcPr>
          <w:p w14:paraId="21BF4F0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6CA6D802" w14:textId="77777777" w:rsidTr="008B18F8">
        <w:trPr>
          <w:jc w:val="center"/>
        </w:trPr>
        <w:tc>
          <w:tcPr>
            <w:tcW w:w="3780" w:type="dxa"/>
          </w:tcPr>
          <w:p w14:paraId="46626FED" w14:textId="77777777" w:rsidR="0003653E" w:rsidRPr="0003653E" w:rsidRDefault="0003653E" w:rsidP="0003653E">
            <w:pPr>
              <w:spacing w:after="60"/>
              <w:rPr>
                <w:iCs/>
                <w:sz w:val="20"/>
                <w:szCs w:val="20"/>
              </w:rPr>
            </w:pPr>
            <w:r w:rsidRPr="0003653E">
              <w:rPr>
                <w:iCs/>
                <w:sz w:val="20"/>
                <w:szCs w:val="20"/>
              </w:rPr>
              <w:t>HSL</w:t>
            </w:r>
          </w:p>
        </w:tc>
        <w:tc>
          <w:tcPr>
            <w:tcW w:w="2520" w:type="dxa"/>
          </w:tcPr>
          <w:p w14:paraId="496CC3F8" w14:textId="77777777" w:rsidR="0003653E" w:rsidRPr="0003653E" w:rsidRDefault="0003653E" w:rsidP="0003653E">
            <w:pPr>
              <w:spacing w:after="60"/>
              <w:rPr>
                <w:iCs/>
                <w:sz w:val="20"/>
                <w:szCs w:val="20"/>
              </w:rPr>
            </w:pPr>
            <w:r w:rsidRPr="0003653E">
              <w:rPr>
                <w:iCs/>
                <w:sz w:val="20"/>
                <w:szCs w:val="20"/>
              </w:rPr>
              <w:t>SWCAP</w:t>
            </w:r>
          </w:p>
        </w:tc>
      </w:tr>
      <w:tr w:rsidR="0003653E" w:rsidRPr="0003653E" w14:paraId="76D9E23A" w14:textId="77777777" w:rsidTr="008B18F8">
        <w:trPr>
          <w:jc w:val="center"/>
        </w:trPr>
        <w:tc>
          <w:tcPr>
            <w:tcW w:w="3780" w:type="dxa"/>
          </w:tcPr>
          <w:p w14:paraId="57B9B98A" w14:textId="77777777" w:rsidR="0003653E" w:rsidRPr="0003653E" w:rsidRDefault="0003653E" w:rsidP="0003653E">
            <w:pPr>
              <w:spacing w:after="60"/>
              <w:rPr>
                <w:iCs/>
                <w:sz w:val="20"/>
                <w:szCs w:val="20"/>
              </w:rPr>
            </w:pPr>
            <w:r w:rsidRPr="0003653E">
              <w:rPr>
                <w:iCs/>
                <w:sz w:val="20"/>
                <w:szCs w:val="20"/>
              </w:rPr>
              <w:t>Output Schedule MW plus 1 MW</w:t>
            </w:r>
          </w:p>
        </w:tc>
        <w:tc>
          <w:tcPr>
            <w:tcW w:w="2520" w:type="dxa"/>
          </w:tcPr>
          <w:p w14:paraId="0B0FC3DE" w14:textId="77777777" w:rsidR="0003653E" w:rsidRPr="0003653E" w:rsidRDefault="0003653E" w:rsidP="0003653E">
            <w:pPr>
              <w:spacing w:after="60"/>
              <w:rPr>
                <w:iCs/>
                <w:sz w:val="20"/>
                <w:szCs w:val="20"/>
              </w:rPr>
            </w:pPr>
            <w:r w:rsidRPr="0003653E">
              <w:rPr>
                <w:iCs/>
                <w:sz w:val="20"/>
                <w:szCs w:val="20"/>
              </w:rPr>
              <w:t>SWCAP minus $0.01</w:t>
            </w:r>
          </w:p>
        </w:tc>
      </w:tr>
      <w:tr w:rsidR="0003653E" w:rsidRPr="0003653E" w14:paraId="52A60ACD" w14:textId="77777777" w:rsidTr="008B18F8">
        <w:trPr>
          <w:jc w:val="center"/>
        </w:trPr>
        <w:tc>
          <w:tcPr>
            <w:tcW w:w="3780" w:type="dxa"/>
          </w:tcPr>
          <w:p w14:paraId="1FC8CF52" w14:textId="77777777" w:rsidR="0003653E" w:rsidRPr="0003653E" w:rsidRDefault="0003653E" w:rsidP="0003653E">
            <w:pPr>
              <w:spacing w:after="60"/>
              <w:rPr>
                <w:iCs/>
                <w:sz w:val="20"/>
                <w:szCs w:val="20"/>
              </w:rPr>
            </w:pPr>
            <w:r w:rsidRPr="0003653E">
              <w:rPr>
                <w:iCs/>
                <w:sz w:val="20"/>
                <w:szCs w:val="20"/>
              </w:rPr>
              <w:t>Output Schedule MW</w:t>
            </w:r>
          </w:p>
        </w:tc>
        <w:tc>
          <w:tcPr>
            <w:tcW w:w="2520" w:type="dxa"/>
          </w:tcPr>
          <w:p w14:paraId="75C64731"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7B4E811F" w14:textId="77777777" w:rsidTr="008B18F8">
        <w:trPr>
          <w:jc w:val="center"/>
        </w:trPr>
        <w:tc>
          <w:tcPr>
            <w:tcW w:w="3780" w:type="dxa"/>
          </w:tcPr>
          <w:p w14:paraId="46F938CF" w14:textId="77777777" w:rsidR="0003653E" w:rsidRPr="0003653E" w:rsidRDefault="0003653E" w:rsidP="0003653E">
            <w:pPr>
              <w:spacing w:after="60"/>
              <w:rPr>
                <w:iCs/>
                <w:sz w:val="20"/>
                <w:szCs w:val="20"/>
              </w:rPr>
            </w:pPr>
            <w:r w:rsidRPr="0003653E">
              <w:rPr>
                <w:iCs/>
                <w:sz w:val="20"/>
                <w:szCs w:val="20"/>
              </w:rPr>
              <w:t>LSL</w:t>
            </w:r>
          </w:p>
        </w:tc>
        <w:tc>
          <w:tcPr>
            <w:tcW w:w="2520" w:type="dxa"/>
          </w:tcPr>
          <w:p w14:paraId="62052AF9" w14:textId="77777777" w:rsidR="0003653E" w:rsidRPr="0003653E" w:rsidRDefault="0003653E" w:rsidP="0003653E">
            <w:pPr>
              <w:spacing w:after="60"/>
              <w:rPr>
                <w:iCs/>
                <w:sz w:val="20"/>
                <w:szCs w:val="20"/>
              </w:rPr>
            </w:pPr>
            <w:r w:rsidRPr="0003653E">
              <w:rPr>
                <w:iCs/>
                <w:sz w:val="20"/>
                <w:szCs w:val="20"/>
              </w:rPr>
              <w:t>-$250.00</w:t>
            </w:r>
          </w:p>
        </w:tc>
      </w:tr>
    </w:tbl>
    <w:p w14:paraId="0DBC8D55" w14:textId="586DFADE" w:rsidR="0003653E" w:rsidRPr="0003653E" w:rsidDel="004B40CB" w:rsidRDefault="0003653E" w:rsidP="0003653E">
      <w:pPr>
        <w:spacing w:before="240" w:after="240"/>
        <w:ind w:left="1440" w:hanging="720"/>
        <w:rPr>
          <w:del w:id="394" w:author="Denton Municipal Electric" w:date="2020-01-21T10:44:00Z"/>
          <w:szCs w:val="20"/>
        </w:rPr>
      </w:pPr>
      <w:del w:id="395" w:author="Denton Municipal Electric" w:date="2020-01-21T10:44:00Z">
        <w:r w:rsidRPr="0003653E" w:rsidDel="004B40CB">
          <w:rPr>
            <w:szCs w:val="20"/>
          </w:rPr>
          <w:delText>(b)</w:delText>
        </w:r>
        <w:r w:rsidRPr="0003653E" w:rsidDel="004B40CB">
          <w:rPr>
            <w:szCs w:val="20"/>
          </w:rPr>
          <w:tab/>
          <w:delText>DSRs with Energy Offer Curves</w:delText>
        </w:r>
      </w:del>
    </w:p>
    <w:p w14:paraId="1586AE27" w14:textId="6EB362A5" w:rsidR="0003653E" w:rsidRPr="0003653E" w:rsidDel="004B40CB" w:rsidRDefault="0003653E" w:rsidP="0003653E">
      <w:pPr>
        <w:spacing w:after="240"/>
        <w:ind w:left="2160" w:hanging="720"/>
        <w:rPr>
          <w:del w:id="396" w:author="Denton Municipal Electric" w:date="2020-01-21T10:44:00Z"/>
          <w:szCs w:val="20"/>
        </w:rPr>
      </w:pPr>
      <w:del w:id="397" w:author="Denton Municipal Electric" w:date="2020-01-21T10:44:00Z">
        <w:r w:rsidRPr="0003653E" w:rsidDel="004B40CB">
          <w:rPr>
            <w:szCs w:val="20"/>
          </w:rPr>
          <w:delText>(i)</w:delText>
        </w:r>
        <w:r w:rsidRPr="0003653E" w:rsidDel="004B40CB">
          <w:rPr>
            <w:szCs w:val="20"/>
          </w:rPr>
          <w:tab/>
          <w:delTex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3653E" w:rsidRPr="0003653E" w:rsidDel="004B40CB" w14:paraId="2332AF6E" w14:textId="64DBAE4E" w:rsidTr="008B18F8">
        <w:trPr>
          <w:jc w:val="center"/>
          <w:del w:id="398" w:author="Denton Municipal Electric" w:date="2020-01-21T10:44:00Z"/>
        </w:trPr>
        <w:tc>
          <w:tcPr>
            <w:tcW w:w="3825" w:type="dxa"/>
          </w:tcPr>
          <w:p w14:paraId="6AD3D174" w14:textId="72DC4F0C" w:rsidR="0003653E" w:rsidRPr="0003653E" w:rsidDel="004B40CB" w:rsidRDefault="0003653E" w:rsidP="0003653E">
            <w:pPr>
              <w:spacing w:after="120"/>
              <w:rPr>
                <w:del w:id="399" w:author="Denton Municipal Electric" w:date="2020-01-21T10:44:00Z"/>
                <w:b/>
                <w:iCs/>
                <w:sz w:val="20"/>
                <w:szCs w:val="20"/>
              </w:rPr>
            </w:pPr>
            <w:del w:id="400" w:author="Denton Municipal Electric" w:date="2020-01-21T10:44:00Z">
              <w:r w:rsidRPr="0003653E" w:rsidDel="004B40CB">
                <w:rPr>
                  <w:b/>
                  <w:iCs/>
                  <w:sz w:val="20"/>
                  <w:szCs w:val="20"/>
                </w:rPr>
                <w:delText>MW</w:delText>
              </w:r>
            </w:del>
          </w:p>
        </w:tc>
        <w:tc>
          <w:tcPr>
            <w:tcW w:w="2565" w:type="dxa"/>
          </w:tcPr>
          <w:p w14:paraId="5B172D53" w14:textId="08D169FC" w:rsidR="0003653E" w:rsidRPr="0003653E" w:rsidDel="004B40CB" w:rsidRDefault="0003653E" w:rsidP="0003653E">
            <w:pPr>
              <w:spacing w:after="120"/>
              <w:rPr>
                <w:del w:id="401" w:author="Denton Municipal Electric" w:date="2020-01-21T10:44:00Z"/>
                <w:b/>
                <w:iCs/>
                <w:sz w:val="20"/>
                <w:szCs w:val="20"/>
              </w:rPr>
            </w:pPr>
            <w:del w:id="402" w:author="Denton Municipal Electric" w:date="2020-01-21T10:44:00Z">
              <w:r w:rsidRPr="0003653E" w:rsidDel="004B40CB">
                <w:rPr>
                  <w:b/>
                  <w:iCs/>
                  <w:sz w:val="20"/>
                  <w:szCs w:val="20"/>
                </w:rPr>
                <w:delText>Price (per MWh)</w:delText>
              </w:r>
            </w:del>
          </w:p>
        </w:tc>
      </w:tr>
      <w:tr w:rsidR="0003653E" w:rsidRPr="0003653E" w:rsidDel="004B40CB" w14:paraId="7856DC38" w14:textId="660A6931" w:rsidTr="008B18F8">
        <w:trPr>
          <w:jc w:val="center"/>
          <w:del w:id="403" w:author="Denton Municipal Electric" w:date="2020-01-21T10:44:00Z"/>
        </w:trPr>
        <w:tc>
          <w:tcPr>
            <w:tcW w:w="3825" w:type="dxa"/>
          </w:tcPr>
          <w:p w14:paraId="6A80E67A" w14:textId="5ABAC44B" w:rsidR="0003653E" w:rsidRPr="0003653E" w:rsidDel="004B40CB" w:rsidRDefault="0003653E" w:rsidP="0003653E">
            <w:pPr>
              <w:spacing w:after="60"/>
              <w:rPr>
                <w:del w:id="404" w:author="Denton Municipal Electric" w:date="2020-01-21T10:44:00Z"/>
                <w:iCs/>
                <w:sz w:val="20"/>
                <w:szCs w:val="20"/>
              </w:rPr>
            </w:pPr>
            <w:del w:id="405" w:author="Denton Municipal Electric" w:date="2020-01-21T10:44:00Z">
              <w:r w:rsidRPr="0003653E" w:rsidDel="004B40CB">
                <w:rPr>
                  <w:iCs/>
                  <w:sz w:val="20"/>
                  <w:szCs w:val="20"/>
                </w:rPr>
                <w:lastRenderedPageBreak/>
                <w:delText>Output Schedule MW plus 1 MW to HSL</w:delText>
              </w:r>
            </w:del>
          </w:p>
        </w:tc>
        <w:tc>
          <w:tcPr>
            <w:tcW w:w="2565" w:type="dxa"/>
          </w:tcPr>
          <w:p w14:paraId="6E16B627" w14:textId="4A0968E8" w:rsidR="0003653E" w:rsidRPr="0003653E" w:rsidDel="004B40CB" w:rsidRDefault="0003653E" w:rsidP="0003653E">
            <w:pPr>
              <w:spacing w:after="60"/>
              <w:rPr>
                <w:del w:id="406" w:author="Denton Municipal Electric" w:date="2020-01-21T10:44:00Z"/>
                <w:iCs/>
                <w:sz w:val="20"/>
                <w:szCs w:val="20"/>
              </w:rPr>
            </w:pPr>
            <w:del w:id="407" w:author="Denton Municipal Electric" w:date="2020-01-21T10:44:00Z">
              <w:r w:rsidRPr="0003653E" w:rsidDel="004B40CB">
                <w:rPr>
                  <w:iCs/>
                  <w:sz w:val="20"/>
                  <w:szCs w:val="20"/>
                </w:rPr>
                <w:delText>Incremental Energy Offer Curve</w:delText>
              </w:r>
            </w:del>
          </w:p>
        </w:tc>
      </w:tr>
      <w:tr w:rsidR="0003653E" w:rsidRPr="0003653E" w:rsidDel="004B40CB" w14:paraId="022DA059" w14:textId="1AEF4A86" w:rsidTr="008B18F8">
        <w:trPr>
          <w:jc w:val="center"/>
          <w:del w:id="408" w:author="Denton Municipal Electric" w:date="2020-01-21T10:44:00Z"/>
        </w:trPr>
        <w:tc>
          <w:tcPr>
            <w:tcW w:w="3825" w:type="dxa"/>
          </w:tcPr>
          <w:p w14:paraId="374B3978" w14:textId="38725FA2" w:rsidR="0003653E" w:rsidRPr="0003653E" w:rsidDel="004B40CB" w:rsidRDefault="0003653E" w:rsidP="0003653E">
            <w:pPr>
              <w:spacing w:after="60"/>
              <w:rPr>
                <w:del w:id="409" w:author="Denton Municipal Electric" w:date="2020-01-21T10:44:00Z"/>
                <w:iCs/>
                <w:sz w:val="20"/>
                <w:szCs w:val="20"/>
              </w:rPr>
            </w:pPr>
            <w:del w:id="410" w:author="Denton Municipal Electric" w:date="2020-01-21T10:44:00Z">
              <w:r w:rsidRPr="0003653E" w:rsidDel="004B40CB">
                <w:rPr>
                  <w:iCs/>
                  <w:sz w:val="20"/>
                  <w:szCs w:val="20"/>
                </w:rPr>
                <w:delText xml:space="preserve">LSL to Output Schedule MW </w:delText>
              </w:r>
            </w:del>
          </w:p>
        </w:tc>
        <w:tc>
          <w:tcPr>
            <w:tcW w:w="2565" w:type="dxa"/>
          </w:tcPr>
          <w:p w14:paraId="5BE88470" w14:textId="16CB93BC" w:rsidR="0003653E" w:rsidRPr="0003653E" w:rsidDel="004B40CB" w:rsidRDefault="0003653E" w:rsidP="0003653E">
            <w:pPr>
              <w:spacing w:after="60"/>
              <w:rPr>
                <w:del w:id="411" w:author="Denton Municipal Electric" w:date="2020-01-21T10:44:00Z"/>
                <w:iCs/>
                <w:sz w:val="20"/>
                <w:szCs w:val="20"/>
              </w:rPr>
            </w:pPr>
            <w:del w:id="412" w:author="Denton Municipal Electric" w:date="2020-01-21T10:44:00Z">
              <w:r w:rsidRPr="0003653E" w:rsidDel="004B40CB">
                <w:rPr>
                  <w:iCs/>
                  <w:sz w:val="20"/>
                  <w:szCs w:val="20"/>
                </w:rPr>
                <w:delText>Decremental Energy Offer Curve</w:delText>
              </w:r>
            </w:del>
          </w:p>
        </w:tc>
      </w:tr>
    </w:tbl>
    <w:p w14:paraId="2B6D19C6" w14:textId="0E3DF79C" w:rsidR="0003653E" w:rsidRPr="0003653E" w:rsidRDefault="0003653E" w:rsidP="0003653E">
      <w:pPr>
        <w:spacing w:before="240" w:after="240"/>
        <w:ind w:left="1440" w:hanging="720"/>
        <w:rPr>
          <w:szCs w:val="20"/>
        </w:rPr>
      </w:pPr>
      <w:r w:rsidRPr="0003653E">
        <w:rPr>
          <w:szCs w:val="20"/>
        </w:rPr>
        <w:t>(</w:t>
      </w:r>
      <w:ins w:id="413" w:author="Denton Municipal Electric" w:date="2020-01-21T10:44:00Z">
        <w:r w:rsidR="004B40CB">
          <w:rPr>
            <w:szCs w:val="20"/>
          </w:rPr>
          <w:t>b</w:t>
        </w:r>
      </w:ins>
      <w:del w:id="414" w:author="Denton Municipal Electric" w:date="2020-01-21T10:44:00Z">
        <w:r w:rsidRPr="0003653E" w:rsidDel="004B40CB">
          <w:rPr>
            <w:szCs w:val="20"/>
          </w:rPr>
          <w:delText>c</w:delText>
        </w:r>
      </w:del>
      <w:r w:rsidRPr="0003653E">
        <w:rPr>
          <w:szCs w:val="20"/>
        </w:rPr>
        <w:t>)</w:t>
      </w:r>
      <w:r w:rsidRPr="0003653E">
        <w:rPr>
          <w:szCs w:val="20"/>
        </w:rPr>
        <w:tab/>
        <w:t xml:space="preserve">Non-IRRs without full-range Energy Offer Curves </w:t>
      </w:r>
    </w:p>
    <w:p w14:paraId="1382978D" w14:textId="77777777" w:rsidR="0003653E" w:rsidRPr="0003653E" w:rsidRDefault="0003653E" w:rsidP="0003653E">
      <w:pPr>
        <w:spacing w:after="240"/>
        <w:ind w:left="2160" w:hanging="720"/>
        <w:rPr>
          <w:szCs w:val="20"/>
        </w:rPr>
      </w:pPr>
      <w:r w:rsidRPr="0003653E">
        <w:rPr>
          <w:szCs w:val="20"/>
        </w:rPr>
        <w:t>(</w:t>
      </w:r>
      <w:proofErr w:type="spellStart"/>
      <w:r w:rsidRPr="0003653E">
        <w:rPr>
          <w:szCs w:val="20"/>
        </w:rPr>
        <w:t>i</w:t>
      </w:r>
      <w:proofErr w:type="spellEnd"/>
      <w:r w:rsidRPr="0003653E">
        <w:rPr>
          <w:szCs w:val="20"/>
        </w:rPr>
        <w:t>)</w:t>
      </w:r>
      <w:r w:rsidRPr="0003653E">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3653E" w:rsidRPr="0003653E" w14:paraId="3DA2AD2A" w14:textId="77777777" w:rsidTr="008B18F8">
        <w:trPr>
          <w:jc w:val="center"/>
        </w:trPr>
        <w:tc>
          <w:tcPr>
            <w:tcW w:w="3891" w:type="dxa"/>
          </w:tcPr>
          <w:p w14:paraId="13FCC5CE" w14:textId="77777777" w:rsidR="0003653E" w:rsidRPr="0003653E" w:rsidRDefault="0003653E" w:rsidP="0003653E">
            <w:pPr>
              <w:spacing w:after="120"/>
              <w:rPr>
                <w:b/>
                <w:iCs/>
                <w:sz w:val="20"/>
                <w:szCs w:val="20"/>
              </w:rPr>
            </w:pPr>
            <w:r w:rsidRPr="0003653E">
              <w:rPr>
                <w:b/>
                <w:iCs/>
                <w:sz w:val="20"/>
                <w:szCs w:val="20"/>
              </w:rPr>
              <w:t>MW</w:t>
            </w:r>
          </w:p>
        </w:tc>
        <w:tc>
          <w:tcPr>
            <w:tcW w:w="2630" w:type="dxa"/>
          </w:tcPr>
          <w:p w14:paraId="633D318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BD32B1F" w14:textId="77777777" w:rsidTr="008B18F8">
        <w:trPr>
          <w:jc w:val="center"/>
        </w:trPr>
        <w:tc>
          <w:tcPr>
            <w:tcW w:w="3891" w:type="dxa"/>
          </w:tcPr>
          <w:p w14:paraId="24D9EDEA"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630" w:type="dxa"/>
          </w:tcPr>
          <w:p w14:paraId="5788F2B0" w14:textId="77777777" w:rsidR="0003653E" w:rsidRPr="0003653E" w:rsidRDefault="0003653E" w:rsidP="0003653E">
            <w:pPr>
              <w:spacing w:after="60"/>
              <w:rPr>
                <w:iCs/>
                <w:sz w:val="20"/>
                <w:szCs w:val="20"/>
              </w:rPr>
            </w:pPr>
            <w:r w:rsidRPr="0003653E">
              <w:rPr>
                <w:iCs/>
                <w:sz w:val="20"/>
                <w:szCs w:val="20"/>
              </w:rPr>
              <w:t>Price associated with highest MW in submitted Energy Offer Curve</w:t>
            </w:r>
          </w:p>
        </w:tc>
      </w:tr>
      <w:tr w:rsidR="0003653E" w:rsidRPr="0003653E" w14:paraId="097C1A5D" w14:textId="77777777" w:rsidTr="008B18F8">
        <w:trPr>
          <w:jc w:val="center"/>
        </w:trPr>
        <w:tc>
          <w:tcPr>
            <w:tcW w:w="3891" w:type="dxa"/>
          </w:tcPr>
          <w:p w14:paraId="2F2A0E4B" w14:textId="77777777" w:rsidR="0003653E" w:rsidRPr="0003653E" w:rsidRDefault="0003653E" w:rsidP="0003653E">
            <w:pPr>
              <w:spacing w:after="60"/>
              <w:rPr>
                <w:iCs/>
                <w:sz w:val="20"/>
                <w:szCs w:val="20"/>
              </w:rPr>
            </w:pPr>
            <w:r w:rsidRPr="0003653E">
              <w:rPr>
                <w:iCs/>
                <w:sz w:val="20"/>
                <w:szCs w:val="20"/>
              </w:rPr>
              <w:t>Energy Offer Curve</w:t>
            </w:r>
          </w:p>
        </w:tc>
        <w:tc>
          <w:tcPr>
            <w:tcW w:w="2630" w:type="dxa"/>
          </w:tcPr>
          <w:p w14:paraId="7B731867"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356499C0" w14:textId="77777777" w:rsidTr="008B18F8">
        <w:trPr>
          <w:jc w:val="center"/>
        </w:trPr>
        <w:tc>
          <w:tcPr>
            <w:tcW w:w="3891" w:type="dxa"/>
          </w:tcPr>
          <w:p w14:paraId="790C0779"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2630" w:type="dxa"/>
          </w:tcPr>
          <w:p w14:paraId="5D8794CE"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0CB61BA" w14:textId="77777777" w:rsidTr="008B18F8">
        <w:trPr>
          <w:jc w:val="center"/>
        </w:trPr>
        <w:tc>
          <w:tcPr>
            <w:tcW w:w="3891" w:type="dxa"/>
          </w:tcPr>
          <w:p w14:paraId="6F6B1857"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2630" w:type="dxa"/>
          </w:tcPr>
          <w:p w14:paraId="7A91A748" w14:textId="77777777" w:rsidR="0003653E" w:rsidRPr="0003653E" w:rsidRDefault="0003653E" w:rsidP="0003653E">
            <w:pPr>
              <w:spacing w:after="60"/>
              <w:rPr>
                <w:iCs/>
                <w:sz w:val="20"/>
                <w:szCs w:val="20"/>
              </w:rPr>
            </w:pPr>
            <w:r w:rsidRPr="0003653E">
              <w:rPr>
                <w:iCs/>
                <w:sz w:val="20"/>
                <w:szCs w:val="20"/>
              </w:rPr>
              <w:t>-$250.00</w:t>
            </w:r>
          </w:p>
        </w:tc>
      </w:tr>
    </w:tbl>
    <w:p w14:paraId="5570FE0D" w14:textId="7A50D0CB" w:rsidR="0003653E" w:rsidRPr="0003653E" w:rsidRDefault="0003653E" w:rsidP="0003653E">
      <w:pPr>
        <w:spacing w:before="240" w:after="240"/>
        <w:ind w:left="1440" w:hanging="720"/>
        <w:rPr>
          <w:szCs w:val="20"/>
        </w:rPr>
      </w:pPr>
      <w:r w:rsidRPr="0003653E">
        <w:rPr>
          <w:szCs w:val="20"/>
        </w:rPr>
        <w:t>(</w:t>
      </w:r>
      <w:ins w:id="415" w:author="Denton Municipal Electric" w:date="2020-01-21T10:45:00Z">
        <w:r w:rsidR="004B40CB">
          <w:rPr>
            <w:szCs w:val="20"/>
          </w:rPr>
          <w:t>c</w:t>
        </w:r>
      </w:ins>
      <w:del w:id="416" w:author="Denton Municipal Electric" w:date="2020-01-21T10:45:00Z">
        <w:r w:rsidRPr="0003653E" w:rsidDel="004B40CB">
          <w:rPr>
            <w:szCs w:val="20"/>
          </w:rPr>
          <w:delText>d</w:delText>
        </w:r>
      </w:del>
      <w:r w:rsidRPr="0003653E">
        <w:rPr>
          <w:szCs w:val="20"/>
        </w:rPr>
        <w:t>)</w:t>
      </w:r>
      <w:r w:rsidRPr="0003653E">
        <w:rPr>
          <w:szCs w:val="20"/>
        </w:rPr>
        <w:tab/>
        <w:t>IRRs</w:t>
      </w:r>
    </w:p>
    <w:p w14:paraId="6ACF1E9F" w14:textId="77777777" w:rsidR="0003653E" w:rsidRPr="0003653E" w:rsidRDefault="0003653E" w:rsidP="0003653E">
      <w:pPr>
        <w:spacing w:after="240"/>
        <w:ind w:left="2160" w:hanging="720"/>
        <w:rPr>
          <w:szCs w:val="20"/>
        </w:rPr>
      </w:pPr>
      <w:r w:rsidRPr="0003653E">
        <w:rPr>
          <w:szCs w:val="20"/>
        </w:rPr>
        <w:t>(</w:t>
      </w:r>
      <w:proofErr w:type="spellStart"/>
      <w:r w:rsidRPr="0003653E">
        <w:rPr>
          <w:szCs w:val="20"/>
        </w:rPr>
        <w:t>i</w:t>
      </w:r>
      <w:proofErr w:type="spellEnd"/>
      <w:r w:rsidRPr="0003653E">
        <w:rPr>
          <w:szCs w:val="20"/>
        </w:rPr>
        <w:t>)</w:t>
      </w:r>
      <w:r w:rsidRPr="0003653E">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3653E" w:rsidRPr="0003653E" w14:paraId="526A68EE" w14:textId="77777777" w:rsidTr="008B18F8">
        <w:trPr>
          <w:jc w:val="center"/>
        </w:trPr>
        <w:tc>
          <w:tcPr>
            <w:tcW w:w="3870" w:type="dxa"/>
          </w:tcPr>
          <w:p w14:paraId="26D6BB2A" w14:textId="77777777" w:rsidR="0003653E" w:rsidRPr="0003653E" w:rsidRDefault="0003653E" w:rsidP="0003653E">
            <w:pPr>
              <w:spacing w:after="120"/>
              <w:rPr>
                <w:b/>
                <w:iCs/>
                <w:sz w:val="20"/>
                <w:szCs w:val="20"/>
              </w:rPr>
            </w:pPr>
            <w:r w:rsidRPr="0003653E">
              <w:rPr>
                <w:b/>
                <w:iCs/>
                <w:sz w:val="20"/>
                <w:szCs w:val="20"/>
              </w:rPr>
              <w:t>MW</w:t>
            </w:r>
          </w:p>
        </w:tc>
        <w:tc>
          <w:tcPr>
            <w:tcW w:w="2610" w:type="dxa"/>
          </w:tcPr>
          <w:p w14:paraId="16D70869"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2C9E888C" w14:textId="77777777" w:rsidTr="008B18F8">
        <w:trPr>
          <w:jc w:val="center"/>
        </w:trPr>
        <w:tc>
          <w:tcPr>
            <w:tcW w:w="3870" w:type="dxa"/>
          </w:tcPr>
          <w:p w14:paraId="5748428F" w14:textId="77777777" w:rsidR="0003653E" w:rsidRPr="0003653E" w:rsidRDefault="0003653E" w:rsidP="0003653E">
            <w:pPr>
              <w:spacing w:after="60"/>
              <w:rPr>
                <w:iCs/>
                <w:sz w:val="20"/>
                <w:szCs w:val="20"/>
              </w:rPr>
            </w:pPr>
            <w:r w:rsidRPr="0003653E">
              <w:rPr>
                <w:iCs/>
                <w:sz w:val="20"/>
                <w:szCs w:val="20"/>
              </w:rPr>
              <w:t>HSL</w:t>
            </w:r>
          </w:p>
        </w:tc>
        <w:tc>
          <w:tcPr>
            <w:tcW w:w="2610" w:type="dxa"/>
          </w:tcPr>
          <w:p w14:paraId="0A2E4876" w14:textId="77777777" w:rsidR="0003653E" w:rsidRPr="0003653E" w:rsidRDefault="0003653E" w:rsidP="0003653E">
            <w:pPr>
              <w:spacing w:after="60"/>
              <w:rPr>
                <w:iCs/>
                <w:sz w:val="20"/>
                <w:szCs w:val="20"/>
              </w:rPr>
            </w:pPr>
            <w:r w:rsidRPr="0003653E">
              <w:rPr>
                <w:iCs/>
                <w:sz w:val="20"/>
                <w:szCs w:val="20"/>
              </w:rPr>
              <w:t>$1,500</w:t>
            </w:r>
          </w:p>
        </w:tc>
      </w:tr>
      <w:tr w:rsidR="0003653E" w:rsidRPr="0003653E" w14:paraId="68BB2A73" w14:textId="77777777" w:rsidTr="008B18F8">
        <w:trPr>
          <w:jc w:val="center"/>
        </w:trPr>
        <w:tc>
          <w:tcPr>
            <w:tcW w:w="3870" w:type="dxa"/>
          </w:tcPr>
          <w:p w14:paraId="58E926BE" w14:textId="77777777" w:rsidR="0003653E" w:rsidRPr="0003653E" w:rsidRDefault="0003653E" w:rsidP="0003653E">
            <w:pPr>
              <w:spacing w:after="60"/>
              <w:rPr>
                <w:iCs/>
                <w:sz w:val="20"/>
                <w:szCs w:val="20"/>
              </w:rPr>
            </w:pPr>
            <w:r w:rsidRPr="0003653E">
              <w:rPr>
                <w:iCs/>
                <w:sz w:val="20"/>
                <w:szCs w:val="20"/>
              </w:rPr>
              <w:t>HSL minus 1 MW</w:t>
            </w:r>
          </w:p>
        </w:tc>
        <w:tc>
          <w:tcPr>
            <w:tcW w:w="2610" w:type="dxa"/>
          </w:tcPr>
          <w:p w14:paraId="03803698"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D7C0748" w14:textId="77777777" w:rsidTr="008B18F8">
        <w:trPr>
          <w:jc w:val="center"/>
        </w:trPr>
        <w:tc>
          <w:tcPr>
            <w:tcW w:w="3870" w:type="dxa"/>
          </w:tcPr>
          <w:p w14:paraId="6F5877AF" w14:textId="77777777" w:rsidR="0003653E" w:rsidRPr="0003653E" w:rsidRDefault="0003653E" w:rsidP="0003653E">
            <w:pPr>
              <w:spacing w:after="60"/>
              <w:rPr>
                <w:iCs/>
                <w:sz w:val="20"/>
                <w:szCs w:val="20"/>
              </w:rPr>
            </w:pPr>
            <w:r w:rsidRPr="0003653E">
              <w:rPr>
                <w:iCs/>
                <w:sz w:val="20"/>
                <w:szCs w:val="20"/>
              </w:rPr>
              <w:t>LSL</w:t>
            </w:r>
          </w:p>
        </w:tc>
        <w:tc>
          <w:tcPr>
            <w:tcW w:w="2610" w:type="dxa"/>
          </w:tcPr>
          <w:p w14:paraId="2FF462B8" w14:textId="77777777" w:rsidR="0003653E" w:rsidRPr="0003653E" w:rsidRDefault="0003653E" w:rsidP="0003653E">
            <w:pPr>
              <w:spacing w:after="60"/>
              <w:rPr>
                <w:iCs/>
                <w:sz w:val="20"/>
                <w:szCs w:val="20"/>
              </w:rPr>
            </w:pPr>
            <w:r w:rsidRPr="0003653E">
              <w:rPr>
                <w:iCs/>
                <w:sz w:val="20"/>
                <w:szCs w:val="20"/>
              </w:rPr>
              <w:t>-$250.00</w:t>
            </w:r>
          </w:p>
        </w:tc>
      </w:tr>
    </w:tbl>
    <w:p w14:paraId="2A303837" w14:textId="77777777" w:rsidR="0003653E" w:rsidRPr="0003653E" w:rsidRDefault="0003653E" w:rsidP="0003653E">
      <w:pPr>
        <w:spacing w:before="240" w:after="240"/>
        <w:ind w:left="2160" w:hanging="720"/>
        <w:rPr>
          <w:szCs w:val="20"/>
        </w:rPr>
      </w:pPr>
      <w:r w:rsidRPr="0003653E">
        <w:rPr>
          <w:szCs w:val="20"/>
        </w:rPr>
        <w:t>(ii)</w:t>
      </w:r>
      <w:r w:rsidRPr="0003653E">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3653E" w:rsidRPr="0003653E" w14:paraId="13ACE786" w14:textId="77777777" w:rsidTr="008B18F8">
        <w:trPr>
          <w:jc w:val="center"/>
        </w:trPr>
        <w:tc>
          <w:tcPr>
            <w:tcW w:w="3780" w:type="dxa"/>
          </w:tcPr>
          <w:p w14:paraId="16E94E68" w14:textId="77777777" w:rsidR="0003653E" w:rsidRPr="0003653E" w:rsidRDefault="0003653E" w:rsidP="0003653E">
            <w:pPr>
              <w:spacing w:after="120"/>
              <w:rPr>
                <w:b/>
                <w:iCs/>
                <w:sz w:val="20"/>
                <w:szCs w:val="20"/>
              </w:rPr>
            </w:pPr>
            <w:r w:rsidRPr="0003653E">
              <w:rPr>
                <w:b/>
                <w:iCs/>
                <w:sz w:val="20"/>
                <w:szCs w:val="20"/>
              </w:rPr>
              <w:t>MW</w:t>
            </w:r>
          </w:p>
        </w:tc>
        <w:tc>
          <w:tcPr>
            <w:tcW w:w="2745" w:type="dxa"/>
          </w:tcPr>
          <w:p w14:paraId="0F7196A5"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22A2239" w14:textId="77777777" w:rsidTr="008B18F8">
        <w:trPr>
          <w:jc w:val="center"/>
        </w:trPr>
        <w:tc>
          <w:tcPr>
            <w:tcW w:w="3780" w:type="dxa"/>
          </w:tcPr>
          <w:p w14:paraId="6B3AC044"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745" w:type="dxa"/>
          </w:tcPr>
          <w:p w14:paraId="47EEE092" w14:textId="77777777" w:rsidR="0003653E" w:rsidRPr="0003653E" w:rsidRDefault="0003653E" w:rsidP="0003653E">
            <w:pPr>
              <w:spacing w:after="60"/>
              <w:rPr>
                <w:iCs/>
                <w:sz w:val="20"/>
                <w:szCs w:val="20"/>
              </w:rPr>
            </w:pPr>
            <w:r w:rsidRPr="0003653E">
              <w:rPr>
                <w:iCs/>
                <w:sz w:val="20"/>
                <w:szCs w:val="20"/>
              </w:rPr>
              <w:t>Price associated with the highest MW in submitted Energy Offer Curve</w:t>
            </w:r>
          </w:p>
        </w:tc>
      </w:tr>
      <w:tr w:rsidR="0003653E" w:rsidRPr="0003653E" w14:paraId="2CA93DDE" w14:textId="77777777" w:rsidTr="008B18F8">
        <w:trPr>
          <w:jc w:val="center"/>
        </w:trPr>
        <w:tc>
          <w:tcPr>
            <w:tcW w:w="3780" w:type="dxa"/>
          </w:tcPr>
          <w:p w14:paraId="156FAEBD" w14:textId="77777777" w:rsidR="0003653E" w:rsidRPr="0003653E" w:rsidRDefault="0003653E" w:rsidP="0003653E">
            <w:pPr>
              <w:spacing w:after="60"/>
              <w:rPr>
                <w:iCs/>
                <w:sz w:val="20"/>
                <w:szCs w:val="20"/>
              </w:rPr>
            </w:pPr>
            <w:r w:rsidRPr="0003653E">
              <w:rPr>
                <w:iCs/>
                <w:sz w:val="20"/>
                <w:szCs w:val="20"/>
              </w:rPr>
              <w:t>Energy Offer Curve</w:t>
            </w:r>
          </w:p>
        </w:tc>
        <w:tc>
          <w:tcPr>
            <w:tcW w:w="2745" w:type="dxa"/>
          </w:tcPr>
          <w:p w14:paraId="788F4DD1"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0529DB4A" w14:textId="77777777" w:rsidTr="008B18F8">
        <w:trPr>
          <w:jc w:val="center"/>
        </w:trPr>
        <w:tc>
          <w:tcPr>
            <w:tcW w:w="3780" w:type="dxa"/>
          </w:tcPr>
          <w:p w14:paraId="73B739B3" w14:textId="77777777" w:rsidR="0003653E" w:rsidRPr="0003653E" w:rsidRDefault="0003653E" w:rsidP="0003653E">
            <w:pPr>
              <w:spacing w:after="60"/>
              <w:rPr>
                <w:iCs/>
                <w:sz w:val="20"/>
                <w:szCs w:val="20"/>
              </w:rPr>
            </w:pPr>
            <w:r w:rsidRPr="0003653E">
              <w:rPr>
                <w:iCs/>
                <w:sz w:val="20"/>
                <w:szCs w:val="20"/>
              </w:rPr>
              <w:lastRenderedPageBreak/>
              <w:t>1 MW below lowest MW in Energy Offer Curve (if more than LSL)</w:t>
            </w:r>
          </w:p>
        </w:tc>
        <w:tc>
          <w:tcPr>
            <w:tcW w:w="2745" w:type="dxa"/>
          </w:tcPr>
          <w:p w14:paraId="572D6FE0"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67977958" w14:textId="77777777" w:rsidTr="008B18F8">
        <w:trPr>
          <w:jc w:val="center"/>
        </w:trPr>
        <w:tc>
          <w:tcPr>
            <w:tcW w:w="3780" w:type="dxa"/>
          </w:tcPr>
          <w:p w14:paraId="31CE637A"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2745" w:type="dxa"/>
          </w:tcPr>
          <w:p w14:paraId="55CAFEA2" w14:textId="77777777" w:rsidR="0003653E" w:rsidRPr="0003653E" w:rsidRDefault="0003653E" w:rsidP="0003653E">
            <w:pPr>
              <w:spacing w:after="60"/>
              <w:rPr>
                <w:iCs/>
                <w:sz w:val="20"/>
                <w:szCs w:val="20"/>
              </w:rPr>
            </w:pPr>
            <w:r w:rsidRPr="0003653E">
              <w:rPr>
                <w:iCs/>
                <w:sz w:val="20"/>
                <w:szCs w:val="20"/>
              </w:rPr>
              <w:t>-$250.00</w:t>
            </w:r>
          </w:p>
        </w:tc>
      </w:tr>
    </w:tbl>
    <w:p w14:paraId="391725C5" w14:textId="0966F3A3" w:rsidR="0003653E" w:rsidRPr="0003653E" w:rsidRDefault="0003653E" w:rsidP="0003653E">
      <w:pPr>
        <w:spacing w:before="240" w:after="240"/>
        <w:ind w:left="1440" w:hanging="720"/>
        <w:rPr>
          <w:szCs w:val="20"/>
        </w:rPr>
      </w:pPr>
      <w:r w:rsidRPr="0003653E">
        <w:rPr>
          <w:szCs w:val="20"/>
        </w:rPr>
        <w:t>(</w:t>
      </w:r>
      <w:ins w:id="417" w:author="Denton Municipal Electric" w:date="2020-01-21T10:45:00Z">
        <w:r w:rsidR="004B40CB">
          <w:rPr>
            <w:szCs w:val="20"/>
          </w:rPr>
          <w:t>d</w:t>
        </w:r>
      </w:ins>
      <w:del w:id="418" w:author="Denton Municipal Electric" w:date="2020-01-21T10:45:00Z">
        <w:r w:rsidRPr="0003653E" w:rsidDel="004B40CB">
          <w:rPr>
            <w:szCs w:val="20"/>
          </w:rPr>
          <w:delText>e</w:delText>
        </w:r>
      </w:del>
      <w:r w:rsidRPr="0003653E">
        <w:rPr>
          <w:szCs w:val="20"/>
        </w:rPr>
        <w:t>)</w:t>
      </w:r>
      <w:r w:rsidRPr="0003653E">
        <w:rPr>
          <w:szCs w:val="20"/>
        </w:rPr>
        <w:tab/>
        <w:t xml:space="preserve">RUC-committed Resources </w:t>
      </w:r>
    </w:p>
    <w:p w14:paraId="4810D99F" w14:textId="77777777" w:rsidR="0003653E" w:rsidRPr="0003653E" w:rsidRDefault="0003653E" w:rsidP="0003653E">
      <w:pPr>
        <w:spacing w:before="240" w:after="240"/>
        <w:ind w:left="2160" w:hanging="720"/>
        <w:rPr>
          <w:szCs w:val="20"/>
        </w:rPr>
      </w:pPr>
      <w:r w:rsidRPr="0003653E">
        <w:rPr>
          <w:szCs w:val="20"/>
        </w:rPr>
        <w:t>(</w:t>
      </w:r>
      <w:proofErr w:type="spellStart"/>
      <w:r w:rsidRPr="0003653E">
        <w:rPr>
          <w:szCs w:val="20"/>
        </w:rPr>
        <w:t>i</w:t>
      </w:r>
      <w:proofErr w:type="spellEnd"/>
      <w:r w:rsidRPr="0003653E">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3653E" w:rsidRPr="0003653E" w14:paraId="1CB51693" w14:textId="77777777" w:rsidTr="008B18F8">
        <w:trPr>
          <w:trHeight w:val="359"/>
        </w:trPr>
        <w:tc>
          <w:tcPr>
            <w:tcW w:w="3540" w:type="dxa"/>
          </w:tcPr>
          <w:p w14:paraId="4979878C" w14:textId="77777777" w:rsidR="0003653E" w:rsidRPr="0003653E" w:rsidRDefault="0003653E" w:rsidP="0003653E">
            <w:pPr>
              <w:spacing w:after="120"/>
              <w:rPr>
                <w:b/>
                <w:iCs/>
                <w:sz w:val="20"/>
                <w:szCs w:val="20"/>
              </w:rPr>
            </w:pPr>
            <w:r w:rsidRPr="0003653E">
              <w:rPr>
                <w:b/>
                <w:iCs/>
                <w:sz w:val="20"/>
                <w:szCs w:val="20"/>
              </w:rPr>
              <w:t>MW</w:t>
            </w:r>
          </w:p>
        </w:tc>
        <w:tc>
          <w:tcPr>
            <w:tcW w:w="2810" w:type="dxa"/>
          </w:tcPr>
          <w:p w14:paraId="5651D715"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27CC3567" w14:textId="77777777" w:rsidTr="008B18F8">
        <w:trPr>
          <w:trHeight w:val="364"/>
        </w:trPr>
        <w:tc>
          <w:tcPr>
            <w:tcW w:w="3540" w:type="dxa"/>
          </w:tcPr>
          <w:p w14:paraId="6A2FC5FD" w14:textId="77777777" w:rsidR="0003653E" w:rsidRPr="0003653E" w:rsidRDefault="0003653E" w:rsidP="0003653E">
            <w:pPr>
              <w:spacing w:after="60"/>
              <w:rPr>
                <w:iCs/>
                <w:sz w:val="20"/>
                <w:szCs w:val="20"/>
              </w:rPr>
            </w:pPr>
            <w:r w:rsidRPr="0003653E">
              <w:rPr>
                <w:iCs/>
                <w:sz w:val="20"/>
                <w:szCs w:val="20"/>
              </w:rPr>
              <w:t xml:space="preserve">HSL </w:t>
            </w:r>
          </w:p>
        </w:tc>
        <w:tc>
          <w:tcPr>
            <w:tcW w:w="2810" w:type="dxa"/>
          </w:tcPr>
          <w:p w14:paraId="45CB6AC7" w14:textId="77777777" w:rsidR="0003653E" w:rsidRPr="0003653E" w:rsidRDefault="0003653E" w:rsidP="0003653E">
            <w:pPr>
              <w:spacing w:after="60"/>
              <w:rPr>
                <w:iCs/>
                <w:sz w:val="20"/>
                <w:szCs w:val="20"/>
              </w:rPr>
            </w:pPr>
            <w:r w:rsidRPr="0003653E">
              <w:rPr>
                <w:iCs/>
                <w:sz w:val="20"/>
                <w:szCs w:val="20"/>
              </w:rPr>
              <w:t>$1,500</w:t>
            </w:r>
          </w:p>
        </w:tc>
      </w:tr>
      <w:tr w:rsidR="0003653E" w:rsidRPr="0003653E" w14:paraId="7F2515EE" w14:textId="77777777" w:rsidTr="008B18F8">
        <w:trPr>
          <w:trHeight w:val="377"/>
        </w:trPr>
        <w:tc>
          <w:tcPr>
            <w:tcW w:w="3540" w:type="dxa"/>
          </w:tcPr>
          <w:p w14:paraId="6029737A" w14:textId="77777777" w:rsidR="0003653E" w:rsidRPr="0003653E" w:rsidRDefault="0003653E" w:rsidP="0003653E">
            <w:pPr>
              <w:spacing w:after="60"/>
              <w:rPr>
                <w:iCs/>
                <w:sz w:val="20"/>
                <w:szCs w:val="20"/>
              </w:rPr>
            </w:pPr>
            <w:r w:rsidRPr="0003653E">
              <w:rPr>
                <w:iCs/>
                <w:sz w:val="20"/>
                <w:szCs w:val="20"/>
              </w:rPr>
              <w:t>Zero</w:t>
            </w:r>
          </w:p>
        </w:tc>
        <w:tc>
          <w:tcPr>
            <w:tcW w:w="2810" w:type="dxa"/>
          </w:tcPr>
          <w:p w14:paraId="313FFEF7" w14:textId="77777777" w:rsidR="0003653E" w:rsidRPr="0003653E" w:rsidRDefault="0003653E" w:rsidP="0003653E">
            <w:pPr>
              <w:spacing w:after="60"/>
              <w:rPr>
                <w:iCs/>
                <w:sz w:val="20"/>
                <w:szCs w:val="20"/>
              </w:rPr>
            </w:pPr>
            <w:r w:rsidRPr="0003653E">
              <w:rPr>
                <w:iCs/>
                <w:sz w:val="20"/>
                <w:szCs w:val="20"/>
              </w:rPr>
              <w:t>$1,500</w:t>
            </w:r>
          </w:p>
        </w:tc>
      </w:tr>
    </w:tbl>
    <w:p w14:paraId="4CC7413F" w14:textId="77777777" w:rsidR="0003653E" w:rsidRPr="0003653E" w:rsidRDefault="0003653E" w:rsidP="0003653E">
      <w:pPr>
        <w:spacing w:before="240" w:after="240"/>
        <w:ind w:left="2160" w:hanging="720"/>
        <w:rPr>
          <w:szCs w:val="20"/>
        </w:rPr>
      </w:pPr>
      <w:r w:rsidRPr="0003653E">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3653E" w:rsidRPr="0003653E" w14:paraId="13DCF9BD" w14:textId="77777777" w:rsidTr="008B18F8">
        <w:trPr>
          <w:trHeight w:val="350"/>
        </w:trPr>
        <w:tc>
          <w:tcPr>
            <w:tcW w:w="3531" w:type="dxa"/>
          </w:tcPr>
          <w:p w14:paraId="131EFC69" w14:textId="77777777" w:rsidR="0003653E" w:rsidRPr="0003653E" w:rsidRDefault="0003653E" w:rsidP="0003653E">
            <w:pPr>
              <w:spacing w:after="120"/>
              <w:rPr>
                <w:b/>
                <w:iCs/>
                <w:sz w:val="20"/>
                <w:szCs w:val="20"/>
              </w:rPr>
            </w:pPr>
            <w:r w:rsidRPr="0003653E">
              <w:rPr>
                <w:b/>
                <w:iCs/>
                <w:sz w:val="20"/>
                <w:szCs w:val="20"/>
              </w:rPr>
              <w:t>MW</w:t>
            </w:r>
          </w:p>
        </w:tc>
        <w:tc>
          <w:tcPr>
            <w:tcW w:w="2804" w:type="dxa"/>
          </w:tcPr>
          <w:p w14:paraId="26C5F88D"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0BD13662" w14:textId="77777777" w:rsidTr="008B18F8">
        <w:trPr>
          <w:trHeight w:val="345"/>
        </w:trPr>
        <w:tc>
          <w:tcPr>
            <w:tcW w:w="3531" w:type="dxa"/>
          </w:tcPr>
          <w:p w14:paraId="1F658A33" w14:textId="77777777" w:rsidR="0003653E" w:rsidRPr="0003653E" w:rsidRDefault="0003653E" w:rsidP="0003653E">
            <w:pPr>
              <w:spacing w:after="60"/>
              <w:rPr>
                <w:iCs/>
                <w:sz w:val="20"/>
                <w:szCs w:val="20"/>
              </w:rPr>
            </w:pPr>
            <w:r w:rsidRPr="0003653E">
              <w:rPr>
                <w:iCs/>
                <w:sz w:val="20"/>
                <w:szCs w:val="20"/>
              </w:rPr>
              <w:t>HSL (if more than highest MW in Energy Offer Curve)</w:t>
            </w:r>
          </w:p>
        </w:tc>
        <w:tc>
          <w:tcPr>
            <w:tcW w:w="2804" w:type="dxa"/>
          </w:tcPr>
          <w:p w14:paraId="15738565" w14:textId="77777777" w:rsidR="0003653E" w:rsidRPr="0003653E" w:rsidRDefault="0003653E" w:rsidP="0003653E">
            <w:pPr>
              <w:spacing w:after="60"/>
              <w:rPr>
                <w:iCs/>
                <w:sz w:val="20"/>
                <w:szCs w:val="20"/>
              </w:rPr>
            </w:pPr>
            <w:r w:rsidRPr="0003653E">
              <w:rPr>
                <w:iCs/>
                <w:sz w:val="20"/>
                <w:szCs w:val="20"/>
              </w:rPr>
              <w:t>Greater of $1,500 or price associated with the highest MW in QSE submitted Energy Offer Curve</w:t>
            </w:r>
          </w:p>
        </w:tc>
      </w:tr>
      <w:tr w:rsidR="0003653E" w:rsidRPr="0003653E" w14:paraId="61D1309A" w14:textId="77777777" w:rsidTr="008B18F8">
        <w:trPr>
          <w:trHeight w:val="615"/>
        </w:trPr>
        <w:tc>
          <w:tcPr>
            <w:tcW w:w="3531" w:type="dxa"/>
          </w:tcPr>
          <w:p w14:paraId="741FF409" w14:textId="77777777" w:rsidR="0003653E" w:rsidRPr="0003653E" w:rsidRDefault="0003653E" w:rsidP="0003653E">
            <w:pPr>
              <w:spacing w:after="60"/>
              <w:rPr>
                <w:iCs/>
                <w:sz w:val="20"/>
                <w:szCs w:val="20"/>
              </w:rPr>
            </w:pPr>
            <w:r w:rsidRPr="0003653E">
              <w:rPr>
                <w:iCs/>
                <w:sz w:val="20"/>
                <w:szCs w:val="20"/>
              </w:rPr>
              <w:t>Energy Offer Curve</w:t>
            </w:r>
          </w:p>
        </w:tc>
        <w:tc>
          <w:tcPr>
            <w:tcW w:w="2804" w:type="dxa"/>
          </w:tcPr>
          <w:p w14:paraId="08E20472" w14:textId="77777777" w:rsidR="0003653E" w:rsidRPr="0003653E" w:rsidRDefault="0003653E" w:rsidP="0003653E">
            <w:pPr>
              <w:spacing w:after="60"/>
              <w:rPr>
                <w:iCs/>
                <w:sz w:val="20"/>
                <w:szCs w:val="20"/>
              </w:rPr>
            </w:pPr>
            <w:r w:rsidRPr="0003653E">
              <w:rPr>
                <w:iCs/>
                <w:sz w:val="20"/>
                <w:szCs w:val="20"/>
              </w:rPr>
              <w:t>Greater of $1,500 or the QSE submitted Energy Offer Curve</w:t>
            </w:r>
          </w:p>
        </w:tc>
      </w:tr>
      <w:tr w:rsidR="0003653E" w:rsidRPr="0003653E" w14:paraId="79DE2ACC" w14:textId="77777777" w:rsidTr="008B18F8">
        <w:trPr>
          <w:trHeight w:val="916"/>
        </w:trPr>
        <w:tc>
          <w:tcPr>
            <w:tcW w:w="3531" w:type="dxa"/>
          </w:tcPr>
          <w:p w14:paraId="31425DB6" w14:textId="77777777" w:rsidR="0003653E" w:rsidRPr="0003653E" w:rsidRDefault="0003653E" w:rsidP="0003653E">
            <w:pPr>
              <w:spacing w:after="60"/>
              <w:rPr>
                <w:iCs/>
                <w:sz w:val="20"/>
                <w:szCs w:val="20"/>
              </w:rPr>
            </w:pPr>
            <w:r w:rsidRPr="0003653E">
              <w:rPr>
                <w:iCs/>
                <w:sz w:val="20"/>
                <w:szCs w:val="20"/>
              </w:rPr>
              <w:t>Zero</w:t>
            </w:r>
          </w:p>
        </w:tc>
        <w:tc>
          <w:tcPr>
            <w:tcW w:w="2804" w:type="dxa"/>
          </w:tcPr>
          <w:p w14:paraId="5A11D9D2" w14:textId="77777777" w:rsidR="0003653E" w:rsidRPr="0003653E" w:rsidRDefault="0003653E" w:rsidP="0003653E">
            <w:pPr>
              <w:spacing w:after="60"/>
              <w:rPr>
                <w:iCs/>
                <w:sz w:val="20"/>
                <w:szCs w:val="20"/>
              </w:rPr>
            </w:pPr>
            <w:r w:rsidRPr="0003653E">
              <w:rPr>
                <w:iCs/>
                <w:sz w:val="20"/>
                <w:szCs w:val="20"/>
              </w:rPr>
              <w:t>Greater of $1,500 or the first price point of the QSE submitted Energy Offer Curve</w:t>
            </w:r>
          </w:p>
        </w:tc>
      </w:tr>
    </w:tbl>
    <w:p w14:paraId="5B1CC852" w14:textId="77777777" w:rsidR="0003653E" w:rsidRPr="0003653E" w:rsidRDefault="0003653E" w:rsidP="0003653E">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03653E" w:rsidRPr="0003653E" w14:paraId="0A63E55F" w14:textId="77777777" w:rsidTr="008B18F8">
        <w:tc>
          <w:tcPr>
            <w:tcW w:w="9576" w:type="dxa"/>
            <w:shd w:val="pct12" w:color="auto" w:fill="auto"/>
          </w:tcPr>
          <w:p w14:paraId="7A3DE780" w14:textId="77777777" w:rsidR="0003653E" w:rsidRPr="0003653E" w:rsidRDefault="0003653E" w:rsidP="0003653E">
            <w:pPr>
              <w:spacing w:before="120" w:after="240"/>
              <w:rPr>
                <w:b/>
                <w:i/>
                <w:iCs/>
                <w:szCs w:val="20"/>
              </w:rPr>
            </w:pPr>
            <w:r w:rsidRPr="0003653E">
              <w:rPr>
                <w:b/>
                <w:i/>
                <w:iCs/>
                <w:szCs w:val="20"/>
              </w:rPr>
              <w:t>[NPRR930:  Insert paragraph (iii) below upon system implementation:]</w:t>
            </w:r>
          </w:p>
          <w:p w14:paraId="33E7010D" w14:textId="77777777" w:rsidR="0003653E" w:rsidRPr="0003653E" w:rsidRDefault="0003653E" w:rsidP="0003653E">
            <w:pPr>
              <w:spacing w:before="240" w:after="240"/>
              <w:ind w:left="2160" w:hanging="720"/>
              <w:rPr>
                <w:szCs w:val="20"/>
              </w:rPr>
            </w:pPr>
            <w:r w:rsidRPr="0003653E">
              <w:rPr>
                <w:szCs w:val="20"/>
              </w:rPr>
              <w:t>(iii)</w:t>
            </w:r>
            <w:r w:rsidRPr="0003653E">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3653E" w:rsidRPr="0003653E" w14:paraId="249B1D30" w14:textId="77777777" w:rsidTr="008B18F8">
              <w:trPr>
                <w:trHeight w:val="350"/>
              </w:trPr>
              <w:tc>
                <w:tcPr>
                  <w:tcW w:w="3531" w:type="dxa"/>
                </w:tcPr>
                <w:p w14:paraId="40202AC3" w14:textId="77777777" w:rsidR="0003653E" w:rsidRPr="0003653E" w:rsidRDefault="0003653E" w:rsidP="0003653E">
                  <w:pPr>
                    <w:spacing w:after="120"/>
                    <w:rPr>
                      <w:b/>
                      <w:iCs/>
                      <w:sz w:val="20"/>
                      <w:szCs w:val="20"/>
                    </w:rPr>
                  </w:pPr>
                  <w:r w:rsidRPr="0003653E">
                    <w:rPr>
                      <w:b/>
                      <w:iCs/>
                      <w:sz w:val="20"/>
                      <w:szCs w:val="20"/>
                    </w:rPr>
                    <w:t>MW</w:t>
                  </w:r>
                </w:p>
              </w:tc>
              <w:tc>
                <w:tcPr>
                  <w:tcW w:w="2804" w:type="dxa"/>
                </w:tcPr>
                <w:p w14:paraId="2D1548EB"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2FEC5DE5" w14:textId="77777777" w:rsidTr="008B18F8">
              <w:trPr>
                <w:trHeight w:val="345"/>
              </w:trPr>
              <w:tc>
                <w:tcPr>
                  <w:tcW w:w="3531" w:type="dxa"/>
                </w:tcPr>
                <w:p w14:paraId="6DBB8EA8" w14:textId="77777777" w:rsidR="0003653E" w:rsidRPr="0003653E" w:rsidRDefault="0003653E" w:rsidP="0003653E">
                  <w:pPr>
                    <w:spacing w:after="60"/>
                    <w:rPr>
                      <w:iCs/>
                      <w:sz w:val="20"/>
                      <w:szCs w:val="20"/>
                    </w:rPr>
                  </w:pPr>
                  <w:r w:rsidRPr="0003653E">
                    <w:rPr>
                      <w:sz w:val="20"/>
                      <w:szCs w:val="20"/>
                    </w:rPr>
                    <w:t>HSL</w:t>
                  </w:r>
                </w:p>
              </w:tc>
              <w:tc>
                <w:tcPr>
                  <w:tcW w:w="2804" w:type="dxa"/>
                </w:tcPr>
                <w:p w14:paraId="4F5CA32A" w14:textId="77777777" w:rsidR="0003653E" w:rsidRPr="0003653E" w:rsidRDefault="0003653E" w:rsidP="0003653E">
                  <w:pPr>
                    <w:spacing w:after="60"/>
                    <w:rPr>
                      <w:iCs/>
                      <w:sz w:val="20"/>
                      <w:szCs w:val="20"/>
                    </w:rPr>
                  </w:pPr>
                  <w:r w:rsidRPr="0003653E">
                    <w:rPr>
                      <w:sz w:val="20"/>
                      <w:szCs w:val="20"/>
                    </w:rPr>
                    <w:t>$4,500</w:t>
                  </w:r>
                </w:p>
              </w:tc>
            </w:tr>
            <w:tr w:rsidR="0003653E" w:rsidRPr="0003653E" w14:paraId="518114F4" w14:textId="77777777" w:rsidTr="008B18F8">
              <w:trPr>
                <w:trHeight w:val="332"/>
              </w:trPr>
              <w:tc>
                <w:tcPr>
                  <w:tcW w:w="3531" w:type="dxa"/>
                </w:tcPr>
                <w:p w14:paraId="19DAF9A7" w14:textId="77777777" w:rsidR="0003653E" w:rsidRPr="0003653E" w:rsidRDefault="0003653E" w:rsidP="0003653E">
                  <w:pPr>
                    <w:spacing w:after="60"/>
                    <w:rPr>
                      <w:iCs/>
                      <w:sz w:val="20"/>
                      <w:szCs w:val="20"/>
                    </w:rPr>
                  </w:pPr>
                  <w:r w:rsidRPr="0003653E">
                    <w:rPr>
                      <w:sz w:val="20"/>
                      <w:szCs w:val="20"/>
                    </w:rPr>
                    <w:t>Zero</w:t>
                  </w:r>
                </w:p>
              </w:tc>
              <w:tc>
                <w:tcPr>
                  <w:tcW w:w="2804" w:type="dxa"/>
                </w:tcPr>
                <w:p w14:paraId="00A83EE2" w14:textId="77777777" w:rsidR="0003653E" w:rsidRPr="0003653E" w:rsidRDefault="0003653E" w:rsidP="0003653E">
                  <w:pPr>
                    <w:spacing w:after="60"/>
                    <w:rPr>
                      <w:iCs/>
                      <w:sz w:val="20"/>
                      <w:szCs w:val="20"/>
                    </w:rPr>
                  </w:pPr>
                  <w:r w:rsidRPr="0003653E">
                    <w:rPr>
                      <w:sz w:val="20"/>
                      <w:szCs w:val="20"/>
                    </w:rPr>
                    <w:t>$4,500</w:t>
                  </w:r>
                </w:p>
              </w:tc>
            </w:tr>
          </w:tbl>
          <w:p w14:paraId="600DBEF7" w14:textId="77777777" w:rsidR="0003653E" w:rsidRPr="0003653E" w:rsidRDefault="0003653E" w:rsidP="0003653E">
            <w:pPr>
              <w:spacing w:after="240"/>
              <w:ind w:left="2160" w:hanging="720"/>
              <w:rPr>
                <w:szCs w:val="20"/>
              </w:rPr>
            </w:pPr>
          </w:p>
        </w:tc>
      </w:tr>
    </w:tbl>
    <w:p w14:paraId="3563269C" w14:textId="77777777" w:rsidR="0003653E" w:rsidRPr="0003653E" w:rsidRDefault="0003653E" w:rsidP="0003653E">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3653E" w:rsidRPr="0003653E" w14:paraId="53324E88" w14:textId="77777777" w:rsidTr="008B18F8">
        <w:trPr>
          <w:trHeight w:val="206"/>
        </w:trPr>
        <w:tc>
          <w:tcPr>
            <w:tcW w:w="9576" w:type="dxa"/>
            <w:shd w:val="pct12" w:color="auto" w:fill="auto"/>
          </w:tcPr>
          <w:p w14:paraId="37CCF1E2" w14:textId="77777777" w:rsidR="0003653E" w:rsidRPr="0003653E" w:rsidRDefault="0003653E" w:rsidP="0003653E">
            <w:pPr>
              <w:spacing w:before="120" w:after="240"/>
              <w:rPr>
                <w:b/>
                <w:i/>
                <w:iCs/>
              </w:rPr>
            </w:pPr>
            <w:r w:rsidRPr="0003653E">
              <w:rPr>
                <w:b/>
                <w:i/>
                <w:iCs/>
              </w:rPr>
              <w:t>[NPRR884:  Insert paragraphs (iv) and (v) below upon system implementation:]</w:t>
            </w:r>
          </w:p>
          <w:p w14:paraId="4C684251" w14:textId="77777777" w:rsidR="0003653E" w:rsidRPr="0003653E" w:rsidRDefault="0003653E" w:rsidP="0003653E">
            <w:pPr>
              <w:spacing w:before="240" w:after="240"/>
              <w:ind w:left="2160" w:hanging="720"/>
              <w:rPr>
                <w:szCs w:val="20"/>
              </w:rPr>
            </w:pPr>
            <w:r w:rsidRPr="0003653E">
              <w:rPr>
                <w:szCs w:val="20"/>
              </w:rPr>
              <w:lastRenderedPageBreak/>
              <w:t xml:space="preserve">(iv) </w:t>
            </w:r>
            <w:r w:rsidRPr="0003653E">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3653E" w:rsidRPr="0003653E" w14:paraId="7546E535" w14:textId="77777777" w:rsidTr="008B18F8">
              <w:trPr>
                <w:trHeight w:val="377"/>
              </w:trPr>
              <w:tc>
                <w:tcPr>
                  <w:tcW w:w="2739" w:type="dxa"/>
                  <w:tcBorders>
                    <w:top w:val="single" w:sz="4" w:space="0" w:color="auto"/>
                    <w:left w:val="single" w:sz="4" w:space="0" w:color="auto"/>
                    <w:bottom w:val="single" w:sz="4" w:space="0" w:color="auto"/>
                    <w:right w:val="single" w:sz="4" w:space="0" w:color="auto"/>
                  </w:tcBorders>
                </w:tcPr>
                <w:p w14:paraId="56C507BF" w14:textId="77777777" w:rsidR="0003653E" w:rsidRPr="0003653E" w:rsidRDefault="0003653E" w:rsidP="0003653E">
                  <w:pPr>
                    <w:spacing w:after="120"/>
                    <w:rPr>
                      <w:b/>
                      <w:iCs/>
                      <w:sz w:val="20"/>
                      <w:szCs w:val="20"/>
                    </w:rPr>
                  </w:pPr>
                  <w:r w:rsidRPr="0003653E">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FC720E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63644E5F" w14:textId="77777777" w:rsidTr="008B18F8">
              <w:trPr>
                <w:trHeight w:val="377"/>
              </w:trPr>
              <w:tc>
                <w:tcPr>
                  <w:tcW w:w="2739" w:type="dxa"/>
                  <w:tcBorders>
                    <w:top w:val="single" w:sz="4" w:space="0" w:color="auto"/>
                    <w:left w:val="single" w:sz="4" w:space="0" w:color="auto"/>
                    <w:bottom w:val="single" w:sz="4" w:space="0" w:color="auto"/>
                    <w:right w:val="single" w:sz="4" w:space="0" w:color="auto"/>
                  </w:tcBorders>
                </w:tcPr>
                <w:p w14:paraId="3BD41C8A" w14:textId="77777777" w:rsidR="0003653E" w:rsidRPr="0003653E" w:rsidRDefault="0003653E" w:rsidP="0003653E">
                  <w:pPr>
                    <w:spacing w:after="120"/>
                    <w:rPr>
                      <w:iCs/>
                      <w:sz w:val="20"/>
                      <w:szCs w:val="20"/>
                    </w:rPr>
                  </w:pPr>
                  <w:r w:rsidRPr="0003653E">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53579E64" w14:textId="77777777" w:rsidR="0003653E" w:rsidRPr="0003653E" w:rsidRDefault="0003653E" w:rsidP="0003653E">
                  <w:pPr>
                    <w:spacing w:after="120"/>
                    <w:rPr>
                      <w:iCs/>
                      <w:sz w:val="20"/>
                      <w:szCs w:val="20"/>
                    </w:rPr>
                  </w:pPr>
                  <w:r w:rsidRPr="0003653E">
                    <w:rPr>
                      <w:iCs/>
                      <w:sz w:val="20"/>
                      <w:szCs w:val="20"/>
                    </w:rPr>
                    <w:t>$1,500</w:t>
                  </w:r>
                </w:p>
              </w:tc>
            </w:tr>
            <w:tr w:rsidR="0003653E" w:rsidRPr="0003653E" w14:paraId="530521B6" w14:textId="77777777" w:rsidTr="008B18F8">
              <w:trPr>
                <w:trHeight w:val="377"/>
              </w:trPr>
              <w:tc>
                <w:tcPr>
                  <w:tcW w:w="2739" w:type="dxa"/>
                  <w:tcBorders>
                    <w:top w:val="single" w:sz="4" w:space="0" w:color="auto"/>
                    <w:left w:val="single" w:sz="4" w:space="0" w:color="auto"/>
                    <w:bottom w:val="single" w:sz="4" w:space="0" w:color="auto"/>
                    <w:right w:val="single" w:sz="4" w:space="0" w:color="auto"/>
                  </w:tcBorders>
                </w:tcPr>
                <w:p w14:paraId="1A1F8FDF" w14:textId="77777777" w:rsidR="0003653E" w:rsidRPr="0003653E" w:rsidRDefault="0003653E" w:rsidP="0003653E">
                  <w:pPr>
                    <w:spacing w:after="120"/>
                    <w:rPr>
                      <w:iCs/>
                      <w:sz w:val="20"/>
                      <w:szCs w:val="20"/>
                    </w:rPr>
                  </w:pPr>
                  <w:r w:rsidRPr="0003653E">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47DF0D11" w14:textId="77777777" w:rsidR="0003653E" w:rsidRPr="0003653E" w:rsidRDefault="0003653E" w:rsidP="0003653E">
                  <w:pPr>
                    <w:spacing w:after="120"/>
                    <w:rPr>
                      <w:iCs/>
                      <w:sz w:val="20"/>
                      <w:szCs w:val="20"/>
                    </w:rPr>
                  </w:pPr>
                  <w:r w:rsidRPr="0003653E">
                    <w:rPr>
                      <w:iCs/>
                      <w:sz w:val="20"/>
                      <w:szCs w:val="20"/>
                    </w:rPr>
                    <w:t>$1,500</w:t>
                  </w:r>
                </w:p>
              </w:tc>
            </w:tr>
          </w:tbl>
          <w:p w14:paraId="06EB2979" w14:textId="77777777" w:rsidR="0003653E" w:rsidRPr="0003653E" w:rsidRDefault="0003653E" w:rsidP="0003653E">
            <w:pPr>
              <w:spacing w:before="240" w:after="240"/>
              <w:ind w:left="2160" w:hanging="720"/>
              <w:rPr>
                <w:szCs w:val="20"/>
              </w:rPr>
            </w:pPr>
            <w:r w:rsidRPr="0003653E">
              <w:rPr>
                <w:szCs w:val="20"/>
              </w:rPr>
              <w:t xml:space="preserve">(v) </w:t>
            </w:r>
            <w:r w:rsidRPr="0003653E">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3653E" w:rsidRPr="0003653E" w14:paraId="281B8640" w14:textId="77777777" w:rsidTr="008B18F8">
              <w:trPr>
                <w:trHeight w:val="350"/>
              </w:trPr>
              <w:tc>
                <w:tcPr>
                  <w:tcW w:w="3279" w:type="dxa"/>
                </w:tcPr>
                <w:p w14:paraId="06A2BF15" w14:textId="77777777" w:rsidR="0003653E" w:rsidRPr="0003653E" w:rsidRDefault="0003653E" w:rsidP="0003653E">
                  <w:pPr>
                    <w:spacing w:after="120"/>
                    <w:rPr>
                      <w:b/>
                      <w:iCs/>
                      <w:sz w:val="20"/>
                      <w:szCs w:val="20"/>
                    </w:rPr>
                  </w:pPr>
                  <w:r w:rsidRPr="0003653E">
                    <w:rPr>
                      <w:b/>
                      <w:iCs/>
                      <w:sz w:val="20"/>
                      <w:szCs w:val="20"/>
                    </w:rPr>
                    <w:t>MW</w:t>
                  </w:r>
                </w:p>
              </w:tc>
              <w:tc>
                <w:tcPr>
                  <w:tcW w:w="3060" w:type="dxa"/>
                </w:tcPr>
                <w:p w14:paraId="2C893DFB"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722245F7" w14:textId="77777777" w:rsidTr="008B18F8">
              <w:trPr>
                <w:trHeight w:val="345"/>
              </w:trPr>
              <w:tc>
                <w:tcPr>
                  <w:tcW w:w="3279" w:type="dxa"/>
                </w:tcPr>
                <w:p w14:paraId="42FA0457" w14:textId="77777777" w:rsidR="0003653E" w:rsidRPr="0003653E" w:rsidRDefault="0003653E" w:rsidP="0003653E">
                  <w:pPr>
                    <w:spacing w:after="60"/>
                    <w:rPr>
                      <w:iCs/>
                      <w:sz w:val="20"/>
                      <w:szCs w:val="20"/>
                    </w:rPr>
                  </w:pPr>
                  <w:r w:rsidRPr="0003653E">
                    <w:rPr>
                      <w:iCs/>
                      <w:sz w:val="20"/>
                      <w:szCs w:val="20"/>
                    </w:rPr>
                    <w:t>HSL of RUC-committed configuration (if more than highest MW in Energy Offer Curve)</w:t>
                  </w:r>
                </w:p>
              </w:tc>
              <w:tc>
                <w:tcPr>
                  <w:tcW w:w="3060" w:type="dxa"/>
                </w:tcPr>
                <w:p w14:paraId="0C855533" w14:textId="77777777" w:rsidR="0003653E" w:rsidRPr="0003653E" w:rsidRDefault="0003653E" w:rsidP="0003653E">
                  <w:pPr>
                    <w:spacing w:after="60"/>
                    <w:rPr>
                      <w:iCs/>
                      <w:sz w:val="20"/>
                      <w:szCs w:val="20"/>
                    </w:rPr>
                  </w:pPr>
                  <w:r w:rsidRPr="0003653E">
                    <w:rPr>
                      <w:iCs/>
                      <w:sz w:val="20"/>
                      <w:szCs w:val="20"/>
                    </w:rPr>
                    <w:t>Greater of $1,500 or price associated with the highest MW in QSE submitted Energy Offer Curve</w:t>
                  </w:r>
                </w:p>
              </w:tc>
            </w:tr>
            <w:tr w:rsidR="0003653E" w:rsidRPr="0003653E" w14:paraId="0FC93392" w14:textId="77777777" w:rsidTr="008B18F8">
              <w:trPr>
                <w:trHeight w:val="615"/>
              </w:trPr>
              <w:tc>
                <w:tcPr>
                  <w:tcW w:w="3279" w:type="dxa"/>
                </w:tcPr>
                <w:p w14:paraId="27E2F6AA" w14:textId="77777777" w:rsidR="0003653E" w:rsidRPr="0003653E" w:rsidRDefault="0003653E" w:rsidP="0003653E">
                  <w:pPr>
                    <w:spacing w:after="60"/>
                    <w:rPr>
                      <w:iCs/>
                      <w:sz w:val="20"/>
                      <w:szCs w:val="20"/>
                    </w:rPr>
                  </w:pPr>
                  <w:r w:rsidRPr="0003653E">
                    <w:rPr>
                      <w:iCs/>
                      <w:sz w:val="20"/>
                      <w:szCs w:val="20"/>
                    </w:rPr>
                    <w:t>Energy Offer Curve for MW at and above HSL of QSE-committed configuration</w:t>
                  </w:r>
                </w:p>
              </w:tc>
              <w:tc>
                <w:tcPr>
                  <w:tcW w:w="3060" w:type="dxa"/>
                </w:tcPr>
                <w:p w14:paraId="491D9AD2" w14:textId="77777777" w:rsidR="0003653E" w:rsidRPr="0003653E" w:rsidRDefault="0003653E" w:rsidP="0003653E">
                  <w:pPr>
                    <w:spacing w:after="60"/>
                    <w:rPr>
                      <w:iCs/>
                      <w:sz w:val="20"/>
                      <w:szCs w:val="20"/>
                    </w:rPr>
                  </w:pPr>
                  <w:r w:rsidRPr="0003653E">
                    <w:rPr>
                      <w:iCs/>
                      <w:sz w:val="20"/>
                      <w:szCs w:val="20"/>
                    </w:rPr>
                    <w:t>Greater of $1,500 or the QSE submitted Energy Offer Curve</w:t>
                  </w:r>
                </w:p>
              </w:tc>
            </w:tr>
            <w:tr w:rsidR="0003653E" w:rsidRPr="0003653E" w14:paraId="3CA71B6F" w14:textId="77777777" w:rsidTr="008B18F8">
              <w:trPr>
                <w:trHeight w:val="368"/>
              </w:trPr>
              <w:tc>
                <w:tcPr>
                  <w:tcW w:w="3279" w:type="dxa"/>
                </w:tcPr>
                <w:p w14:paraId="34CC343E" w14:textId="77777777" w:rsidR="0003653E" w:rsidRPr="0003653E" w:rsidRDefault="0003653E" w:rsidP="0003653E">
                  <w:pPr>
                    <w:spacing w:after="60"/>
                    <w:rPr>
                      <w:iCs/>
                      <w:sz w:val="20"/>
                      <w:szCs w:val="20"/>
                    </w:rPr>
                  </w:pPr>
                  <w:r w:rsidRPr="0003653E">
                    <w:rPr>
                      <w:iCs/>
                      <w:sz w:val="20"/>
                      <w:szCs w:val="20"/>
                    </w:rPr>
                    <w:t>HSL of QSE-committed configuration (if more than highest MW in Energy Offer Curve)</w:t>
                  </w:r>
                </w:p>
              </w:tc>
              <w:tc>
                <w:tcPr>
                  <w:tcW w:w="3060" w:type="dxa"/>
                </w:tcPr>
                <w:p w14:paraId="18FCFDF3" w14:textId="77777777" w:rsidR="0003653E" w:rsidRPr="0003653E" w:rsidRDefault="0003653E" w:rsidP="0003653E">
                  <w:pPr>
                    <w:spacing w:after="60"/>
                    <w:rPr>
                      <w:iCs/>
                      <w:sz w:val="20"/>
                      <w:szCs w:val="20"/>
                    </w:rPr>
                  </w:pPr>
                  <w:r w:rsidRPr="0003653E">
                    <w:rPr>
                      <w:iCs/>
                      <w:sz w:val="20"/>
                      <w:szCs w:val="20"/>
                    </w:rPr>
                    <w:t>Greater of $1,500 or price associated with the highest MW in QSE submitted Energy Offer Curve</w:t>
                  </w:r>
                </w:p>
              </w:tc>
            </w:tr>
            <w:tr w:rsidR="0003653E" w:rsidRPr="0003653E" w14:paraId="2E109D69" w14:textId="77777777" w:rsidTr="008B18F8">
              <w:trPr>
                <w:trHeight w:val="773"/>
              </w:trPr>
              <w:tc>
                <w:tcPr>
                  <w:tcW w:w="3279" w:type="dxa"/>
                </w:tcPr>
                <w:p w14:paraId="71D44817" w14:textId="77777777" w:rsidR="0003653E" w:rsidRPr="0003653E" w:rsidRDefault="0003653E" w:rsidP="0003653E">
                  <w:pPr>
                    <w:spacing w:after="60"/>
                    <w:rPr>
                      <w:iCs/>
                      <w:sz w:val="20"/>
                      <w:szCs w:val="20"/>
                    </w:rPr>
                  </w:pPr>
                  <w:r w:rsidRPr="0003653E">
                    <w:rPr>
                      <w:iCs/>
                      <w:sz w:val="20"/>
                      <w:szCs w:val="20"/>
                    </w:rPr>
                    <w:t>Energy Offer Curve for MW at and below HSL of QSE-committed configuration</w:t>
                  </w:r>
                </w:p>
              </w:tc>
              <w:tc>
                <w:tcPr>
                  <w:tcW w:w="3060" w:type="dxa"/>
                </w:tcPr>
                <w:p w14:paraId="77DE813B" w14:textId="77777777" w:rsidR="0003653E" w:rsidRPr="0003653E" w:rsidRDefault="0003653E" w:rsidP="0003653E">
                  <w:pPr>
                    <w:spacing w:after="60"/>
                    <w:rPr>
                      <w:iCs/>
                      <w:sz w:val="20"/>
                      <w:szCs w:val="20"/>
                    </w:rPr>
                  </w:pPr>
                  <w:r w:rsidRPr="0003653E">
                    <w:rPr>
                      <w:iCs/>
                      <w:sz w:val="20"/>
                      <w:szCs w:val="20"/>
                    </w:rPr>
                    <w:t>The QSE submitted Energy Offer Curve</w:t>
                  </w:r>
                </w:p>
              </w:tc>
            </w:tr>
            <w:tr w:rsidR="0003653E" w:rsidRPr="0003653E" w14:paraId="3FD665D1" w14:textId="77777777" w:rsidTr="008B18F8">
              <w:trPr>
                <w:trHeight w:val="503"/>
              </w:trPr>
              <w:tc>
                <w:tcPr>
                  <w:tcW w:w="3279" w:type="dxa"/>
                </w:tcPr>
                <w:p w14:paraId="4E738B0D"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3060" w:type="dxa"/>
                </w:tcPr>
                <w:p w14:paraId="41AA5D9F"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382DAF30" w14:textId="77777777" w:rsidTr="008B18F8">
              <w:trPr>
                <w:trHeight w:val="467"/>
              </w:trPr>
              <w:tc>
                <w:tcPr>
                  <w:tcW w:w="3279" w:type="dxa"/>
                </w:tcPr>
                <w:p w14:paraId="1F0CE097"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3060" w:type="dxa"/>
                </w:tcPr>
                <w:p w14:paraId="4C10B647" w14:textId="77777777" w:rsidR="0003653E" w:rsidRPr="0003653E" w:rsidRDefault="0003653E" w:rsidP="0003653E">
                  <w:pPr>
                    <w:spacing w:after="60"/>
                    <w:rPr>
                      <w:iCs/>
                      <w:sz w:val="20"/>
                      <w:szCs w:val="20"/>
                    </w:rPr>
                  </w:pPr>
                  <w:r w:rsidRPr="0003653E">
                    <w:rPr>
                      <w:iCs/>
                      <w:sz w:val="20"/>
                      <w:szCs w:val="20"/>
                    </w:rPr>
                    <w:t>-$250.00</w:t>
                  </w:r>
                </w:p>
              </w:tc>
            </w:tr>
          </w:tbl>
          <w:p w14:paraId="4BA6A5C5" w14:textId="77777777" w:rsidR="0003653E" w:rsidRPr="0003653E" w:rsidRDefault="0003653E" w:rsidP="0003653E">
            <w:pPr>
              <w:spacing w:after="240"/>
              <w:ind w:left="720" w:hanging="720"/>
              <w:rPr>
                <w:szCs w:val="20"/>
              </w:rPr>
            </w:pPr>
          </w:p>
        </w:tc>
      </w:tr>
    </w:tbl>
    <w:p w14:paraId="4BFB9AB0" w14:textId="77777777" w:rsidR="0003653E" w:rsidRPr="0003653E" w:rsidRDefault="0003653E" w:rsidP="0003653E">
      <w:pPr>
        <w:spacing w:before="240" w:after="240"/>
        <w:ind w:left="720" w:hanging="720"/>
        <w:rPr>
          <w:szCs w:val="20"/>
        </w:rPr>
      </w:pPr>
      <w:r w:rsidRPr="0003653E">
        <w:rPr>
          <w:szCs w:val="20"/>
        </w:rPr>
        <w:lastRenderedPageBreak/>
        <w:t>(5)</w:t>
      </w:r>
      <w:r w:rsidRPr="0003653E">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3653E" w:rsidDel="00995694">
        <w:rPr>
          <w:szCs w:val="20"/>
        </w:rPr>
        <w:t xml:space="preserve"> </w:t>
      </w:r>
    </w:p>
    <w:p w14:paraId="0E6A1F44" w14:textId="77777777" w:rsidR="0003653E" w:rsidRPr="0003653E" w:rsidRDefault="0003653E" w:rsidP="0003653E">
      <w:pPr>
        <w:spacing w:after="240"/>
        <w:ind w:left="720" w:hanging="720"/>
        <w:rPr>
          <w:szCs w:val="20"/>
        </w:rPr>
      </w:pPr>
      <w:r w:rsidRPr="0003653E">
        <w:rPr>
          <w:szCs w:val="20"/>
        </w:rPr>
        <w:t>(6)</w:t>
      </w:r>
      <w:r w:rsidRPr="0003653E">
        <w:rPr>
          <w:szCs w:val="20"/>
        </w:rPr>
        <w:tab/>
        <w:t xml:space="preserve">For a Controllable Load Resource whose QSE has submitted an RTM Energy Bid that does not cover the full range of the Resource’s available Demand response capability, </w:t>
      </w:r>
      <w:r w:rsidRPr="0003653E">
        <w:rPr>
          <w:szCs w:val="20"/>
        </w:rPr>
        <w:lastRenderedPageBreak/>
        <w:t>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3653E" w:rsidRPr="0003653E" w14:paraId="52B03CA0" w14:textId="77777777" w:rsidTr="008B18F8">
        <w:trPr>
          <w:jc w:val="center"/>
        </w:trPr>
        <w:tc>
          <w:tcPr>
            <w:tcW w:w="3596" w:type="dxa"/>
          </w:tcPr>
          <w:p w14:paraId="183E3891" w14:textId="77777777" w:rsidR="0003653E" w:rsidRPr="0003653E" w:rsidRDefault="0003653E" w:rsidP="0003653E">
            <w:pPr>
              <w:spacing w:after="120"/>
              <w:rPr>
                <w:b/>
                <w:iCs/>
                <w:sz w:val="20"/>
                <w:szCs w:val="20"/>
              </w:rPr>
            </w:pPr>
            <w:r w:rsidRPr="0003653E">
              <w:rPr>
                <w:b/>
                <w:iCs/>
                <w:sz w:val="20"/>
                <w:szCs w:val="20"/>
              </w:rPr>
              <w:t>MW</w:t>
            </w:r>
          </w:p>
        </w:tc>
        <w:tc>
          <w:tcPr>
            <w:tcW w:w="2875" w:type="dxa"/>
          </w:tcPr>
          <w:p w14:paraId="260CC362"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5F9CA4E2" w14:textId="77777777" w:rsidTr="008B18F8">
        <w:trPr>
          <w:jc w:val="center"/>
        </w:trPr>
        <w:tc>
          <w:tcPr>
            <w:tcW w:w="3596" w:type="dxa"/>
          </w:tcPr>
          <w:p w14:paraId="4E129E8A" w14:textId="77777777" w:rsidR="0003653E" w:rsidRPr="0003653E" w:rsidRDefault="0003653E" w:rsidP="0003653E">
            <w:pPr>
              <w:spacing w:after="60"/>
              <w:rPr>
                <w:iCs/>
                <w:sz w:val="20"/>
                <w:szCs w:val="20"/>
              </w:rPr>
            </w:pPr>
            <w:r w:rsidRPr="0003653E">
              <w:rPr>
                <w:iCs/>
                <w:sz w:val="20"/>
                <w:szCs w:val="20"/>
              </w:rPr>
              <w:t>LPC to MPC minus maximum MW of RTM Energy Bid</w:t>
            </w:r>
          </w:p>
        </w:tc>
        <w:tc>
          <w:tcPr>
            <w:tcW w:w="2875" w:type="dxa"/>
          </w:tcPr>
          <w:p w14:paraId="3B58FADC" w14:textId="77777777" w:rsidR="0003653E" w:rsidRPr="0003653E" w:rsidRDefault="0003653E" w:rsidP="0003653E">
            <w:pPr>
              <w:spacing w:after="60"/>
              <w:rPr>
                <w:iCs/>
                <w:sz w:val="20"/>
                <w:szCs w:val="20"/>
              </w:rPr>
            </w:pPr>
            <w:r w:rsidRPr="0003653E">
              <w:rPr>
                <w:iCs/>
                <w:sz w:val="20"/>
                <w:szCs w:val="20"/>
              </w:rPr>
              <w:t>Price associated with the lowest MW in submitted RTM Energy Bid curve</w:t>
            </w:r>
          </w:p>
        </w:tc>
      </w:tr>
      <w:tr w:rsidR="0003653E" w:rsidRPr="0003653E" w14:paraId="635E7973" w14:textId="77777777" w:rsidTr="008B18F8">
        <w:trPr>
          <w:jc w:val="center"/>
        </w:trPr>
        <w:tc>
          <w:tcPr>
            <w:tcW w:w="3596" w:type="dxa"/>
          </w:tcPr>
          <w:p w14:paraId="176E5F93" w14:textId="77777777" w:rsidR="0003653E" w:rsidRPr="0003653E" w:rsidRDefault="0003653E" w:rsidP="0003653E">
            <w:pPr>
              <w:spacing w:after="60"/>
              <w:rPr>
                <w:iCs/>
                <w:sz w:val="20"/>
                <w:szCs w:val="20"/>
              </w:rPr>
            </w:pPr>
            <w:r w:rsidRPr="0003653E">
              <w:rPr>
                <w:iCs/>
                <w:sz w:val="20"/>
                <w:szCs w:val="20"/>
              </w:rPr>
              <w:t>MPC minus maximum MW of RTM Energy Bid to MPC</w:t>
            </w:r>
          </w:p>
        </w:tc>
        <w:tc>
          <w:tcPr>
            <w:tcW w:w="2875" w:type="dxa"/>
          </w:tcPr>
          <w:p w14:paraId="00554C58" w14:textId="77777777" w:rsidR="0003653E" w:rsidRPr="0003653E" w:rsidRDefault="0003653E" w:rsidP="0003653E">
            <w:pPr>
              <w:spacing w:after="60"/>
              <w:rPr>
                <w:iCs/>
                <w:sz w:val="20"/>
                <w:szCs w:val="20"/>
              </w:rPr>
            </w:pPr>
            <w:r w:rsidRPr="0003653E">
              <w:rPr>
                <w:iCs/>
                <w:sz w:val="20"/>
                <w:szCs w:val="20"/>
              </w:rPr>
              <w:t>RTM Energy Bid curve</w:t>
            </w:r>
          </w:p>
        </w:tc>
      </w:tr>
      <w:tr w:rsidR="0003653E" w:rsidRPr="0003653E" w14:paraId="77DB9FC6" w14:textId="77777777" w:rsidTr="008B18F8">
        <w:trPr>
          <w:jc w:val="center"/>
        </w:trPr>
        <w:tc>
          <w:tcPr>
            <w:tcW w:w="3596" w:type="dxa"/>
          </w:tcPr>
          <w:p w14:paraId="3A66146F" w14:textId="77777777" w:rsidR="0003653E" w:rsidRPr="0003653E" w:rsidRDefault="0003653E" w:rsidP="0003653E">
            <w:pPr>
              <w:spacing w:after="60"/>
              <w:rPr>
                <w:iCs/>
                <w:sz w:val="20"/>
                <w:szCs w:val="20"/>
              </w:rPr>
            </w:pPr>
            <w:r w:rsidRPr="0003653E">
              <w:rPr>
                <w:iCs/>
                <w:sz w:val="20"/>
                <w:szCs w:val="20"/>
              </w:rPr>
              <w:t>MPC</w:t>
            </w:r>
          </w:p>
        </w:tc>
        <w:tc>
          <w:tcPr>
            <w:tcW w:w="2875" w:type="dxa"/>
          </w:tcPr>
          <w:p w14:paraId="792ABE83" w14:textId="77777777" w:rsidR="0003653E" w:rsidRPr="0003653E" w:rsidRDefault="0003653E" w:rsidP="0003653E">
            <w:pPr>
              <w:spacing w:after="60"/>
              <w:rPr>
                <w:iCs/>
                <w:sz w:val="20"/>
                <w:szCs w:val="20"/>
              </w:rPr>
            </w:pPr>
            <w:r w:rsidRPr="0003653E">
              <w:rPr>
                <w:iCs/>
                <w:sz w:val="20"/>
                <w:szCs w:val="20"/>
              </w:rPr>
              <w:t>Right-most point (lowest price) on RTM Energy Bid curve</w:t>
            </w:r>
          </w:p>
        </w:tc>
      </w:tr>
    </w:tbl>
    <w:p w14:paraId="3F8D5642" w14:textId="77777777" w:rsidR="0003653E" w:rsidRPr="0003653E" w:rsidRDefault="0003653E" w:rsidP="0003653E">
      <w:pPr>
        <w:spacing w:before="240"/>
        <w:ind w:left="720" w:hanging="720"/>
        <w:rPr>
          <w:szCs w:val="20"/>
        </w:rPr>
      </w:pPr>
      <w:r w:rsidRPr="0003653E">
        <w:rPr>
          <w:szCs w:val="20"/>
        </w:rPr>
        <w:t>(7)</w:t>
      </w:r>
      <w:r w:rsidRPr="0003653E">
        <w:rPr>
          <w:szCs w:val="20"/>
        </w:rPr>
        <w:tab/>
        <w:t>ERCOT shall ensure that any RTM Energy Bid is monotonically non-increasing.  The QSE representing the Controllable Load Resource shall be responsible for all RTM Energy Bids, including bids updated by ERCOT as described above.</w:t>
      </w:r>
    </w:p>
    <w:p w14:paraId="2C32E809" w14:textId="77777777" w:rsidR="0003653E" w:rsidRPr="0003653E" w:rsidRDefault="0003653E" w:rsidP="0003653E">
      <w:pPr>
        <w:spacing w:before="240"/>
        <w:ind w:left="720" w:hanging="720"/>
        <w:rPr>
          <w:szCs w:val="20"/>
        </w:rPr>
      </w:pPr>
      <w:r w:rsidRPr="0003653E">
        <w:rPr>
          <w:szCs w:val="20"/>
        </w:rPr>
        <w:t>(8)</w:t>
      </w:r>
      <w:r w:rsidRPr="0003653E">
        <w:rPr>
          <w:szCs w:val="20"/>
        </w:rPr>
        <w:tab/>
        <w:t xml:space="preserve">A Controllable Load Resource with a telemetered status of OUTL is not considered as </w:t>
      </w:r>
      <w:proofErr w:type="spellStart"/>
      <w:r w:rsidRPr="0003653E">
        <w:rPr>
          <w:szCs w:val="20"/>
        </w:rPr>
        <w:t>dispatchable</w:t>
      </w:r>
      <w:proofErr w:type="spellEnd"/>
      <w:r w:rsidRPr="0003653E">
        <w:rPr>
          <w:szCs w:val="20"/>
        </w:rPr>
        <w:t xml:space="preserv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p w14:paraId="37FC74BE" w14:textId="77777777" w:rsidR="0003653E" w:rsidRPr="0003653E" w:rsidRDefault="0003653E" w:rsidP="0003653E">
      <w:pPr>
        <w:spacing w:before="240" w:after="240"/>
        <w:ind w:left="720" w:hanging="720"/>
        <w:rPr>
          <w:szCs w:val="20"/>
        </w:rPr>
      </w:pPr>
      <w:r w:rsidRPr="0003653E">
        <w:rPr>
          <w:szCs w:val="20"/>
        </w:rPr>
        <w:t>(9)</w:t>
      </w:r>
      <w:r w:rsidRPr="0003653E">
        <w:rPr>
          <w:szCs w:val="20"/>
        </w:rPr>
        <w:tab/>
        <w:t>Energy Offer Curves that were constructed in whole or in part with proxy Energy Offer Curves shall be so marked in all ERCOT postings or references to the energy offer.</w:t>
      </w:r>
    </w:p>
    <w:p w14:paraId="6B175DD6" w14:textId="77777777" w:rsidR="0003653E" w:rsidRPr="0003653E" w:rsidRDefault="0003653E" w:rsidP="0003653E">
      <w:pPr>
        <w:spacing w:before="240" w:after="240"/>
        <w:ind w:left="720" w:hanging="720"/>
        <w:rPr>
          <w:szCs w:val="20"/>
        </w:rPr>
      </w:pPr>
      <w:r w:rsidRPr="0003653E">
        <w:rPr>
          <w:szCs w:val="20"/>
        </w:rPr>
        <w:t>(10)</w:t>
      </w:r>
      <w:r w:rsidRPr="0003653E">
        <w:rPr>
          <w:szCs w:val="20"/>
        </w:rPr>
        <w:tab/>
        <w:t>The two-step SCED methodology referenced in paragraph (1) above is:</w:t>
      </w:r>
    </w:p>
    <w:p w14:paraId="7A77B926" w14:textId="77777777" w:rsidR="0003653E" w:rsidRPr="0003653E" w:rsidRDefault="0003653E" w:rsidP="0003653E">
      <w:pPr>
        <w:spacing w:after="240"/>
        <w:ind w:left="1440" w:hanging="720"/>
        <w:rPr>
          <w:szCs w:val="20"/>
        </w:rPr>
      </w:pPr>
      <w:r w:rsidRPr="0003653E">
        <w:rPr>
          <w:szCs w:val="20"/>
        </w:rPr>
        <w:t>(a)</w:t>
      </w:r>
      <w:r w:rsidRPr="0003653E">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5E06E1E9" w14:textId="77777777" w:rsidR="0003653E" w:rsidRPr="0003653E" w:rsidRDefault="0003653E" w:rsidP="0003653E">
      <w:pPr>
        <w:spacing w:after="240"/>
        <w:ind w:left="1440" w:hanging="720"/>
        <w:rPr>
          <w:szCs w:val="20"/>
        </w:rPr>
      </w:pPr>
      <w:r w:rsidRPr="0003653E">
        <w:rPr>
          <w:szCs w:val="20"/>
        </w:rPr>
        <w:t>(b)</w:t>
      </w:r>
      <w:r w:rsidRPr="0003653E">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49159244" w14:textId="77777777" w:rsidR="0003653E" w:rsidRPr="0003653E" w:rsidRDefault="0003653E" w:rsidP="0003653E">
      <w:pPr>
        <w:spacing w:after="240"/>
        <w:ind w:left="2160" w:hanging="720"/>
        <w:rPr>
          <w:szCs w:val="20"/>
        </w:rPr>
      </w:pPr>
      <w:r w:rsidRPr="0003653E">
        <w:rPr>
          <w:szCs w:val="20"/>
        </w:rPr>
        <w:t>(</w:t>
      </w:r>
      <w:proofErr w:type="spellStart"/>
      <w:r w:rsidRPr="0003653E">
        <w:rPr>
          <w:szCs w:val="20"/>
        </w:rPr>
        <w:t>i</w:t>
      </w:r>
      <w:proofErr w:type="spellEnd"/>
      <w:r w:rsidRPr="0003653E">
        <w:rPr>
          <w:szCs w:val="20"/>
        </w:rPr>
        <w:t>)</w:t>
      </w:r>
      <w:r w:rsidRPr="0003653E">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w:t>
      </w:r>
      <w:r w:rsidRPr="0003653E">
        <w:rPr>
          <w:szCs w:val="20"/>
        </w:rPr>
        <w:lastRenderedPageBreak/>
        <w:t xml:space="preserve">Test, must be capped at the greater of the Reference LMP (from Step 1) at the Resource Node plus a variable not to exceed 0.01 multiplied by the value of the Resource’s Mitigated Offer Cap (MOC) curve at the LSL or the appropriate MOC; </w:t>
      </w:r>
    </w:p>
    <w:p w14:paraId="5B9926C0" w14:textId="77777777" w:rsidR="0003653E" w:rsidRPr="0003653E" w:rsidRDefault="0003653E" w:rsidP="0003653E">
      <w:pPr>
        <w:spacing w:after="240"/>
        <w:ind w:left="2160" w:hanging="720"/>
        <w:rPr>
          <w:szCs w:val="20"/>
        </w:rPr>
      </w:pPr>
      <w:r w:rsidRPr="0003653E">
        <w:rPr>
          <w:szCs w:val="20"/>
        </w:rPr>
        <w:t>(ii)</w:t>
      </w:r>
      <w:r w:rsidRPr="0003653E">
        <w:rPr>
          <w:szCs w:val="20"/>
        </w:rPr>
        <w:tab/>
        <w:t>Use RTM Energy Bid curves for all available Controllable Load Resources, whether submitted by QSEs or created by ERCOT.  There is no mitigation of RTM Energy Bids; and</w:t>
      </w:r>
    </w:p>
    <w:p w14:paraId="1D706ABF" w14:textId="77777777" w:rsidR="0003653E" w:rsidRPr="0003653E" w:rsidRDefault="0003653E" w:rsidP="0003653E">
      <w:pPr>
        <w:spacing w:after="240"/>
        <w:ind w:left="2160" w:hanging="720"/>
        <w:rPr>
          <w:szCs w:val="20"/>
        </w:rPr>
      </w:pPr>
      <w:r w:rsidRPr="0003653E">
        <w:rPr>
          <w:szCs w:val="20"/>
        </w:rPr>
        <w:t>(iii)</w:t>
      </w:r>
      <w:r w:rsidRPr="0003653E">
        <w:rPr>
          <w:szCs w:val="20"/>
        </w:rPr>
        <w:tab/>
        <w:t>Observe all Competitive and Non-Competitive Constraints.</w:t>
      </w:r>
    </w:p>
    <w:p w14:paraId="7CBBD070" w14:textId="77777777" w:rsidR="0003653E" w:rsidRPr="0003653E" w:rsidRDefault="0003653E" w:rsidP="0003653E">
      <w:pPr>
        <w:spacing w:after="240"/>
        <w:ind w:left="1440" w:hanging="720"/>
        <w:rPr>
          <w:szCs w:val="20"/>
        </w:rPr>
      </w:pPr>
      <w:r w:rsidRPr="0003653E">
        <w:rPr>
          <w:szCs w:val="20"/>
        </w:rPr>
        <w:t>(c)</w:t>
      </w:r>
      <w:r w:rsidRPr="0003653E">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4C385B96" w14:textId="77777777" w:rsidR="0003653E" w:rsidRPr="0003653E" w:rsidRDefault="0003653E" w:rsidP="0003653E">
      <w:pPr>
        <w:spacing w:after="240"/>
        <w:ind w:left="720" w:hanging="720"/>
        <w:rPr>
          <w:iCs/>
          <w:szCs w:val="20"/>
        </w:rPr>
      </w:pPr>
      <w:r w:rsidRPr="0003653E">
        <w:rPr>
          <w:iCs/>
          <w:szCs w:val="20"/>
        </w:rPr>
        <w:t>(11)</w:t>
      </w:r>
      <w:r w:rsidRPr="0003653E">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3653E">
        <w:rPr>
          <w:szCs w:val="20"/>
        </w:rPr>
        <w:t>On-Line Reserve Price</w:t>
      </w:r>
      <w:r w:rsidRPr="0003653E">
        <w:rPr>
          <w:iCs/>
          <w:szCs w:val="20"/>
        </w:rPr>
        <w:t xml:space="preserve"> Adders, Real-Time </w:t>
      </w:r>
      <w:r w:rsidRPr="0003653E">
        <w:rPr>
          <w:szCs w:val="20"/>
        </w:rPr>
        <w:t>Off-Line Reserve Price</w:t>
      </w:r>
      <w:r w:rsidRPr="0003653E">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3653E">
        <w:rPr>
          <w:szCs w:val="20"/>
        </w:rPr>
        <w:t xml:space="preserve"> Determination of Real-Time On-Line Reliability Deployment Price Adder</w:t>
      </w:r>
      <w:r w:rsidRPr="0003653E" w:rsidDel="008F055F">
        <w:rPr>
          <w:iCs/>
          <w:szCs w:val="20"/>
        </w:rPr>
        <w:t>,</w:t>
      </w:r>
      <w:r w:rsidRPr="0003653E">
        <w:rPr>
          <w:iCs/>
          <w:szCs w:val="20"/>
        </w:rPr>
        <w:t xml:space="preserve"> the non-binding projection of Real-Time Reliability Deployment Price Adders shall be estimated based on GTBD, </w:t>
      </w:r>
      <w:r w:rsidRPr="0003653E">
        <w:rPr>
          <w:szCs w:val="20"/>
        </w:rPr>
        <w:t>reliability deployments MWs, and</w:t>
      </w:r>
      <w:r w:rsidRPr="0003653E">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(2)(l) of Section 6.5.7.3.1.</w:t>
      </w:r>
      <w:r w:rsidRPr="0003653E">
        <w:rPr>
          <w:szCs w:val="20"/>
        </w:rPr>
        <w:t xml:space="preserve">  </w:t>
      </w:r>
      <w:r w:rsidRPr="0003653E">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3653E">
        <w:rPr>
          <w:szCs w:val="20"/>
        </w:rPr>
        <w:t>On-Line Reserve Price</w:t>
      </w:r>
      <w:r w:rsidRPr="0003653E">
        <w:rPr>
          <w:iCs/>
          <w:szCs w:val="20"/>
        </w:rPr>
        <w:t xml:space="preserve"> Adders, Real-Time </w:t>
      </w:r>
      <w:r w:rsidRPr="0003653E">
        <w:rPr>
          <w:szCs w:val="20"/>
        </w:rPr>
        <w:t>Off-Line Reserve Price</w:t>
      </w:r>
      <w:r w:rsidRPr="0003653E">
        <w:rPr>
          <w:iCs/>
          <w:szCs w:val="20"/>
        </w:rPr>
        <w:t xml:space="preserve"> Adders, Hub LMPs and Load Zone LMPs on the MIS Public Area pursuant to Section 6.3.2, Activities for Real-Time Operations.</w:t>
      </w:r>
    </w:p>
    <w:p w14:paraId="291E6FEC" w14:textId="77777777" w:rsidR="0003653E" w:rsidRPr="0003653E" w:rsidRDefault="0003653E" w:rsidP="0003653E">
      <w:pPr>
        <w:spacing w:after="240"/>
        <w:ind w:left="720" w:hanging="720"/>
        <w:rPr>
          <w:color w:val="000000"/>
          <w:szCs w:val="20"/>
        </w:rPr>
      </w:pPr>
      <w:r w:rsidRPr="0003653E">
        <w:rPr>
          <w:color w:val="000000"/>
          <w:szCs w:val="20"/>
        </w:rPr>
        <w:t>(12)</w:t>
      </w:r>
      <w:r w:rsidRPr="0003653E">
        <w:rPr>
          <w:color w:val="000000"/>
          <w:szCs w:val="20"/>
        </w:rPr>
        <w:tab/>
      </w:r>
      <w:r w:rsidRPr="0003653E">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w:t>
      </w:r>
      <w:r w:rsidRPr="0003653E">
        <w:rPr>
          <w:iCs/>
          <w:szCs w:val="20"/>
        </w:rPr>
        <w:lastRenderedPageBreak/>
        <w:t>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0FB86FD4" w14:textId="77777777" w:rsidR="0003653E" w:rsidRPr="0003653E" w:rsidRDefault="0003653E" w:rsidP="0003653E">
      <w:pPr>
        <w:spacing w:after="240"/>
        <w:ind w:left="720" w:hanging="720"/>
      </w:pPr>
      <w:r w:rsidRPr="0003653E">
        <w:rPr>
          <w:color w:val="000000"/>
        </w:rPr>
        <w:t>(13)</w:t>
      </w:r>
      <w:r w:rsidRPr="0003653E">
        <w:rPr>
          <w:color w:val="000000"/>
        </w:rPr>
        <w:tab/>
      </w:r>
      <w:r w:rsidRPr="0003653E">
        <w:t>ERCOT shall determine the methodology for i</w:t>
      </w:r>
      <w:r w:rsidRPr="0003653E">
        <w:rPr>
          <w:color w:val="000000"/>
        </w:rPr>
        <w:t xml:space="preserve">mplementing the ORDC to calculate the Real-Time On-Line Reserve Price Adder and Real-Time Off-Line Reserve Price Adder.  </w:t>
      </w:r>
      <w:r w:rsidRPr="0003653E">
        <w:t>Following review by TAC, the ERCOT Board shall review the recommendation and approve a final methodology.</w:t>
      </w:r>
      <w:r w:rsidRPr="0003653E">
        <w:rPr>
          <w:color w:val="000000"/>
        </w:rPr>
        <w:t xml:space="preserve">  </w:t>
      </w:r>
      <w:r w:rsidRPr="0003653E">
        <w:t>Within two Business Days following approval by the ERCOT Board, ERCOT shall post the methodology on the MIS Public Area.</w:t>
      </w:r>
    </w:p>
    <w:p w14:paraId="31A6C93F" w14:textId="77777777" w:rsidR="0003653E" w:rsidRPr="0003653E" w:rsidRDefault="0003653E" w:rsidP="0003653E">
      <w:pPr>
        <w:spacing w:after="240"/>
        <w:ind w:left="720" w:hanging="720"/>
        <w:rPr>
          <w:color w:val="000000"/>
          <w:szCs w:val="20"/>
        </w:rPr>
      </w:pPr>
      <w:r w:rsidRPr="0003653E">
        <w:rPr>
          <w:color w:val="000000"/>
          <w:szCs w:val="20"/>
        </w:rPr>
        <w:t>(14)</w:t>
      </w:r>
      <w:r w:rsidRPr="0003653E">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66833653" w14:textId="77777777" w:rsidR="0003653E" w:rsidRPr="0003653E" w:rsidRDefault="0003653E" w:rsidP="0003653E">
      <w:pPr>
        <w:spacing w:after="480"/>
        <w:ind w:left="720" w:hanging="720"/>
        <w:rPr>
          <w:iCs/>
          <w:szCs w:val="20"/>
        </w:rPr>
      </w:pPr>
      <w:r w:rsidRPr="0003653E">
        <w:rPr>
          <w:iCs/>
          <w:szCs w:val="20"/>
        </w:rPr>
        <w:t>(15)</w:t>
      </w:r>
      <w:r w:rsidRPr="0003653E">
        <w:rPr>
          <w:iCs/>
          <w:szCs w:val="20"/>
        </w:rPr>
        <w:tab/>
        <w:t>ERCOT may override one or more of a Controllable Load Resource’s parameters in SCED if ERCOT determines that the Controllable Load Resource’s participation is having an adverse impact on the reliability of the ERCOT System.</w:t>
      </w:r>
    </w:p>
    <w:p w14:paraId="52C7F015" w14:textId="77777777" w:rsidR="0003653E" w:rsidRPr="0003653E" w:rsidRDefault="0003653E" w:rsidP="0003653E">
      <w:pPr>
        <w:keepNext/>
        <w:tabs>
          <w:tab w:val="left" w:pos="1800"/>
        </w:tabs>
        <w:spacing w:before="480" w:after="240"/>
        <w:ind w:left="1800" w:hanging="1800"/>
        <w:outlineLvl w:val="5"/>
        <w:rPr>
          <w:b/>
          <w:bCs/>
          <w:szCs w:val="22"/>
        </w:rPr>
      </w:pPr>
      <w:r w:rsidRPr="0003653E">
        <w:rPr>
          <w:b/>
          <w:bCs/>
          <w:szCs w:val="22"/>
        </w:rPr>
        <w:t>6.5.7.6.2.3</w:t>
      </w:r>
      <w:r w:rsidRPr="0003653E">
        <w:rPr>
          <w:b/>
          <w:bCs/>
          <w:szCs w:val="22"/>
        </w:rPr>
        <w:tab/>
        <w:t xml:space="preserve">Non-Spinning Reserve Service Deployment </w:t>
      </w:r>
    </w:p>
    <w:p w14:paraId="5B523EFA" w14:textId="77777777" w:rsidR="0003653E" w:rsidRPr="0003653E" w:rsidRDefault="0003653E" w:rsidP="0003653E">
      <w:pPr>
        <w:spacing w:after="240"/>
        <w:ind w:left="720" w:hanging="720"/>
        <w:rPr>
          <w:szCs w:val="20"/>
        </w:rPr>
      </w:pPr>
      <w:r w:rsidRPr="0003653E">
        <w:rPr>
          <w:szCs w:val="20"/>
        </w:rPr>
        <w:t>(1)</w:t>
      </w:r>
      <w:r w:rsidRPr="0003653E">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3653E" w:rsidRPr="0003653E" w14:paraId="3E7AC2EB" w14:textId="77777777" w:rsidTr="008B18F8">
        <w:trPr>
          <w:trHeight w:val="206"/>
        </w:trPr>
        <w:tc>
          <w:tcPr>
            <w:tcW w:w="5000" w:type="pct"/>
            <w:shd w:val="pct12" w:color="auto" w:fill="auto"/>
          </w:tcPr>
          <w:p w14:paraId="7D46E57E" w14:textId="77777777" w:rsidR="0003653E" w:rsidRPr="0003653E" w:rsidRDefault="0003653E" w:rsidP="0003653E">
            <w:pPr>
              <w:spacing w:before="120" w:after="240"/>
              <w:rPr>
                <w:b/>
                <w:i/>
                <w:iCs/>
              </w:rPr>
            </w:pPr>
            <w:r w:rsidRPr="0003653E">
              <w:rPr>
                <w:b/>
                <w:i/>
                <w:iCs/>
              </w:rPr>
              <w:lastRenderedPageBreak/>
              <w:t>[NPRR863:  Replace paragraph (1) above with the following upon system implementation:]</w:t>
            </w:r>
          </w:p>
          <w:p w14:paraId="23DF0976" w14:textId="77777777" w:rsidR="0003653E" w:rsidRPr="0003653E" w:rsidRDefault="0003653E" w:rsidP="0003653E">
            <w:pPr>
              <w:spacing w:after="240"/>
              <w:ind w:left="720" w:hanging="720"/>
              <w:rPr>
                <w:szCs w:val="20"/>
              </w:rPr>
            </w:pPr>
            <w:r w:rsidRPr="0003653E">
              <w:rPr>
                <w:szCs w:val="20"/>
              </w:rPr>
              <w:t>(1)</w:t>
            </w:r>
            <w:r w:rsidRPr="0003653E">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tc>
      </w:tr>
    </w:tbl>
    <w:p w14:paraId="06947D0D" w14:textId="77777777" w:rsidR="0003653E" w:rsidRPr="0003653E" w:rsidRDefault="0003653E" w:rsidP="0003653E">
      <w:pPr>
        <w:spacing w:before="240" w:after="240"/>
        <w:ind w:left="720" w:hanging="720"/>
        <w:rPr>
          <w:szCs w:val="20"/>
        </w:rPr>
      </w:pPr>
      <w:r w:rsidRPr="0003653E">
        <w:rPr>
          <w:szCs w:val="20"/>
        </w:rPr>
        <w:t>(2)</w:t>
      </w:r>
      <w:r w:rsidRPr="0003653E">
        <w:rPr>
          <w:szCs w:val="20"/>
        </w:rPr>
        <w:tab/>
        <w:t>Once Non-Spin capacity from Off-Line Generation Resources providing Non-Spin is deployed and the Generation Resources are On-Line, ERCOT shall use SCED to determine the amount of energy to be dispatched from those Resources.</w:t>
      </w:r>
    </w:p>
    <w:p w14:paraId="098E20BC" w14:textId="77777777" w:rsidR="0003653E" w:rsidRPr="0003653E" w:rsidRDefault="0003653E" w:rsidP="0003653E">
      <w:pPr>
        <w:spacing w:after="240"/>
        <w:ind w:left="720" w:hanging="720"/>
        <w:rPr>
          <w:szCs w:val="20"/>
        </w:rPr>
      </w:pPr>
      <w:r w:rsidRPr="0003653E">
        <w:rPr>
          <w:szCs w:val="20"/>
        </w:rPr>
        <w:t>(3)</w:t>
      </w:r>
      <w:r w:rsidRPr="0003653E">
        <w:rPr>
          <w:szCs w:val="20"/>
        </w:rPr>
        <w:tab/>
        <w:t xml:space="preserve">Off-Line Generation Resources providing Non-Spin (OFFNS Resource Status) are required to provide an Energy Offer Curve for use by SCED. </w:t>
      </w:r>
    </w:p>
    <w:p w14:paraId="2C8A8AF0" w14:textId="77777777" w:rsidR="0003653E" w:rsidRPr="0003653E" w:rsidRDefault="0003653E" w:rsidP="0003653E">
      <w:pPr>
        <w:spacing w:after="240"/>
        <w:ind w:left="720" w:hanging="720"/>
        <w:rPr>
          <w:iCs/>
          <w:szCs w:val="20"/>
        </w:rPr>
      </w:pPr>
      <w:r w:rsidRPr="0003653E">
        <w:rPr>
          <w:iCs/>
          <w:szCs w:val="20"/>
        </w:rPr>
        <w:t>(4)</w:t>
      </w:r>
      <w:r w:rsidRPr="0003653E">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5A00ED55" w14:textId="77777777" w:rsidR="0003653E" w:rsidRPr="0003653E" w:rsidRDefault="0003653E" w:rsidP="0003653E">
      <w:pPr>
        <w:spacing w:after="240"/>
        <w:ind w:left="720" w:hanging="720"/>
        <w:rPr>
          <w:iCs/>
          <w:szCs w:val="20"/>
        </w:rPr>
      </w:pPr>
      <w:r w:rsidRPr="0003653E">
        <w:rPr>
          <w:iCs/>
          <w:szCs w:val="20"/>
        </w:rPr>
        <w:t>(5)</w:t>
      </w:r>
      <w:r w:rsidRPr="0003653E">
        <w:rPr>
          <w:iCs/>
          <w:szCs w:val="20"/>
        </w:rPr>
        <w:tab/>
        <w:t xml:space="preserve">Subject to the exceptions described in paragraphs (a) and (b) below, On-Line Generation Resources </w:t>
      </w:r>
      <w:r w:rsidRPr="0003653E">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03653E">
        <w:rPr>
          <w:iCs/>
          <w:szCs w:val="20"/>
        </w:rPr>
        <w:t xml:space="preserve">  As described in Section 6.5.7.2, Resource Limit Calculator, ERCOT shall adjust the HASL and LASL based on the QSE’s telemetered Non-Spin Ancillary Service Schedule to account for such deployment </w:t>
      </w:r>
      <w:r w:rsidRPr="0003653E">
        <w:rPr>
          <w:szCs w:val="20"/>
        </w:rPr>
        <w:t>and to make the energy from the full amount of the Non-Spin Ancillary Service Resource Responsibility available to SCED</w:t>
      </w:r>
      <w:r w:rsidRPr="0003653E">
        <w:rPr>
          <w:iCs/>
          <w:szCs w:val="20"/>
        </w:rPr>
        <w:t xml:space="preserve">.  </w:t>
      </w:r>
      <w:r w:rsidRPr="0003653E">
        <w:rPr>
          <w:szCs w:val="20"/>
        </w:rPr>
        <w:t xml:space="preserve">A Non-Spin deployment Dispatch Instruction from ERCOT is not required and </w:t>
      </w:r>
      <w:r w:rsidRPr="0003653E">
        <w:rPr>
          <w:iCs/>
          <w:szCs w:val="20"/>
        </w:rPr>
        <w:t xml:space="preserve">these Generation Resources must be able to Dispatch their Non-Spin Ancillary Service </w:t>
      </w:r>
      <w:r w:rsidRPr="0003653E">
        <w:rPr>
          <w:iCs/>
          <w:szCs w:val="20"/>
        </w:rPr>
        <w:lastRenderedPageBreak/>
        <w:t>Resource Responsibility in response to a SCED Base Point deployment instruction.  The provisions of this paragraph (5) do not apply to:</w:t>
      </w:r>
    </w:p>
    <w:p w14:paraId="709DAF0A"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QSGRs assigned Off-Line Non-Spin Ancillary Service Resource Responsibility and provided to SCED for deployment, which must follow the provisions of Section 3.8.3, Quick Start Generation Resources; or</w:t>
      </w:r>
    </w:p>
    <w:p w14:paraId="6C5118AD" w14:textId="77777777" w:rsidR="0003653E" w:rsidRPr="0003653E" w:rsidRDefault="0003653E" w:rsidP="0003653E">
      <w:pPr>
        <w:spacing w:after="240"/>
        <w:ind w:left="1440" w:hanging="720"/>
        <w:rPr>
          <w:szCs w:val="20"/>
        </w:rPr>
      </w:pPr>
      <w:r w:rsidRPr="0003653E">
        <w:rPr>
          <w:szCs w:val="20"/>
        </w:rPr>
        <w:t>(b)</w:t>
      </w:r>
      <w:r w:rsidRPr="0003653E">
        <w:rPr>
          <w:szCs w:val="20"/>
        </w:rPr>
        <w:tab/>
        <w:t>The portion of On-Line Generation Resources that is only available through power augmentation if participating as Off-Line Non-Spin.</w:t>
      </w:r>
    </w:p>
    <w:p w14:paraId="7E2CA366" w14:textId="77777777" w:rsidR="0003653E" w:rsidRPr="0003653E" w:rsidRDefault="0003653E" w:rsidP="0003653E">
      <w:pPr>
        <w:ind w:left="720" w:hanging="720"/>
        <w:rPr>
          <w:szCs w:val="20"/>
        </w:rPr>
      </w:pPr>
      <w:r w:rsidRPr="0003653E">
        <w:rPr>
          <w:iCs/>
          <w:szCs w:val="20"/>
        </w:rPr>
        <w:t>(6)</w:t>
      </w:r>
      <w:r w:rsidRPr="0003653E">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3653E">
        <w:rPr>
          <w:bCs/>
          <w:iCs/>
          <w:szCs w:val="22"/>
        </w:rPr>
        <w:t xml:space="preserve">shall reduce the Non-Spin Ancillary Service Schedule by the amount of the deployment. </w:t>
      </w:r>
      <w:r w:rsidRPr="0003653E">
        <w:rPr>
          <w:iCs/>
          <w:szCs w:val="20"/>
        </w:rPr>
        <w:t xml:space="preserve"> An Off-Line Generation Resource providing Non-Spin must also be brought On-Line with an Energy Offer Curve at an output level greater than or equal to P1 multiplied by LSL</w:t>
      </w:r>
      <w:r w:rsidRPr="0003653E">
        <w:rPr>
          <w:bCs/>
          <w:iCs/>
          <w:szCs w:val="22"/>
        </w:rPr>
        <w:t xml:space="preserve"> where P1 is defined in the “ERCOT and QSE Operations Business Practices During the Operating Hour.”</w:t>
      </w:r>
      <w:r w:rsidRPr="0003653E">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03653E">
        <w:rPr>
          <w:bCs/>
          <w:iCs/>
          <w:szCs w:val="22"/>
        </w:rPr>
        <w:t>in paragraph (5)(b)(</w:t>
      </w:r>
      <w:proofErr w:type="spellStart"/>
      <w:r w:rsidRPr="0003653E">
        <w:rPr>
          <w:bCs/>
          <w:iCs/>
          <w:szCs w:val="22"/>
        </w:rPr>
        <w:t>i</w:t>
      </w:r>
      <w:proofErr w:type="spellEnd"/>
      <w:r w:rsidRPr="0003653E">
        <w:rPr>
          <w:bCs/>
          <w:iCs/>
          <w:szCs w:val="22"/>
        </w:rPr>
        <w:t>) of Section 3.9.1, Current Operating Plan (COP) Criteria.</w:t>
      </w:r>
    </w:p>
    <w:p w14:paraId="11857851" w14:textId="174EDFE0" w:rsidR="0003653E" w:rsidRPr="0003653E" w:rsidRDefault="0003653E" w:rsidP="0003653E">
      <w:pPr>
        <w:spacing w:before="240" w:after="240"/>
        <w:ind w:left="720" w:hanging="720"/>
        <w:rPr>
          <w:szCs w:val="20"/>
        </w:rPr>
      </w:pPr>
      <w:r w:rsidRPr="0003653E">
        <w:rPr>
          <w:szCs w:val="20"/>
        </w:rPr>
        <w:t>(7)</w:t>
      </w:r>
      <w:r w:rsidRPr="0003653E">
        <w:rPr>
          <w:szCs w:val="20"/>
        </w:rPr>
        <w:tab/>
      </w:r>
      <w:del w:id="419" w:author="Denton Municipal Electric" w:date="2020-01-21T10:45:00Z">
        <w:r w:rsidRPr="0003653E" w:rsidDel="004B40CB">
          <w:rPr>
            <w:szCs w:val="20"/>
          </w:rPr>
          <w:delText xml:space="preserve">For DSRs providing Non-Spin, on deployment of Non-Spin, the DSR’s QSE shall adjust its Resource Output Schedule to reflect the amount of deployment.  </w:delText>
        </w:r>
      </w:del>
      <w:r w:rsidRPr="0003653E">
        <w:rPr>
          <w:szCs w:val="20"/>
        </w:rPr>
        <w:t xml:space="preserve">For </w:t>
      </w:r>
      <w:del w:id="420" w:author="Denton Municipal Electric" w:date="2020-01-21T10:45:00Z">
        <w:r w:rsidRPr="0003653E" w:rsidDel="004B40CB">
          <w:rPr>
            <w:szCs w:val="20"/>
          </w:rPr>
          <w:delText>non-DSRs</w:delText>
        </w:r>
      </w:del>
      <w:ins w:id="421" w:author="Denton Municipal Electric" w:date="2020-01-21T10:45:00Z">
        <w:r w:rsidR="004B40CB">
          <w:rPr>
            <w:szCs w:val="20"/>
          </w:rPr>
          <w:t>Resources</w:t>
        </w:r>
      </w:ins>
      <w:r w:rsidRPr="0003653E">
        <w:rPr>
          <w:szCs w:val="20"/>
        </w:rPr>
        <w:t xml:space="preserve"> with Output Schedules providing Non-Spin, on deployment of Non-Spin, ERCOT shall adjust the Resource Output Schedule for the remainder of the Operating Period to reflect the amount of deployment.  ERCOT shall notify the QSEs representing the </w:t>
      </w:r>
      <w:del w:id="422" w:author="Denton Municipal Electric" w:date="2020-01-21T10:46:00Z">
        <w:r w:rsidRPr="0003653E" w:rsidDel="004B40CB">
          <w:rPr>
            <w:szCs w:val="20"/>
          </w:rPr>
          <w:delText>non-DSR</w:delText>
        </w:r>
      </w:del>
      <w:ins w:id="423" w:author="Denton Municipal Electric" w:date="2020-01-21T10:46:00Z">
        <w:r w:rsidR="004B40CB">
          <w:rPr>
            <w:szCs w:val="20"/>
          </w:rPr>
          <w:t>Resource</w:t>
        </w:r>
      </w:ins>
      <w:r w:rsidRPr="0003653E">
        <w:rPr>
          <w:szCs w:val="20"/>
        </w:rPr>
        <w:t xml:space="preserve"> of the adjustment through the MIS Certified Area.</w:t>
      </w:r>
    </w:p>
    <w:p w14:paraId="4865836F" w14:textId="77777777" w:rsidR="0003653E" w:rsidRPr="0003653E" w:rsidRDefault="0003653E" w:rsidP="0003653E">
      <w:pPr>
        <w:spacing w:after="240"/>
        <w:ind w:left="720" w:hanging="720"/>
        <w:rPr>
          <w:szCs w:val="20"/>
        </w:rPr>
      </w:pPr>
      <w:r w:rsidRPr="0003653E">
        <w:rPr>
          <w:szCs w:val="20"/>
        </w:rPr>
        <w:t>(8)</w:t>
      </w:r>
      <w:r w:rsidRPr="0003653E">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79700227" w14:textId="77777777" w:rsidR="0003653E" w:rsidRPr="0003653E" w:rsidRDefault="0003653E" w:rsidP="0003653E">
      <w:pPr>
        <w:spacing w:after="240"/>
        <w:ind w:left="720" w:hanging="720"/>
        <w:rPr>
          <w:szCs w:val="20"/>
        </w:rPr>
      </w:pPr>
      <w:r w:rsidRPr="0003653E">
        <w:rPr>
          <w:szCs w:val="20"/>
        </w:rPr>
        <w:t>(9)</w:t>
      </w:r>
      <w:r w:rsidRPr="0003653E">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90F8149" w14:textId="77777777" w:rsidR="0003653E" w:rsidRPr="0003653E" w:rsidRDefault="0003653E" w:rsidP="0003653E">
      <w:pPr>
        <w:spacing w:after="240"/>
        <w:ind w:left="720" w:hanging="720"/>
        <w:rPr>
          <w:szCs w:val="20"/>
        </w:rPr>
      </w:pPr>
      <w:r w:rsidRPr="0003653E">
        <w:rPr>
          <w:szCs w:val="20"/>
        </w:rPr>
        <w:lastRenderedPageBreak/>
        <w:t>(10)</w:t>
      </w:r>
      <w:r w:rsidRPr="0003653E">
        <w:rPr>
          <w:szCs w:val="20"/>
        </w:rPr>
        <w:tab/>
        <w:t>ERCOT may deploy Non-Spin at any time in a Settlement Interval.</w:t>
      </w:r>
    </w:p>
    <w:p w14:paraId="42DFB5BF" w14:textId="77777777" w:rsidR="0003653E" w:rsidRPr="0003653E" w:rsidRDefault="0003653E" w:rsidP="0003653E">
      <w:pPr>
        <w:spacing w:after="240"/>
        <w:ind w:left="720" w:hanging="720"/>
        <w:rPr>
          <w:szCs w:val="20"/>
        </w:rPr>
      </w:pPr>
      <w:r w:rsidRPr="0003653E">
        <w:rPr>
          <w:szCs w:val="20"/>
        </w:rPr>
        <w:t>(11)</w:t>
      </w:r>
      <w:r w:rsidRPr="0003653E">
        <w:rPr>
          <w:szCs w:val="20"/>
        </w:rPr>
        <w:tab/>
        <w:t>ERCOT’s Non-Spin deployment Dispatch Instructions must include:</w:t>
      </w:r>
    </w:p>
    <w:p w14:paraId="1B4C2D44" w14:textId="77777777" w:rsidR="0003653E" w:rsidRPr="0003653E" w:rsidRDefault="0003653E" w:rsidP="0003653E">
      <w:pPr>
        <w:spacing w:after="240"/>
        <w:ind w:left="1440" w:hanging="720"/>
        <w:rPr>
          <w:szCs w:val="20"/>
        </w:rPr>
      </w:pPr>
      <w:r w:rsidRPr="0003653E">
        <w:rPr>
          <w:szCs w:val="20"/>
        </w:rPr>
        <w:t>(a)</w:t>
      </w:r>
      <w:r w:rsidRPr="0003653E">
        <w:rPr>
          <w:szCs w:val="20"/>
        </w:rPr>
        <w:tab/>
        <w:t>The Resource name;</w:t>
      </w:r>
    </w:p>
    <w:p w14:paraId="54714B1D" w14:textId="77777777" w:rsidR="0003653E" w:rsidRPr="0003653E" w:rsidRDefault="0003653E" w:rsidP="0003653E">
      <w:pPr>
        <w:spacing w:after="240"/>
        <w:ind w:left="1440" w:hanging="720"/>
        <w:rPr>
          <w:szCs w:val="20"/>
        </w:rPr>
      </w:pPr>
      <w:r w:rsidRPr="0003653E">
        <w:rPr>
          <w:szCs w:val="20"/>
        </w:rPr>
        <w:t>(b)</w:t>
      </w:r>
      <w:r w:rsidRPr="0003653E">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95B8755" w14:textId="77777777" w:rsidR="0003653E" w:rsidRPr="0003653E" w:rsidRDefault="0003653E" w:rsidP="0003653E">
      <w:pPr>
        <w:spacing w:after="240"/>
        <w:ind w:left="1440" w:hanging="720"/>
        <w:rPr>
          <w:szCs w:val="20"/>
        </w:rPr>
      </w:pPr>
      <w:r w:rsidRPr="0003653E">
        <w:rPr>
          <w:szCs w:val="20"/>
        </w:rPr>
        <w:t>(c)</w:t>
      </w:r>
      <w:r w:rsidRPr="0003653E">
        <w:rPr>
          <w:szCs w:val="20"/>
        </w:rPr>
        <w:tab/>
        <w:t>The anticipated duration of deployment.</w:t>
      </w:r>
    </w:p>
    <w:p w14:paraId="67637BA7" w14:textId="77777777" w:rsidR="0003653E" w:rsidRPr="0003653E" w:rsidRDefault="0003653E" w:rsidP="0003653E">
      <w:pPr>
        <w:spacing w:after="240"/>
        <w:ind w:left="720" w:hanging="720"/>
        <w:rPr>
          <w:szCs w:val="20"/>
        </w:rPr>
      </w:pPr>
      <w:r w:rsidRPr="0003653E">
        <w:rPr>
          <w:iCs/>
          <w:szCs w:val="20"/>
        </w:rPr>
        <w:t>(12)</w:t>
      </w:r>
      <w:r w:rsidRPr="0003653E">
        <w:rPr>
          <w:iCs/>
          <w:szCs w:val="20"/>
        </w:rPr>
        <w:tab/>
        <w:t>ERCOT shall provide a signal via ICCP to the QSE of a deployed Generation or Load Resource indicating that its Non-Spin capacity has been deployed.</w:t>
      </w:r>
    </w:p>
    <w:p w14:paraId="6E8BA336" w14:textId="77777777" w:rsidR="0003653E" w:rsidRPr="0003653E" w:rsidRDefault="0003653E" w:rsidP="0003653E">
      <w:pPr>
        <w:spacing w:after="240"/>
        <w:ind w:left="720" w:hanging="720"/>
        <w:rPr>
          <w:szCs w:val="20"/>
        </w:rPr>
      </w:pPr>
      <w:r w:rsidRPr="0003653E">
        <w:rPr>
          <w:szCs w:val="20"/>
        </w:rPr>
        <w:t>(13)</w:t>
      </w:r>
      <w:r w:rsidRPr="0003653E">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7E013DE2" w14:textId="77777777" w:rsidR="0003653E" w:rsidRPr="0003653E" w:rsidRDefault="0003653E" w:rsidP="0003653E">
      <w:pPr>
        <w:spacing w:after="240"/>
        <w:ind w:left="720" w:hanging="720"/>
        <w:rPr>
          <w:szCs w:val="20"/>
        </w:rPr>
      </w:pPr>
      <w:r w:rsidRPr="0003653E">
        <w:rPr>
          <w:iCs/>
          <w:szCs w:val="20"/>
        </w:rPr>
        <w:t>(14)</w:t>
      </w:r>
      <w:r w:rsidRPr="0003653E">
        <w:rPr>
          <w:iCs/>
          <w:szCs w:val="20"/>
        </w:rPr>
        <w:tab/>
        <w:t>ERCOT shall provide a notification to all QSEs via the MIS Public Area when any Non-Spin capacity is deployed on the ERCOT System showing the time, MW quantity and the anticipated duration of the deployment.</w:t>
      </w:r>
    </w:p>
    <w:p w14:paraId="10AFFD44" w14:textId="77777777" w:rsidR="0003653E" w:rsidRPr="0003653E" w:rsidRDefault="0003653E" w:rsidP="0003653E">
      <w:pPr>
        <w:keepNext/>
        <w:widowControl w:val="0"/>
        <w:tabs>
          <w:tab w:val="left" w:pos="1260"/>
        </w:tabs>
        <w:spacing w:before="480" w:after="240"/>
        <w:outlineLvl w:val="3"/>
        <w:rPr>
          <w:b/>
          <w:bCs/>
          <w:snapToGrid w:val="0"/>
          <w:szCs w:val="20"/>
        </w:rPr>
      </w:pPr>
      <w:bookmarkStart w:id="424" w:name="_Toc109009405"/>
      <w:bookmarkStart w:id="425" w:name="_Toc397505024"/>
      <w:bookmarkStart w:id="426" w:name="_Toc402357156"/>
      <w:bookmarkStart w:id="427" w:name="_Toc422486536"/>
      <w:bookmarkStart w:id="428" w:name="_Toc433093389"/>
      <w:bookmarkStart w:id="429" w:name="_Toc433093547"/>
      <w:bookmarkStart w:id="430" w:name="_Toc440874777"/>
      <w:bookmarkStart w:id="431" w:name="_Toc448142334"/>
      <w:bookmarkStart w:id="432" w:name="_Toc448142491"/>
      <w:bookmarkStart w:id="433" w:name="_Toc458770332"/>
      <w:bookmarkStart w:id="434" w:name="_Toc459294300"/>
      <w:bookmarkStart w:id="435" w:name="_Toc463262793"/>
      <w:bookmarkStart w:id="436" w:name="_Toc468286866"/>
      <w:bookmarkStart w:id="437" w:name="_Toc481502906"/>
      <w:bookmarkStart w:id="438" w:name="_Toc496080074"/>
      <w:bookmarkStart w:id="439" w:name="_Toc17798744"/>
      <w:commentRangeStart w:id="440"/>
      <w:r w:rsidRPr="0003653E">
        <w:rPr>
          <w:b/>
          <w:bCs/>
          <w:snapToGrid w:val="0"/>
          <w:szCs w:val="20"/>
        </w:rPr>
        <w:t>6.6.5.3</w:t>
      </w:r>
      <w:commentRangeEnd w:id="440"/>
      <w:r w:rsidR="000A4D3C">
        <w:rPr>
          <w:rStyle w:val="CommentReference"/>
        </w:rPr>
        <w:commentReference w:id="440"/>
      </w:r>
      <w:r w:rsidRPr="0003653E">
        <w:rPr>
          <w:b/>
          <w:bCs/>
          <w:snapToGrid w:val="0"/>
          <w:szCs w:val="20"/>
        </w:rPr>
        <w:tab/>
        <w:t>Resources Exempt from Deviation Charges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4A93DE69" w14:textId="77777777" w:rsidR="0003653E" w:rsidRPr="0003653E" w:rsidRDefault="0003653E" w:rsidP="0003653E">
      <w:pPr>
        <w:spacing w:after="240"/>
        <w:rPr>
          <w:iCs/>
          <w:szCs w:val="20"/>
        </w:rPr>
      </w:pPr>
      <w:r w:rsidRPr="0003653E">
        <w:rPr>
          <w:iCs/>
          <w:szCs w:val="20"/>
        </w:rPr>
        <w:t>(1)</w:t>
      </w:r>
      <w:r w:rsidRPr="0003653E">
        <w:rPr>
          <w:iCs/>
          <w:szCs w:val="20"/>
        </w:rPr>
        <w:tab/>
        <w:t>Resource Base Point Deviation Charges do not apply to the following:</w:t>
      </w:r>
    </w:p>
    <w:p w14:paraId="25C851A4"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 xml:space="preserve">Reliability Must-Run (RMR) Units; </w:t>
      </w:r>
    </w:p>
    <w:p w14:paraId="10F0BED9" w14:textId="2D90A2BB" w:rsidR="0003653E" w:rsidRPr="0003653E" w:rsidDel="004B40CB" w:rsidRDefault="0003653E" w:rsidP="0003653E">
      <w:pPr>
        <w:spacing w:after="240"/>
        <w:ind w:left="1440" w:hanging="720"/>
        <w:rPr>
          <w:del w:id="441" w:author="Denton Municipal Electric" w:date="2020-01-21T10:46:00Z"/>
          <w:iCs/>
          <w:szCs w:val="20"/>
        </w:rPr>
      </w:pPr>
      <w:del w:id="442" w:author="Denton Municipal Electric" w:date="2020-01-21T10:46:00Z">
        <w:r w:rsidRPr="0003653E" w:rsidDel="004B40CB">
          <w:rPr>
            <w:iCs/>
            <w:szCs w:val="20"/>
          </w:rPr>
          <w:delText>(b)</w:delText>
        </w:r>
        <w:r w:rsidRPr="0003653E" w:rsidDel="004B40CB">
          <w:rPr>
            <w:iCs/>
            <w:szCs w:val="20"/>
          </w:rPr>
          <w:tab/>
          <w:delText>Dynamically Scheduled Resources (DSRs) (except as described in Section 6.4.2.2, Output Schedules for Dynamically Scheduled Resources);</w:delText>
        </w:r>
      </w:del>
    </w:p>
    <w:p w14:paraId="7ED63C22" w14:textId="119E892B" w:rsidR="0003653E" w:rsidRPr="0003653E" w:rsidRDefault="0003653E" w:rsidP="0003653E">
      <w:pPr>
        <w:spacing w:after="240"/>
        <w:ind w:left="1440" w:hanging="720"/>
        <w:rPr>
          <w:iCs/>
          <w:szCs w:val="20"/>
        </w:rPr>
      </w:pPr>
      <w:r w:rsidRPr="0003653E">
        <w:rPr>
          <w:iCs/>
          <w:szCs w:val="20"/>
        </w:rPr>
        <w:t>(</w:t>
      </w:r>
      <w:ins w:id="443" w:author="Denton Municipal Electric" w:date="2020-01-21T10:46:00Z">
        <w:r w:rsidR="004B40CB">
          <w:rPr>
            <w:iCs/>
            <w:szCs w:val="20"/>
          </w:rPr>
          <w:t>b</w:t>
        </w:r>
      </w:ins>
      <w:del w:id="444" w:author="Denton Municipal Electric" w:date="2020-01-21T10:46:00Z">
        <w:r w:rsidRPr="0003653E" w:rsidDel="004B40CB">
          <w:rPr>
            <w:iCs/>
            <w:szCs w:val="20"/>
          </w:rPr>
          <w:delText>c</w:delText>
        </w:r>
      </w:del>
      <w:r w:rsidRPr="0003653E">
        <w:rPr>
          <w:iCs/>
          <w:szCs w:val="20"/>
        </w:rPr>
        <w:t>)</w:t>
      </w:r>
      <w:r w:rsidRPr="0003653E">
        <w:rPr>
          <w:iCs/>
          <w:szCs w:val="20"/>
        </w:rPr>
        <w:tab/>
        <w:t>Qualifying Facilities (QFs) that do not submit an Energy Offer Curve for the Settlement Interval;</w:t>
      </w:r>
    </w:p>
    <w:p w14:paraId="7BCDD21E" w14:textId="5ED9E17F" w:rsidR="0003653E" w:rsidRPr="0003653E" w:rsidRDefault="0003653E" w:rsidP="0003653E">
      <w:pPr>
        <w:spacing w:after="240"/>
        <w:ind w:left="1440" w:hanging="720"/>
        <w:rPr>
          <w:iCs/>
          <w:szCs w:val="20"/>
        </w:rPr>
      </w:pPr>
      <w:r w:rsidRPr="0003653E">
        <w:rPr>
          <w:iCs/>
          <w:szCs w:val="20"/>
        </w:rPr>
        <w:t>(</w:t>
      </w:r>
      <w:ins w:id="445" w:author="Denton Municipal Electric" w:date="2020-01-21T10:46:00Z">
        <w:r w:rsidR="004B40CB">
          <w:rPr>
            <w:iCs/>
            <w:szCs w:val="20"/>
          </w:rPr>
          <w:t>c</w:t>
        </w:r>
      </w:ins>
      <w:del w:id="446" w:author="Denton Municipal Electric" w:date="2020-01-21T10:46:00Z">
        <w:r w:rsidRPr="0003653E" w:rsidDel="004B40CB">
          <w:rPr>
            <w:iCs/>
            <w:szCs w:val="20"/>
          </w:rPr>
          <w:delText>d</w:delText>
        </w:r>
      </w:del>
      <w:r w:rsidRPr="0003653E">
        <w:rPr>
          <w:iCs/>
          <w:szCs w:val="20"/>
        </w:rPr>
        <w:t>)</w:t>
      </w:r>
      <w:r w:rsidRPr="0003653E">
        <w:rPr>
          <w:iCs/>
          <w:szCs w:val="20"/>
        </w:rPr>
        <w:tab/>
        <w:t xml:space="preserve">Quick Start Generation Resources (QSGRs) during the 15-minute Settlement Interval after the start of the first SCED interval in which the QSGR is deployed; or  </w:t>
      </w:r>
    </w:p>
    <w:p w14:paraId="2202CD26" w14:textId="65B49EF9" w:rsidR="0003653E" w:rsidRPr="0003653E" w:rsidRDefault="0003653E" w:rsidP="0003653E">
      <w:pPr>
        <w:spacing w:after="240"/>
        <w:ind w:left="1440" w:hanging="720"/>
        <w:rPr>
          <w:iCs/>
          <w:szCs w:val="20"/>
        </w:rPr>
      </w:pPr>
      <w:r w:rsidRPr="0003653E">
        <w:rPr>
          <w:iCs/>
          <w:szCs w:val="20"/>
        </w:rPr>
        <w:t>(</w:t>
      </w:r>
      <w:ins w:id="447" w:author="Denton Municipal Electric" w:date="2020-01-21T10:46:00Z">
        <w:r w:rsidR="004B40CB">
          <w:rPr>
            <w:iCs/>
            <w:szCs w:val="20"/>
          </w:rPr>
          <w:t>d</w:t>
        </w:r>
      </w:ins>
      <w:del w:id="448" w:author="Denton Municipal Electric" w:date="2020-01-21T10:46:00Z">
        <w:r w:rsidRPr="0003653E" w:rsidDel="004B40CB">
          <w:rPr>
            <w:iCs/>
            <w:szCs w:val="20"/>
          </w:rPr>
          <w:delText>e</w:delText>
        </w:r>
      </w:del>
      <w:r w:rsidRPr="0003653E">
        <w:rPr>
          <w:iCs/>
          <w:szCs w:val="20"/>
        </w:rPr>
        <w:t>)</w:t>
      </w:r>
      <w:r w:rsidRPr="0003653E">
        <w:rPr>
          <w:iCs/>
          <w:szCs w:val="20"/>
        </w:rPr>
        <w:tab/>
        <w:t>Settlement Intervals in which Emergency Base Points were issued to the Resource.</w:t>
      </w:r>
    </w:p>
    <w:p w14:paraId="6084F535" w14:textId="77777777" w:rsidR="00C23DDD" w:rsidRPr="00C23DDD" w:rsidRDefault="00C23DDD" w:rsidP="00C23DDD">
      <w:pPr>
        <w:keepNext/>
        <w:tabs>
          <w:tab w:val="left" w:pos="1620"/>
        </w:tabs>
        <w:spacing w:before="240" w:after="240"/>
        <w:ind w:left="1620" w:hanging="1620"/>
        <w:outlineLvl w:val="4"/>
        <w:rPr>
          <w:b/>
          <w:szCs w:val="26"/>
        </w:rPr>
      </w:pPr>
      <w:bookmarkStart w:id="449" w:name="_Toc141777781"/>
      <w:bookmarkStart w:id="450" w:name="_Toc203961362"/>
      <w:bookmarkStart w:id="451" w:name="_Toc400968488"/>
      <w:bookmarkStart w:id="452" w:name="_Toc402362736"/>
      <w:bookmarkStart w:id="453" w:name="_Toc405554802"/>
      <w:bookmarkStart w:id="454" w:name="_Toc458771461"/>
      <w:bookmarkStart w:id="455" w:name="_Toc458771584"/>
      <w:bookmarkStart w:id="456" w:name="_Toc460939763"/>
      <w:bookmarkStart w:id="457" w:name="_Toc505095454"/>
      <w:commentRangeStart w:id="458"/>
      <w:r w:rsidRPr="00C23DDD">
        <w:rPr>
          <w:b/>
          <w:szCs w:val="26"/>
        </w:rPr>
        <w:lastRenderedPageBreak/>
        <w:t>8.1.1.4.1</w:t>
      </w:r>
      <w:commentRangeEnd w:id="458"/>
      <w:r w:rsidR="000A4D3C">
        <w:rPr>
          <w:rStyle w:val="CommentReference"/>
        </w:rPr>
        <w:commentReference w:id="458"/>
      </w:r>
      <w:r w:rsidRPr="00C23DDD">
        <w:rPr>
          <w:b/>
          <w:szCs w:val="26"/>
        </w:rPr>
        <w:tab/>
        <w:t xml:space="preserve">Regulation Service and Generation Resource/Controllable Load Resource Energy Deployment </w:t>
      </w:r>
      <w:bookmarkEnd w:id="449"/>
      <w:bookmarkEnd w:id="450"/>
      <w:r w:rsidRPr="00C23DDD">
        <w:rPr>
          <w:b/>
          <w:szCs w:val="26"/>
        </w:rPr>
        <w:t>Performance</w:t>
      </w:r>
      <w:bookmarkEnd w:id="451"/>
      <w:bookmarkEnd w:id="452"/>
      <w:bookmarkEnd w:id="453"/>
      <w:bookmarkEnd w:id="454"/>
      <w:bookmarkEnd w:id="455"/>
      <w:bookmarkEnd w:id="456"/>
      <w:bookmarkEnd w:id="457"/>
    </w:p>
    <w:p w14:paraId="67BFDA41" w14:textId="77777777" w:rsidR="00C23DDD" w:rsidRPr="00C23DDD" w:rsidRDefault="00C23DDD" w:rsidP="00C23DDD">
      <w:pPr>
        <w:spacing w:after="240"/>
        <w:ind w:left="720" w:hanging="720"/>
        <w:rPr>
          <w:iCs/>
          <w:szCs w:val="20"/>
        </w:rPr>
      </w:pPr>
      <w:r w:rsidRPr="00C23DDD">
        <w:rPr>
          <w:iCs/>
          <w:szCs w:val="20"/>
        </w:rPr>
        <w:t>(1)</w:t>
      </w:r>
      <w:r w:rsidRPr="00C23DDD">
        <w:rPr>
          <w:iCs/>
          <w:szCs w:val="20"/>
        </w:rPr>
        <w:tab/>
        <w:t>ERCOT shall limit the deployment of Regulation Service of each QSE for each LFC cycle equal to 125% of the total amount of Regulation Service in the ERCOT System divided by the number of control cycles in five minutes.</w:t>
      </w:r>
    </w:p>
    <w:p w14:paraId="4624CDF3" w14:textId="1FDDA315" w:rsidR="00C23DDD" w:rsidRPr="00C23DDD" w:rsidRDefault="00C23DDD" w:rsidP="00C23DDD">
      <w:pPr>
        <w:spacing w:before="120" w:after="240"/>
        <w:ind w:left="720" w:hanging="720"/>
        <w:rPr>
          <w:iCs/>
          <w:szCs w:val="20"/>
        </w:rPr>
      </w:pPr>
      <w:r w:rsidRPr="00C23DDD">
        <w:rPr>
          <w:iCs/>
          <w:szCs w:val="20"/>
        </w:rPr>
        <w:t>(2)</w:t>
      </w:r>
      <w:r w:rsidRPr="00C23DDD">
        <w:rPr>
          <w:iCs/>
          <w:szCs w:val="20"/>
        </w:rPr>
        <w:tab/>
      </w:r>
      <w:del w:id="459" w:author="Denton Municipal Electric" w:date="2020-01-21T10:46:00Z">
        <w:r w:rsidRPr="00C23DDD" w:rsidDel="004B40CB">
          <w:rPr>
            <w:iCs/>
            <w:szCs w:val="20"/>
          </w:rPr>
          <w:delText xml:space="preserve">For those Resources that do not have a Resource Status of ONDSR or ONDSRREG or IRR Groups with no member IRR having a status of ONDSR or ONDSRREG, </w:delText>
        </w:r>
      </w:del>
      <w:r w:rsidRPr="00C23DDD">
        <w:rPr>
          <w:iCs/>
          <w:szCs w:val="20"/>
        </w:rPr>
        <w:t xml:space="preserve">ERCOT shall compute the GREDP for each Generation Resource that is On-Line and released to SCED Base Point Dispatch Instructions.  The GREDP is calculated for each five-minute clock interval as a percentage and in MWs </w:t>
      </w:r>
      <w:del w:id="460" w:author="Denton Municipal Electric" w:date="2020-01-21T10:47:00Z">
        <w:r w:rsidRPr="00C23DDD" w:rsidDel="004B40CB">
          <w:rPr>
            <w:iCs/>
            <w:szCs w:val="20"/>
          </w:rPr>
          <w:delText xml:space="preserve">for those Resources with a Resource Status that is not ONDSR or ONDSRREG </w:delText>
        </w:r>
      </w:del>
      <w:r w:rsidRPr="00C23DDD">
        <w:rPr>
          <w:iCs/>
          <w:szCs w:val="20"/>
        </w:rPr>
        <w:t>as follows:</w:t>
      </w:r>
    </w:p>
    <w:p w14:paraId="0CFDB10E" w14:textId="77777777" w:rsidR="00C23DDD" w:rsidRPr="00C23DDD" w:rsidRDefault="00C23DDD" w:rsidP="00C23DDD">
      <w:pPr>
        <w:spacing w:after="240"/>
        <w:ind w:left="1440"/>
        <w:rPr>
          <w:b/>
          <w:iCs/>
          <w:szCs w:val="20"/>
        </w:rPr>
      </w:pPr>
      <w:r w:rsidRPr="00C23DDD">
        <w:rPr>
          <w:b/>
          <w:iCs/>
          <w:szCs w:val="20"/>
        </w:rPr>
        <w:t xml:space="preserve">GREDP (%) = </w:t>
      </w:r>
      <w:proofErr w:type="gramStart"/>
      <w:r w:rsidRPr="00C23DDD">
        <w:rPr>
          <w:b/>
          <w:iCs/>
          <w:szCs w:val="20"/>
        </w:rPr>
        <w:t>ABS[</w:t>
      </w:r>
      <w:proofErr w:type="gramEnd"/>
      <w:r w:rsidRPr="00C23DDD">
        <w:rPr>
          <w:b/>
          <w:iCs/>
          <w:szCs w:val="20"/>
        </w:rPr>
        <w:t>((ATG – AEPFR)/(ABP + ARI)) – 1.0] * 100</w:t>
      </w:r>
    </w:p>
    <w:p w14:paraId="7B7E2E63" w14:textId="77777777" w:rsidR="00C23DDD" w:rsidRPr="00C23DDD" w:rsidRDefault="00C23DDD" w:rsidP="00C23DDD">
      <w:pPr>
        <w:spacing w:after="240"/>
        <w:ind w:left="1440"/>
        <w:rPr>
          <w:b/>
          <w:iCs/>
          <w:szCs w:val="20"/>
        </w:rPr>
      </w:pPr>
      <w:r w:rsidRPr="00C23DDD">
        <w:rPr>
          <w:b/>
          <w:iCs/>
          <w:szCs w:val="20"/>
        </w:rPr>
        <w:t xml:space="preserve">GREDP (MW) = </w:t>
      </w:r>
      <w:proofErr w:type="gramStart"/>
      <w:r w:rsidRPr="00C23DDD">
        <w:rPr>
          <w:b/>
          <w:iCs/>
          <w:szCs w:val="20"/>
        </w:rPr>
        <w:t>ABS(</w:t>
      </w:r>
      <w:proofErr w:type="gramEnd"/>
      <w:r w:rsidRPr="00C23DDD">
        <w:rPr>
          <w:b/>
          <w:iCs/>
          <w:szCs w:val="20"/>
        </w:rPr>
        <w:t>ATG – AEPFR – ABP - ARI)</w:t>
      </w:r>
    </w:p>
    <w:p w14:paraId="32C69708" w14:textId="77777777" w:rsidR="00C23DDD" w:rsidRPr="00C23DDD" w:rsidRDefault="00C23DDD" w:rsidP="00C23DDD">
      <w:pPr>
        <w:spacing w:after="240"/>
        <w:ind w:left="720"/>
        <w:rPr>
          <w:iCs/>
          <w:szCs w:val="20"/>
        </w:rPr>
      </w:pPr>
      <w:r w:rsidRPr="00C23DDD">
        <w:rPr>
          <w:iCs/>
          <w:szCs w:val="20"/>
        </w:rPr>
        <w:t>Where:</w:t>
      </w:r>
    </w:p>
    <w:p w14:paraId="079CEC8B" w14:textId="77777777" w:rsidR="00C23DDD" w:rsidRPr="00C23DDD" w:rsidRDefault="00C23DDD" w:rsidP="00C23DDD">
      <w:pPr>
        <w:spacing w:after="240"/>
        <w:ind w:left="1440"/>
        <w:rPr>
          <w:iCs/>
          <w:szCs w:val="20"/>
        </w:rPr>
      </w:pPr>
      <w:r w:rsidRPr="00C23DDD">
        <w:rPr>
          <w:iCs/>
          <w:szCs w:val="20"/>
        </w:rPr>
        <w:t>ATG = Average Telemetered Generation = the average telemetered generation of the Generation Resource or for the aggregate of the IRRs within a IRR Group for the five-minute clock interval</w:t>
      </w:r>
    </w:p>
    <w:p w14:paraId="2A2B53C9" w14:textId="77777777" w:rsidR="00C23DDD" w:rsidRPr="00C23DDD" w:rsidRDefault="00C23DDD" w:rsidP="00C23DDD">
      <w:pPr>
        <w:spacing w:after="240"/>
        <w:ind w:left="1440"/>
        <w:rPr>
          <w:iCs/>
          <w:szCs w:val="20"/>
        </w:rPr>
      </w:pPr>
      <w:r w:rsidRPr="00C23DDD">
        <w:rPr>
          <w:iCs/>
          <w:szCs w:val="20"/>
        </w:rPr>
        <w:t>ARI = Average Regulation Instruction = the amount of regulation that the Generation Resource or IRR Group should have produced based on the LFC deployment signals, calculated by LFC, during each five-minute clock interval</w:t>
      </w:r>
    </w:p>
    <w:p w14:paraId="5B39FDD7" w14:textId="77777777" w:rsidR="00C23DDD" w:rsidRPr="00C23DDD" w:rsidRDefault="00C23DDD" w:rsidP="00C23DDD">
      <w:pPr>
        <w:spacing w:after="240"/>
        <w:ind w:left="1440"/>
        <w:rPr>
          <w:iCs/>
          <w:szCs w:val="20"/>
        </w:rPr>
      </w:pPr>
      <w:r w:rsidRPr="00C23DDD">
        <w:rPr>
          <w:szCs w:val="20"/>
        </w:rPr>
        <w:t>∆frequency is actual frequency minus 60 Hz</w:t>
      </w:r>
    </w:p>
    <w:p w14:paraId="5ACC074E" w14:textId="77777777" w:rsidR="00C23DDD" w:rsidRPr="00C23DDD" w:rsidRDefault="00C23DDD" w:rsidP="00C23DDD">
      <w:pPr>
        <w:spacing w:after="240"/>
        <w:ind w:left="1440"/>
        <w:rPr>
          <w:iCs/>
          <w:szCs w:val="20"/>
        </w:rPr>
      </w:pPr>
      <w:r w:rsidRPr="00C23DDD">
        <w:rPr>
          <w:iCs/>
          <w:szCs w:val="20"/>
        </w:rPr>
        <w:t>EPFR = Estimated Primary Frequency Response (MW) = if │∆frequency│≤ Governor Dead-Band then EPFR = zero, if not then if ∆frequency &gt; zero, EPFR = (∆frequency - Governor Dead-Band)</w:t>
      </w:r>
      <w:proofErr w:type="gramStart"/>
      <w:r w:rsidRPr="00C23DDD">
        <w:rPr>
          <w:iCs/>
          <w:szCs w:val="20"/>
        </w:rPr>
        <w:t>/(</w:t>
      </w:r>
      <w:proofErr w:type="gramEnd"/>
      <w:r w:rsidRPr="00C23DDD">
        <w:rPr>
          <w:iCs/>
          <w:szCs w:val="20"/>
        </w:rPr>
        <w:t>(droop value * 60) – Governor Dead-Band) * HSL * -1, if not then if ∆frequency &lt; zero, EPFR = (∆frequency + Governor Dead-Band)/((droop value * 60) – Governor Dead-Band) * HSL * -1</w:t>
      </w:r>
    </w:p>
    <w:p w14:paraId="6041323F" w14:textId="77777777" w:rsidR="00C23DDD" w:rsidRPr="00C23DDD" w:rsidRDefault="00C23DDD" w:rsidP="00C23DDD">
      <w:pPr>
        <w:spacing w:after="240"/>
        <w:ind w:left="1440"/>
        <w:rPr>
          <w:iCs/>
          <w:szCs w:val="20"/>
        </w:rPr>
      </w:pPr>
      <w:r w:rsidRPr="00C23DDD">
        <w:rPr>
          <w:szCs w:val="20"/>
        </w:rPr>
        <w:t xml:space="preserve">AEPFR = Average Estimated </w:t>
      </w:r>
      <w:r w:rsidRPr="00C23DDD">
        <w:rPr>
          <w:iCs/>
          <w:szCs w:val="20"/>
        </w:rPr>
        <w:t xml:space="preserve">Primary Frequency Response </w:t>
      </w:r>
      <w:r w:rsidRPr="00C23DDD">
        <w:rPr>
          <w:szCs w:val="20"/>
        </w:rPr>
        <w:t>= the</w:t>
      </w:r>
      <w:r w:rsidRPr="00C23DDD">
        <w:rPr>
          <w:iCs/>
          <w:szCs w:val="20"/>
        </w:rPr>
        <w:t xml:space="preserve"> Estimated Primary Frequency Response (MW) will be calculated</w:t>
      </w:r>
      <w:r w:rsidRPr="00C23DDD">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C23DDD">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w:t>
      </w:r>
      <w:proofErr w:type="gramStart"/>
      <w:r w:rsidRPr="00C23DDD">
        <w:rPr>
          <w:iCs/>
          <w:szCs w:val="20"/>
        </w:rPr>
        <w:t>droop</w:t>
      </w:r>
      <w:proofErr w:type="gramEnd"/>
      <w:r w:rsidRPr="00C23DDD">
        <w:rPr>
          <w:iCs/>
          <w:szCs w:val="20"/>
        </w:rPr>
        <w:t xml:space="preserve"> shall be used.  </w:t>
      </w:r>
      <w:r w:rsidRPr="00C23DDD">
        <w:rPr>
          <w:szCs w:val="20"/>
        </w:rPr>
        <w:t>The Resource-specific calculations will be aggregated for IRR Groups.</w:t>
      </w:r>
    </w:p>
    <w:p w14:paraId="40317ED7" w14:textId="77777777" w:rsidR="00C23DDD" w:rsidRPr="00C23DDD" w:rsidRDefault="00C23DDD" w:rsidP="00C23DDD">
      <w:pPr>
        <w:widowControl w:val="0"/>
        <w:spacing w:after="240"/>
        <w:ind w:left="1440"/>
        <w:rPr>
          <w:iCs/>
          <w:szCs w:val="20"/>
        </w:rPr>
      </w:pPr>
      <w:r w:rsidRPr="00C23DDD">
        <w:rPr>
          <w:iCs/>
          <w:szCs w:val="20"/>
        </w:rPr>
        <w:t xml:space="preserve">ABP = Average Base Point = the time-weighted average of a linearly ramped </w:t>
      </w:r>
      <w:r w:rsidRPr="00C23DDD">
        <w:rPr>
          <w:iCs/>
          <w:szCs w:val="20"/>
        </w:rPr>
        <w:lastRenderedPageBreak/>
        <w:t xml:space="preserve">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5DBE3C8" w14:textId="5864AD42" w:rsidR="00C23DDD" w:rsidRPr="00C23DDD" w:rsidDel="004B40CB" w:rsidRDefault="00C23DDD" w:rsidP="00C23DDD">
      <w:pPr>
        <w:spacing w:after="240"/>
        <w:ind w:left="720" w:hanging="720"/>
        <w:rPr>
          <w:del w:id="461" w:author="Denton Municipal Electric" w:date="2020-01-21T10:47:00Z"/>
          <w:iCs/>
          <w:szCs w:val="20"/>
        </w:rPr>
      </w:pPr>
      <w:del w:id="462"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1FBE5C28" w14:textId="2E43DA28" w:rsidR="00C23DDD" w:rsidRPr="00C23DDD" w:rsidDel="004B40CB" w:rsidRDefault="00C23DDD" w:rsidP="00C23DDD">
      <w:pPr>
        <w:spacing w:after="240"/>
        <w:ind w:left="1440"/>
        <w:rPr>
          <w:del w:id="463" w:author="Denton Municipal Electric" w:date="2020-01-21T10:47:00Z"/>
          <w:b/>
          <w:iCs/>
          <w:szCs w:val="20"/>
        </w:rPr>
      </w:pPr>
      <w:del w:id="464" w:author="Denton Municipal Electric" w:date="2020-01-21T10:47:00Z">
        <w:r w:rsidRPr="00C23DDD" w:rsidDel="004B40CB">
          <w:rPr>
            <w:b/>
            <w:iCs/>
            <w:szCs w:val="20"/>
          </w:rPr>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4E21E9B" w14:textId="3FB8DD7D" w:rsidR="00C23DDD" w:rsidRPr="00C23DDD" w:rsidDel="004B40CB" w:rsidRDefault="00C23DDD" w:rsidP="00C23DDD">
      <w:pPr>
        <w:spacing w:after="240"/>
        <w:ind w:left="1440"/>
        <w:rPr>
          <w:del w:id="465" w:author="Denton Municipal Electric" w:date="2020-01-21T10:47:00Z"/>
          <w:iCs/>
          <w:szCs w:val="20"/>
        </w:rPr>
      </w:pPr>
      <w:del w:id="466"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51BD035D" w14:textId="3215E00C" w:rsidR="00C23DDD" w:rsidRPr="00C23DDD" w:rsidDel="004B40CB" w:rsidRDefault="00C23DDD" w:rsidP="00C23DDD">
      <w:pPr>
        <w:spacing w:after="240"/>
        <w:ind w:left="1440" w:hanging="720"/>
        <w:rPr>
          <w:del w:id="467" w:author="Denton Municipal Electric" w:date="2020-01-21T10:47:00Z"/>
          <w:iCs/>
          <w:szCs w:val="20"/>
        </w:rPr>
      </w:pPr>
      <w:del w:id="468" w:author="Denton Municipal Electric" w:date="2020-01-21T10:47:00Z">
        <w:r w:rsidRPr="00C23DDD" w:rsidDel="004B40CB">
          <w:rPr>
            <w:iCs/>
            <w:szCs w:val="20"/>
          </w:rPr>
          <w:delText>Where:</w:delText>
        </w:r>
      </w:del>
    </w:p>
    <w:p w14:paraId="5B36E591" w14:textId="57AEB1CD" w:rsidR="00C23DDD" w:rsidRPr="00C23DDD" w:rsidDel="004B40CB" w:rsidRDefault="00C23DDD" w:rsidP="00C23DDD">
      <w:pPr>
        <w:spacing w:after="240"/>
        <w:ind w:left="1440"/>
        <w:rPr>
          <w:del w:id="469" w:author="Denton Municipal Electric" w:date="2020-01-21T10:47:00Z"/>
          <w:iCs/>
          <w:szCs w:val="20"/>
        </w:rPr>
      </w:pPr>
      <w:del w:id="470"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6411E342" w14:textId="781D0555" w:rsidR="00C23DDD" w:rsidRPr="00C23DDD" w:rsidDel="004B40CB" w:rsidRDefault="00C23DDD" w:rsidP="00C23DDD">
      <w:pPr>
        <w:spacing w:after="240"/>
        <w:ind w:left="1440"/>
        <w:rPr>
          <w:del w:id="471" w:author="Denton Municipal Electric" w:date="2020-01-21T10:47:00Z"/>
          <w:iCs/>
          <w:szCs w:val="20"/>
        </w:rPr>
      </w:pPr>
      <w:del w:id="472"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1D485749" w14:textId="0C628B3D" w:rsidR="00C23DDD" w:rsidRPr="00C23DDD" w:rsidDel="004B40CB" w:rsidRDefault="00C23DDD" w:rsidP="00C23DDD">
      <w:pPr>
        <w:spacing w:after="240"/>
        <w:ind w:left="1440"/>
        <w:rPr>
          <w:del w:id="473" w:author="Denton Municipal Electric" w:date="2020-01-21T10:47:00Z"/>
          <w:iCs/>
          <w:szCs w:val="20"/>
        </w:rPr>
      </w:pPr>
      <w:del w:id="474" w:author="Denton Municipal Electric" w:date="2020-01-21T10:47:00Z">
        <w:r w:rsidRPr="00C23DDD" w:rsidDel="004B40CB">
          <w:rPr>
            <w:iCs/>
            <w:szCs w:val="20"/>
          </w:rPr>
          <w:delText>ATDSRL = Average Telemetered DSR Load = the average telemetered DSR Load for the QSE for the five-minute clock interval</w:delText>
        </w:r>
      </w:del>
    </w:p>
    <w:p w14:paraId="7B494C1B" w14:textId="5E55C463" w:rsidR="00C23DDD" w:rsidRPr="00C23DDD" w:rsidDel="004B40CB" w:rsidRDefault="00C23DDD" w:rsidP="00C23DDD">
      <w:pPr>
        <w:spacing w:after="240"/>
        <w:ind w:left="1440"/>
        <w:rPr>
          <w:del w:id="475" w:author="Denton Municipal Electric" w:date="2020-01-21T10:47:00Z"/>
          <w:iCs/>
          <w:szCs w:val="20"/>
        </w:rPr>
      </w:pPr>
      <w:del w:id="476" w:author="Denton Municipal Electric" w:date="2020-01-21T10:47:00Z">
        <w:r w:rsidRPr="00C23DDD" w:rsidDel="004B40CB">
          <w:rPr>
            <w:iCs/>
            <w:szCs w:val="20"/>
          </w:rPr>
          <w:delText>Intra-QSE Purchase = Energy Trade where the QSE is both the buyer and seller with the flag set to “Purchase”</w:delText>
        </w:r>
      </w:del>
    </w:p>
    <w:p w14:paraId="45F997AD" w14:textId="1B5BEC33" w:rsidR="00C23DDD" w:rsidRPr="00C23DDD" w:rsidDel="004B40CB" w:rsidRDefault="00C23DDD" w:rsidP="00C23DDD">
      <w:pPr>
        <w:spacing w:after="240"/>
        <w:ind w:left="1440"/>
        <w:rPr>
          <w:del w:id="477" w:author="Denton Municipal Electric" w:date="2020-01-21T10:47:00Z"/>
          <w:iCs/>
          <w:szCs w:val="20"/>
        </w:rPr>
      </w:pPr>
      <w:del w:id="478" w:author="Denton Municipal Electric" w:date="2020-01-21T10:47:00Z">
        <w:r w:rsidRPr="00C23DDD" w:rsidDel="004B40CB">
          <w:rPr>
            <w:iCs/>
            <w:szCs w:val="20"/>
          </w:rPr>
          <w:delText>Intra-QSE Sale = Energy Trade where the QSE is both the buyer and seller with the flag set to “Sale”</w:delText>
        </w:r>
      </w:del>
    </w:p>
    <w:p w14:paraId="133CA908" w14:textId="061F6535" w:rsidR="00C23DDD" w:rsidRPr="00C23DDD" w:rsidDel="004B40CB" w:rsidRDefault="00C23DDD" w:rsidP="00C23DDD">
      <w:pPr>
        <w:spacing w:after="240"/>
        <w:ind w:left="1440"/>
        <w:rPr>
          <w:del w:id="479" w:author="Denton Municipal Electric" w:date="2020-01-21T10:47:00Z"/>
          <w:iCs/>
          <w:szCs w:val="20"/>
        </w:rPr>
      </w:pPr>
      <w:del w:id="480" w:author="Denton Municipal Electric" w:date="2020-01-21T10:47:00Z">
        <w:r w:rsidRPr="00C23DDD" w:rsidDel="004B40CB">
          <w:rPr>
            <w:iCs/>
            <w:sz w:val="36"/>
            <w:szCs w:val="20"/>
          </w:rPr>
          <w:lastRenderedPageBreak/>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192D61F0" w14:textId="7CA3854A" w:rsidR="00C23DDD" w:rsidRPr="00C23DDD" w:rsidDel="004B40CB" w:rsidRDefault="00C23DDD" w:rsidP="00C23DDD">
      <w:pPr>
        <w:spacing w:after="240"/>
        <w:ind w:left="1440"/>
        <w:rPr>
          <w:del w:id="481" w:author="Denton Municipal Electric" w:date="2020-01-21T10:47:00Z"/>
          <w:iCs/>
          <w:szCs w:val="20"/>
        </w:rPr>
      </w:pPr>
      <w:del w:id="482"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delText>
        </w:r>
      </w:del>
    </w:p>
    <w:p w14:paraId="7D12F958" w14:textId="283D74E6" w:rsidR="00C23DDD" w:rsidRPr="00C23DDD" w:rsidDel="004B40CB" w:rsidRDefault="00C23DDD" w:rsidP="00C23DDD">
      <w:pPr>
        <w:spacing w:after="240"/>
        <w:ind w:left="1440"/>
        <w:rPr>
          <w:del w:id="483" w:author="Denton Municipal Electric" w:date="2020-01-21T10:47:00Z"/>
          <w:iCs/>
          <w:szCs w:val="20"/>
        </w:rPr>
      </w:pPr>
      <w:del w:id="484"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5BF497E8" w14:textId="035BFF32" w:rsidR="00C23DDD" w:rsidRPr="00C23DDD" w:rsidDel="004B40CB" w:rsidRDefault="00C23DDD" w:rsidP="00C23DDD">
      <w:pPr>
        <w:spacing w:after="240"/>
        <w:ind w:left="1440"/>
        <w:rPr>
          <w:del w:id="485" w:author="Denton Municipal Electric" w:date="2020-01-21T10:47:00Z"/>
          <w:iCs/>
          <w:szCs w:val="20"/>
        </w:rPr>
      </w:pPr>
      <w:del w:id="486" w:author="Denton Municipal Electric" w:date="2020-01-21T10:47:00Z">
        <w:r w:rsidRPr="00C23DDD" w:rsidDel="004B40CB">
          <w:rPr>
            <w:iCs/>
            <w:szCs w:val="20"/>
          </w:rPr>
          <w:delText>ANSDDSRLR = Average Non-Spin Deployment DSR Load Resource = the average Non-Spin energy deployment for the five-minute clock interval from Load Resources that are part of the DSR Load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rsidDel="004B40CB" w14:paraId="045634D4" w14:textId="6B182B2C" w:rsidTr="008B18F8">
        <w:trPr>
          <w:del w:id="487" w:author="Denton Municipal Electric" w:date="2020-01-21T10:47:00Z"/>
        </w:trPr>
        <w:tc>
          <w:tcPr>
            <w:tcW w:w="9576" w:type="dxa"/>
            <w:shd w:val="clear" w:color="auto" w:fill="E0E0E0"/>
          </w:tcPr>
          <w:p w14:paraId="517491B2" w14:textId="7B59DA7B" w:rsidR="00C23DDD" w:rsidRPr="00C23DDD" w:rsidDel="004B40CB" w:rsidRDefault="00C23DDD" w:rsidP="00C23DDD">
            <w:pPr>
              <w:spacing w:before="120" w:after="240"/>
              <w:rPr>
                <w:del w:id="488" w:author="Denton Municipal Electric" w:date="2020-01-21T10:47:00Z"/>
                <w:b/>
                <w:i/>
                <w:iCs/>
              </w:rPr>
            </w:pPr>
            <w:del w:id="489" w:author="Denton Municipal Electric" w:date="2020-01-21T10:47:00Z">
              <w:r w:rsidRPr="00C23DDD" w:rsidDel="004B40CB">
                <w:rPr>
                  <w:b/>
                  <w:i/>
                  <w:iCs/>
                </w:rPr>
                <w:delText>[NPRR863:  Replace paragraph (3) above with the following upon system implementation:]</w:delText>
              </w:r>
            </w:del>
          </w:p>
          <w:p w14:paraId="00064185" w14:textId="7529D91C" w:rsidR="00C23DDD" w:rsidRPr="00C23DDD" w:rsidDel="004B40CB" w:rsidRDefault="00C23DDD" w:rsidP="00C23DDD">
            <w:pPr>
              <w:spacing w:after="240"/>
              <w:ind w:left="720" w:hanging="720"/>
              <w:rPr>
                <w:del w:id="490" w:author="Denton Municipal Electric" w:date="2020-01-21T10:47:00Z"/>
                <w:iCs/>
                <w:szCs w:val="20"/>
              </w:rPr>
            </w:pPr>
            <w:del w:id="491"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0B0C355B" w14:textId="11C9DE8D" w:rsidR="00C23DDD" w:rsidRPr="00C23DDD" w:rsidDel="004B40CB" w:rsidRDefault="00C23DDD" w:rsidP="00C23DDD">
            <w:pPr>
              <w:spacing w:after="240"/>
              <w:ind w:left="1440"/>
              <w:rPr>
                <w:del w:id="492" w:author="Denton Municipal Electric" w:date="2020-01-21T10:47:00Z"/>
                <w:b/>
                <w:iCs/>
                <w:szCs w:val="20"/>
              </w:rPr>
            </w:pPr>
            <w:del w:id="493" w:author="Denton Municipal Electric" w:date="2020-01-21T10:47:00Z">
              <w:r w:rsidRPr="00C23DDD" w:rsidDel="004B40CB">
                <w:rPr>
                  <w:b/>
                  <w:iCs/>
                  <w:szCs w:val="20"/>
                </w:rPr>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AECRDDSRLR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E6793B6" w14:textId="63C7DC6A" w:rsidR="00C23DDD" w:rsidRPr="00C23DDD" w:rsidDel="004B40CB" w:rsidRDefault="00C23DDD" w:rsidP="00C23DDD">
            <w:pPr>
              <w:spacing w:after="240"/>
              <w:ind w:left="1440"/>
              <w:rPr>
                <w:del w:id="494" w:author="Denton Municipal Electric" w:date="2020-01-21T10:47:00Z"/>
                <w:iCs/>
                <w:szCs w:val="20"/>
              </w:rPr>
            </w:pPr>
            <w:del w:id="495"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AECRDDSRLR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169AA8B2" w14:textId="055FC652" w:rsidR="00C23DDD" w:rsidRPr="00C23DDD" w:rsidDel="004B40CB" w:rsidRDefault="00C23DDD" w:rsidP="00C23DDD">
            <w:pPr>
              <w:spacing w:after="240"/>
              <w:ind w:left="1440" w:hanging="720"/>
              <w:rPr>
                <w:del w:id="496" w:author="Denton Municipal Electric" w:date="2020-01-21T10:47:00Z"/>
                <w:iCs/>
                <w:szCs w:val="20"/>
              </w:rPr>
            </w:pPr>
            <w:del w:id="497" w:author="Denton Municipal Electric" w:date="2020-01-21T10:47:00Z">
              <w:r w:rsidRPr="00C23DDD" w:rsidDel="004B40CB">
                <w:rPr>
                  <w:iCs/>
                  <w:szCs w:val="20"/>
                </w:rPr>
                <w:delText>Where:</w:delText>
              </w:r>
            </w:del>
          </w:p>
          <w:p w14:paraId="46467494" w14:textId="41295E72" w:rsidR="00C23DDD" w:rsidRPr="00C23DDD" w:rsidDel="004B40CB" w:rsidRDefault="00C23DDD" w:rsidP="00C23DDD">
            <w:pPr>
              <w:spacing w:after="240"/>
              <w:ind w:left="1440"/>
              <w:rPr>
                <w:del w:id="498" w:author="Denton Municipal Electric" w:date="2020-01-21T10:47:00Z"/>
                <w:iCs/>
                <w:szCs w:val="20"/>
              </w:rPr>
            </w:pPr>
            <w:del w:id="499"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17F32949" w14:textId="40E39F4F" w:rsidR="00C23DDD" w:rsidRPr="00C23DDD" w:rsidDel="004B40CB" w:rsidRDefault="00C23DDD" w:rsidP="00C23DDD">
            <w:pPr>
              <w:spacing w:after="240"/>
              <w:ind w:left="1440"/>
              <w:rPr>
                <w:del w:id="500" w:author="Denton Municipal Electric" w:date="2020-01-21T10:47:00Z"/>
                <w:iCs/>
                <w:szCs w:val="20"/>
              </w:rPr>
            </w:pPr>
            <w:del w:id="501"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66838EFD" w14:textId="77637EB3" w:rsidR="00C23DDD" w:rsidRPr="00C23DDD" w:rsidDel="004B40CB" w:rsidRDefault="00C23DDD" w:rsidP="00C23DDD">
            <w:pPr>
              <w:spacing w:after="240"/>
              <w:ind w:left="1440"/>
              <w:rPr>
                <w:del w:id="502" w:author="Denton Municipal Electric" w:date="2020-01-21T10:47:00Z"/>
                <w:iCs/>
                <w:szCs w:val="20"/>
              </w:rPr>
            </w:pPr>
            <w:del w:id="503" w:author="Denton Municipal Electric" w:date="2020-01-21T10:47:00Z">
              <w:r w:rsidRPr="00C23DDD" w:rsidDel="004B40CB">
                <w:rPr>
                  <w:iCs/>
                  <w:szCs w:val="20"/>
                </w:rPr>
                <w:lastRenderedPageBreak/>
                <w:delText>ATDSRL = Average Telemetered DSR Load = the average telemetered DSR Load for the QSE for the five-minute clock interval</w:delText>
              </w:r>
            </w:del>
          </w:p>
          <w:p w14:paraId="601165F6" w14:textId="1428C803" w:rsidR="00C23DDD" w:rsidRPr="00C23DDD" w:rsidDel="004B40CB" w:rsidRDefault="00C23DDD" w:rsidP="00C23DDD">
            <w:pPr>
              <w:spacing w:after="240"/>
              <w:ind w:left="1440"/>
              <w:rPr>
                <w:del w:id="504" w:author="Denton Municipal Electric" w:date="2020-01-21T10:47:00Z"/>
                <w:iCs/>
                <w:szCs w:val="20"/>
              </w:rPr>
            </w:pPr>
            <w:del w:id="505" w:author="Denton Municipal Electric" w:date="2020-01-21T10:47:00Z">
              <w:r w:rsidRPr="00C23DDD" w:rsidDel="004B40CB">
                <w:rPr>
                  <w:iCs/>
                  <w:szCs w:val="20"/>
                </w:rPr>
                <w:delText>Intra-QSE Purchase = Energy Trade where the QSE is both the buyer and seller with the flag set to “Purchase”</w:delText>
              </w:r>
            </w:del>
          </w:p>
          <w:p w14:paraId="16817758" w14:textId="7B8DDB60" w:rsidR="00C23DDD" w:rsidRPr="00C23DDD" w:rsidDel="004B40CB" w:rsidRDefault="00C23DDD" w:rsidP="00C23DDD">
            <w:pPr>
              <w:spacing w:after="240"/>
              <w:ind w:left="1440"/>
              <w:rPr>
                <w:del w:id="506" w:author="Denton Municipal Electric" w:date="2020-01-21T10:47:00Z"/>
                <w:iCs/>
                <w:szCs w:val="20"/>
              </w:rPr>
            </w:pPr>
            <w:del w:id="507" w:author="Denton Municipal Electric" w:date="2020-01-21T10:47:00Z">
              <w:r w:rsidRPr="00C23DDD" w:rsidDel="004B40CB">
                <w:rPr>
                  <w:iCs/>
                  <w:szCs w:val="20"/>
                </w:rPr>
                <w:delText>Intra-QSE Sale = Energy Trade where the QSE is both the buyer and seller with the flag set to “Sale”</w:delText>
              </w:r>
            </w:del>
          </w:p>
          <w:p w14:paraId="7FCC30CC" w14:textId="1B8C9011" w:rsidR="00C23DDD" w:rsidRPr="00C23DDD" w:rsidDel="004B40CB" w:rsidRDefault="00C23DDD" w:rsidP="00C23DDD">
            <w:pPr>
              <w:spacing w:after="240"/>
              <w:ind w:left="1440"/>
              <w:rPr>
                <w:del w:id="508" w:author="Denton Municipal Electric" w:date="2020-01-21T10:47:00Z"/>
                <w:iCs/>
                <w:szCs w:val="20"/>
              </w:rPr>
            </w:pPr>
            <w:del w:id="509"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57790D66" w14:textId="3CEE515C" w:rsidR="00C23DDD" w:rsidRPr="00C23DDD" w:rsidDel="004B40CB" w:rsidRDefault="00C23DDD" w:rsidP="00C23DDD">
            <w:pPr>
              <w:spacing w:after="240"/>
              <w:ind w:left="1440"/>
              <w:rPr>
                <w:del w:id="510" w:author="Denton Municipal Electric" w:date="2020-01-21T10:47:00Z"/>
                <w:iCs/>
                <w:szCs w:val="20"/>
              </w:rPr>
            </w:pPr>
            <w:del w:id="511"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delText>
              </w:r>
            </w:del>
          </w:p>
          <w:p w14:paraId="5A03F5AB" w14:textId="1DB4168F" w:rsidR="00C23DDD" w:rsidRPr="00C23DDD" w:rsidDel="004B40CB" w:rsidRDefault="00C23DDD" w:rsidP="00C23DDD">
            <w:pPr>
              <w:spacing w:after="240"/>
              <w:ind w:left="1440"/>
              <w:rPr>
                <w:del w:id="512" w:author="Denton Municipal Electric" w:date="2020-01-21T10:47:00Z"/>
                <w:iCs/>
                <w:szCs w:val="20"/>
              </w:rPr>
            </w:pPr>
            <w:del w:id="513"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64F48560" w14:textId="384E874C" w:rsidR="00C23DDD" w:rsidRPr="00C23DDD" w:rsidDel="004B40CB" w:rsidRDefault="00C23DDD" w:rsidP="00C23DDD">
            <w:pPr>
              <w:spacing w:after="240"/>
              <w:ind w:left="1440"/>
              <w:rPr>
                <w:del w:id="514" w:author="Denton Municipal Electric" w:date="2020-01-21T10:47:00Z"/>
                <w:iCs/>
                <w:szCs w:val="20"/>
              </w:rPr>
            </w:pPr>
            <w:del w:id="515" w:author="Denton Municipal Electric" w:date="2020-01-21T10:47:00Z">
              <w:r w:rsidRPr="00C23DDD" w:rsidDel="004B40CB">
                <w:rPr>
                  <w:iCs/>
                  <w:szCs w:val="20"/>
                </w:rPr>
                <w:delText>AECRDDSRLR = Average ERCOT Contingency Response Deployment DSR Load Resource = the average ECRS energy deployment for the five-minute clock interval from Load Resources that are part of the DSR Load</w:delText>
              </w:r>
            </w:del>
          </w:p>
          <w:p w14:paraId="13AD8F11" w14:textId="71873564" w:rsidR="00C23DDD" w:rsidRPr="00C23DDD" w:rsidDel="004B40CB" w:rsidRDefault="00C23DDD" w:rsidP="00C23DDD">
            <w:pPr>
              <w:spacing w:after="240"/>
              <w:ind w:left="1440"/>
              <w:rPr>
                <w:del w:id="516" w:author="Denton Municipal Electric" w:date="2020-01-21T10:47:00Z"/>
                <w:iCs/>
                <w:szCs w:val="20"/>
              </w:rPr>
            </w:pPr>
            <w:del w:id="517" w:author="Denton Municipal Electric" w:date="2020-01-21T10:47:00Z">
              <w:r w:rsidRPr="00C23DDD" w:rsidDel="004B40CB">
                <w:rPr>
                  <w:iCs/>
                  <w:szCs w:val="20"/>
                </w:rPr>
                <w:delText>ANSDDSRLR = Average Non-Spin Deployment DSR Load Resource = the average Non-Spin energy deployment for the five-minute clock interval from Load Resources that are part of the DSR Load</w:delText>
              </w:r>
            </w:del>
          </w:p>
        </w:tc>
      </w:tr>
    </w:tbl>
    <w:p w14:paraId="7A355E96" w14:textId="2957A13B" w:rsidR="00C23DDD" w:rsidRPr="00C23DDD" w:rsidRDefault="00C23DDD" w:rsidP="00C23DDD">
      <w:pPr>
        <w:spacing w:before="240" w:after="240"/>
        <w:ind w:left="720" w:hanging="720"/>
        <w:rPr>
          <w:szCs w:val="20"/>
        </w:rPr>
      </w:pPr>
      <w:r w:rsidRPr="00C23DDD">
        <w:rPr>
          <w:iCs/>
          <w:szCs w:val="20"/>
        </w:rPr>
        <w:lastRenderedPageBreak/>
        <w:t>(</w:t>
      </w:r>
      <w:ins w:id="518" w:author="Denton Municipal Electric" w:date="2020-01-21T10:47:00Z">
        <w:r w:rsidR="004B40CB">
          <w:rPr>
            <w:iCs/>
            <w:szCs w:val="20"/>
          </w:rPr>
          <w:t>3</w:t>
        </w:r>
      </w:ins>
      <w:del w:id="519" w:author="Denton Municipal Electric" w:date="2020-01-21T10:47:00Z">
        <w:r w:rsidRPr="00C23DDD" w:rsidDel="004B40CB">
          <w:rPr>
            <w:iCs/>
            <w:szCs w:val="20"/>
          </w:rPr>
          <w:delText>4</w:delText>
        </w:r>
      </w:del>
      <w:r w:rsidRPr="00C23DDD">
        <w:rPr>
          <w:iCs/>
          <w:szCs w:val="20"/>
        </w:rPr>
        <w:t>)</w:t>
      </w:r>
      <w:r w:rsidRPr="00C23DDD">
        <w:rPr>
          <w:iCs/>
          <w:szCs w:val="20"/>
        </w:rPr>
        <w:tab/>
      </w:r>
      <w:r w:rsidRPr="00C23DDD">
        <w:rPr>
          <w:szCs w:val="20"/>
        </w:rPr>
        <w:t>For Controllable Load Resources that have a Resource Status of ONRGL or ONCLR, ERCOT shall compute the CLREDP.  The CLREDP will be calculated both as a percentage and in MWs as follows:</w:t>
      </w:r>
    </w:p>
    <w:p w14:paraId="6C7A9BD2" w14:textId="77777777" w:rsidR="00C23DDD" w:rsidRPr="00C23DDD" w:rsidRDefault="00C23DDD" w:rsidP="00C23DDD">
      <w:pPr>
        <w:spacing w:after="240"/>
        <w:ind w:left="1440"/>
        <w:rPr>
          <w:b/>
          <w:iCs/>
          <w:szCs w:val="20"/>
        </w:rPr>
      </w:pPr>
      <w:r w:rsidRPr="00C23DDD">
        <w:rPr>
          <w:b/>
          <w:iCs/>
          <w:szCs w:val="20"/>
        </w:rPr>
        <w:t xml:space="preserve">CLREDP (%) = </w:t>
      </w:r>
      <w:proofErr w:type="gramStart"/>
      <w:r w:rsidRPr="00C23DDD">
        <w:rPr>
          <w:b/>
          <w:iCs/>
          <w:szCs w:val="20"/>
        </w:rPr>
        <w:t>ABS[</w:t>
      </w:r>
      <w:proofErr w:type="gramEnd"/>
      <w:r w:rsidRPr="00C23DDD">
        <w:rPr>
          <w:b/>
          <w:iCs/>
          <w:szCs w:val="20"/>
        </w:rPr>
        <w:t>((ATPC + AEPFR)/(ABP – ARI)) – 1.0] * 100</w:t>
      </w:r>
    </w:p>
    <w:p w14:paraId="36B8C6E5" w14:textId="77777777" w:rsidR="00C23DDD" w:rsidRPr="00C23DDD" w:rsidRDefault="00C23DDD" w:rsidP="00C23DDD">
      <w:pPr>
        <w:spacing w:after="240"/>
        <w:ind w:left="1440"/>
        <w:rPr>
          <w:b/>
          <w:iCs/>
          <w:szCs w:val="20"/>
        </w:rPr>
      </w:pPr>
      <w:r w:rsidRPr="00C23DDD">
        <w:rPr>
          <w:b/>
          <w:iCs/>
          <w:szCs w:val="20"/>
        </w:rPr>
        <w:t xml:space="preserve">CLREDP (MW) = </w:t>
      </w:r>
      <w:proofErr w:type="gramStart"/>
      <w:r w:rsidRPr="00C23DDD">
        <w:rPr>
          <w:b/>
          <w:iCs/>
          <w:szCs w:val="20"/>
        </w:rPr>
        <w:t>ABS(</w:t>
      </w:r>
      <w:proofErr w:type="gramEnd"/>
      <w:r w:rsidRPr="00C23DDD">
        <w:rPr>
          <w:b/>
          <w:iCs/>
          <w:szCs w:val="20"/>
        </w:rPr>
        <w:t>ATPC – (ABP – AEPFR – ARI))</w:t>
      </w:r>
    </w:p>
    <w:p w14:paraId="69B2FF8D" w14:textId="77777777" w:rsidR="00C23DDD" w:rsidRPr="00C23DDD" w:rsidRDefault="00C23DDD" w:rsidP="00C23DDD">
      <w:pPr>
        <w:spacing w:after="240"/>
        <w:ind w:left="1440" w:hanging="720"/>
        <w:rPr>
          <w:szCs w:val="20"/>
        </w:rPr>
      </w:pPr>
      <w:r w:rsidRPr="00C23DDD">
        <w:rPr>
          <w:szCs w:val="20"/>
        </w:rPr>
        <w:t>Where:</w:t>
      </w:r>
    </w:p>
    <w:p w14:paraId="1302C58D" w14:textId="77777777" w:rsidR="00C23DDD" w:rsidRPr="00C23DDD" w:rsidRDefault="00C23DDD" w:rsidP="00C23DDD">
      <w:pPr>
        <w:spacing w:after="240"/>
        <w:ind w:left="1440"/>
        <w:rPr>
          <w:iCs/>
          <w:szCs w:val="20"/>
        </w:rPr>
      </w:pPr>
      <w:r w:rsidRPr="00C23DDD">
        <w:rPr>
          <w:iCs/>
          <w:szCs w:val="20"/>
        </w:rPr>
        <w:t>ATPC = Average Telemetered Power Consumption = the average telemetered power consumption of the Controllable Load Resource for the five-minute clock interval</w:t>
      </w:r>
    </w:p>
    <w:p w14:paraId="6C617954" w14:textId="77777777" w:rsidR="00C23DDD" w:rsidRPr="00C23DDD" w:rsidRDefault="00C23DDD" w:rsidP="00C23DDD">
      <w:pPr>
        <w:spacing w:after="240"/>
        <w:ind w:left="1440"/>
        <w:rPr>
          <w:iCs/>
          <w:szCs w:val="20"/>
        </w:rPr>
      </w:pPr>
      <w:r w:rsidRPr="00C23DDD">
        <w:rPr>
          <w:iCs/>
          <w:szCs w:val="20"/>
        </w:rPr>
        <w:lastRenderedPageBreak/>
        <w:t xml:space="preserve">ARI = Average Regulation Instruction = the amount of regulation that the Controllable Load Resource should have produced based on the LFC deployment signals, calculated by LFC, during each five-minute clock interval.  </w:t>
      </w:r>
      <w:proofErr w:type="spellStart"/>
      <w:r w:rsidRPr="00C23DDD">
        <w:rPr>
          <w:iCs/>
          <w:szCs w:val="20"/>
        </w:rPr>
        <w:t>Reg</w:t>
      </w:r>
      <w:proofErr w:type="spellEnd"/>
      <w:r w:rsidRPr="00C23DDD">
        <w:rPr>
          <w:iCs/>
          <w:szCs w:val="20"/>
        </w:rPr>
        <w:t>-Up is considered a positive value for this calculation</w:t>
      </w:r>
    </w:p>
    <w:p w14:paraId="727873D0" w14:textId="77777777" w:rsidR="00C23DDD" w:rsidRPr="00C23DDD" w:rsidRDefault="00C23DDD" w:rsidP="00C23DDD">
      <w:pPr>
        <w:spacing w:after="240"/>
        <w:ind w:left="1440"/>
        <w:rPr>
          <w:szCs w:val="20"/>
        </w:rPr>
      </w:pPr>
      <w:r w:rsidRPr="00C23DDD">
        <w:rPr>
          <w:szCs w:val="20"/>
        </w:rPr>
        <w:t xml:space="preserve">AEPFR = Average Estimated </w:t>
      </w:r>
      <w:r w:rsidRPr="00C23DDD">
        <w:rPr>
          <w:iCs/>
          <w:szCs w:val="20"/>
        </w:rPr>
        <w:t xml:space="preserve">Primary Frequency Response </w:t>
      </w:r>
      <w:r w:rsidRPr="00C23DDD">
        <w:rPr>
          <w:szCs w:val="20"/>
        </w:rPr>
        <w:t xml:space="preserve">= the Estimated </w:t>
      </w:r>
      <w:r w:rsidRPr="00C23DDD">
        <w:rPr>
          <w:iCs/>
          <w:szCs w:val="20"/>
        </w:rPr>
        <w:t xml:space="preserve">Primary Frequency Response (MW) </w:t>
      </w:r>
      <w:r w:rsidRPr="00C23DDD">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11FFECC6" w14:textId="77777777" w:rsidR="00C23DDD" w:rsidRPr="00C23DDD" w:rsidRDefault="00C23DDD" w:rsidP="00C23DDD">
      <w:pPr>
        <w:spacing w:after="240"/>
        <w:ind w:left="1440"/>
        <w:rPr>
          <w:iCs/>
          <w:szCs w:val="20"/>
        </w:rPr>
      </w:pPr>
      <w:r w:rsidRPr="00C23DDD">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p w14:paraId="222B254C" w14:textId="21D12FA0" w:rsidR="00C23DDD" w:rsidRPr="00C23DDD" w:rsidRDefault="00C23DDD" w:rsidP="00C23DDD">
      <w:pPr>
        <w:spacing w:after="240"/>
        <w:ind w:left="720" w:hanging="720"/>
        <w:rPr>
          <w:iCs/>
          <w:szCs w:val="20"/>
        </w:rPr>
      </w:pPr>
      <w:r w:rsidRPr="00C23DDD">
        <w:rPr>
          <w:iCs/>
          <w:szCs w:val="20"/>
        </w:rPr>
        <w:t>(</w:t>
      </w:r>
      <w:ins w:id="520" w:author="Denton Municipal Electric" w:date="2020-01-21T10:47:00Z">
        <w:r w:rsidR="004B40CB">
          <w:rPr>
            <w:iCs/>
            <w:szCs w:val="20"/>
          </w:rPr>
          <w:t>4</w:t>
        </w:r>
      </w:ins>
      <w:del w:id="521" w:author="Denton Municipal Electric" w:date="2020-01-21T10:47:00Z">
        <w:r w:rsidRPr="00C23DDD" w:rsidDel="004B40CB">
          <w:rPr>
            <w:iCs/>
            <w:szCs w:val="20"/>
          </w:rPr>
          <w:delText>5</w:delText>
        </w:r>
      </w:del>
      <w:r w:rsidRPr="00C23DDD">
        <w:rPr>
          <w:iCs/>
          <w:szCs w:val="20"/>
        </w:rPr>
        <w:t>)</w:t>
      </w:r>
      <w:r w:rsidRPr="00C23DDD">
        <w:rPr>
          <w:iCs/>
          <w:szCs w:val="20"/>
        </w:rPr>
        <w:tab/>
        <w:t>ERCOT shall post to the MIS Certified Area for each QSE and for all Generation Resources or WGR Groups</w:t>
      </w:r>
      <w:del w:id="522" w:author="Denton Municipal Electric" w:date="2020-01-21T10:49:00Z">
        <w:r w:rsidRPr="00C23DDD" w:rsidDel="00F07C67">
          <w:rPr>
            <w:iCs/>
            <w:szCs w:val="20"/>
          </w:rPr>
          <w:delText xml:space="preserve"> that are not part of a DSR Portfolio, for the DSR Portfolios</w:delText>
        </w:r>
      </w:del>
      <w:r w:rsidRPr="00C23DDD">
        <w:rPr>
          <w:iCs/>
          <w:szCs w:val="20"/>
        </w:rPr>
        <w:t>, and for all Controllable Load Resources:</w:t>
      </w:r>
    </w:p>
    <w:p w14:paraId="6C42A561" w14:textId="77777777" w:rsidR="00C23DDD" w:rsidRPr="00C23DDD" w:rsidRDefault="00C23DDD" w:rsidP="00C23DDD">
      <w:pPr>
        <w:spacing w:after="240"/>
        <w:ind w:left="1440" w:hanging="720"/>
        <w:rPr>
          <w:szCs w:val="20"/>
        </w:rPr>
      </w:pPr>
      <w:r w:rsidRPr="00C23DDD">
        <w:rPr>
          <w:szCs w:val="20"/>
        </w:rPr>
        <w:t>(a)</w:t>
      </w:r>
      <w:r w:rsidRPr="00C23DDD">
        <w:rPr>
          <w:szCs w:val="20"/>
        </w:rPr>
        <w:tab/>
        <w:t>The percentage of the monthly five-minute clock intervals during which the Generation Resource or IRR Group was On-Line and released to SCED Base Point Dispatch Instructions;</w:t>
      </w:r>
    </w:p>
    <w:p w14:paraId="53CF7319" w14:textId="77777777" w:rsidR="00C23DDD" w:rsidRPr="00C23DDD" w:rsidRDefault="00C23DDD" w:rsidP="00C23DDD">
      <w:pPr>
        <w:spacing w:after="240"/>
        <w:ind w:left="1440" w:hanging="720"/>
        <w:rPr>
          <w:szCs w:val="20"/>
        </w:rPr>
      </w:pPr>
      <w:r w:rsidRPr="00C23DDD">
        <w:rPr>
          <w:szCs w:val="20"/>
        </w:rPr>
        <w:t>(b)</w:t>
      </w:r>
      <w:r w:rsidRPr="00C23DDD">
        <w:rPr>
          <w:szCs w:val="20"/>
        </w:rPr>
        <w:tab/>
        <w:t xml:space="preserve">The percentage of the monthly five-minute clock intervals during which the Controllable Load Resource had a Resource Status of either ONRGL or ONCLR; </w:t>
      </w:r>
    </w:p>
    <w:p w14:paraId="587F5F78" w14:textId="77777777" w:rsidR="00C23DDD" w:rsidRPr="00C23DDD" w:rsidRDefault="00C23DDD" w:rsidP="00C23DDD">
      <w:pPr>
        <w:spacing w:after="240"/>
        <w:ind w:left="1440" w:hanging="720"/>
        <w:rPr>
          <w:szCs w:val="20"/>
        </w:rPr>
      </w:pPr>
      <w:r w:rsidRPr="00C23DDD">
        <w:rPr>
          <w:szCs w:val="20"/>
        </w:rPr>
        <w:t>(c)</w:t>
      </w:r>
      <w:r w:rsidRPr="00C23DDD">
        <w:rPr>
          <w:szCs w:val="20"/>
        </w:rPr>
        <w:tab/>
        <w:t>The percentage of the monthly five-minute clock intervals during which the Generation Resource, IRR or Controllable Load Resource was providing Regulation Service;</w:t>
      </w:r>
    </w:p>
    <w:p w14:paraId="297E732F" w14:textId="26769052" w:rsidR="00C23DDD" w:rsidRPr="00C23DDD" w:rsidRDefault="00C23DDD" w:rsidP="00C23DDD">
      <w:pPr>
        <w:spacing w:after="240"/>
        <w:ind w:left="1440" w:hanging="720"/>
        <w:rPr>
          <w:szCs w:val="20"/>
        </w:rPr>
      </w:pPr>
      <w:r w:rsidRPr="00C23DDD">
        <w:rPr>
          <w:szCs w:val="20"/>
        </w:rPr>
        <w:t>(d)</w:t>
      </w:r>
      <w:r w:rsidRPr="00C23DDD">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w:t>
      </w:r>
      <w:del w:id="523" w:author="Denton Municipal Electric" w:date="2020-01-21T10:49:00Z">
        <w:r w:rsidRPr="00C23DDD" w:rsidDel="00F07C67">
          <w:rPr>
            <w:szCs w:val="20"/>
          </w:rPr>
          <w:delText>,</w:delText>
        </w:r>
      </w:del>
      <w:r w:rsidRPr="00C23DDD">
        <w:rPr>
          <w:szCs w:val="20"/>
        </w:rPr>
        <w:t xml:space="preserve"> </w:t>
      </w:r>
      <w:ins w:id="524" w:author="Denton Municipal Electric" w:date="2020-01-21T10:49:00Z">
        <w:r w:rsidR="00F07C67">
          <w:rPr>
            <w:szCs w:val="20"/>
          </w:rPr>
          <w:t xml:space="preserve">or </w:t>
        </w:r>
      </w:ins>
      <w:r w:rsidRPr="00C23DDD">
        <w:rPr>
          <w:szCs w:val="20"/>
        </w:rPr>
        <w:t>the IRR Group</w:t>
      </w:r>
      <w:del w:id="525" w:author="Denton Municipal Electric" w:date="2020-01-21T10:49:00Z">
        <w:r w:rsidRPr="00C23DDD" w:rsidDel="00F07C67">
          <w:rPr>
            <w:szCs w:val="20"/>
          </w:rPr>
          <w:delText>, or the DSR</w:delText>
        </w:r>
      </w:del>
      <w:del w:id="526" w:author="Denton Municipal Electric" w:date="2020-01-21T10:52:00Z">
        <w:r w:rsidRPr="00C23DDD" w:rsidDel="00F07C67">
          <w:rPr>
            <w:szCs w:val="20"/>
          </w:rPr>
          <w:delText xml:space="preserve"> Portfolio</w:delText>
        </w:r>
      </w:del>
      <w:r w:rsidRPr="00C23DDD">
        <w:rPr>
          <w:szCs w:val="20"/>
        </w:rPr>
        <w:t xml:space="preserve"> was released to SCED that the GREDP was less than 2.5 MW;</w:t>
      </w:r>
    </w:p>
    <w:p w14:paraId="73159DD3" w14:textId="77777777" w:rsidR="00C23DDD" w:rsidRPr="00C23DDD" w:rsidRDefault="00C23DDD" w:rsidP="00C23DDD">
      <w:pPr>
        <w:spacing w:after="240"/>
        <w:ind w:left="1440" w:hanging="720"/>
        <w:rPr>
          <w:szCs w:val="20"/>
        </w:rPr>
      </w:pPr>
      <w:r w:rsidRPr="00C23DDD">
        <w:rPr>
          <w:szCs w:val="20"/>
        </w:rPr>
        <w:t>(e)</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had a </w:t>
      </w:r>
      <w:r w:rsidRPr="00C23DDD">
        <w:rPr>
          <w:szCs w:val="20"/>
        </w:rPr>
        <w:lastRenderedPageBreak/>
        <w:t xml:space="preserve">Resource Status of either ONRGL or ONCLR that the CLREDP was less than 2.5 MW; </w:t>
      </w:r>
    </w:p>
    <w:p w14:paraId="1F5499FF" w14:textId="4DB0B8EE" w:rsidR="00C23DDD" w:rsidRPr="00C23DDD" w:rsidRDefault="00C23DDD" w:rsidP="00C23DDD">
      <w:pPr>
        <w:spacing w:after="240"/>
        <w:ind w:left="1440" w:hanging="720"/>
        <w:rPr>
          <w:szCs w:val="20"/>
        </w:rPr>
      </w:pPr>
      <w:r w:rsidRPr="00C23DDD">
        <w:rPr>
          <w:szCs w:val="20"/>
        </w:rPr>
        <w:t>(f)</w:t>
      </w:r>
      <w:r w:rsidRPr="00C23DDD">
        <w:rPr>
          <w:szCs w:val="20"/>
        </w:rPr>
        <w:tab/>
        <w:t>The percentage of the monthly five-minute clock intervals during which the Generation Resource</w:t>
      </w:r>
      <w:del w:id="527" w:author="Denton Municipal Electric" w:date="2020-01-21T10:50:00Z">
        <w:r w:rsidRPr="00C23DDD" w:rsidDel="00F07C67">
          <w:rPr>
            <w:szCs w:val="20"/>
          </w:rPr>
          <w:delText>,</w:delText>
        </w:r>
      </w:del>
      <w:r w:rsidRPr="00C23DDD">
        <w:rPr>
          <w:szCs w:val="20"/>
        </w:rPr>
        <w:t xml:space="preserve"> </w:t>
      </w:r>
      <w:ins w:id="528" w:author="Denton Municipal Electric" w:date="2020-01-21T10:50:00Z">
        <w:r w:rsidR="00F07C67">
          <w:rPr>
            <w:szCs w:val="20"/>
          </w:rPr>
          <w:t xml:space="preserve">or </w:t>
        </w:r>
      </w:ins>
      <w:r w:rsidRPr="00C23DDD">
        <w:rPr>
          <w:szCs w:val="20"/>
        </w:rPr>
        <w:t>the IRR Group</w:t>
      </w:r>
      <w:del w:id="529" w:author="Denton Municipal Electric" w:date="2020-01-21T10:50:00Z">
        <w:r w:rsidRPr="00C23DDD" w:rsidDel="00F07C67">
          <w:rPr>
            <w:szCs w:val="20"/>
          </w:rPr>
          <w:delText>, or the DSR</w:delText>
        </w:r>
      </w:del>
      <w:del w:id="530"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and equal to or less than 5.0% and the percentage of the monthly five-minute clock intervals during which the Generation Resource</w:t>
      </w:r>
      <w:del w:id="531" w:author="Denton Municipal Electric" w:date="2020-01-21T10:50:00Z">
        <w:r w:rsidRPr="00C23DDD" w:rsidDel="00F07C67">
          <w:rPr>
            <w:szCs w:val="20"/>
          </w:rPr>
          <w:delText>,</w:delText>
        </w:r>
      </w:del>
      <w:r w:rsidRPr="00C23DDD">
        <w:rPr>
          <w:szCs w:val="20"/>
        </w:rPr>
        <w:t xml:space="preserve"> </w:t>
      </w:r>
      <w:ins w:id="532" w:author="Denton Municipal Electric" w:date="2020-01-21T10:50:00Z">
        <w:r w:rsidR="00F07C67">
          <w:rPr>
            <w:szCs w:val="20"/>
          </w:rPr>
          <w:t xml:space="preserve">or </w:t>
        </w:r>
      </w:ins>
      <w:r w:rsidRPr="00C23DDD">
        <w:rPr>
          <w:szCs w:val="20"/>
        </w:rPr>
        <w:t>the IRR Group</w:t>
      </w:r>
      <w:del w:id="533" w:author="Denton Municipal Electric" w:date="2020-01-21T10:50:00Z">
        <w:r w:rsidRPr="00C23DDD" w:rsidDel="00F07C67">
          <w:rPr>
            <w:szCs w:val="20"/>
          </w:rPr>
          <w:delText>, or the DSR</w:delText>
        </w:r>
      </w:del>
      <w:del w:id="534"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MW and equal to or less than 5.0 MW;</w:t>
      </w:r>
    </w:p>
    <w:p w14:paraId="0BA4864F" w14:textId="77777777" w:rsidR="00C23DDD" w:rsidRPr="00C23DDD" w:rsidRDefault="00C23DDD" w:rsidP="00C23DDD">
      <w:pPr>
        <w:spacing w:after="240"/>
        <w:ind w:left="1440" w:hanging="720"/>
        <w:rPr>
          <w:szCs w:val="20"/>
        </w:rPr>
      </w:pPr>
      <w:r w:rsidRPr="00C23DDD">
        <w:rPr>
          <w:szCs w:val="20"/>
        </w:rPr>
        <w:t>(g)</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equal to or greater than 2.5 MW and equal to or less than 5.0 MW; </w:t>
      </w:r>
    </w:p>
    <w:p w14:paraId="41C140CB" w14:textId="432D4A8D" w:rsidR="00C23DDD" w:rsidRPr="00C23DDD" w:rsidRDefault="00C23DDD" w:rsidP="00C23DDD">
      <w:pPr>
        <w:spacing w:after="240"/>
        <w:ind w:left="1440" w:hanging="720"/>
        <w:rPr>
          <w:szCs w:val="20"/>
        </w:rPr>
      </w:pPr>
      <w:r w:rsidRPr="00C23DDD">
        <w:rPr>
          <w:szCs w:val="20"/>
        </w:rPr>
        <w:t>(h)</w:t>
      </w:r>
      <w:r w:rsidRPr="00C23DDD">
        <w:rPr>
          <w:szCs w:val="20"/>
        </w:rPr>
        <w:tab/>
        <w:t>The percentage of the monthly five-minute clock intervals during which the Generation Resource</w:t>
      </w:r>
      <w:del w:id="535" w:author="Denton Municipal Electric" w:date="2020-01-21T10:50:00Z">
        <w:r w:rsidRPr="00C23DDD" w:rsidDel="00F07C67">
          <w:rPr>
            <w:szCs w:val="20"/>
          </w:rPr>
          <w:delText>,</w:delText>
        </w:r>
      </w:del>
      <w:ins w:id="536" w:author="Denton Municipal Electric" w:date="2020-01-21T10:50:00Z">
        <w:r w:rsidR="00F07C67">
          <w:rPr>
            <w:szCs w:val="20"/>
          </w:rPr>
          <w:t xml:space="preserve"> or</w:t>
        </w:r>
      </w:ins>
      <w:r w:rsidRPr="00C23DDD">
        <w:rPr>
          <w:szCs w:val="20"/>
        </w:rPr>
        <w:t xml:space="preserve"> the IRR Group</w:t>
      </w:r>
      <w:del w:id="537" w:author="Denton Municipal Electric" w:date="2020-01-21T10:50:00Z">
        <w:r w:rsidRPr="00C23DDD" w:rsidDel="00F07C67">
          <w:rPr>
            <w:szCs w:val="20"/>
          </w:rPr>
          <w:delText>, or the DSR</w:delText>
        </w:r>
      </w:del>
      <w:del w:id="538"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and the percentage of the monthly five-minute clock intervals during which the Generation Resource</w:t>
      </w:r>
      <w:del w:id="539" w:author="Denton Municipal Electric" w:date="2020-01-21T10:50:00Z">
        <w:r w:rsidRPr="00C23DDD" w:rsidDel="00F07C67">
          <w:rPr>
            <w:szCs w:val="20"/>
          </w:rPr>
          <w:delText>,</w:delText>
        </w:r>
      </w:del>
      <w:r w:rsidRPr="00C23DDD">
        <w:rPr>
          <w:szCs w:val="20"/>
        </w:rPr>
        <w:t xml:space="preserve"> </w:t>
      </w:r>
      <w:ins w:id="540" w:author="Denton Municipal Electric" w:date="2020-01-21T10:50:00Z">
        <w:r w:rsidR="00F07C67">
          <w:rPr>
            <w:szCs w:val="20"/>
          </w:rPr>
          <w:t xml:space="preserve">or </w:t>
        </w:r>
      </w:ins>
      <w:r w:rsidRPr="00C23DDD">
        <w:rPr>
          <w:szCs w:val="20"/>
        </w:rPr>
        <w:t>the IRR Group</w:t>
      </w:r>
      <w:del w:id="541" w:author="Denton Municipal Electric" w:date="2020-01-21T10:50:00Z">
        <w:r w:rsidRPr="00C23DDD" w:rsidDel="00F07C67">
          <w:rPr>
            <w:szCs w:val="20"/>
          </w:rPr>
          <w:delText>, or the DSR</w:delText>
        </w:r>
      </w:del>
      <w:del w:id="542"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MW;</w:t>
      </w:r>
    </w:p>
    <w:p w14:paraId="2DDF7926" w14:textId="77777777" w:rsidR="00C23DDD" w:rsidRPr="00C23DDD" w:rsidRDefault="00C23DDD" w:rsidP="00C23DDD">
      <w:pPr>
        <w:spacing w:after="240"/>
        <w:ind w:left="144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greater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greater than 5.0 MW; </w:t>
      </w:r>
    </w:p>
    <w:p w14:paraId="713772A1" w14:textId="1A4A57A8" w:rsidR="00C23DDD" w:rsidRPr="00C23DDD" w:rsidRDefault="00C23DDD" w:rsidP="00C23DDD">
      <w:pPr>
        <w:spacing w:after="240"/>
        <w:ind w:left="1440" w:hanging="720"/>
        <w:rPr>
          <w:szCs w:val="20"/>
        </w:rPr>
      </w:pPr>
      <w:r w:rsidRPr="00C23DDD">
        <w:rPr>
          <w:szCs w:val="20"/>
        </w:rPr>
        <w:t>(j)</w:t>
      </w:r>
      <w:r w:rsidRPr="00C23DDD">
        <w:rPr>
          <w:szCs w:val="20"/>
        </w:rPr>
        <w:tab/>
        <w:t>The percentage of the monthly five-minute clock intervals during which the Generation Resource</w:t>
      </w:r>
      <w:del w:id="543" w:author="Denton Municipal Electric" w:date="2020-01-21T10:51:00Z">
        <w:r w:rsidRPr="00C23DDD" w:rsidDel="00F07C67">
          <w:rPr>
            <w:szCs w:val="20"/>
          </w:rPr>
          <w:delText>,</w:delText>
        </w:r>
      </w:del>
      <w:ins w:id="544" w:author="Denton Municipal Electric" w:date="2020-01-21T10:51:00Z">
        <w:r w:rsidR="00F07C67">
          <w:rPr>
            <w:szCs w:val="20"/>
          </w:rPr>
          <w:t xml:space="preserve"> or</w:t>
        </w:r>
      </w:ins>
      <w:r w:rsidRPr="00C23DDD">
        <w:rPr>
          <w:szCs w:val="20"/>
        </w:rPr>
        <w:t xml:space="preserve"> the IRR</w:t>
      </w:r>
      <w:del w:id="545" w:author="Denton Municipal Electric" w:date="2020-01-21T10:51:00Z">
        <w:r w:rsidRPr="00C23DDD" w:rsidDel="00F07C67">
          <w:rPr>
            <w:szCs w:val="20"/>
          </w:rPr>
          <w:delText>, or the DSR</w:delText>
        </w:r>
      </w:del>
      <w:del w:id="546"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and the percentage of the monthly five-minute clock intervals during which the Generation Resource</w:t>
      </w:r>
      <w:del w:id="547" w:author="Denton Municipal Electric" w:date="2020-01-21T10:51:00Z">
        <w:r w:rsidRPr="00C23DDD" w:rsidDel="00F07C67">
          <w:rPr>
            <w:szCs w:val="20"/>
          </w:rPr>
          <w:delText>,</w:delText>
        </w:r>
      </w:del>
      <w:r w:rsidRPr="00C23DDD">
        <w:rPr>
          <w:szCs w:val="20"/>
        </w:rPr>
        <w:t xml:space="preserve"> </w:t>
      </w:r>
      <w:ins w:id="548" w:author="Denton Municipal Electric" w:date="2020-01-21T10:51:00Z">
        <w:r w:rsidR="00F07C67">
          <w:rPr>
            <w:szCs w:val="20"/>
          </w:rPr>
          <w:t xml:space="preserve">or </w:t>
        </w:r>
      </w:ins>
      <w:r w:rsidRPr="00C23DDD">
        <w:rPr>
          <w:szCs w:val="20"/>
        </w:rPr>
        <w:t>the IRR</w:t>
      </w:r>
      <w:del w:id="549" w:author="Denton Municipal Electric" w:date="2020-01-21T10:51:00Z">
        <w:r w:rsidRPr="00C23DDD" w:rsidDel="00F07C67">
          <w:rPr>
            <w:szCs w:val="20"/>
          </w:rPr>
          <w:delText>, or the DSR</w:delText>
        </w:r>
      </w:del>
      <w:del w:id="550"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MW;</w:t>
      </w:r>
    </w:p>
    <w:p w14:paraId="773583CB" w14:textId="77777777" w:rsidR="00C23DDD" w:rsidRPr="00C23DDD" w:rsidRDefault="00C23DDD" w:rsidP="00C23DDD">
      <w:pPr>
        <w:spacing w:after="240"/>
        <w:ind w:left="1440" w:hanging="720"/>
        <w:rPr>
          <w:szCs w:val="20"/>
        </w:rPr>
      </w:pPr>
      <w:r w:rsidRPr="00C23DDD">
        <w:rPr>
          <w:szCs w:val="20"/>
        </w:rPr>
        <w:t>(k)</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less than 2.5 MW; </w:t>
      </w:r>
    </w:p>
    <w:p w14:paraId="5B0E05F2" w14:textId="2CA3821B" w:rsidR="00C23DDD" w:rsidRPr="00C23DDD" w:rsidRDefault="00C23DDD" w:rsidP="00C23DDD">
      <w:pPr>
        <w:spacing w:after="240"/>
        <w:ind w:left="1440" w:hanging="720"/>
        <w:rPr>
          <w:szCs w:val="20"/>
        </w:rPr>
      </w:pPr>
      <w:r w:rsidRPr="00C23DDD">
        <w:rPr>
          <w:szCs w:val="20"/>
        </w:rPr>
        <w:lastRenderedPageBreak/>
        <w:t>(l)</w:t>
      </w:r>
      <w:r w:rsidRPr="00C23DDD">
        <w:rPr>
          <w:szCs w:val="20"/>
        </w:rPr>
        <w:tab/>
        <w:t>The percentage of the monthly five-minute clock intervals during which the Generation Resource</w:t>
      </w:r>
      <w:del w:id="551" w:author="Denton Municipal Electric" w:date="2020-01-21T10:51:00Z">
        <w:r w:rsidRPr="00C23DDD" w:rsidDel="00F07C67">
          <w:rPr>
            <w:szCs w:val="20"/>
          </w:rPr>
          <w:delText>,</w:delText>
        </w:r>
      </w:del>
      <w:r w:rsidRPr="00C23DDD">
        <w:rPr>
          <w:szCs w:val="20"/>
        </w:rPr>
        <w:t xml:space="preserve"> </w:t>
      </w:r>
      <w:ins w:id="552" w:author="Denton Municipal Electric" w:date="2020-01-21T10:51:00Z">
        <w:r w:rsidR="00F07C67">
          <w:rPr>
            <w:szCs w:val="20"/>
          </w:rPr>
          <w:t xml:space="preserve">or </w:t>
        </w:r>
      </w:ins>
      <w:r w:rsidRPr="00C23DDD">
        <w:rPr>
          <w:szCs w:val="20"/>
        </w:rPr>
        <w:t>the IRR</w:t>
      </w:r>
      <w:del w:id="553" w:author="Denton Municipal Electric" w:date="2020-01-21T10:51:00Z">
        <w:r w:rsidRPr="00C23DDD" w:rsidDel="00F07C67">
          <w:rPr>
            <w:szCs w:val="20"/>
          </w:rPr>
          <w:delText>, or the DSR</w:delText>
        </w:r>
      </w:del>
      <w:del w:id="554"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equal to or greater than 2.5% and equal to or less than 5.0% and the percentage of the monthly five-minute clock intervals during which the Generation Resource</w:t>
      </w:r>
      <w:del w:id="555" w:author="Denton Municipal Electric" w:date="2020-01-21T10:51:00Z">
        <w:r w:rsidRPr="00C23DDD" w:rsidDel="00F07C67">
          <w:rPr>
            <w:szCs w:val="20"/>
          </w:rPr>
          <w:delText>,</w:delText>
        </w:r>
      </w:del>
      <w:r w:rsidRPr="00C23DDD">
        <w:rPr>
          <w:szCs w:val="20"/>
        </w:rPr>
        <w:t xml:space="preserve"> </w:t>
      </w:r>
      <w:ins w:id="556" w:author="Denton Municipal Electric" w:date="2020-01-21T10:51:00Z">
        <w:r w:rsidR="00F07C67">
          <w:rPr>
            <w:szCs w:val="20"/>
          </w:rPr>
          <w:t xml:space="preserve">or </w:t>
        </w:r>
      </w:ins>
      <w:r w:rsidRPr="00C23DDD">
        <w:rPr>
          <w:szCs w:val="20"/>
        </w:rPr>
        <w:t>the IRR</w:t>
      </w:r>
      <w:del w:id="557" w:author="Denton Municipal Electric" w:date="2020-01-21T10:51:00Z">
        <w:r w:rsidRPr="00C23DDD" w:rsidDel="00F07C67">
          <w:rPr>
            <w:szCs w:val="20"/>
          </w:rPr>
          <w:delText>, or the DSR</w:delText>
        </w:r>
      </w:del>
      <w:del w:id="558"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equal to or greater than 2.5 MW and equal to or less than 5.0 MW;</w:t>
      </w:r>
    </w:p>
    <w:p w14:paraId="4406F0DA" w14:textId="77777777" w:rsidR="00C23DDD" w:rsidRPr="00C23DDD" w:rsidRDefault="00C23DDD" w:rsidP="00C23DDD">
      <w:pPr>
        <w:spacing w:after="240"/>
        <w:ind w:left="1440" w:hanging="720"/>
        <w:rPr>
          <w:szCs w:val="20"/>
        </w:rPr>
      </w:pPr>
      <w:r w:rsidRPr="00C23DDD">
        <w:rPr>
          <w:szCs w:val="20"/>
        </w:rPr>
        <w:t>(m)</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equal to or greater than 2.5 MW and equal to or less than 5.0 MW; </w:t>
      </w:r>
    </w:p>
    <w:p w14:paraId="5952B02A" w14:textId="7A48E4A7" w:rsidR="00C23DDD" w:rsidRPr="00C23DDD" w:rsidRDefault="00C23DDD" w:rsidP="00C23DDD">
      <w:pPr>
        <w:spacing w:after="240"/>
        <w:ind w:left="1440" w:hanging="720"/>
        <w:rPr>
          <w:szCs w:val="20"/>
        </w:rPr>
      </w:pPr>
      <w:r w:rsidRPr="00C23DDD">
        <w:rPr>
          <w:szCs w:val="20"/>
        </w:rPr>
        <w:t>(n)</w:t>
      </w:r>
      <w:r w:rsidRPr="00C23DDD">
        <w:rPr>
          <w:szCs w:val="20"/>
        </w:rPr>
        <w:tab/>
        <w:t>The percent of the monthly five-minute clock intervals during which the Generation Resource</w:t>
      </w:r>
      <w:del w:id="559" w:author="Denton Municipal Electric" w:date="2020-01-21T10:51:00Z">
        <w:r w:rsidRPr="00C23DDD" w:rsidDel="00F07C67">
          <w:rPr>
            <w:szCs w:val="20"/>
          </w:rPr>
          <w:delText>,</w:delText>
        </w:r>
      </w:del>
      <w:r w:rsidRPr="00C23DDD">
        <w:rPr>
          <w:szCs w:val="20"/>
        </w:rPr>
        <w:t xml:space="preserve"> </w:t>
      </w:r>
      <w:ins w:id="560" w:author="Denton Municipal Electric" w:date="2020-01-21T10:51:00Z">
        <w:r w:rsidR="00F07C67">
          <w:rPr>
            <w:szCs w:val="20"/>
          </w:rPr>
          <w:t xml:space="preserve">or </w:t>
        </w:r>
      </w:ins>
      <w:r w:rsidRPr="00C23DDD">
        <w:rPr>
          <w:szCs w:val="20"/>
        </w:rPr>
        <w:t>the IRR</w:t>
      </w:r>
      <w:del w:id="561" w:author="Denton Municipal Electric" w:date="2020-01-21T10:51:00Z">
        <w:r w:rsidRPr="00C23DDD" w:rsidDel="00F07C67">
          <w:rPr>
            <w:szCs w:val="20"/>
          </w:rPr>
          <w:delText>, or the DSR</w:delText>
        </w:r>
      </w:del>
      <w:del w:id="562"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greater than 5.0% and the percentage of the monthly five-minute clock intervals during which the Generation Resource</w:t>
      </w:r>
      <w:del w:id="563" w:author="Denton Municipal Electric" w:date="2020-01-21T10:51:00Z">
        <w:r w:rsidRPr="00C23DDD" w:rsidDel="00F07C67">
          <w:rPr>
            <w:szCs w:val="20"/>
          </w:rPr>
          <w:delText>,</w:delText>
        </w:r>
      </w:del>
      <w:r w:rsidRPr="00C23DDD">
        <w:rPr>
          <w:szCs w:val="20"/>
        </w:rPr>
        <w:t xml:space="preserve"> </w:t>
      </w:r>
      <w:ins w:id="564" w:author="Denton Municipal Electric" w:date="2020-01-21T10:51:00Z">
        <w:r w:rsidR="00F07C67">
          <w:rPr>
            <w:szCs w:val="20"/>
          </w:rPr>
          <w:t xml:space="preserve">or </w:t>
        </w:r>
      </w:ins>
      <w:r w:rsidRPr="00C23DDD">
        <w:rPr>
          <w:szCs w:val="20"/>
        </w:rPr>
        <w:t>the IRR</w:t>
      </w:r>
      <w:del w:id="565" w:author="Denton Municipal Electric" w:date="2020-01-21T10:52:00Z">
        <w:r w:rsidRPr="00C23DDD" w:rsidDel="00F07C67">
          <w:rPr>
            <w:szCs w:val="20"/>
          </w:rPr>
          <w:delText>, or the DSR Portfolio</w:delText>
        </w:r>
      </w:del>
      <w:r w:rsidRPr="00C23DDD">
        <w:rPr>
          <w:szCs w:val="20"/>
        </w:rPr>
        <w:t xml:space="preserve"> was providing Regulation Service that the GREDP was greater than 5.0 MW; and</w:t>
      </w:r>
    </w:p>
    <w:p w14:paraId="543D1459" w14:textId="77777777" w:rsidR="00C23DDD" w:rsidRPr="00C23DDD" w:rsidRDefault="00C23DDD" w:rsidP="00C23DDD">
      <w:pPr>
        <w:spacing w:after="240"/>
        <w:ind w:left="1440" w:hanging="720"/>
        <w:rPr>
          <w:szCs w:val="20"/>
        </w:rPr>
      </w:pPr>
      <w:r w:rsidRPr="00C23DDD">
        <w:rPr>
          <w:szCs w:val="20"/>
        </w:rPr>
        <w:t>(o)</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and 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MW.</w:t>
      </w:r>
    </w:p>
    <w:p w14:paraId="4642730C" w14:textId="711CC2C5" w:rsidR="00C23DDD" w:rsidRPr="00C23DDD" w:rsidRDefault="00C23DDD" w:rsidP="00C23DDD">
      <w:pPr>
        <w:spacing w:after="240"/>
        <w:ind w:left="720" w:hanging="720"/>
        <w:rPr>
          <w:iCs/>
          <w:szCs w:val="20"/>
        </w:rPr>
      </w:pPr>
      <w:r w:rsidRPr="00C23DDD">
        <w:rPr>
          <w:iCs/>
          <w:szCs w:val="20"/>
        </w:rPr>
        <w:t>(</w:t>
      </w:r>
      <w:ins w:id="566" w:author="Denton Municipal Electric" w:date="2020-01-21T10:47:00Z">
        <w:r w:rsidR="004B40CB">
          <w:rPr>
            <w:iCs/>
            <w:szCs w:val="20"/>
          </w:rPr>
          <w:t>5</w:t>
        </w:r>
      </w:ins>
      <w:del w:id="567" w:author="Denton Municipal Electric" w:date="2020-01-21T10:47:00Z">
        <w:r w:rsidRPr="00C23DDD" w:rsidDel="004B40CB">
          <w:rPr>
            <w:iCs/>
            <w:szCs w:val="20"/>
          </w:rPr>
          <w:delText>6</w:delText>
        </w:r>
      </w:del>
      <w:r w:rsidRPr="00C23DDD">
        <w:rPr>
          <w:iCs/>
          <w:szCs w:val="20"/>
        </w:rPr>
        <w:t>)</w:t>
      </w:r>
      <w:r w:rsidRPr="00C23DDD">
        <w:rPr>
          <w:iCs/>
          <w:szCs w:val="20"/>
        </w:rPr>
        <w:tab/>
        <w:t>ERCOT shall calculate the GREDP/CLREDP under normal operating conditions.  ERCOT shall not consider five-minute clock intervals during which any of the following events has occurred:</w:t>
      </w:r>
    </w:p>
    <w:p w14:paraId="7E446F98" w14:textId="77777777" w:rsidR="00C23DDD" w:rsidRPr="00C23DDD" w:rsidRDefault="00C23DDD" w:rsidP="00C23DDD">
      <w:pPr>
        <w:spacing w:after="240"/>
        <w:ind w:left="1440" w:hanging="720"/>
        <w:rPr>
          <w:szCs w:val="20"/>
        </w:rPr>
      </w:pPr>
      <w:r w:rsidRPr="00C23DDD">
        <w:rPr>
          <w:szCs w:val="20"/>
        </w:rPr>
        <w:t>(a)</w:t>
      </w:r>
      <w:r w:rsidRPr="00C23DDD">
        <w:rPr>
          <w:szCs w:val="20"/>
        </w:rPr>
        <w:tab/>
        <w:t xml:space="preserve">The five-minute intervals within the 20-minute period following an event in which ERCOT has experienced a Forced Outage causing an ERCOT frequency deviation of greater than 0.05 Hz; </w:t>
      </w:r>
    </w:p>
    <w:p w14:paraId="227A0B10" w14:textId="77777777" w:rsidR="00C23DDD" w:rsidRPr="00C23DDD" w:rsidRDefault="00C23DDD" w:rsidP="00C23DDD">
      <w:pPr>
        <w:spacing w:after="240"/>
        <w:ind w:left="1440" w:hanging="720"/>
        <w:rPr>
          <w:szCs w:val="20"/>
        </w:rPr>
      </w:pPr>
      <w:r w:rsidRPr="00C23DDD">
        <w:rPr>
          <w:szCs w:val="20"/>
        </w:rPr>
        <w:t>(</w:t>
      </w:r>
      <w:proofErr w:type="gramStart"/>
      <w:r w:rsidRPr="00C23DDD">
        <w:rPr>
          <w:szCs w:val="20"/>
        </w:rPr>
        <w:t>b</w:t>
      </w:r>
      <w:proofErr w:type="gramEnd"/>
      <w:r w:rsidRPr="00C23DDD">
        <w:rPr>
          <w:szCs w:val="20"/>
        </w:rPr>
        <w:t>)</w:t>
      </w:r>
      <w:r w:rsidRPr="00C23DDD">
        <w:rPr>
          <w:szCs w:val="20"/>
        </w:rPr>
        <w:tab/>
        <w:t>Five-minute clock intervals in which ERCOT has issued Emergency Base Points to the QSE;</w:t>
      </w:r>
    </w:p>
    <w:p w14:paraId="3F072D91" w14:textId="0A61FB4B" w:rsidR="00C23DDD" w:rsidRPr="00C23DDD" w:rsidDel="00F07C67" w:rsidRDefault="00C23DDD" w:rsidP="00C23DDD">
      <w:pPr>
        <w:spacing w:after="240"/>
        <w:ind w:left="1440" w:hanging="720"/>
        <w:rPr>
          <w:del w:id="568" w:author="Denton Municipal Electric" w:date="2020-01-21T10:53:00Z"/>
          <w:szCs w:val="20"/>
        </w:rPr>
      </w:pPr>
      <w:del w:id="569" w:author="Denton Municipal Electric" w:date="2020-01-21T10:53:00Z">
        <w:r w:rsidRPr="00C23DDD" w:rsidDel="00F07C67">
          <w:rPr>
            <w:szCs w:val="20"/>
          </w:rPr>
          <w:delText>(c)</w:delText>
        </w:r>
        <w:r w:rsidRPr="00C23DDD" w:rsidDel="00F07C67">
          <w:rPr>
            <w:szCs w:val="20"/>
          </w:rPr>
          <w:tab/>
          <w:delText xml:space="preserve">The five-minute clock interval following the Forced Outage of any Resource within the QSE’s DSR Portfolio that has a Resource Status of ONDSR or ONDSRREG; </w:delText>
        </w:r>
      </w:del>
    </w:p>
    <w:p w14:paraId="116BFBD4" w14:textId="6BF2165A" w:rsidR="00C23DDD" w:rsidRPr="00C23DDD" w:rsidRDefault="00C23DDD" w:rsidP="00C23DDD">
      <w:pPr>
        <w:spacing w:after="240"/>
        <w:ind w:left="1440" w:hanging="720"/>
        <w:rPr>
          <w:szCs w:val="20"/>
        </w:rPr>
      </w:pPr>
      <w:r w:rsidRPr="00C23DDD">
        <w:rPr>
          <w:szCs w:val="20"/>
        </w:rPr>
        <w:t>(</w:t>
      </w:r>
      <w:ins w:id="570" w:author="Denton Municipal Electric" w:date="2020-01-21T10:53:00Z">
        <w:r w:rsidR="00F07C67">
          <w:rPr>
            <w:szCs w:val="20"/>
          </w:rPr>
          <w:t>c</w:t>
        </w:r>
      </w:ins>
      <w:del w:id="571" w:author="Denton Municipal Electric" w:date="2020-01-21T10:53:00Z">
        <w:r w:rsidRPr="00C23DDD" w:rsidDel="00F07C67">
          <w:rPr>
            <w:szCs w:val="20"/>
          </w:rPr>
          <w:delText>d</w:delText>
        </w:r>
      </w:del>
      <w:r w:rsidRPr="00C23DDD">
        <w:rPr>
          <w:szCs w:val="20"/>
        </w:rPr>
        <w:t>)</w:t>
      </w:r>
      <w:r w:rsidRPr="00C23DDD">
        <w:rPr>
          <w:szCs w:val="20"/>
        </w:rPr>
        <w:tab/>
        <w:t xml:space="preserve">The five-minute clock intervals following a documented Forced </w:t>
      </w:r>
      <w:proofErr w:type="spellStart"/>
      <w:r w:rsidRPr="00C23DDD">
        <w:rPr>
          <w:szCs w:val="20"/>
        </w:rPr>
        <w:t>Derate</w:t>
      </w:r>
      <w:proofErr w:type="spellEnd"/>
      <w:r w:rsidRPr="00C23DDD">
        <w:rPr>
          <w:szCs w:val="20"/>
        </w:rPr>
        <w:t xml:space="preserve"> or Startup Loading Failure of a Generation Resource or any member IRR of an IRR Group.  Upon request of the reliability monitor, the QSE shall provide the following documentation regarding each Forced </w:t>
      </w:r>
      <w:proofErr w:type="spellStart"/>
      <w:r w:rsidRPr="00C23DDD">
        <w:rPr>
          <w:szCs w:val="20"/>
        </w:rPr>
        <w:t>Derate</w:t>
      </w:r>
      <w:proofErr w:type="spellEnd"/>
      <w:r w:rsidRPr="00C23DDD">
        <w:rPr>
          <w:szCs w:val="20"/>
        </w:rPr>
        <w:t xml:space="preserve"> or Startup Loading Failure:</w:t>
      </w:r>
    </w:p>
    <w:p w14:paraId="76A8B9EC" w14:textId="77777777" w:rsidR="00C23DDD" w:rsidRPr="00C23DDD" w:rsidRDefault="00C23DDD" w:rsidP="00C23DDD">
      <w:pPr>
        <w:spacing w:after="240"/>
        <w:ind w:left="2160" w:hanging="720"/>
        <w:rPr>
          <w:szCs w:val="20"/>
        </w:rPr>
      </w:pPr>
      <w:r w:rsidRPr="00C23DDD">
        <w:rPr>
          <w:szCs w:val="20"/>
        </w:rPr>
        <w:lastRenderedPageBreak/>
        <w:t>(</w:t>
      </w:r>
      <w:proofErr w:type="spellStart"/>
      <w:r w:rsidRPr="00C23DDD">
        <w:rPr>
          <w:szCs w:val="20"/>
        </w:rPr>
        <w:t>i</w:t>
      </w:r>
      <w:proofErr w:type="spellEnd"/>
      <w:r w:rsidRPr="00C23DDD">
        <w:rPr>
          <w:szCs w:val="20"/>
        </w:rPr>
        <w:t>)</w:t>
      </w:r>
      <w:r w:rsidRPr="00C23DDD">
        <w:rPr>
          <w:szCs w:val="20"/>
        </w:rPr>
        <w:tab/>
        <w:t xml:space="preserve">Its generation log documenting the Forced Outage, Forced </w:t>
      </w:r>
      <w:proofErr w:type="spellStart"/>
      <w:r w:rsidRPr="00C23DDD">
        <w:rPr>
          <w:szCs w:val="20"/>
        </w:rPr>
        <w:t>Derate</w:t>
      </w:r>
      <w:proofErr w:type="spellEnd"/>
      <w:r w:rsidRPr="00C23DDD">
        <w:rPr>
          <w:szCs w:val="20"/>
        </w:rPr>
        <w:t xml:space="preserve"> or Startup Loading Failure;</w:t>
      </w:r>
    </w:p>
    <w:p w14:paraId="41F17EA2" w14:textId="77777777" w:rsidR="00C23DDD" w:rsidRPr="00C23DDD" w:rsidRDefault="00C23DDD" w:rsidP="00C23DDD">
      <w:pPr>
        <w:spacing w:after="240"/>
        <w:ind w:left="2160" w:hanging="720"/>
        <w:rPr>
          <w:szCs w:val="20"/>
        </w:rPr>
      </w:pPr>
      <w:r w:rsidRPr="00C23DDD">
        <w:rPr>
          <w:szCs w:val="20"/>
        </w:rPr>
        <w:t>(ii)</w:t>
      </w:r>
      <w:r w:rsidRPr="00C23DDD">
        <w:rPr>
          <w:szCs w:val="20"/>
        </w:rPr>
        <w:tab/>
        <w:t>QSE (COP) for the intervals prior to, and after the event; and</w:t>
      </w:r>
    </w:p>
    <w:p w14:paraId="6893D5E8" w14:textId="77777777" w:rsidR="00C23DDD" w:rsidRPr="00C23DDD" w:rsidRDefault="00C23DDD" w:rsidP="00C23DDD">
      <w:pPr>
        <w:spacing w:after="240"/>
        <w:ind w:left="2160" w:hanging="720"/>
        <w:rPr>
          <w:szCs w:val="20"/>
        </w:rPr>
      </w:pPr>
      <w:r w:rsidRPr="00C23DDD">
        <w:rPr>
          <w:szCs w:val="20"/>
        </w:rPr>
        <w:t>(iii)</w:t>
      </w:r>
      <w:r w:rsidRPr="00C23DDD">
        <w:rPr>
          <w:szCs w:val="20"/>
        </w:rPr>
        <w:tab/>
        <w:t>Equipment failure documentation which may include, but not be limited to, Generation Availability Data System (GADS) reports, plant operator logs, work orders, or other applicable information;</w:t>
      </w:r>
    </w:p>
    <w:p w14:paraId="0A8202F2" w14:textId="41507E0B" w:rsidR="00C23DDD" w:rsidRPr="00C23DDD" w:rsidRDefault="00C23DDD" w:rsidP="00C23DDD">
      <w:pPr>
        <w:spacing w:after="240"/>
        <w:ind w:left="1440" w:hanging="720"/>
        <w:rPr>
          <w:szCs w:val="20"/>
        </w:rPr>
      </w:pPr>
      <w:r w:rsidRPr="00C23DDD">
        <w:rPr>
          <w:szCs w:val="20"/>
        </w:rPr>
        <w:t>(</w:t>
      </w:r>
      <w:ins w:id="572" w:author="Denton Municipal Electric" w:date="2020-01-21T10:53:00Z">
        <w:r w:rsidR="00F07C67">
          <w:rPr>
            <w:szCs w:val="20"/>
          </w:rPr>
          <w:t>d</w:t>
        </w:r>
      </w:ins>
      <w:del w:id="573" w:author="Denton Municipal Electric" w:date="2020-01-21T10:53:00Z">
        <w:r w:rsidRPr="00C23DDD" w:rsidDel="00F07C67">
          <w:rPr>
            <w:szCs w:val="20"/>
          </w:rPr>
          <w:delText>e</w:delText>
        </w:r>
      </w:del>
      <w:r w:rsidRPr="00C23DDD">
        <w:rPr>
          <w:szCs w:val="20"/>
        </w:rPr>
        <w:t>)</w:t>
      </w:r>
      <w:r w:rsidRPr="00C23DDD">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38B7B357" w14:textId="480055DF" w:rsidR="00C23DDD" w:rsidRPr="00C23DDD" w:rsidRDefault="00C23DDD" w:rsidP="00C23DDD">
      <w:pPr>
        <w:spacing w:after="240"/>
        <w:ind w:left="1440" w:hanging="720"/>
        <w:rPr>
          <w:szCs w:val="20"/>
        </w:rPr>
      </w:pPr>
      <w:r w:rsidRPr="00C23DDD">
        <w:rPr>
          <w:szCs w:val="20"/>
        </w:rPr>
        <w:t>(</w:t>
      </w:r>
      <w:ins w:id="574" w:author="Denton Municipal Electric" w:date="2020-01-21T10:53:00Z">
        <w:r w:rsidR="00F07C67">
          <w:rPr>
            <w:szCs w:val="20"/>
          </w:rPr>
          <w:t>e</w:t>
        </w:r>
      </w:ins>
      <w:del w:id="575" w:author="Denton Municipal Electric" w:date="2020-01-21T10:53:00Z">
        <w:r w:rsidRPr="00C23DDD" w:rsidDel="00F07C67">
          <w:rPr>
            <w:szCs w:val="20"/>
          </w:rPr>
          <w:delText>f</w:delText>
        </w:r>
      </w:del>
      <w:r w:rsidRPr="00C23DDD">
        <w:rPr>
          <w:szCs w:val="20"/>
        </w:rPr>
        <w:t>)</w:t>
      </w:r>
      <w:r w:rsidRPr="00C23DDD">
        <w:rPr>
          <w:szCs w:val="20"/>
        </w:rPr>
        <w:tab/>
        <w:t xml:space="preserve">The five-minute clock intervals where the telemetered Resource Status is set to STARTUP; </w:t>
      </w:r>
    </w:p>
    <w:p w14:paraId="7A67D7A2" w14:textId="4FEB18BD" w:rsidR="00C23DDD" w:rsidRPr="00C23DDD" w:rsidRDefault="00C23DDD" w:rsidP="00C23DDD">
      <w:pPr>
        <w:spacing w:after="240"/>
        <w:ind w:left="1440" w:hanging="720"/>
        <w:rPr>
          <w:szCs w:val="20"/>
        </w:rPr>
      </w:pPr>
      <w:r w:rsidRPr="00C23DDD">
        <w:rPr>
          <w:szCs w:val="20"/>
        </w:rPr>
        <w:t>(</w:t>
      </w:r>
      <w:ins w:id="576" w:author="Denton Municipal Electric" w:date="2020-01-21T10:53:00Z">
        <w:r w:rsidR="00F07C67">
          <w:rPr>
            <w:szCs w:val="20"/>
          </w:rPr>
          <w:t>f</w:t>
        </w:r>
      </w:ins>
      <w:del w:id="577" w:author="Denton Municipal Electric" w:date="2020-01-21T10:53:00Z">
        <w:r w:rsidRPr="00C23DDD" w:rsidDel="00F07C67">
          <w:rPr>
            <w:szCs w:val="20"/>
          </w:rPr>
          <w:delText>g</w:delText>
        </w:r>
      </w:del>
      <w:r w:rsidRPr="00C23DDD">
        <w:rPr>
          <w:szCs w:val="20"/>
        </w:rPr>
        <w:t>)</w:t>
      </w:r>
      <w:r w:rsidRPr="00C23DDD">
        <w:rPr>
          <w:szCs w:val="20"/>
        </w:rPr>
        <w:tab/>
        <w:t>The five-minute clock intervals where a Generation Resource’s ABP is below the average telemetered LSL;</w:t>
      </w:r>
    </w:p>
    <w:p w14:paraId="7CC8698B" w14:textId="0920E481" w:rsidR="00C23DDD" w:rsidRPr="00C23DDD" w:rsidRDefault="00C23DDD" w:rsidP="00C23DDD">
      <w:pPr>
        <w:spacing w:after="240"/>
        <w:ind w:left="1440" w:hanging="720"/>
        <w:rPr>
          <w:szCs w:val="20"/>
        </w:rPr>
      </w:pPr>
      <w:r w:rsidRPr="00C23DDD">
        <w:rPr>
          <w:szCs w:val="20"/>
        </w:rPr>
        <w:t>(</w:t>
      </w:r>
      <w:ins w:id="578" w:author="Denton Municipal Electric" w:date="2020-01-21T10:53:00Z">
        <w:r w:rsidR="00F07C67">
          <w:rPr>
            <w:szCs w:val="20"/>
          </w:rPr>
          <w:t>g</w:t>
        </w:r>
      </w:ins>
      <w:del w:id="579" w:author="Denton Municipal Electric" w:date="2020-01-21T10:53:00Z">
        <w:r w:rsidRPr="00C23DDD" w:rsidDel="00F07C67">
          <w:rPr>
            <w:szCs w:val="20"/>
          </w:rPr>
          <w:delText>h</w:delText>
        </w:r>
      </w:del>
      <w:r w:rsidRPr="00C23DDD">
        <w:rPr>
          <w:szCs w:val="20"/>
        </w:rPr>
        <w:t>)</w:t>
      </w:r>
      <w:r w:rsidRPr="00C23DDD">
        <w:rPr>
          <w:szCs w:val="20"/>
        </w:rPr>
        <w:tab/>
        <w:t>Certain other periods of abnormal operations as determined by ERCOT in its sole discretion; and</w:t>
      </w:r>
    </w:p>
    <w:p w14:paraId="2F85F7E7" w14:textId="4DEAD42C" w:rsidR="00C23DDD" w:rsidRPr="00C23DDD" w:rsidRDefault="00C23DDD" w:rsidP="00C23DDD">
      <w:pPr>
        <w:spacing w:after="240"/>
        <w:ind w:left="1440" w:hanging="720"/>
        <w:rPr>
          <w:szCs w:val="20"/>
        </w:rPr>
      </w:pPr>
      <w:r w:rsidRPr="00C23DDD">
        <w:rPr>
          <w:szCs w:val="20"/>
        </w:rPr>
        <w:t>(</w:t>
      </w:r>
      <w:ins w:id="580" w:author="Denton Municipal Electric" w:date="2020-01-21T10:53:00Z">
        <w:r w:rsidR="00F07C67">
          <w:rPr>
            <w:szCs w:val="20"/>
          </w:rPr>
          <w:t>h</w:t>
        </w:r>
      </w:ins>
      <w:del w:id="581" w:author="Denton Municipal Electric" w:date="2020-01-21T10:53:00Z">
        <w:r w:rsidRPr="00C23DDD" w:rsidDel="00F07C67">
          <w:rPr>
            <w:szCs w:val="20"/>
          </w:rPr>
          <w:delText>i</w:delText>
        </w:r>
      </w:del>
      <w:r w:rsidRPr="00C23DDD">
        <w:rPr>
          <w:szCs w:val="20"/>
        </w:rPr>
        <w:t>)</w:t>
      </w:r>
      <w:r w:rsidRPr="00C23DDD">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4086D91F" w14:textId="77777777" w:rsidTr="008B18F8">
        <w:tc>
          <w:tcPr>
            <w:tcW w:w="9576" w:type="dxa"/>
            <w:shd w:val="clear" w:color="auto" w:fill="E0E0E0"/>
          </w:tcPr>
          <w:p w14:paraId="41841CE1" w14:textId="44DA7560" w:rsidR="00C23DDD" w:rsidRPr="00C23DDD" w:rsidRDefault="00C23DDD" w:rsidP="00C23DDD">
            <w:pPr>
              <w:spacing w:before="120" w:after="240"/>
              <w:rPr>
                <w:b/>
                <w:i/>
                <w:iCs/>
              </w:rPr>
            </w:pPr>
            <w:r w:rsidRPr="00C23DDD">
              <w:rPr>
                <w:b/>
                <w:i/>
                <w:iCs/>
              </w:rPr>
              <w:t>[NPRR965:  Insert paragraph (</w:t>
            </w:r>
            <w:proofErr w:type="spellStart"/>
            <w:ins w:id="582" w:author="Denton Municipal Electric" w:date="2020-01-21T10:53:00Z">
              <w:r w:rsidR="00F07C67">
                <w:rPr>
                  <w:b/>
                  <w:i/>
                  <w:iCs/>
                </w:rPr>
                <w:t>i</w:t>
              </w:r>
            </w:ins>
            <w:proofErr w:type="spellEnd"/>
            <w:del w:id="583" w:author="Denton Municipal Electric" w:date="2020-01-21T10:53:00Z">
              <w:r w:rsidRPr="00C23DDD" w:rsidDel="00F07C67">
                <w:rPr>
                  <w:b/>
                  <w:i/>
                  <w:iCs/>
                </w:rPr>
                <w:delText>j</w:delText>
              </w:r>
            </w:del>
            <w:r w:rsidRPr="00C23DDD">
              <w:rPr>
                <w:b/>
                <w:i/>
                <w:iCs/>
              </w:rPr>
              <w:t>) below upon system implementation:]</w:t>
            </w:r>
          </w:p>
          <w:p w14:paraId="0454B3EA" w14:textId="0BD5B21B" w:rsidR="00C23DDD" w:rsidRPr="00C23DDD" w:rsidRDefault="00C23DDD" w:rsidP="00C23DDD">
            <w:pPr>
              <w:spacing w:after="240"/>
              <w:ind w:left="1440" w:hanging="720"/>
              <w:rPr>
                <w:szCs w:val="20"/>
              </w:rPr>
            </w:pPr>
            <w:r w:rsidRPr="00C23DDD">
              <w:rPr>
                <w:szCs w:val="20"/>
              </w:rPr>
              <w:t>(</w:t>
            </w:r>
            <w:proofErr w:type="spellStart"/>
            <w:ins w:id="584" w:author="Denton Municipal Electric" w:date="2020-01-21T10:53:00Z">
              <w:r w:rsidR="00F07C67">
                <w:rPr>
                  <w:szCs w:val="20"/>
                </w:rPr>
                <w:t>i</w:t>
              </w:r>
            </w:ins>
            <w:proofErr w:type="spellEnd"/>
            <w:del w:id="585" w:author="Denton Municipal Electric" w:date="2020-01-21T10:53:00Z">
              <w:r w:rsidRPr="00C23DDD" w:rsidDel="00F07C67">
                <w:rPr>
                  <w:szCs w:val="20"/>
                </w:rPr>
                <w:delText>j</w:delText>
              </w:r>
            </w:del>
            <w:r w:rsidRPr="00C23DDD">
              <w:rPr>
                <w:szCs w:val="20"/>
              </w:rPr>
              <w:t>)</w:t>
            </w:r>
            <w:r w:rsidRPr="00C23DDD">
              <w:rPr>
                <w:szCs w:val="20"/>
              </w:rPr>
              <w:tab/>
              <w:t xml:space="preserve">For QSGRs, the five-minute clock intervals in which the QSGR has a telemetered status of SHUTDOWN or telemeters an LSL of zero pursuant to Section 3.8.3.1, Quick Start Generation Resource </w:t>
            </w:r>
            <w:proofErr w:type="spellStart"/>
            <w:r w:rsidRPr="00C23DDD">
              <w:rPr>
                <w:szCs w:val="20"/>
              </w:rPr>
              <w:t>Decommitment</w:t>
            </w:r>
            <w:proofErr w:type="spellEnd"/>
            <w:r w:rsidRPr="00C23DDD">
              <w:rPr>
                <w:szCs w:val="20"/>
              </w:rPr>
              <w:t xml:space="preserve"> Decision Process.</w:t>
            </w:r>
          </w:p>
        </w:tc>
      </w:tr>
    </w:tbl>
    <w:p w14:paraId="10444E2F" w14:textId="776901DD" w:rsidR="00C23DDD" w:rsidRPr="00C23DDD" w:rsidRDefault="00C23DDD" w:rsidP="00C23DDD">
      <w:pPr>
        <w:spacing w:before="240" w:after="240"/>
        <w:ind w:left="720" w:hanging="720"/>
        <w:rPr>
          <w:szCs w:val="20"/>
        </w:rPr>
      </w:pPr>
      <w:r w:rsidRPr="00C23DDD">
        <w:rPr>
          <w:szCs w:val="20"/>
        </w:rPr>
        <w:t>(</w:t>
      </w:r>
      <w:ins w:id="586" w:author="Denton Municipal Electric" w:date="2020-01-21T10:47:00Z">
        <w:r w:rsidR="004B40CB">
          <w:rPr>
            <w:szCs w:val="20"/>
          </w:rPr>
          <w:t>6</w:t>
        </w:r>
      </w:ins>
      <w:del w:id="587" w:author="Denton Municipal Electric" w:date="2020-01-21T10:47:00Z">
        <w:r w:rsidRPr="00C23DDD" w:rsidDel="004B40CB">
          <w:rPr>
            <w:szCs w:val="20"/>
          </w:rPr>
          <w:delText>7</w:delText>
        </w:r>
      </w:del>
      <w:r w:rsidRPr="00C23DDD">
        <w:rPr>
          <w:szCs w:val="20"/>
        </w:rPr>
        <w:t>)</w:t>
      </w:r>
      <w:r w:rsidRPr="00C23DDD">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p w14:paraId="27782556" w14:textId="3490BB9B" w:rsidR="00C23DDD" w:rsidRPr="00C23DDD" w:rsidRDefault="00C23DDD" w:rsidP="00C23DDD">
      <w:pPr>
        <w:spacing w:after="240"/>
        <w:ind w:left="1440" w:hanging="720"/>
        <w:rPr>
          <w:szCs w:val="20"/>
        </w:rPr>
      </w:pPr>
      <w:r w:rsidRPr="00C23DDD">
        <w:rPr>
          <w:szCs w:val="20"/>
        </w:rPr>
        <w:t>(a)</w:t>
      </w:r>
      <w:r w:rsidRPr="00C23DDD">
        <w:rPr>
          <w:szCs w:val="20"/>
        </w:rPr>
        <w:tab/>
        <w:t>A Generation Resource</w:t>
      </w:r>
      <w:del w:id="588"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for 85% of the five-minute clock intervals</w:t>
      </w:r>
      <w:r w:rsidRPr="00C23DDD" w:rsidDel="000D7A3E">
        <w:rPr>
          <w:szCs w:val="20"/>
        </w:rPr>
        <w:t xml:space="preserve"> </w:t>
      </w:r>
      <w:r w:rsidRPr="00C23DDD">
        <w:rPr>
          <w:szCs w:val="20"/>
        </w:rPr>
        <w:t>in the month during which GREDP was calculated.</w:t>
      </w:r>
    </w:p>
    <w:p w14:paraId="473D19ED" w14:textId="37A1F534" w:rsidR="00C23DDD" w:rsidRPr="00C23DDD" w:rsidDel="00F07C67" w:rsidRDefault="00C23DDD" w:rsidP="00C23DDD">
      <w:pPr>
        <w:spacing w:after="240"/>
        <w:ind w:left="1440" w:hanging="720"/>
        <w:rPr>
          <w:del w:id="589" w:author="Denton Municipal Electric" w:date="2020-01-21T10:54:00Z"/>
          <w:szCs w:val="20"/>
        </w:rPr>
      </w:pPr>
      <w:del w:id="590" w:author="Denton Municipal Electric" w:date="2020-01-21T10:54:00Z">
        <w:r w:rsidRPr="00C23DDD" w:rsidDel="00F07C67">
          <w:rPr>
            <w:szCs w:val="20"/>
          </w:rPr>
          <w:delText>(b)</w:delText>
        </w:r>
        <w:r w:rsidRPr="00C23DDD" w:rsidDel="00F07C67">
          <w:rPr>
            <w:szCs w:val="20"/>
          </w:rPr>
          <w:tab/>
          <w:delText xml:space="preserve">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w:delText>
        </w:r>
        <w:r w:rsidRPr="00C23DDD" w:rsidDel="00F07C67">
          <w:rPr>
            <w:szCs w:val="20"/>
          </w:rPr>
          <w:lastRenderedPageBreak/>
          <w:delText>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delText>
        </w:r>
      </w:del>
    </w:p>
    <w:p w14:paraId="0E187018" w14:textId="2F7A07F2" w:rsidR="00C23DDD" w:rsidRPr="00C23DDD" w:rsidRDefault="00C23DDD" w:rsidP="00C23DDD">
      <w:pPr>
        <w:spacing w:after="240"/>
        <w:ind w:left="1440" w:hanging="720"/>
        <w:rPr>
          <w:szCs w:val="20"/>
        </w:rPr>
      </w:pPr>
      <w:r w:rsidRPr="00C23DDD">
        <w:rPr>
          <w:szCs w:val="20"/>
        </w:rPr>
        <w:t>(</w:t>
      </w:r>
      <w:ins w:id="591" w:author="Denton Municipal Electric" w:date="2020-01-21T10:54:00Z">
        <w:r w:rsidR="00F07C67">
          <w:rPr>
            <w:szCs w:val="20"/>
          </w:rPr>
          <w:t>b</w:t>
        </w:r>
      </w:ins>
      <w:del w:id="592" w:author="Denton Municipal Electric" w:date="2020-01-21T10:54:00Z">
        <w:r w:rsidRPr="00C23DDD" w:rsidDel="00F07C67">
          <w:rPr>
            <w:szCs w:val="20"/>
          </w:rPr>
          <w:delText>c</w:delText>
        </w:r>
      </w:del>
      <w:r w:rsidRPr="00C23DDD">
        <w:rPr>
          <w:szCs w:val="20"/>
        </w:rPr>
        <w:t>)</w:t>
      </w:r>
      <w:r w:rsidRPr="00C23DDD">
        <w:rPr>
          <w:szCs w:val="20"/>
        </w:rPr>
        <w:tab/>
        <w:t>Additionally, all Generation Resources</w:t>
      </w:r>
      <w:del w:id="593" w:author="Denton Municipal Electric" w:date="2020-01-21T10:54:00Z">
        <w:r w:rsidRPr="00C23DDD" w:rsidDel="00F07C67">
          <w:rPr>
            <w:szCs w:val="20"/>
          </w:rPr>
          <w:delText xml:space="preserve"> that are not part of a DSR Portfolio</w:delText>
        </w:r>
      </w:del>
      <w:r w:rsidRPr="00C23DDD">
        <w:rPr>
          <w:szCs w:val="20"/>
        </w:rPr>
        <w:t>, excluding IRRs,</w:t>
      </w:r>
      <w:del w:id="594" w:author="Denton Municipal Electric" w:date="2020-01-21T10:54:00Z">
        <w:r w:rsidRPr="00C23DDD" w:rsidDel="00F07C67">
          <w:rPr>
            <w:szCs w:val="20"/>
          </w:rPr>
          <w:delText xml:space="preserve"> and all DSR Portfolios</w:delText>
        </w:r>
      </w:del>
      <w:r w:rsidRPr="00C23DDD">
        <w:rPr>
          <w:szCs w:val="20"/>
        </w:rPr>
        <w:t xml:space="preserve">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5A90F7C6" w14:textId="6ADFF1B4"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A Generation Resource</w:t>
      </w:r>
      <w:del w:id="595"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A Generation Resource</w:t>
      </w:r>
      <w:del w:id="596" w:author="Denton Municipal Electric" w:date="2020-01-21T10:54:00Z">
        <w:r w:rsidRPr="00C23DDD" w:rsidDel="00F07C67">
          <w:rPr>
            <w:szCs w:val="20"/>
          </w:rPr>
          <w:delText xml:space="preserve"> or DSR Portfolio</w:delText>
        </w:r>
      </w:del>
      <w:r w:rsidRPr="00C23DDD">
        <w:rPr>
          <w:szCs w:val="20"/>
        </w:rPr>
        <w:t xml:space="preserve"> cannot fail this criteria more than three five-minute clock intervals during which EEA was declared and GREDP was calculated.  The performance will be measured separately for each instance in which ERCOT has declared EEA.</w:t>
      </w:r>
    </w:p>
    <w:p w14:paraId="067E4378" w14:textId="127976B2" w:rsidR="00C23DDD" w:rsidRPr="00C23DDD" w:rsidRDefault="00C23DDD" w:rsidP="00C23DDD">
      <w:pPr>
        <w:spacing w:after="240"/>
        <w:ind w:left="720" w:hanging="720"/>
        <w:rPr>
          <w:iCs/>
          <w:szCs w:val="20"/>
        </w:rPr>
      </w:pPr>
      <w:r w:rsidRPr="00C23DDD">
        <w:rPr>
          <w:iCs/>
          <w:szCs w:val="20"/>
        </w:rPr>
        <w:t>(</w:t>
      </w:r>
      <w:ins w:id="597" w:author="Denton Municipal Electric" w:date="2020-01-21T10:47:00Z">
        <w:r w:rsidR="004B40CB">
          <w:rPr>
            <w:iCs/>
            <w:szCs w:val="20"/>
          </w:rPr>
          <w:t>7</w:t>
        </w:r>
      </w:ins>
      <w:del w:id="598" w:author="Denton Municipal Electric" w:date="2020-01-21T10:47: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34EF1295" w14:textId="77777777" w:rsidR="00C23DDD" w:rsidRPr="00C23DDD" w:rsidRDefault="00C23DDD" w:rsidP="00C23DDD">
      <w:pPr>
        <w:spacing w:after="240"/>
        <w:ind w:left="1440" w:hanging="720"/>
      </w:pPr>
      <w:r w:rsidRPr="00C23DDD">
        <w:t>(a)</w:t>
      </w:r>
      <w:r w:rsidRPr="00C23DDD">
        <w:tab/>
        <w:t xml:space="preserve">An IRR or IRR Group must have a GREDP less than Z% or the ATG must be less than the </w:t>
      </w:r>
      <w:r w:rsidRPr="00C23DDD">
        <w:rPr>
          <w:szCs w:val="20"/>
        </w:rPr>
        <w:t>expected</w:t>
      </w:r>
      <w:r w:rsidRPr="00C23DDD">
        <w:t xml:space="preserve"> MW output for 95% of the five-minute clock intervals in the month when the </w:t>
      </w:r>
      <w:r w:rsidRPr="00C23DDD">
        <w:rPr>
          <w:szCs w:val="20"/>
        </w:rPr>
        <w:t>Resource</w:t>
      </w:r>
      <w:r w:rsidRPr="00C23DDD">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2A8BC9D" w14:textId="77777777" w:rsidR="00C23DDD" w:rsidRPr="00C23DDD" w:rsidRDefault="00C23DDD" w:rsidP="00C23DDD">
      <w:pPr>
        <w:spacing w:after="240"/>
        <w:ind w:left="1440" w:hanging="720"/>
        <w:rPr>
          <w:szCs w:val="20"/>
        </w:rPr>
      </w:pPr>
      <w:r w:rsidRPr="00C23DDD">
        <w:rPr>
          <w:szCs w:val="20"/>
        </w:rPr>
        <w:t>(b)</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E58AEC0" w14:textId="77777777" w:rsidR="00C23DDD" w:rsidRPr="00C23DDD" w:rsidRDefault="00C23DDD" w:rsidP="00C23DDD">
      <w:pPr>
        <w:spacing w:after="240"/>
        <w:ind w:left="2160" w:hanging="720"/>
        <w:rPr>
          <w:szCs w:val="20"/>
        </w:rPr>
      </w:pPr>
      <w:r w:rsidRPr="00C23DDD">
        <w:rPr>
          <w:szCs w:val="20"/>
        </w:rPr>
        <w:lastRenderedPageBreak/>
        <w:t>(</w:t>
      </w:r>
      <w:proofErr w:type="spellStart"/>
      <w:r w:rsidRPr="00C23DDD">
        <w:rPr>
          <w:szCs w:val="20"/>
        </w:rPr>
        <w:t>i</w:t>
      </w:r>
      <w:proofErr w:type="spellEnd"/>
      <w:r w:rsidRPr="00C23DDD">
        <w:rPr>
          <w:szCs w:val="20"/>
        </w:rPr>
        <w:t>)</w:t>
      </w:r>
      <w:r w:rsidRPr="00C23DDD">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009EEE40" w14:textId="77777777" w:rsidTr="008B18F8">
        <w:tc>
          <w:tcPr>
            <w:tcW w:w="9576" w:type="dxa"/>
            <w:shd w:val="clear" w:color="auto" w:fill="E0E0E0"/>
          </w:tcPr>
          <w:p w14:paraId="1B34BBD1" w14:textId="374D7FF4" w:rsidR="00C23DDD" w:rsidRPr="00C23DDD" w:rsidRDefault="00C23DDD" w:rsidP="00C23DDD">
            <w:pPr>
              <w:spacing w:before="120" w:after="240"/>
              <w:rPr>
                <w:b/>
                <w:i/>
                <w:iCs/>
              </w:rPr>
            </w:pPr>
            <w:r w:rsidRPr="00C23DDD">
              <w:rPr>
                <w:b/>
                <w:i/>
                <w:iCs/>
              </w:rPr>
              <w:t>[NPRR879:  Replace paragraph (</w:t>
            </w:r>
            <w:del w:id="599" w:author="Denton Municipal Electric" w:date="2020-01-21T10:48:00Z">
              <w:r w:rsidRPr="00C23DDD" w:rsidDel="004B40CB">
                <w:rPr>
                  <w:b/>
                  <w:i/>
                  <w:iCs/>
                </w:rPr>
                <w:delText>8</w:delText>
              </w:r>
            </w:del>
            <w:ins w:id="600" w:author="Denton Municipal Electric" w:date="2020-01-21T10:48:00Z">
              <w:r w:rsidR="004B40CB">
                <w:rPr>
                  <w:b/>
                  <w:i/>
                  <w:iCs/>
                </w:rPr>
                <w:t>7</w:t>
              </w:r>
            </w:ins>
            <w:r w:rsidRPr="00C23DDD">
              <w:rPr>
                <w:b/>
                <w:i/>
                <w:iCs/>
              </w:rPr>
              <w:t>) above with the following upon system implementation:]</w:t>
            </w:r>
          </w:p>
          <w:p w14:paraId="51160004" w14:textId="33328E15" w:rsidR="00C23DDD" w:rsidRPr="00C23DDD" w:rsidRDefault="00C23DDD" w:rsidP="00C23DDD">
            <w:pPr>
              <w:spacing w:after="240"/>
              <w:ind w:left="720" w:hanging="720"/>
              <w:rPr>
                <w:iCs/>
                <w:szCs w:val="20"/>
              </w:rPr>
            </w:pPr>
            <w:r w:rsidRPr="00C23DDD">
              <w:rPr>
                <w:iCs/>
                <w:szCs w:val="20"/>
              </w:rPr>
              <w:t>(</w:t>
            </w:r>
            <w:ins w:id="601" w:author="Denton Municipal Electric" w:date="2020-01-21T10:48:00Z">
              <w:r w:rsidR="004B40CB">
                <w:rPr>
                  <w:iCs/>
                  <w:szCs w:val="20"/>
                </w:rPr>
                <w:t>7</w:t>
              </w:r>
            </w:ins>
            <w:del w:id="602" w:author="Denton Municipal Electric" w:date="2020-01-21T10:48: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540B710B" w14:textId="77777777" w:rsidR="00C23DDD" w:rsidRPr="00C23DDD" w:rsidRDefault="00C23DDD" w:rsidP="00C23DDD">
            <w:pPr>
              <w:spacing w:after="240"/>
              <w:ind w:left="1440" w:hanging="720"/>
              <w:rPr>
                <w:szCs w:val="20"/>
              </w:rPr>
            </w:pPr>
            <w:r w:rsidRPr="00C23DDD">
              <w:rPr>
                <w:szCs w:val="20"/>
              </w:rPr>
              <w:t>(a)</w:t>
            </w:r>
            <w:r w:rsidRPr="00C23DDD">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55FC99CC" w14:textId="77777777" w:rsidR="00C23DDD" w:rsidRPr="00C23DDD" w:rsidRDefault="00C23DDD" w:rsidP="00C23DDD">
            <w:pPr>
              <w:spacing w:after="240"/>
              <w:ind w:left="1440" w:hanging="720"/>
              <w:rPr>
                <w:szCs w:val="20"/>
              </w:rPr>
            </w:pPr>
            <w:r w:rsidRPr="00C23DDD">
              <w:rPr>
                <w:szCs w:val="20"/>
              </w:rPr>
              <w:t>(b)</w:t>
            </w:r>
            <w:r w:rsidRPr="00C23DDD">
              <w:rPr>
                <w:szCs w:val="20"/>
              </w:rPr>
              <w:tab/>
              <w:t>An IRR or IRR Group must have a GREDP less than the greater of X% or Y MW for 85% of the five-minute clock intervals</w:t>
            </w:r>
            <w:r w:rsidRPr="00C23DDD" w:rsidDel="000D7A3E">
              <w:rPr>
                <w:szCs w:val="20"/>
              </w:rPr>
              <w:t xml:space="preserve"> </w:t>
            </w:r>
            <w:r w:rsidRPr="00C23DDD">
              <w:rPr>
                <w:szCs w:val="20"/>
              </w:rPr>
              <w:t>in the month during which the Resource or a member IRR of an IRR Group was carrying an Ancillary Service Resource Responsibility.</w:t>
            </w:r>
          </w:p>
          <w:p w14:paraId="56A5090A" w14:textId="77777777" w:rsidR="00C23DDD" w:rsidRPr="00C23DDD" w:rsidRDefault="00C23DDD" w:rsidP="00C23DDD">
            <w:pPr>
              <w:spacing w:after="240"/>
              <w:ind w:left="1440" w:hanging="720"/>
              <w:rPr>
                <w:szCs w:val="20"/>
              </w:rPr>
            </w:pPr>
            <w:r w:rsidRPr="00C23DDD">
              <w:rPr>
                <w:szCs w:val="20"/>
              </w:rPr>
              <w:t>(c)</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1458ADFC"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29175EDC" w14:textId="77777777" w:rsidR="00C23DDD" w:rsidRPr="00C23DDD" w:rsidRDefault="00C23DDD" w:rsidP="00C23DDD">
            <w:pPr>
              <w:spacing w:after="240"/>
              <w:ind w:left="2160" w:hanging="720"/>
              <w:rPr>
                <w:szCs w:val="20"/>
              </w:rPr>
            </w:pPr>
            <w:r w:rsidRPr="00C23DDD">
              <w:rPr>
                <w:szCs w:val="20"/>
              </w:rPr>
              <w:lastRenderedPageBreak/>
              <w:t>(ii)</w:t>
            </w:r>
            <w:r w:rsidRPr="00C23DDD">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14:paraId="6C26B5EF" w14:textId="35817852" w:rsidR="00C23DDD" w:rsidRPr="00C23DDD" w:rsidRDefault="00C23DDD" w:rsidP="00C23DDD">
      <w:pPr>
        <w:spacing w:before="240" w:after="240"/>
        <w:ind w:left="720" w:hanging="720"/>
        <w:rPr>
          <w:szCs w:val="20"/>
        </w:rPr>
      </w:pPr>
      <w:r w:rsidRPr="00C23DDD">
        <w:rPr>
          <w:szCs w:val="20"/>
        </w:rPr>
        <w:lastRenderedPageBreak/>
        <w:t>(</w:t>
      </w:r>
      <w:ins w:id="603" w:author="Denton Municipal Electric" w:date="2020-01-21T10:48:00Z">
        <w:r w:rsidR="004B40CB">
          <w:rPr>
            <w:szCs w:val="20"/>
          </w:rPr>
          <w:t>8</w:t>
        </w:r>
      </w:ins>
      <w:del w:id="604" w:author="Denton Municipal Electric" w:date="2020-01-21T10:48:00Z">
        <w:r w:rsidRPr="00C23DDD" w:rsidDel="004B40CB">
          <w:rPr>
            <w:szCs w:val="20"/>
          </w:rPr>
          <w:delText>9</w:delText>
        </w:r>
      </w:del>
      <w:r w:rsidRPr="00C23DDD">
        <w:rPr>
          <w:szCs w:val="20"/>
        </w:rPr>
        <w:t>)</w:t>
      </w:r>
      <w:r w:rsidRPr="00C23DDD">
        <w:rPr>
          <w:szCs w:val="20"/>
        </w:rPr>
        <w:tab/>
        <w:t>All Controllable Load Resources shall meet the following CLREDP criteria each month.  ERCOT will report non-compliance of the following performance criteria to the reliability monitor:</w:t>
      </w:r>
    </w:p>
    <w:p w14:paraId="241E83DE" w14:textId="77777777" w:rsidR="00C23DDD" w:rsidRPr="00C23DDD" w:rsidRDefault="00C23DDD" w:rsidP="00C23DDD">
      <w:pPr>
        <w:spacing w:after="240"/>
        <w:ind w:left="1440" w:hanging="720"/>
        <w:rPr>
          <w:szCs w:val="20"/>
        </w:rPr>
      </w:pPr>
      <w:r w:rsidRPr="00C23DDD">
        <w:rPr>
          <w:szCs w:val="20"/>
        </w:rPr>
        <w:t>(a)</w:t>
      </w:r>
      <w:r w:rsidRPr="00C23DDD">
        <w:rPr>
          <w:szCs w:val="20"/>
        </w:rPr>
        <w:tab/>
        <w:t>A Controllable Load Resource must have a CLREDP less than the greater of X% or Y MW for 85% of the five-minute clock intervals</w:t>
      </w:r>
      <w:r w:rsidRPr="00C23DDD" w:rsidDel="000D7A3E">
        <w:rPr>
          <w:szCs w:val="20"/>
        </w:rPr>
        <w:t xml:space="preserve"> </w:t>
      </w:r>
      <w:r w:rsidRPr="00C23DDD">
        <w:rPr>
          <w:szCs w:val="20"/>
        </w:rPr>
        <w:t>in the month during which CLREDP was calculated.</w:t>
      </w:r>
    </w:p>
    <w:p w14:paraId="41B5AC32" w14:textId="77777777" w:rsidR="00C23DDD" w:rsidRPr="00C23DDD" w:rsidRDefault="00C23DDD" w:rsidP="00C23DDD">
      <w:pPr>
        <w:spacing w:after="240"/>
        <w:ind w:left="1440" w:hanging="720"/>
        <w:rPr>
          <w:szCs w:val="20"/>
        </w:rPr>
      </w:pPr>
      <w:r w:rsidRPr="00C23DDD">
        <w:rPr>
          <w:szCs w:val="20"/>
        </w:rPr>
        <w:t>(b)</w:t>
      </w:r>
      <w:r w:rsidRPr="00C23DDD">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719BDE1E"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03A50A95"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or Non-Spin, the following intervals will be excluded from these calculations:</w:t>
      </w:r>
    </w:p>
    <w:p w14:paraId="6D9395F9"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was deployed to the Resource; </w:t>
      </w:r>
    </w:p>
    <w:p w14:paraId="51ED52DD"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ii</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ten minutes or less after a recall of RRS when the Resource was deployed for RRS;</w:t>
      </w:r>
    </w:p>
    <w:p w14:paraId="1890C739"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iii</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05378E82"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iv</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5AACE4CD" w14:textId="77777777" w:rsidTr="008B18F8">
        <w:tc>
          <w:tcPr>
            <w:tcW w:w="9576" w:type="dxa"/>
            <w:shd w:val="clear" w:color="auto" w:fill="E0E0E0"/>
          </w:tcPr>
          <w:p w14:paraId="3F62B890" w14:textId="42F1C093" w:rsidR="00C23DDD" w:rsidRPr="00C23DDD" w:rsidRDefault="00C23DDD" w:rsidP="00C23DDD">
            <w:pPr>
              <w:spacing w:before="120" w:after="240"/>
              <w:rPr>
                <w:b/>
                <w:i/>
                <w:iCs/>
              </w:rPr>
            </w:pPr>
            <w:r w:rsidRPr="00C23DDD">
              <w:rPr>
                <w:b/>
                <w:i/>
                <w:iCs/>
              </w:rPr>
              <w:lastRenderedPageBreak/>
              <w:t>[NPRR863:  Replace paragraph (</w:t>
            </w:r>
            <w:ins w:id="605" w:author="Denton Municipal Electric" w:date="2020-01-21T10:48:00Z">
              <w:r w:rsidR="004B40CB">
                <w:rPr>
                  <w:b/>
                  <w:i/>
                  <w:iCs/>
                </w:rPr>
                <w:t>8</w:t>
              </w:r>
            </w:ins>
            <w:del w:id="606" w:author="Denton Municipal Electric" w:date="2020-01-21T10:48:00Z">
              <w:r w:rsidRPr="00C23DDD" w:rsidDel="004B40CB">
                <w:rPr>
                  <w:b/>
                  <w:i/>
                  <w:iCs/>
                </w:rPr>
                <w:delText>3</w:delText>
              </w:r>
            </w:del>
            <w:r w:rsidRPr="00C23DDD">
              <w:rPr>
                <w:b/>
                <w:i/>
                <w:iCs/>
              </w:rPr>
              <w:t>) above with the following upon system implementation:]</w:t>
            </w:r>
          </w:p>
          <w:p w14:paraId="494F5403"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ECRS, or Non-Spin, the following intervals will be excluded from these calculations:</w:t>
            </w:r>
          </w:p>
          <w:p w14:paraId="0356DFEB"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or ECRS was deployed to the Resource; </w:t>
            </w:r>
          </w:p>
          <w:p w14:paraId="36D8F245" w14:textId="77777777" w:rsidR="00C23DDD" w:rsidRPr="00C23DDD" w:rsidRDefault="00C23DDD" w:rsidP="00C23DDD">
            <w:pPr>
              <w:spacing w:after="240"/>
              <w:ind w:left="2160" w:hanging="720"/>
              <w:rPr>
                <w:szCs w:val="20"/>
              </w:rPr>
            </w:pPr>
            <w:r w:rsidRPr="00C23DDD">
              <w:rPr>
                <w:szCs w:val="20"/>
              </w:rPr>
              <w:t>(ii)</w:t>
            </w:r>
            <w:r w:rsidRPr="00C23DDD">
              <w:rPr>
                <w:szCs w:val="20"/>
              </w:rPr>
              <w:tab/>
              <w:t>Five-minute clock intervals</w:t>
            </w:r>
            <w:r w:rsidRPr="00C23DDD" w:rsidDel="000D7A3E">
              <w:rPr>
                <w:szCs w:val="20"/>
              </w:rPr>
              <w:t xml:space="preserve"> </w:t>
            </w:r>
            <w:r w:rsidRPr="00C23DDD">
              <w:rPr>
                <w:szCs w:val="20"/>
              </w:rPr>
              <w:t>which begin ten minutes or less after a recall of RRS or ECRS when the Resource was deployed for RRS or ECRS;</w:t>
            </w:r>
          </w:p>
          <w:p w14:paraId="3BD307E0" w14:textId="77777777" w:rsidR="00C23DDD" w:rsidRPr="00C23DDD" w:rsidRDefault="00C23DDD" w:rsidP="00C23DDD">
            <w:pPr>
              <w:spacing w:after="240"/>
              <w:ind w:left="2160" w:hanging="720"/>
              <w:rPr>
                <w:szCs w:val="20"/>
              </w:rPr>
            </w:pPr>
            <w:r w:rsidRPr="00C23DDD">
              <w:rPr>
                <w:szCs w:val="20"/>
              </w:rPr>
              <w:t>(iii)</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29E1E8CE"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iv</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c>
      </w:tr>
    </w:tbl>
    <w:p w14:paraId="35D26EA1" w14:textId="1C43CAA5" w:rsidR="00C23DDD" w:rsidRPr="00C23DDD" w:rsidRDefault="00C23DDD" w:rsidP="00C23DDD">
      <w:pPr>
        <w:spacing w:before="240" w:after="240"/>
        <w:ind w:left="720" w:hanging="720"/>
        <w:rPr>
          <w:iCs/>
          <w:szCs w:val="20"/>
        </w:rPr>
      </w:pPr>
      <w:r w:rsidRPr="00C23DDD">
        <w:rPr>
          <w:iCs/>
          <w:szCs w:val="20"/>
        </w:rPr>
        <w:t>(</w:t>
      </w:r>
      <w:ins w:id="607" w:author="Denton Municipal Electric" w:date="2020-01-21T10:48:00Z">
        <w:r w:rsidR="004B40CB">
          <w:rPr>
            <w:iCs/>
            <w:szCs w:val="20"/>
          </w:rPr>
          <w:t>9</w:t>
        </w:r>
      </w:ins>
      <w:del w:id="608" w:author="Denton Municipal Electric" w:date="2020-01-21T10:48:00Z">
        <w:r w:rsidRPr="00C23DDD" w:rsidDel="004B40CB">
          <w:rPr>
            <w:iCs/>
            <w:szCs w:val="20"/>
          </w:rPr>
          <w:delText>10</w:delText>
        </w:r>
      </w:del>
      <w:r w:rsidRPr="00C23DDD">
        <w:rPr>
          <w:iCs/>
          <w:szCs w:val="20"/>
        </w:rPr>
        <w:t>)</w:t>
      </w:r>
      <w:r w:rsidRPr="00C23DDD">
        <w:rPr>
          <w:iCs/>
          <w:szCs w:val="20"/>
        </w:rPr>
        <w:tab/>
        <w:t>The GREDP/CLREDP performance criteria in paragraphs (</w:t>
      </w:r>
      <w:ins w:id="609" w:author="Denton Municipal Electric" w:date="2020-01-21T10:48:00Z">
        <w:r w:rsidR="004B40CB">
          <w:rPr>
            <w:iCs/>
            <w:szCs w:val="20"/>
          </w:rPr>
          <w:t>6</w:t>
        </w:r>
      </w:ins>
      <w:del w:id="610" w:author="Denton Municipal Electric" w:date="2020-01-21T10:48:00Z">
        <w:r w:rsidRPr="00C23DDD" w:rsidDel="004B40CB">
          <w:rPr>
            <w:iCs/>
            <w:szCs w:val="20"/>
          </w:rPr>
          <w:delText>7</w:delText>
        </w:r>
      </w:del>
      <w:r w:rsidRPr="00C23DDD">
        <w:rPr>
          <w:iCs/>
          <w:szCs w:val="20"/>
        </w:rPr>
        <w:t>) through (</w:t>
      </w:r>
      <w:ins w:id="611" w:author="Denton Municipal Electric" w:date="2020-01-21T10:48:00Z">
        <w:r w:rsidR="004B40CB">
          <w:rPr>
            <w:iCs/>
            <w:szCs w:val="20"/>
          </w:rPr>
          <w:t>8</w:t>
        </w:r>
      </w:ins>
      <w:del w:id="612" w:author="Denton Municipal Electric" w:date="2020-01-21T10:48:00Z">
        <w:r w:rsidRPr="00C23DDD" w:rsidDel="004B40CB">
          <w:rPr>
            <w:iCs/>
            <w:szCs w:val="20"/>
          </w:rPr>
          <w:delText>9</w:delText>
        </w:r>
      </w:del>
      <w:r w:rsidRPr="00C23DDD">
        <w:rPr>
          <w:iCs/>
          <w:szCs w:val="20"/>
        </w:rPr>
        <w:t>) above shall be subject to review and approval by TAC.  The GREDP/CLREDP performance criteria variables X, Y, and Z shall be posted to the MIS Public Area no later than three Business Days after TAC approval.</w:t>
      </w:r>
    </w:p>
    <w:p w14:paraId="64EAEE61" w14:textId="1DCB0E5F" w:rsidR="00C23DDD" w:rsidRPr="00C23DDD" w:rsidRDefault="00C23DDD" w:rsidP="00C23DDD">
      <w:pPr>
        <w:spacing w:after="240"/>
        <w:ind w:left="720" w:hanging="720"/>
        <w:rPr>
          <w:iCs/>
          <w:szCs w:val="20"/>
        </w:rPr>
      </w:pPr>
      <w:r w:rsidRPr="00C23DDD">
        <w:rPr>
          <w:iCs/>
          <w:szCs w:val="20"/>
        </w:rPr>
        <w:t>(1</w:t>
      </w:r>
      <w:ins w:id="613" w:author="Denton Municipal Electric" w:date="2020-01-21T10:48:00Z">
        <w:r w:rsidR="004B40CB">
          <w:rPr>
            <w:iCs/>
            <w:szCs w:val="20"/>
          </w:rPr>
          <w:t>0</w:t>
        </w:r>
      </w:ins>
      <w:del w:id="614" w:author="Denton Municipal Electric" w:date="2020-01-21T10:48:00Z">
        <w:r w:rsidRPr="00C23DDD" w:rsidDel="004B40CB">
          <w:rPr>
            <w:iCs/>
            <w:szCs w:val="20"/>
          </w:rPr>
          <w:delText>1</w:delText>
        </w:r>
      </w:del>
      <w:r w:rsidRPr="00C23DDD">
        <w:rPr>
          <w:iCs/>
          <w:szCs w:val="20"/>
        </w:rPr>
        <w:t>)</w:t>
      </w:r>
      <w:r w:rsidRPr="00C23DDD">
        <w:rPr>
          <w:iCs/>
          <w:szCs w:val="20"/>
        </w:rPr>
        <w:tab/>
        <w:t xml:space="preserve">If at the end of the month during which GREDP was calculated, a </w:t>
      </w:r>
      <w:del w:id="615" w:author="Denton Municipal Electric" w:date="2020-01-21T10:54:00Z">
        <w:r w:rsidRPr="00C23DDD" w:rsidDel="00F07C67">
          <w:rPr>
            <w:iCs/>
            <w:szCs w:val="20"/>
          </w:rPr>
          <w:delText xml:space="preserve">non-DSR </w:delText>
        </w:r>
      </w:del>
      <w:r w:rsidRPr="00C23DDD">
        <w:rPr>
          <w:iCs/>
          <w:szCs w:val="20"/>
        </w:rPr>
        <w:t>Resource</w:t>
      </w:r>
      <w:del w:id="616" w:author="Denton Municipal Electric" w:date="2020-01-21T10:55:00Z">
        <w:r w:rsidRPr="00C23DDD" w:rsidDel="00F07C67">
          <w:rPr>
            <w:iCs/>
            <w:szCs w:val="20"/>
          </w:rPr>
          <w:delText xml:space="preserve"> or a QSE with DSR Resources,</w:delText>
        </w:r>
      </w:del>
      <w:r w:rsidRPr="00C23DDD">
        <w:rPr>
          <w:iCs/>
          <w:szCs w:val="20"/>
        </w:rPr>
        <w:t xml:space="preserv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p w14:paraId="7025ADBB" w14:textId="77777777" w:rsidR="003714DE" w:rsidRPr="003714DE" w:rsidRDefault="003714DE" w:rsidP="003714DE">
      <w:pPr>
        <w:keepNext/>
        <w:tabs>
          <w:tab w:val="left" w:pos="900"/>
        </w:tabs>
        <w:spacing w:before="240" w:after="240"/>
        <w:ind w:left="907" w:hanging="907"/>
        <w:outlineLvl w:val="1"/>
        <w:rPr>
          <w:b/>
          <w:szCs w:val="20"/>
        </w:rPr>
      </w:pPr>
      <w:bookmarkStart w:id="617" w:name="_Toc141777785"/>
      <w:bookmarkStart w:id="618" w:name="_Toc203961371"/>
      <w:bookmarkStart w:id="619" w:name="_Toc400968510"/>
      <w:bookmarkStart w:id="620" w:name="_Toc402362758"/>
      <w:bookmarkStart w:id="621" w:name="_Toc405554824"/>
      <w:bookmarkStart w:id="622" w:name="_Toc458771483"/>
      <w:bookmarkStart w:id="623" w:name="_Toc458771606"/>
      <w:bookmarkStart w:id="624" w:name="_Toc460939783"/>
      <w:bookmarkStart w:id="625" w:name="_Toc505095207"/>
      <w:bookmarkStart w:id="626" w:name="_Toc505095427"/>
      <w:bookmarkStart w:id="627" w:name="_Toc505095474"/>
      <w:commentRangeStart w:id="628"/>
      <w:r w:rsidRPr="003714DE">
        <w:rPr>
          <w:b/>
          <w:szCs w:val="20"/>
        </w:rPr>
        <w:t>8.2</w:t>
      </w:r>
      <w:commentRangeEnd w:id="628"/>
      <w:r w:rsidR="000A4D3C">
        <w:rPr>
          <w:rStyle w:val="CommentReference"/>
        </w:rPr>
        <w:commentReference w:id="628"/>
      </w:r>
      <w:r w:rsidRPr="003714DE">
        <w:rPr>
          <w:b/>
          <w:szCs w:val="20"/>
        </w:rPr>
        <w:tab/>
        <w:t>ERCOT Performance Monitoring</w:t>
      </w:r>
      <w:bookmarkEnd w:id="617"/>
      <w:bookmarkEnd w:id="618"/>
      <w:bookmarkEnd w:id="619"/>
      <w:bookmarkEnd w:id="620"/>
      <w:bookmarkEnd w:id="621"/>
      <w:bookmarkEnd w:id="622"/>
      <w:bookmarkEnd w:id="623"/>
      <w:bookmarkEnd w:id="624"/>
      <w:bookmarkEnd w:id="625"/>
      <w:bookmarkEnd w:id="626"/>
      <w:bookmarkEnd w:id="627"/>
    </w:p>
    <w:p w14:paraId="7086D924" w14:textId="77777777" w:rsidR="003714DE" w:rsidRPr="003714DE" w:rsidRDefault="003714DE" w:rsidP="003714DE">
      <w:pPr>
        <w:spacing w:after="240"/>
        <w:ind w:left="720" w:hanging="720"/>
        <w:rPr>
          <w:iCs/>
          <w:szCs w:val="20"/>
        </w:rPr>
      </w:pPr>
      <w:r w:rsidRPr="003714DE">
        <w:rPr>
          <w:iCs/>
          <w:szCs w:val="20"/>
        </w:rPr>
        <w:t>(1)</w:t>
      </w:r>
      <w:r w:rsidRPr="003714DE">
        <w:rPr>
          <w:iCs/>
          <w:szCs w:val="20"/>
        </w:rPr>
        <w:tab/>
        <w:t>ERCOT shall continually assess its operations performance for the following activities:</w:t>
      </w:r>
    </w:p>
    <w:p w14:paraId="00451DD0"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76955F0B" w14:textId="77777777" w:rsidR="003714DE" w:rsidRPr="003714DE" w:rsidRDefault="003714DE" w:rsidP="003714DE">
      <w:pPr>
        <w:spacing w:after="240"/>
        <w:ind w:left="1440" w:hanging="720"/>
        <w:rPr>
          <w:szCs w:val="20"/>
        </w:rPr>
      </w:pPr>
      <w:r w:rsidRPr="003714DE">
        <w:rPr>
          <w:szCs w:val="20"/>
        </w:rPr>
        <w:t>(b)</w:t>
      </w:r>
      <w:r w:rsidRPr="003714DE">
        <w:rPr>
          <w:szCs w:val="20"/>
        </w:rPr>
        <w:tab/>
        <w:t xml:space="preserve">System-wide transmission planning; and </w:t>
      </w:r>
    </w:p>
    <w:p w14:paraId="5B6C28D3"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5F670A3B"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0F0062A3" w14:textId="77777777" w:rsidR="003714DE" w:rsidRPr="003714DE" w:rsidRDefault="003714DE" w:rsidP="003714DE">
      <w:pPr>
        <w:spacing w:after="240"/>
        <w:ind w:left="1440" w:hanging="720"/>
        <w:rPr>
          <w:szCs w:val="20"/>
        </w:rPr>
      </w:pPr>
      <w:r w:rsidRPr="003714DE">
        <w:rPr>
          <w:szCs w:val="20"/>
        </w:rPr>
        <w:lastRenderedPageBreak/>
        <w:t>(a)</w:t>
      </w:r>
      <w:r w:rsidRPr="003714DE">
        <w:rPr>
          <w:szCs w:val="20"/>
        </w:rPr>
        <w:tab/>
        <w:t>Transmission control:</w:t>
      </w:r>
    </w:p>
    <w:p w14:paraId="1CD4BB98"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Transmission system availability statistics;</w:t>
      </w:r>
    </w:p>
    <w:p w14:paraId="282D686C"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 and</w:t>
      </w:r>
    </w:p>
    <w:p w14:paraId="710BC58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w:t>
      </w:r>
    </w:p>
    <w:p w14:paraId="6BA5EB7D"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74808A1"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Outage scheduling statistics for Resource facilities Outages (maintenance planning, construction coordination, etc.);</w:t>
      </w:r>
    </w:p>
    <w:p w14:paraId="017FE9D3"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2339F542"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Metrics describing Reliability Unit Commitment (RUC) commitments and deployments; </w:t>
      </w:r>
    </w:p>
    <w:p w14:paraId="0182A1E6" w14:textId="77777777" w:rsidR="003714DE" w:rsidRPr="003714DE" w:rsidRDefault="003714DE" w:rsidP="003714DE">
      <w:pPr>
        <w:spacing w:after="240"/>
        <w:ind w:left="2160" w:hanging="720"/>
        <w:rPr>
          <w:szCs w:val="20"/>
        </w:rPr>
      </w:pPr>
      <w:proofErr w:type="gramStart"/>
      <w:r w:rsidRPr="003714DE">
        <w:rPr>
          <w:szCs w:val="20"/>
        </w:rPr>
        <w:t>(iv)</w:t>
      </w:r>
      <w:r w:rsidRPr="003714DE">
        <w:rPr>
          <w:szCs w:val="20"/>
        </w:rPr>
        <w:tab/>
        <w:t>Metrics</w:t>
      </w:r>
      <w:proofErr w:type="gramEnd"/>
      <w:r w:rsidRPr="003714DE">
        <w:rPr>
          <w:szCs w:val="20"/>
        </w:rPr>
        <w:t xml:space="preserve"> describing conflicting instructions to Generation Resources from interval to interval;</w:t>
      </w:r>
    </w:p>
    <w:p w14:paraId="0B89A706" w14:textId="77777777" w:rsidR="003714DE" w:rsidRPr="003714DE" w:rsidRDefault="003714DE" w:rsidP="003714DE">
      <w:pPr>
        <w:spacing w:after="240"/>
        <w:ind w:left="2160" w:hanging="720"/>
        <w:rPr>
          <w:szCs w:val="20"/>
        </w:rPr>
      </w:pPr>
      <w:r w:rsidRPr="003714DE">
        <w:rPr>
          <w:szCs w:val="20"/>
        </w:rPr>
        <w:t>(v)</w:t>
      </w:r>
      <w:r w:rsidRPr="003714DE">
        <w:rPr>
          <w:szCs w:val="20"/>
        </w:rPr>
        <w:tab/>
        <w:t>Metrics describing the overall Resource response to frequency deviations in the ERCOT Region; and</w:t>
      </w:r>
    </w:p>
    <w:p w14:paraId="3AD93E53" w14:textId="77777777" w:rsidR="003714DE" w:rsidRPr="003714DE" w:rsidRDefault="003714DE" w:rsidP="003714DE">
      <w:pPr>
        <w:spacing w:after="240"/>
        <w:ind w:left="2160" w:hanging="720"/>
        <w:rPr>
          <w:szCs w:val="20"/>
        </w:rPr>
      </w:pPr>
      <w:proofErr w:type="gramStart"/>
      <w:r w:rsidRPr="003714DE">
        <w:rPr>
          <w:szCs w:val="20"/>
        </w:rPr>
        <w:t>(vi)</w:t>
      </w:r>
      <w:r w:rsidRPr="003714DE">
        <w:rPr>
          <w:szCs w:val="20"/>
        </w:rPr>
        <w:tab/>
        <w:t>Voltage</w:t>
      </w:r>
      <w:proofErr w:type="gramEnd"/>
      <w:r w:rsidRPr="003714DE">
        <w:rPr>
          <w:szCs w:val="20"/>
        </w:rPr>
        <w:t xml:space="preserve"> and reactive control performance;</w:t>
      </w:r>
    </w:p>
    <w:p w14:paraId="3B38D922" w14:textId="77777777" w:rsidR="003714DE" w:rsidRPr="003714DE" w:rsidRDefault="003714DE" w:rsidP="003714DE">
      <w:pPr>
        <w:spacing w:after="240"/>
        <w:ind w:left="1440" w:hanging="720"/>
        <w:rPr>
          <w:szCs w:val="20"/>
        </w:rPr>
      </w:pPr>
      <w:r w:rsidRPr="003714DE">
        <w:rPr>
          <w:szCs w:val="20"/>
        </w:rPr>
        <w:t>(c)</w:t>
      </w:r>
      <w:r w:rsidRPr="003714DE">
        <w:rPr>
          <w:szCs w:val="20"/>
        </w:rPr>
        <w:tab/>
        <w:t>Settlement stability:</w:t>
      </w:r>
    </w:p>
    <w:p w14:paraId="0EEEC52C"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 xml:space="preserve">Track number of price changes that occur after a Settlement Statement has posted for an Operating Day; </w:t>
      </w:r>
    </w:p>
    <w:p w14:paraId="790ED7F6"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Track number and types of disputes submitted to ERCOT and their disposition; </w:t>
      </w:r>
    </w:p>
    <w:p w14:paraId="497FF44C"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Report on compliance with timeliness of response to disputes; </w:t>
      </w:r>
    </w:p>
    <w:p w14:paraId="4CCBF23B" w14:textId="77777777" w:rsidR="003714DE" w:rsidRPr="003714DE" w:rsidRDefault="003714DE" w:rsidP="003714DE">
      <w:pPr>
        <w:spacing w:after="240"/>
        <w:ind w:left="2160" w:hanging="720"/>
        <w:rPr>
          <w:szCs w:val="20"/>
        </w:rPr>
      </w:pPr>
      <w:proofErr w:type="gramStart"/>
      <w:r w:rsidRPr="003714DE">
        <w:rPr>
          <w:szCs w:val="20"/>
        </w:rPr>
        <w:t>(iv)</w:t>
      </w:r>
      <w:r w:rsidRPr="003714DE">
        <w:rPr>
          <w:szCs w:val="20"/>
        </w:rPr>
        <w:tab/>
        <w:t>Number</w:t>
      </w:r>
      <w:proofErr w:type="gramEnd"/>
      <w:r w:rsidRPr="003714DE">
        <w:rPr>
          <w:szCs w:val="20"/>
        </w:rPr>
        <w:t xml:space="preserve"> of resettlements required due to non-price errors pursuant to paragraphs (2) and (4) of Section 9.2.5, DAM Resettlement Statement, and paragraph (2) of Section 9.5.6, RTM Resettlement Statement;</w:t>
      </w:r>
    </w:p>
    <w:p w14:paraId="4718AD7B"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18C41EAE" w14:textId="77777777" w:rsidR="003714DE" w:rsidRPr="003714DE" w:rsidRDefault="003714DE" w:rsidP="003714DE">
      <w:pPr>
        <w:spacing w:after="240"/>
        <w:ind w:left="2160" w:hanging="720"/>
        <w:rPr>
          <w:szCs w:val="20"/>
        </w:rPr>
      </w:pPr>
      <w:proofErr w:type="gramStart"/>
      <w:r w:rsidRPr="003714DE">
        <w:rPr>
          <w:szCs w:val="20"/>
        </w:rPr>
        <w:t>(vi)</w:t>
      </w:r>
      <w:r w:rsidRPr="003714DE">
        <w:rPr>
          <w:szCs w:val="20"/>
        </w:rPr>
        <w:tab/>
        <w:t>Availability</w:t>
      </w:r>
      <w:proofErr w:type="gramEnd"/>
      <w:r w:rsidRPr="003714DE">
        <w:rPr>
          <w:szCs w:val="20"/>
        </w:rPr>
        <w:t xml:space="preserve"> of Electric Service Identifier (ESI ID) consumption data in conformance with Settlement timeline; </w:t>
      </w:r>
    </w:p>
    <w:p w14:paraId="36D9A844" w14:textId="77777777" w:rsidR="003714DE" w:rsidRPr="003714DE" w:rsidRDefault="003714DE" w:rsidP="003714DE">
      <w:pPr>
        <w:spacing w:after="240"/>
        <w:ind w:left="1440" w:hanging="720"/>
        <w:rPr>
          <w:iCs/>
          <w:szCs w:val="20"/>
        </w:rPr>
      </w:pPr>
      <w:r w:rsidRPr="003714DE">
        <w:rPr>
          <w:iCs/>
          <w:szCs w:val="20"/>
        </w:rPr>
        <w:t>(d)</w:t>
      </w:r>
      <w:r w:rsidRPr="003714DE">
        <w:rPr>
          <w:iCs/>
          <w:szCs w:val="20"/>
        </w:rPr>
        <w:tab/>
        <w:t>Performance in implementing network model updates;</w:t>
      </w:r>
    </w:p>
    <w:p w14:paraId="5719153D" w14:textId="77777777" w:rsidR="003714DE" w:rsidRPr="003714DE" w:rsidRDefault="003714DE" w:rsidP="003714DE">
      <w:pPr>
        <w:spacing w:after="240"/>
        <w:ind w:left="1440" w:hanging="720"/>
        <w:rPr>
          <w:iCs/>
          <w:szCs w:val="20"/>
        </w:rPr>
      </w:pPr>
      <w:r w:rsidRPr="003714DE">
        <w:rPr>
          <w:iCs/>
          <w:szCs w:val="20"/>
        </w:rPr>
        <w:lastRenderedPageBreak/>
        <w:t>(e)</w:t>
      </w:r>
      <w:r w:rsidRPr="003714DE">
        <w:rPr>
          <w:iCs/>
          <w:szCs w:val="20"/>
        </w:rPr>
        <w:tab/>
        <w:t>Network Operations Model validation, by comparison to other appropriate models or other methods;</w:t>
      </w:r>
    </w:p>
    <w:p w14:paraId="7850AB82" w14:textId="77777777" w:rsidR="003714DE" w:rsidRPr="003714DE" w:rsidRDefault="003714DE" w:rsidP="003714DE">
      <w:pPr>
        <w:spacing w:after="240"/>
        <w:ind w:left="1440" w:hanging="720"/>
        <w:rPr>
          <w:iCs/>
          <w:szCs w:val="20"/>
        </w:rPr>
      </w:pPr>
      <w:r w:rsidRPr="003714DE">
        <w:rPr>
          <w:iCs/>
          <w:szCs w:val="20"/>
        </w:rPr>
        <w:t>(f)</w:t>
      </w:r>
      <w:r w:rsidRPr="003714DE">
        <w:rPr>
          <w:iCs/>
          <w:szCs w:val="20"/>
        </w:rPr>
        <w:tab/>
      </w:r>
      <w:r w:rsidRPr="003714DE">
        <w:rPr>
          <w:szCs w:val="20"/>
        </w:rPr>
        <w:t>System and Organization Control (SOC)</w:t>
      </w:r>
      <w:r w:rsidRPr="003714DE">
        <w:rPr>
          <w:iCs/>
          <w:szCs w:val="20"/>
        </w:rPr>
        <w:t xml:space="preserve"> audit results regarding ERCOT’s market Settlements operations;</w:t>
      </w:r>
    </w:p>
    <w:p w14:paraId="49D09F13" w14:textId="77777777" w:rsidR="003714DE" w:rsidRPr="003714DE" w:rsidRDefault="003714DE" w:rsidP="003714DE">
      <w:pPr>
        <w:spacing w:after="240"/>
        <w:ind w:left="1440" w:hanging="720"/>
        <w:rPr>
          <w:szCs w:val="20"/>
        </w:rPr>
      </w:pPr>
      <w:r w:rsidRPr="003714DE">
        <w:rPr>
          <w:iCs/>
          <w:szCs w:val="20"/>
        </w:rPr>
        <w:t>(g)</w:t>
      </w:r>
      <w:r w:rsidRPr="003714DE">
        <w:rPr>
          <w:iCs/>
          <w:szCs w:val="20"/>
        </w:rPr>
        <w:tab/>
        <w:t>Net Allocation to Load:</w:t>
      </w:r>
    </w:p>
    <w:p w14:paraId="637377B0" w14:textId="77777777" w:rsidR="003714DE" w:rsidRPr="003714DE" w:rsidRDefault="003714DE" w:rsidP="003714DE">
      <w:pPr>
        <w:spacing w:after="240"/>
        <w:ind w:left="2160" w:hanging="720"/>
        <w:rPr>
          <w:szCs w:val="20"/>
        </w:rPr>
      </w:pPr>
      <w:r w:rsidRPr="003714DE">
        <w:rPr>
          <w:iCs/>
          <w:szCs w:val="20"/>
        </w:rPr>
        <w:t>(</w:t>
      </w:r>
      <w:proofErr w:type="spellStart"/>
      <w:r w:rsidRPr="003714DE">
        <w:rPr>
          <w:iCs/>
          <w:szCs w:val="20"/>
        </w:rPr>
        <w:t>i</w:t>
      </w:r>
      <w:proofErr w:type="spellEnd"/>
      <w:r w:rsidRPr="003714DE">
        <w:rPr>
          <w:iCs/>
          <w:szCs w:val="20"/>
        </w:rPr>
        <w:t>)</w:t>
      </w:r>
      <w:r w:rsidRPr="003714DE">
        <w:rPr>
          <w:iCs/>
          <w:szCs w:val="20"/>
        </w:rPr>
        <w:tab/>
        <w:t xml:space="preserve">ERCOT shall calculate and report on a quarterly basis all charges allocated to Load for all Qualified Scheduling Entities (QSEs) for each month for the most recent thirteen months </w:t>
      </w:r>
      <w:r w:rsidRPr="003714DE">
        <w:rPr>
          <w:szCs w:val="20"/>
        </w:rPr>
        <w:t xml:space="preserve">expressed in total dollars.  ERCOT will sum all charges allocated to Load for all QSEs, and divide that total by the total Real-Time Adjusted Metered Load (AML), showing results in dollars per MWh.  </w:t>
      </w:r>
    </w:p>
    <w:p w14:paraId="5FC38855"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The </w:t>
      </w:r>
      <w:r w:rsidRPr="003714DE">
        <w:rPr>
          <w:iCs/>
          <w:szCs w:val="20"/>
        </w:rPr>
        <w:t xml:space="preserve">Load-Allocated CRR Monthly Revenue Zonal Amount (LACMRZAMT), as calculated in paragraph (5) of Section 7.5.7, Method for Distributing CRR Auction Revenues, </w:t>
      </w:r>
      <w:r w:rsidRPr="003714DE">
        <w:rPr>
          <w:szCs w:val="20"/>
        </w:rPr>
        <w:t xml:space="preserve">will be summed by Congestion Management Zone (CMZ) for each month for the most recent 13 months, and divided by the sum of the Real-Time AML by CMZ for each month, showing results in dollars per MWh per CMZ. </w:t>
      </w:r>
    </w:p>
    <w:p w14:paraId="6B520635"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QSEs,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350"/>
      </w:tblGrid>
      <w:tr w:rsidR="003714DE" w:rsidRPr="003714DE" w14:paraId="36064FAA" w14:textId="77777777" w:rsidTr="002A287E">
        <w:tc>
          <w:tcPr>
            <w:tcW w:w="9350" w:type="dxa"/>
            <w:shd w:val="pct12" w:color="auto" w:fill="auto"/>
          </w:tcPr>
          <w:p w14:paraId="44C51D95" w14:textId="77777777" w:rsidR="003714DE" w:rsidRPr="003714DE" w:rsidRDefault="003714DE" w:rsidP="003714DE">
            <w:pPr>
              <w:spacing w:before="120" w:after="240"/>
              <w:rPr>
                <w:i/>
                <w:iCs/>
              </w:rPr>
            </w:pPr>
            <w:r w:rsidRPr="003714DE">
              <w:rPr>
                <w:b/>
                <w:i/>
                <w:iCs/>
              </w:rPr>
              <w:t>[NPRR257:  Replace Section</w:t>
            </w:r>
            <w:r w:rsidRPr="003714DE">
              <w:rPr>
                <w:b/>
                <w:i/>
              </w:rPr>
              <w:t xml:space="preserve"> </w:t>
            </w:r>
            <w:r w:rsidRPr="003714DE">
              <w:rPr>
                <w:b/>
                <w:i/>
                <w:iCs/>
              </w:rPr>
              <w:t>8.2 above with the following upon system implementation:]</w:t>
            </w:r>
          </w:p>
          <w:p w14:paraId="590CC08F" w14:textId="77777777" w:rsidR="003714DE" w:rsidRPr="003714DE" w:rsidRDefault="003714DE" w:rsidP="003714DE">
            <w:pPr>
              <w:spacing w:before="240" w:after="240"/>
              <w:ind w:left="900" w:hanging="900"/>
              <w:rPr>
                <w:b/>
                <w:iCs/>
                <w:szCs w:val="20"/>
              </w:rPr>
            </w:pPr>
            <w:r w:rsidRPr="003714DE">
              <w:rPr>
                <w:b/>
                <w:iCs/>
                <w:szCs w:val="20"/>
              </w:rPr>
              <w:t xml:space="preserve">8.2 </w:t>
            </w:r>
            <w:r w:rsidRPr="003714DE">
              <w:rPr>
                <w:b/>
                <w:iCs/>
                <w:szCs w:val="20"/>
              </w:rPr>
              <w:tab/>
              <w:t>ERCOT Performance Monitoring</w:t>
            </w:r>
          </w:p>
          <w:p w14:paraId="59440936" w14:textId="77777777" w:rsidR="003714DE" w:rsidRPr="003714DE" w:rsidRDefault="003714DE" w:rsidP="003714DE">
            <w:pPr>
              <w:spacing w:after="240"/>
              <w:ind w:left="720" w:hanging="720"/>
              <w:rPr>
                <w:iCs/>
                <w:szCs w:val="20"/>
              </w:rPr>
            </w:pPr>
            <w:r w:rsidRPr="003714DE">
              <w:rPr>
                <w:iCs/>
                <w:szCs w:val="20"/>
              </w:rPr>
              <w:t>(1)</w:t>
            </w:r>
            <w:r w:rsidRPr="003714DE">
              <w:rPr>
                <w:iCs/>
                <w:szCs w:val="20"/>
              </w:rPr>
              <w:tab/>
              <w:t>ERCOT shall continually assess its operations performance for the following activities:</w:t>
            </w:r>
          </w:p>
          <w:p w14:paraId="22223F99"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16EEA867" w14:textId="77777777" w:rsidR="003714DE" w:rsidRPr="003714DE" w:rsidRDefault="003714DE" w:rsidP="003714DE">
            <w:pPr>
              <w:spacing w:after="240"/>
              <w:ind w:left="1440" w:hanging="720"/>
              <w:rPr>
                <w:szCs w:val="20"/>
              </w:rPr>
            </w:pPr>
            <w:r w:rsidRPr="003714DE">
              <w:rPr>
                <w:szCs w:val="20"/>
              </w:rPr>
              <w:t>(b)</w:t>
            </w:r>
            <w:r w:rsidRPr="003714DE">
              <w:rPr>
                <w:szCs w:val="20"/>
              </w:rPr>
              <w:tab/>
              <w:t xml:space="preserve">System-wide transmission planning; and </w:t>
            </w:r>
          </w:p>
          <w:p w14:paraId="5CBF2666"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2C30ECA0"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6BF27A3C" w14:textId="77777777" w:rsidR="003714DE" w:rsidRPr="003714DE" w:rsidRDefault="003714DE" w:rsidP="003714DE">
            <w:pPr>
              <w:spacing w:after="240"/>
              <w:ind w:left="1440" w:hanging="720"/>
              <w:rPr>
                <w:szCs w:val="20"/>
              </w:rPr>
            </w:pPr>
            <w:r w:rsidRPr="003714DE">
              <w:rPr>
                <w:szCs w:val="20"/>
              </w:rPr>
              <w:t>(a)</w:t>
            </w:r>
            <w:r w:rsidRPr="003714DE">
              <w:rPr>
                <w:szCs w:val="20"/>
              </w:rPr>
              <w:tab/>
              <w:t>Transmission control:</w:t>
            </w:r>
          </w:p>
          <w:p w14:paraId="50482DE8" w14:textId="77777777" w:rsidR="003714DE" w:rsidRPr="003714DE" w:rsidRDefault="003714DE" w:rsidP="003714DE">
            <w:pPr>
              <w:spacing w:after="240"/>
              <w:ind w:left="2160" w:hanging="720"/>
              <w:rPr>
                <w:szCs w:val="20"/>
              </w:rPr>
            </w:pPr>
            <w:r w:rsidRPr="003714DE">
              <w:rPr>
                <w:szCs w:val="20"/>
              </w:rPr>
              <w:lastRenderedPageBreak/>
              <w:t>(</w:t>
            </w:r>
            <w:proofErr w:type="spellStart"/>
            <w:r w:rsidRPr="003714DE">
              <w:rPr>
                <w:szCs w:val="20"/>
              </w:rPr>
              <w:t>i</w:t>
            </w:r>
            <w:proofErr w:type="spellEnd"/>
            <w:r w:rsidRPr="003714DE">
              <w:rPr>
                <w:szCs w:val="20"/>
              </w:rPr>
              <w:t>)</w:t>
            </w:r>
            <w:r w:rsidRPr="003714DE">
              <w:rPr>
                <w:szCs w:val="20"/>
              </w:rPr>
              <w:tab/>
              <w:t>Transmission system availability statistics;</w:t>
            </w:r>
          </w:p>
          <w:p w14:paraId="7C15FC83"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w:t>
            </w:r>
          </w:p>
          <w:p w14:paraId="7285289F"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 and</w:t>
            </w:r>
          </w:p>
          <w:p w14:paraId="79743F7D" w14:textId="77777777" w:rsidR="003714DE" w:rsidRPr="003714DE" w:rsidRDefault="003714DE" w:rsidP="003714DE">
            <w:pPr>
              <w:spacing w:after="240"/>
              <w:ind w:left="2160" w:hanging="720"/>
              <w:rPr>
                <w:szCs w:val="20"/>
              </w:rPr>
            </w:pPr>
            <w:r w:rsidRPr="003714DE">
              <w:rPr>
                <w:szCs w:val="20"/>
              </w:rPr>
              <w:t>(iv)</w:t>
            </w:r>
            <w:r w:rsidRPr="003714DE">
              <w:rPr>
                <w:szCs w:val="20"/>
              </w:rPr>
              <w:tab/>
              <w:t>Voltage and reactive control performance;</w:t>
            </w:r>
          </w:p>
          <w:p w14:paraId="7BB4959E"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9DCCE4D"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Outage scheduling statistics for Resource facilities Outages (maintenance planning, construction coordination, etc.);</w:t>
            </w:r>
          </w:p>
          <w:p w14:paraId="06E33C37"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5689AE1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for reserve monitoring;</w:t>
            </w:r>
          </w:p>
          <w:p w14:paraId="7AE8BDAF" w14:textId="77777777" w:rsidR="003714DE" w:rsidRPr="003714DE" w:rsidRDefault="003714DE" w:rsidP="003714DE">
            <w:pPr>
              <w:spacing w:after="240"/>
              <w:ind w:left="2160" w:hanging="720"/>
              <w:rPr>
                <w:szCs w:val="20"/>
              </w:rPr>
            </w:pPr>
            <w:r w:rsidRPr="003714DE">
              <w:rPr>
                <w:szCs w:val="20"/>
              </w:rPr>
              <w:t>(iv)</w:t>
            </w:r>
            <w:r w:rsidRPr="003714DE">
              <w:rPr>
                <w:szCs w:val="20"/>
              </w:rPr>
              <w:tab/>
              <w:t>Metrics describing Reliability Unit Commitment (RUC) commitments and deployments;</w:t>
            </w:r>
          </w:p>
          <w:p w14:paraId="4DC1E327" w14:textId="47A6D2D1" w:rsidR="003714DE" w:rsidRPr="003714DE" w:rsidDel="00F07C67" w:rsidRDefault="003714DE" w:rsidP="003714DE">
            <w:pPr>
              <w:spacing w:after="240"/>
              <w:ind w:left="2160" w:hanging="720"/>
              <w:rPr>
                <w:del w:id="629" w:author="Denton Municipal Electric" w:date="2020-01-21T10:55:00Z"/>
                <w:szCs w:val="20"/>
              </w:rPr>
            </w:pPr>
            <w:del w:id="630" w:author="Denton Municipal Electric" w:date="2020-01-21T10:55:00Z">
              <w:r w:rsidRPr="003714DE" w:rsidDel="00F07C67">
                <w:rPr>
                  <w:szCs w:val="20"/>
                </w:rPr>
                <w:delText>(v)</w:delText>
              </w:r>
              <w:r w:rsidRPr="003714DE" w:rsidDel="00F07C67">
                <w:rPr>
                  <w:szCs w:val="20"/>
                </w:rPr>
                <w:tab/>
                <w:delText>Metrics describing the performance of Dynamically Scheduled Resources (DSRs);</w:delText>
              </w:r>
            </w:del>
          </w:p>
          <w:p w14:paraId="22341D52" w14:textId="65F27A42" w:rsidR="003714DE" w:rsidRPr="003714DE" w:rsidRDefault="003714DE" w:rsidP="003714DE">
            <w:pPr>
              <w:spacing w:after="240"/>
              <w:ind w:left="2160" w:hanging="720"/>
              <w:rPr>
                <w:szCs w:val="20"/>
              </w:rPr>
            </w:pPr>
            <w:r w:rsidRPr="003714DE">
              <w:rPr>
                <w:szCs w:val="20"/>
              </w:rPr>
              <w:t>(v</w:t>
            </w:r>
            <w:del w:id="631" w:author="Denton Municipal Electric" w:date="2020-01-21T10:55:00Z">
              <w:r w:rsidRPr="003714DE" w:rsidDel="00F07C67">
                <w:rPr>
                  <w:szCs w:val="20"/>
                </w:rPr>
                <w:delText>i</w:delText>
              </w:r>
            </w:del>
            <w:r w:rsidRPr="003714DE">
              <w:rPr>
                <w:szCs w:val="20"/>
              </w:rPr>
              <w:t>)</w:t>
            </w:r>
            <w:r w:rsidRPr="003714DE">
              <w:rPr>
                <w:szCs w:val="20"/>
              </w:rPr>
              <w:tab/>
              <w:t xml:space="preserve">Metrics describing conflicting instructions to Generation Resources from interval to interval; </w:t>
            </w:r>
          </w:p>
          <w:p w14:paraId="44559793" w14:textId="77777777" w:rsidR="003714DE" w:rsidRPr="003714DE" w:rsidRDefault="003714DE" w:rsidP="003714DE">
            <w:pPr>
              <w:spacing w:after="240"/>
              <w:ind w:left="2160" w:hanging="720"/>
              <w:rPr>
                <w:szCs w:val="20"/>
              </w:rPr>
            </w:pPr>
            <w:r w:rsidRPr="003714DE">
              <w:rPr>
                <w:szCs w:val="20"/>
              </w:rPr>
              <w:t>(vi</w:t>
            </w:r>
            <w:del w:id="632" w:author="Denton Municipal Electric" w:date="2020-01-21T10:55:00Z">
              <w:r w:rsidRPr="003714DE" w:rsidDel="00F07C67">
                <w:rPr>
                  <w:szCs w:val="20"/>
                </w:rPr>
                <w:delText>i</w:delText>
              </w:r>
            </w:del>
            <w:r w:rsidRPr="003714DE">
              <w:rPr>
                <w:szCs w:val="20"/>
              </w:rPr>
              <w:t>)</w:t>
            </w:r>
            <w:r w:rsidRPr="003714DE">
              <w:rPr>
                <w:szCs w:val="20"/>
              </w:rPr>
              <w:tab/>
              <w:t>North American Electric Reliability Corporation (NERC) generation control metrics for the ERCOT Control Area (e.g., Control Performance Standard (CPS) and Disturbance Control Standard (DCS) or their successors);</w:t>
            </w:r>
          </w:p>
          <w:p w14:paraId="22A4B281" w14:textId="77777777" w:rsidR="003714DE" w:rsidRPr="003714DE" w:rsidRDefault="003714DE" w:rsidP="003714DE">
            <w:pPr>
              <w:spacing w:after="240"/>
              <w:ind w:left="2160" w:hanging="720"/>
              <w:rPr>
                <w:szCs w:val="20"/>
              </w:rPr>
            </w:pPr>
            <w:r w:rsidRPr="003714DE">
              <w:rPr>
                <w:szCs w:val="20"/>
              </w:rPr>
              <w:t>(vii</w:t>
            </w:r>
            <w:del w:id="633" w:author="Denton Municipal Electric" w:date="2020-01-21T10:55:00Z">
              <w:r w:rsidRPr="003714DE" w:rsidDel="00F07C67">
                <w:rPr>
                  <w:szCs w:val="20"/>
                </w:rPr>
                <w:delText>i</w:delText>
              </w:r>
            </w:del>
            <w:r w:rsidRPr="003714DE">
              <w:rPr>
                <w:szCs w:val="20"/>
              </w:rPr>
              <w:t>)</w:t>
            </w:r>
            <w:r w:rsidRPr="003714DE">
              <w:rPr>
                <w:szCs w:val="20"/>
              </w:rPr>
              <w:tab/>
              <w:t>Metrics describing the overall Resource response to frequency deviations in the ERCOT Region; and</w:t>
            </w:r>
          </w:p>
          <w:p w14:paraId="2360B902" w14:textId="22492A1E" w:rsidR="003714DE" w:rsidRPr="003714DE" w:rsidRDefault="003714DE" w:rsidP="003714DE">
            <w:pPr>
              <w:spacing w:after="240"/>
              <w:ind w:left="2160" w:hanging="720"/>
              <w:rPr>
                <w:szCs w:val="20"/>
              </w:rPr>
            </w:pPr>
            <w:r w:rsidRPr="003714DE">
              <w:rPr>
                <w:szCs w:val="20"/>
              </w:rPr>
              <w:t>(</w:t>
            </w:r>
            <w:ins w:id="634" w:author="Denton Municipal Electric" w:date="2020-01-21T10:55:00Z">
              <w:r w:rsidR="00F07C67">
                <w:rPr>
                  <w:szCs w:val="20"/>
                </w:rPr>
                <w:t>vii</w:t>
              </w:r>
            </w:ins>
            <w:r w:rsidRPr="003714DE">
              <w:rPr>
                <w:szCs w:val="20"/>
              </w:rPr>
              <w:t>i</w:t>
            </w:r>
            <w:del w:id="635" w:author="Denton Municipal Electric" w:date="2020-01-21T10:55:00Z">
              <w:r w:rsidRPr="003714DE" w:rsidDel="00F07C67">
                <w:rPr>
                  <w:szCs w:val="20"/>
                </w:rPr>
                <w:delText>x</w:delText>
              </w:r>
            </w:del>
            <w:r w:rsidRPr="003714DE">
              <w:rPr>
                <w:szCs w:val="20"/>
              </w:rPr>
              <w:t>)</w:t>
            </w:r>
            <w:r w:rsidRPr="003714DE">
              <w:rPr>
                <w:szCs w:val="20"/>
              </w:rPr>
              <w:tab/>
              <w:t>Voltage and reactive control performance;</w:t>
            </w:r>
          </w:p>
          <w:p w14:paraId="50A659C4" w14:textId="77777777" w:rsidR="003714DE" w:rsidRPr="003714DE" w:rsidRDefault="003714DE" w:rsidP="003714DE">
            <w:pPr>
              <w:spacing w:after="240"/>
              <w:ind w:left="1440" w:hanging="720"/>
              <w:rPr>
                <w:szCs w:val="20"/>
              </w:rPr>
            </w:pPr>
            <w:r w:rsidRPr="003714DE">
              <w:rPr>
                <w:szCs w:val="20"/>
              </w:rPr>
              <w:t>(c)</w:t>
            </w:r>
            <w:r w:rsidRPr="003714DE">
              <w:rPr>
                <w:szCs w:val="20"/>
              </w:rPr>
              <w:tab/>
              <w:t>Load forecasting:</w:t>
            </w:r>
          </w:p>
          <w:p w14:paraId="18CE9E74" w14:textId="77777777" w:rsidR="003714DE" w:rsidRPr="003714DE" w:rsidRDefault="003714DE" w:rsidP="003714DE">
            <w:pPr>
              <w:tabs>
                <w:tab w:val="left" w:pos="2160"/>
              </w:tabs>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The accuracy of each day’s Load forecast posted at 0600 in the Day-Ahead of the Operating Day as compared with the actual ERCOT Load for each hour of the Operating Day;</w:t>
            </w:r>
          </w:p>
          <w:p w14:paraId="49A19158" w14:textId="77777777" w:rsidR="003714DE" w:rsidRPr="003714DE" w:rsidRDefault="003714DE" w:rsidP="003714DE">
            <w:pPr>
              <w:tabs>
                <w:tab w:val="left" w:pos="2160"/>
              </w:tabs>
              <w:spacing w:after="240"/>
              <w:ind w:left="2160" w:hanging="720"/>
              <w:rPr>
                <w:szCs w:val="20"/>
              </w:rPr>
            </w:pPr>
            <w:r w:rsidRPr="003714DE">
              <w:rPr>
                <w:szCs w:val="20"/>
              </w:rPr>
              <w:t>(ii)</w:t>
            </w:r>
            <w:r w:rsidRPr="003714DE">
              <w:rPr>
                <w:szCs w:val="20"/>
              </w:rPr>
              <w:tab/>
              <w:t>Accuracy of the Load forecast used for Day-Ahead Reliability Unit Commitment (DRUC) compared to the actual ERCOT Load for each hour of the Operating Day; and</w:t>
            </w:r>
          </w:p>
          <w:p w14:paraId="5651C891" w14:textId="77777777" w:rsidR="003714DE" w:rsidRPr="003714DE" w:rsidRDefault="003714DE" w:rsidP="003714DE">
            <w:pPr>
              <w:tabs>
                <w:tab w:val="left" w:pos="2160"/>
              </w:tabs>
              <w:spacing w:after="240"/>
              <w:ind w:left="2160" w:hanging="720"/>
              <w:rPr>
                <w:szCs w:val="20"/>
              </w:rPr>
            </w:pPr>
            <w:r w:rsidRPr="003714DE">
              <w:rPr>
                <w:szCs w:val="20"/>
              </w:rPr>
              <w:lastRenderedPageBreak/>
              <w:t>(iii)</w:t>
            </w:r>
            <w:r w:rsidRPr="003714DE">
              <w:rPr>
                <w:szCs w:val="20"/>
              </w:rPr>
              <w:tab/>
              <w:t xml:space="preserve">The accuracy of the Load forecast for the following items compared to the average of the SE Load at each Electrical Bus for each hour: </w:t>
            </w:r>
          </w:p>
          <w:p w14:paraId="1A883639" w14:textId="77777777" w:rsidR="003714DE" w:rsidRPr="003714DE" w:rsidRDefault="003714DE" w:rsidP="003714DE">
            <w:pPr>
              <w:tabs>
                <w:tab w:val="left" w:pos="2880"/>
              </w:tabs>
              <w:spacing w:after="240"/>
              <w:ind w:left="2880" w:hanging="720"/>
              <w:rPr>
                <w:szCs w:val="20"/>
              </w:rPr>
            </w:pPr>
            <w:r w:rsidRPr="003714DE">
              <w:rPr>
                <w:szCs w:val="20"/>
              </w:rPr>
              <w:t>(A)</w:t>
            </w:r>
            <w:r w:rsidRPr="003714DE">
              <w:rPr>
                <w:szCs w:val="20"/>
              </w:rPr>
              <w:tab/>
              <w:t>Hourly Load forecast used in the DRUC by Load Zone;</w:t>
            </w:r>
          </w:p>
          <w:p w14:paraId="7694F07C" w14:textId="77777777" w:rsidR="003714DE" w:rsidRPr="003714DE" w:rsidRDefault="003714DE" w:rsidP="003714DE">
            <w:pPr>
              <w:tabs>
                <w:tab w:val="left" w:pos="2880"/>
              </w:tabs>
              <w:spacing w:after="240"/>
              <w:ind w:left="2880" w:hanging="720"/>
              <w:rPr>
                <w:szCs w:val="20"/>
              </w:rPr>
            </w:pPr>
            <w:r w:rsidRPr="003714DE">
              <w:rPr>
                <w:szCs w:val="20"/>
              </w:rPr>
              <w:t>(B)</w:t>
            </w:r>
            <w:r w:rsidRPr="003714DE">
              <w:rPr>
                <w:szCs w:val="20"/>
              </w:rPr>
              <w:tab/>
              <w:t>Hourly Load forecast used in the DRUC by Weather Zone;</w:t>
            </w:r>
          </w:p>
          <w:p w14:paraId="4ADAC5B3" w14:textId="77777777" w:rsidR="003714DE" w:rsidRPr="003714DE" w:rsidRDefault="003714DE" w:rsidP="003714DE">
            <w:pPr>
              <w:tabs>
                <w:tab w:val="left" w:pos="2880"/>
              </w:tabs>
              <w:spacing w:after="240"/>
              <w:ind w:left="2880" w:hanging="720"/>
              <w:rPr>
                <w:szCs w:val="20"/>
              </w:rPr>
            </w:pPr>
            <w:r w:rsidRPr="003714DE">
              <w:rPr>
                <w:szCs w:val="20"/>
              </w:rPr>
              <w:t>(C)</w:t>
            </w:r>
            <w:r w:rsidRPr="003714DE">
              <w:rPr>
                <w:szCs w:val="20"/>
              </w:rPr>
              <w:tab/>
              <w:t xml:space="preserve">Hourly Load forecast used in the Hourly Reliability Unit Commitment (HRUC) by Load Zone; </w:t>
            </w:r>
          </w:p>
          <w:p w14:paraId="45DF3939" w14:textId="77777777" w:rsidR="003714DE" w:rsidRPr="003714DE" w:rsidRDefault="003714DE" w:rsidP="003714DE">
            <w:pPr>
              <w:tabs>
                <w:tab w:val="left" w:pos="2880"/>
              </w:tabs>
              <w:spacing w:after="240"/>
              <w:ind w:left="2880" w:hanging="720"/>
              <w:rPr>
                <w:szCs w:val="20"/>
              </w:rPr>
            </w:pPr>
            <w:r w:rsidRPr="003714DE">
              <w:rPr>
                <w:szCs w:val="20"/>
              </w:rPr>
              <w:t>(D)</w:t>
            </w:r>
            <w:r w:rsidRPr="003714DE">
              <w:rPr>
                <w:szCs w:val="20"/>
              </w:rPr>
              <w:tab/>
              <w:t>Hourly Load forecast used in the HRUC by Weather Zone;</w:t>
            </w:r>
          </w:p>
          <w:p w14:paraId="1FA30757" w14:textId="77777777" w:rsidR="003714DE" w:rsidRPr="003714DE" w:rsidRDefault="003714DE" w:rsidP="003714DE">
            <w:pPr>
              <w:tabs>
                <w:tab w:val="left" w:pos="2880"/>
              </w:tabs>
              <w:spacing w:after="240"/>
              <w:ind w:left="2880" w:hanging="720"/>
              <w:rPr>
                <w:szCs w:val="20"/>
              </w:rPr>
            </w:pPr>
            <w:r w:rsidRPr="003714DE">
              <w:rPr>
                <w:szCs w:val="20"/>
              </w:rPr>
              <w:t>(E)</w:t>
            </w:r>
            <w:r w:rsidRPr="003714DE">
              <w:rPr>
                <w:szCs w:val="20"/>
              </w:rPr>
              <w:tab/>
              <w:t>The accuracy of the Load forecast used in the DRUC for the largest MW and MVA differences between the hourly Bus Load Forecast and the Real-Time Load at each Electrical Bus, by Load Zone; and</w:t>
            </w:r>
          </w:p>
          <w:p w14:paraId="4C5D60F5" w14:textId="77777777" w:rsidR="003714DE" w:rsidRPr="003714DE" w:rsidRDefault="003714DE" w:rsidP="003714DE">
            <w:pPr>
              <w:tabs>
                <w:tab w:val="left" w:pos="2880"/>
              </w:tabs>
              <w:spacing w:after="240"/>
              <w:ind w:left="2880" w:hanging="720"/>
              <w:rPr>
                <w:szCs w:val="20"/>
              </w:rPr>
            </w:pPr>
            <w:r w:rsidRPr="003714DE">
              <w:rPr>
                <w:szCs w:val="20"/>
              </w:rPr>
              <w:t>(F)</w:t>
            </w:r>
            <w:r w:rsidRPr="003714DE">
              <w:rPr>
                <w:szCs w:val="20"/>
              </w:rPr>
              <w:tab/>
              <w:t>The accuracy of the Load forecast used in the DRUC for the largest MW and MVA differences between the hourly Bus Load Forecast and the Real-Time Load at each Electrical Bus, by Weather Zone;</w:t>
            </w:r>
          </w:p>
          <w:p w14:paraId="355D745E" w14:textId="77777777" w:rsidR="003714DE" w:rsidRPr="003714DE" w:rsidRDefault="003714DE" w:rsidP="003714DE">
            <w:pPr>
              <w:tabs>
                <w:tab w:val="left" w:pos="1440"/>
              </w:tabs>
              <w:spacing w:after="240"/>
              <w:ind w:left="1440" w:hanging="720"/>
              <w:rPr>
                <w:szCs w:val="20"/>
              </w:rPr>
            </w:pPr>
            <w:r w:rsidRPr="003714DE">
              <w:rPr>
                <w:szCs w:val="20"/>
              </w:rPr>
              <w:t>(d)</w:t>
            </w:r>
            <w:r w:rsidRPr="003714DE">
              <w:rPr>
                <w:szCs w:val="20"/>
              </w:rPr>
              <w:tab/>
              <w:t>System Operating Constraints:</w:t>
            </w:r>
          </w:p>
          <w:p w14:paraId="5D45FA10" w14:textId="77777777" w:rsidR="003714DE" w:rsidRPr="003714DE" w:rsidRDefault="003714DE" w:rsidP="003714DE">
            <w:pPr>
              <w:tabs>
                <w:tab w:val="left" w:pos="2160"/>
              </w:tabs>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Comparison of system operating limits identified as constraining limits in the Day-Ahead Market (DAM) to system operating limits identified as constraining limits in the Real-Time Market (RTM);</w:t>
            </w:r>
          </w:p>
          <w:p w14:paraId="60970F54" w14:textId="77777777" w:rsidR="003714DE" w:rsidRPr="003714DE" w:rsidRDefault="003714DE" w:rsidP="003714DE">
            <w:pPr>
              <w:tabs>
                <w:tab w:val="left" w:pos="2160"/>
              </w:tabs>
              <w:spacing w:after="240"/>
              <w:ind w:left="2160" w:hanging="720"/>
              <w:rPr>
                <w:szCs w:val="20"/>
              </w:rPr>
            </w:pPr>
            <w:r w:rsidRPr="003714DE">
              <w:rPr>
                <w:szCs w:val="20"/>
              </w:rPr>
              <w:t>(ii)</w:t>
            </w:r>
            <w:r w:rsidRPr="003714DE">
              <w:rPr>
                <w:szCs w:val="20"/>
              </w:rPr>
              <w:tab/>
              <w:t xml:space="preserve">Comparison of system operating limits identified as constraining limits in the HRUC to system operating limits identified as constraining limits in the RTM; </w:t>
            </w:r>
          </w:p>
          <w:p w14:paraId="1E33E95A" w14:textId="77777777" w:rsidR="003714DE" w:rsidRPr="003714DE" w:rsidRDefault="003714DE" w:rsidP="003714DE">
            <w:pPr>
              <w:tabs>
                <w:tab w:val="left" w:pos="2160"/>
              </w:tabs>
              <w:spacing w:after="240"/>
              <w:ind w:left="2160" w:hanging="720"/>
              <w:rPr>
                <w:szCs w:val="20"/>
              </w:rPr>
            </w:pPr>
            <w:r w:rsidRPr="003714DE">
              <w:rPr>
                <w:szCs w:val="20"/>
              </w:rPr>
              <w:t>(iii)</w:t>
            </w:r>
            <w:r w:rsidRPr="003714DE">
              <w:rPr>
                <w:szCs w:val="20"/>
              </w:rPr>
              <w:tab/>
              <w:t>Comparison of system operating limits identified as constraining limits in the DRUC to the level the corresponding system parameter was operated in the RTM; and</w:t>
            </w:r>
          </w:p>
          <w:p w14:paraId="488BE162" w14:textId="77777777" w:rsidR="003714DE" w:rsidRPr="003714DE" w:rsidRDefault="003714DE" w:rsidP="003714DE">
            <w:pPr>
              <w:tabs>
                <w:tab w:val="left" w:pos="2160"/>
              </w:tabs>
              <w:spacing w:after="240"/>
              <w:ind w:left="2160" w:hanging="720"/>
              <w:rPr>
                <w:szCs w:val="20"/>
              </w:rPr>
            </w:pPr>
            <w:r w:rsidRPr="003714DE">
              <w:rPr>
                <w:szCs w:val="20"/>
              </w:rPr>
              <w:t>(iv)</w:t>
            </w:r>
            <w:r w:rsidRPr="003714DE">
              <w:rPr>
                <w:szCs w:val="20"/>
              </w:rPr>
              <w:tab/>
              <w:t xml:space="preserve">Comparison of system operating limits identified as constraining limits in the hour-ahead market to the level the corresponding system parameter was operated in the RTM; </w:t>
            </w:r>
          </w:p>
          <w:p w14:paraId="39525594" w14:textId="77777777" w:rsidR="003714DE" w:rsidRPr="003714DE" w:rsidRDefault="003714DE" w:rsidP="003714DE">
            <w:pPr>
              <w:spacing w:after="240"/>
              <w:ind w:left="1440" w:hanging="720"/>
              <w:rPr>
                <w:szCs w:val="20"/>
              </w:rPr>
            </w:pPr>
            <w:r w:rsidRPr="003714DE">
              <w:rPr>
                <w:szCs w:val="20"/>
              </w:rPr>
              <w:t>(e)</w:t>
            </w:r>
            <w:r w:rsidRPr="003714DE">
              <w:rPr>
                <w:szCs w:val="20"/>
              </w:rPr>
              <w:tab/>
              <w:t>Settlement stability:</w:t>
            </w:r>
          </w:p>
          <w:p w14:paraId="26A9D49A"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 xml:space="preserve">Track number of price changes that occur after a Settlement Statement  has posted for an Operating Day; </w:t>
            </w:r>
          </w:p>
          <w:p w14:paraId="5C4DD682"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Track number and types of disputes submitted to ERCOT and their disposition; </w:t>
            </w:r>
          </w:p>
          <w:p w14:paraId="312B2CC4" w14:textId="77777777" w:rsidR="003714DE" w:rsidRPr="003714DE" w:rsidRDefault="003714DE" w:rsidP="003714DE">
            <w:pPr>
              <w:spacing w:after="240"/>
              <w:ind w:left="2160" w:hanging="720"/>
              <w:rPr>
                <w:szCs w:val="20"/>
              </w:rPr>
            </w:pPr>
            <w:r w:rsidRPr="003714DE">
              <w:rPr>
                <w:szCs w:val="20"/>
              </w:rPr>
              <w:lastRenderedPageBreak/>
              <w:t>(iii)</w:t>
            </w:r>
            <w:r w:rsidRPr="003714DE">
              <w:rPr>
                <w:szCs w:val="20"/>
              </w:rPr>
              <w:tab/>
              <w:t xml:space="preserve">Report on compliance with timeliness of response to disputes; </w:t>
            </w:r>
          </w:p>
          <w:p w14:paraId="6061387D" w14:textId="77777777" w:rsidR="003714DE" w:rsidRPr="003714DE" w:rsidRDefault="003714DE" w:rsidP="003714DE">
            <w:pPr>
              <w:spacing w:after="240"/>
              <w:ind w:left="2160" w:hanging="720"/>
              <w:rPr>
                <w:szCs w:val="20"/>
              </w:rPr>
            </w:pPr>
            <w:r w:rsidRPr="003714DE">
              <w:rPr>
                <w:szCs w:val="20"/>
              </w:rPr>
              <w:t>(iv)</w:t>
            </w:r>
            <w:r w:rsidRPr="003714DE">
              <w:rPr>
                <w:szCs w:val="20"/>
              </w:rPr>
              <w:tab/>
              <w:t>Number of resettlements required due to non-price errors pursuant to paragraphs (2) and (4) of Section 9.2.5, DAM Resettlement Statement, and paragraph (2) of Section 9.5.6, RTM Resettlement Statement;</w:t>
            </w:r>
          </w:p>
          <w:p w14:paraId="0CC0F2B9"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612C587B" w14:textId="77777777" w:rsidR="003714DE" w:rsidRPr="003714DE" w:rsidRDefault="003714DE" w:rsidP="003714DE">
            <w:pPr>
              <w:spacing w:after="240"/>
              <w:ind w:left="2160" w:hanging="720"/>
              <w:rPr>
                <w:szCs w:val="20"/>
              </w:rPr>
            </w:pPr>
            <w:r w:rsidRPr="003714DE">
              <w:rPr>
                <w:szCs w:val="20"/>
              </w:rPr>
              <w:t>(vi)</w:t>
            </w:r>
            <w:r w:rsidRPr="003714DE">
              <w:rPr>
                <w:szCs w:val="20"/>
              </w:rPr>
              <w:tab/>
              <w:t xml:space="preserve">Availability of Electric Service Identifier (ESI ID) consumption data in conformance with Settlement timeline; </w:t>
            </w:r>
          </w:p>
          <w:p w14:paraId="7D4B4624" w14:textId="77777777" w:rsidR="003714DE" w:rsidRPr="003714DE" w:rsidRDefault="003714DE" w:rsidP="003714DE">
            <w:pPr>
              <w:spacing w:after="240"/>
              <w:ind w:left="1440" w:hanging="720"/>
              <w:rPr>
                <w:iCs/>
                <w:szCs w:val="20"/>
              </w:rPr>
            </w:pPr>
            <w:r w:rsidRPr="003714DE">
              <w:rPr>
                <w:iCs/>
                <w:szCs w:val="20"/>
              </w:rPr>
              <w:t>(f)</w:t>
            </w:r>
            <w:r w:rsidRPr="003714DE">
              <w:rPr>
                <w:iCs/>
                <w:szCs w:val="20"/>
              </w:rPr>
              <w:tab/>
              <w:t>Performance in implementing network model updates;</w:t>
            </w:r>
          </w:p>
          <w:p w14:paraId="4BCEBCA7" w14:textId="77777777" w:rsidR="003714DE" w:rsidRPr="003714DE" w:rsidRDefault="003714DE" w:rsidP="003714DE">
            <w:pPr>
              <w:spacing w:after="240"/>
              <w:ind w:left="1440" w:hanging="720"/>
              <w:rPr>
                <w:iCs/>
                <w:szCs w:val="20"/>
              </w:rPr>
            </w:pPr>
            <w:r w:rsidRPr="003714DE">
              <w:rPr>
                <w:iCs/>
                <w:szCs w:val="20"/>
              </w:rPr>
              <w:t>(g)</w:t>
            </w:r>
            <w:r w:rsidRPr="003714DE">
              <w:rPr>
                <w:iCs/>
                <w:szCs w:val="20"/>
              </w:rPr>
              <w:tab/>
              <w:t>Network Operations Model validation, by comparison to other appropriate models or other methods;</w:t>
            </w:r>
          </w:p>
          <w:p w14:paraId="552829F5" w14:textId="77777777" w:rsidR="003714DE" w:rsidRPr="003714DE" w:rsidRDefault="003714DE" w:rsidP="003714DE">
            <w:pPr>
              <w:spacing w:after="240"/>
              <w:ind w:left="1440" w:hanging="720"/>
              <w:rPr>
                <w:iCs/>
                <w:szCs w:val="20"/>
              </w:rPr>
            </w:pPr>
            <w:r w:rsidRPr="003714DE">
              <w:rPr>
                <w:iCs/>
                <w:szCs w:val="20"/>
              </w:rPr>
              <w:t>(h)</w:t>
            </w:r>
            <w:r w:rsidRPr="003714DE">
              <w:rPr>
                <w:iCs/>
                <w:szCs w:val="20"/>
              </w:rPr>
              <w:tab/>
              <w:t>Back-up control plan;</w:t>
            </w:r>
          </w:p>
          <w:p w14:paraId="00DE8D4D" w14:textId="77777777" w:rsidR="003714DE" w:rsidRPr="003714DE" w:rsidRDefault="003714DE" w:rsidP="003714DE">
            <w:pPr>
              <w:spacing w:after="240"/>
              <w:ind w:left="1440" w:hanging="720"/>
              <w:rPr>
                <w:iCs/>
                <w:szCs w:val="20"/>
              </w:rPr>
            </w:pPr>
            <w:r w:rsidRPr="003714DE">
              <w:rPr>
                <w:iCs/>
                <w:szCs w:val="20"/>
              </w:rPr>
              <w:t>(</w:t>
            </w:r>
            <w:proofErr w:type="spellStart"/>
            <w:r w:rsidRPr="003714DE">
              <w:rPr>
                <w:iCs/>
                <w:szCs w:val="20"/>
              </w:rPr>
              <w:t>i</w:t>
            </w:r>
            <w:proofErr w:type="spellEnd"/>
            <w:r w:rsidRPr="003714DE">
              <w:rPr>
                <w:iCs/>
                <w:szCs w:val="20"/>
              </w:rPr>
              <w:t>)</w:t>
            </w:r>
            <w:r w:rsidRPr="003714DE">
              <w:rPr>
                <w:iCs/>
                <w:szCs w:val="20"/>
              </w:rPr>
              <w:tab/>
              <w:t>Written Black Start plan;</w:t>
            </w:r>
          </w:p>
          <w:p w14:paraId="74DF68A9" w14:textId="77777777" w:rsidR="003714DE" w:rsidRPr="003714DE" w:rsidRDefault="003714DE" w:rsidP="003714DE">
            <w:pPr>
              <w:spacing w:after="240"/>
              <w:ind w:left="1440" w:hanging="720"/>
              <w:rPr>
                <w:iCs/>
                <w:szCs w:val="20"/>
              </w:rPr>
            </w:pPr>
            <w:r w:rsidRPr="003714DE">
              <w:rPr>
                <w:iCs/>
                <w:szCs w:val="20"/>
              </w:rPr>
              <w:t>(j)</w:t>
            </w:r>
            <w:r w:rsidRPr="003714DE">
              <w:rPr>
                <w:iCs/>
                <w:szCs w:val="20"/>
              </w:rPr>
              <w:tab/>
              <w:t>System and Organization Control (SOC) audit results</w:t>
            </w:r>
            <w:r w:rsidRPr="003714DE">
              <w:rPr>
                <w:szCs w:val="20"/>
              </w:rPr>
              <w:t xml:space="preserve"> regarding ERCOT’s market Settlements operations</w:t>
            </w:r>
            <w:r w:rsidRPr="003714DE">
              <w:rPr>
                <w:iCs/>
                <w:szCs w:val="20"/>
              </w:rPr>
              <w:t>;</w:t>
            </w:r>
          </w:p>
          <w:p w14:paraId="39BF033F" w14:textId="77777777" w:rsidR="003714DE" w:rsidRPr="003714DE" w:rsidRDefault="003714DE" w:rsidP="003714DE">
            <w:pPr>
              <w:spacing w:after="240"/>
              <w:ind w:left="1440" w:hanging="720"/>
              <w:rPr>
                <w:iCs/>
                <w:szCs w:val="20"/>
              </w:rPr>
            </w:pPr>
            <w:r w:rsidRPr="003714DE">
              <w:rPr>
                <w:iCs/>
                <w:szCs w:val="20"/>
              </w:rPr>
              <w:t>(k)</w:t>
            </w:r>
            <w:r w:rsidRPr="003714DE">
              <w:rPr>
                <w:iCs/>
                <w:szCs w:val="20"/>
              </w:rPr>
              <w:tab/>
              <w:t>Computer and communication systems Real-Time availability and systems security; and</w:t>
            </w:r>
          </w:p>
          <w:p w14:paraId="6FEC63D2" w14:textId="77777777" w:rsidR="003714DE" w:rsidRPr="003714DE" w:rsidRDefault="003714DE" w:rsidP="003714DE">
            <w:pPr>
              <w:spacing w:after="240"/>
              <w:ind w:left="1440" w:hanging="720"/>
              <w:rPr>
                <w:iCs/>
                <w:szCs w:val="20"/>
              </w:rPr>
            </w:pPr>
            <w:r w:rsidRPr="003714DE">
              <w:rPr>
                <w:iCs/>
                <w:szCs w:val="20"/>
              </w:rPr>
              <w:t>(l)</w:t>
            </w:r>
            <w:r w:rsidRPr="003714DE">
              <w:rPr>
                <w:iCs/>
                <w:szCs w:val="20"/>
              </w:rPr>
              <w:tab/>
              <w:t>Net Allocation to Load:</w:t>
            </w:r>
          </w:p>
          <w:p w14:paraId="5ABE6A9F" w14:textId="77777777" w:rsidR="003714DE" w:rsidRPr="003714DE" w:rsidRDefault="003714DE" w:rsidP="003714DE">
            <w:pPr>
              <w:spacing w:after="240"/>
              <w:ind w:left="2160" w:hanging="720"/>
              <w:rPr>
                <w:szCs w:val="20"/>
              </w:rPr>
            </w:pPr>
            <w:r w:rsidRPr="003714DE">
              <w:rPr>
                <w:iCs/>
                <w:szCs w:val="20"/>
              </w:rPr>
              <w:t>(</w:t>
            </w:r>
            <w:proofErr w:type="spellStart"/>
            <w:r w:rsidRPr="003714DE">
              <w:rPr>
                <w:iCs/>
                <w:szCs w:val="20"/>
              </w:rPr>
              <w:t>i</w:t>
            </w:r>
            <w:proofErr w:type="spellEnd"/>
            <w:r w:rsidRPr="003714DE">
              <w:rPr>
                <w:iCs/>
                <w:szCs w:val="20"/>
              </w:rPr>
              <w:t>)</w:t>
            </w:r>
            <w:r w:rsidRPr="003714DE">
              <w:rPr>
                <w:iCs/>
                <w:szCs w:val="20"/>
              </w:rPr>
              <w:tab/>
              <w:t xml:space="preserve">ERCOT shall calculate and report on a quarterly basis all charges allocated to Load for all Qualified Scheduling Entities (QSEs) for each month for the most recent 13 months </w:t>
            </w:r>
            <w:r w:rsidRPr="003714DE">
              <w:rPr>
                <w:szCs w:val="20"/>
              </w:rPr>
              <w:t xml:space="preserve">expressed in total dollars.  ERCOT will sum all charges allocated to Load for all QSEs, and divide that total by the total Real-Time Adjusted Metered Load (AML), showing results in dollars per MWh.  </w:t>
            </w:r>
          </w:p>
          <w:p w14:paraId="560D2F00" w14:textId="77777777" w:rsidR="003714DE" w:rsidRPr="003714DE" w:rsidRDefault="003714DE" w:rsidP="003714DE">
            <w:pPr>
              <w:spacing w:after="240"/>
              <w:ind w:left="2160" w:hanging="720"/>
              <w:rPr>
                <w:szCs w:val="20"/>
              </w:rPr>
            </w:pPr>
            <w:r w:rsidRPr="003714DE">
              <w:rPr>
                <w:szCs w:val="20"/>
              </w:rPr>
              <w:t>(ii)</w:t>
            </w:r>
            <w:r w:rsidRPr="003714DE">
              <w:rPr>
                <w:szCs w:val="20"/>
              </w:rPr>
              <w:tab/>
              <w:t>The</w:t>
            </w:r>
            <w:r w:rsidRPr="003714DE">
              <w:rPr>
                <w:iCs/>
                <w:szCs w:val="20"/>
              </w:rPr>
              <w:t xml:space="preserve"> Load-Allocated CRR Monthly Revenue Zonal Amount (LACMRZAMT), as calculated in paragraph (5) of Section 7.5.7, Method for Distributing CRR Auction Revenues,</w:t>
            </w:r>
            <w:r w:rsidRPr="003714DE">
              <w:rPr>
                <w:szCs w:val="20"/>
              </w:rPr>
              <w:t xml:space="preserve"> will be summed by Congestion Management Zone (CMZ) for each month for the most recent thirteen months, and divided by the sum of the Real-Time AML by CMZ for each month, showing results in dollars per MWh per CMZ. </w:t>
            </w:r>
          </w:p>
          <w:p w14:paraId="52D0F9A7"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w:t>
            </w:r>
            <w:r w:rsidRPr="003714DE">
              <w:rPr>
                <w:iCs/>
                <w:szCs w:val="20"/>
              </w:rPr>
              <w:t>QSEs</w:t>
            </w:r>
            <w:r w:rsidRPr="003714DE">
              <w:rPr>
                <w:szCs w:val="20"/>
              </w:rPr>
              <w:t xml:space="preserve">,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c>
      </w:tr>
    </w:tbl>
    <w:p w14:paraId="275E3A48" w14:textId="1B15137E" w:rsidR="002A287E" w:rsidRPr="002A287E" w:rsidDel="00F07C67" w:rsidRDefault="002A287E" w:rsidP="002A287E">
      <w:pPr>
        <w:keepNext/>
        <w:widowControl w:val="0"/>
        <w:tabs>
          <w:tab w:val="left" w:pos="1260"/>
        </w:tabs>
        <w:spacing w:before="240" w:after="240"/>
        <w:ind w:left="1260" w:hanging="1260"/>
        <w:outlineLvl w:val="3"/>
        <w:rPr>
          <w:del w:id="636" w:author="Denton Municipal Electric" w:date="2020-01-21T10:56:00Z"/>
          <w:b/>
          <w:snapToGrid w:val="0"/>
          <w:szCs w:val="20"/>
        </w:rPr>
      </w:pPr>
      <w:bookmarkStart w:id="637" w:name="_Toc390438919"/>
      <w:bookmarkStart w:id="638" w:name="_Toc405897616"/>
      <w:bookmarkStart w:id="639" w:name="_Toc415055720"/>
      <w:bookmarkStart w:id="640" w:name="_Toc415055846"/>
      <w:bookmarkStart w:id="641" w:name="_Toc415055945"/>
      <w:bookmarkStart w:id="642" w:name="_Toc415056046"/>
      <w:bookmarkStart w:id="643" w:name="_Toc11052993"/>
      <w:del w:id="644" w:author="Denton Municipal Electric" w:date="2020-01-21T10:56:00Z">
        <w:r w:rsidRPr="002A287E" w:rsidDel="00F07C67">
          <w:rPr>
            <w:b/>
            <w:snapToGrid w:val="0"/>
            <w:szCs w:val="20"/>
          </w:rPr>
          <w:lastRenderedPageBreak/>
          <w:delText>16.2.3.1</w:delText>
        </w:r>
        <w:r w:rsidRPr="002A287E" w:rsidDel="00F07C67">
          <w:rPr>
            <w:b/>
            <w:snapToGrid w:val="0"/>
            <w:szCs w:val="20"/>
          </w:rPr>
          <w:tab/>
          <w:delText>Process to Gain Approval to Follow DSR Load</w:delText>
        </w:r>
        <w:bookmarkEnd w:id="637"/>
        <w:bookmarkEnd w:id="638"/>
        <w:bookmarkEnd w:id="639"/>
        <w:bookmarkEnd w:id="640"/>
        <w:bookmarkEnd w:id="641"/>
        <w:bookmarkEnd w:id="642"/>
        <w:bookmarkEnd w:id="643"/>
      </w:del>
    </w:p>
    <w:p w14:paraId="64EE9ADF" w14:textId="2F666847" w:rsidR="002A287E" w:rsidRPr="002A287E" w:rsidDel="00F07C67" w:rsidRDefault="002A287E" w:rsidP="002A287E">
      <w:pPr>
        <w:spacing w:after="240"/>
        <w:ind w:left="720" w:hanging="720"/>
        <w:rPr>
          <w:del w:id="645" w:author="Denton Municipal Electric" w:date="2020-01-21T10:56:00Z"/>
          <w:iCs/>
          <w:szCs w:val="20"/>
        </w:rPr>
      </w:pPr>
      <w:del w:id="646" w:author="Denton Municipal Electric" w:date="2020-01-21T10:56:00Z">
        <w:r w:rsidRPr="002A287E" w:rsidDel="00F07C67">
          <w:rPr>
            <w:iCs/>
            <w:szCs w:val="20"/>
          </w:rPr>
          <w:delText>(1)</w:delText>
        </w:r>
        <w:r w:rsidRPr="002A287E" w:rsidDel="00F07C67">
          <w:rPr>
            <w:iCs/>
            <w:szCs w:val="20"/>
          </w:rPr>
          <w:tab/>
          <w:delText>Each QSE wanting to use Resources to follow Dynamically Scheduled Resource (DSR) Load shall submit a proposal to ERCOT for analysis of the feasibility and reliability of the telemetry required by the proposal.  ERCOT shall either approve or disapprove that proposal based on ERCOT’s ability to monitor the DSR Load behavior.</w:delText>
        </w:r>
      </w:del>
    </w:p>
    <w:p w14:paraId="23C7DB8D" w14:textId="550CFBD5" w:rsidR="00E00B2A" w:rsidRPr="002A287E" w:rsidRDefault="002A287E" w:rsidP="002A287E">
      <w:pPr>
        <w:spacing w:after="240"/>
        <w:ind w:left="720" w:hanging="720"/>
        <w:rPr>
          <w:iCs/>
          <w:szCs w:val="20"/>
        </w:rPr>
      </w:pPr>
      <w:del w:id="647" w:author="Denton Municipal Electric" w:date="2020-01-21T10:56:00Z">
        <w:r w:rsidRPr="002A287E" w:rsidDel="00F07C67">
          <w:rPr>
            <w:iCs/>
            <w:szCs w:val="20"/>
          </w:rPr>
          <w:delText>(2)</w:delText>
        </w:r>
        <w:r w:rsidRPr="002A287E" w:rsidDel="00F07C67">
          <w:rPr>
            <w:iCs/>
            <w:szCs w:val="20"/>
          </w:rPr>
          <w:tab/>
          <w:delText>Each DSR Load must be associated with a Load meter or group of Load meters.  This includes Load that is calculated by subtracting interchange telemetry from actual generation telemetry, appropriately adjusted for Transmission and Distribution Losses.</w:delText>
        </w:r>
      </w:del>
    </w:p>
    <w:sectPr w:rsidR="00E00B2A" w:rsidRPr="002A287E">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20-02-20T17:45:00Z" w:initials="CP">
    <w:p w14:paraId="2574AB29" w14:textId="76255F98" w:rsidR="000A4D3C" w:rsidRDefault="000A4D3C">
      <w:pPr>
        <w:pStyle w:val="CommentText"/>
      </w:pPr>
      <w:r>
        <w:rPr>
          <w:rStyle w:val="CommentReference"/>
        </w:rPr>
        <w:annotationRef/>
      </w:r>
      <w:r>
        <w:t>Please note NPRRs 967, 973, 986, 990, and 995 also propose revisions to the defined term “Resource Attribute.”</w:t>
      </w:r>
    </w:p>
  </w:comment>
  <w:comment w:id="29" w:author="ERCOT Market Rules" w:date="2020-02-20T17:47:00Z" w:initials="CP">
    <w:p w14:paraId="5EF19D61" w14:textId="16FB4E4A" w:rsidR="000A4D3C" w:rsidRDefault="000A4D3C">
      <w:pPr>
        <w:pStyle w:val="CommentText"/>
      </w:pPr>
      <w:r>
        <w:rPr>
          <w:rStyle w:val="CommentReference"/>
        </w:rPr>
        <w:annotationRef/>
      </w:r>
      <w:r>
        <w:t>Please note NPRR978 also proposes revisions to this section.</w:t>
      </w:r>
    </w:p>
  </w:comment>
  <w:comment w:id="55" w:author="ERCOT Market Rules" w:date="2020-02-20T17:47:00Z" w:initials="CP">
    <w:p w14:paraId="41F734BD" w14:textId="2F35635F" w:rsidR="000A4D3C" w:rsidRDefault="000A4D3C">
      <w:pPr>
        <w:pStyle w:val="CommentText"/>
      </w:pPr>
      <w:r>
        <w:rPr>
          <w:rStyle w:val="CommentReference"/>
        </w:rPr>
        <w:annotationRef/>
      </w:r>
      <w:r>
        <w:t>Please note NPRR986 also proposes revisions to this section.</w:t>
      </w:r>
    </w:p>
  </w:comment>
  <w:comment w:id="126" w:author="ERCOT Market Rules" w:date="2020-02-20T17:49:00Z" w:initials="CP">
    <w:p w14:paraId="5959F984" w14:textId="45D4480C" w:rsidR="000A4D3C" w:rsidRDefault="000A4D3C">
      <w:pPr>
        <w:pStyle w:val="CommentText"/>
      </w:pPr>
      <w:r>
        <w:rPr>
          <w:rStyle w:val="CommentReference"/>
        </w:rPr>
        <w:annotationRef/>
      </w:r>
      <w:r>
        <w:t>Please note NPRR984 also proposes revisions to this section.</w:t>
      </w:r>
    </w:p>
  </w:comment>
  <w:comment w:id="208" w:author="ERCOT Market Rules" w:date="2020-02-20T17:49:00Z" w:initials="CP">
    <w:p w14:paraId="7BDCD9A9" w14:textId="59906343" w:rsidR="000A4D3C" w:rsidRDefault="000A4D3C">
      <w:pPr>
        <w:pStyle w:val="CommentText"/>
      </w:pPr>
      <w:r>
        <w:rPr>
          <w:rStyle w:val="CommentReference"/>
        </w:rPr>
        <w:annotationRef/>
      </w:r>
      <w:r>
        <w:t>Please note NPRR995 also proposes revisions to this section.</w:t>
      </w:r>
    </w:p>
  </w:comment>
  <w:comment w:id="389" w:author="ERCOT Market Rules" w:date="2020-02-20T17:48:00Z" w:initials="CP">
    <w:p w14:paraId="30D9F40A" w14:textId="1FE5763E" w:rsidR="000A4D3C" w:rsidRDefault="000A4D3C">
      <w:pPr>
        <w:pStyle w:val="CommentText"/>
      </w:pPr>
      <w:r>
        <w:rPr>
          <w:rStyle w:val="CommentReference"/>
        </w:rPr>
        <w:annotationRef/>
      </w:r>
      <w:r>
        <w:rPr>
          <w:rStyle w:val="CommentReference"/>
        </w:rPr>
        <w:annotationRef/>
      </w:r>
      <w:r>
        <w:t>Please note NPRR986 also proposes revisions to this section.</w:t>
      </w:r>
    </w:p>
  </w:comment>
  <w:comment w:id="440" w:author="ERCOT Market Rules" w:date="2020-02-20T17:46:00Z" w:initials="CP">
    <w:p w14:paraId="12D1300D" w14:textId="21DEFE08" w:rsidR="000A4D3C" w:rsidRDefault="000A4D3C">
      <w:pPr>
        <w:pStyle w:val="CommentText"/>
      </w:pPr>
      <w:r>
        <w:rPr>
          <w:rStyle w:val="CommentReference"/>
        </w:rPr>
        <w:annotationRef/>
      </w:r>
      <w:r>
        <w:t>Please note NPRR963 also proposes revisions to this section.</w:t>
      </w:r>
    </w:p>
  </w:comment>
  <w:comment w:id="458" w:author="ERCOT Market Rules" w:date="2020-02-20T17:47:00Z" w:initials="CP">
    <w:p w14:paraId="68825F93" w14:textId="548A85FA" w:rsidR="000A4D3C" w:rsidRDefault="000A4D3C">
      <w:pPr>
        <w:pStyle w:val="CommentText"/>
      </w:pPr>
      <w:r>
        <w:rPr>
          <w:rStyle w:val="CommentReference"/>
        </w:rPr>
        <w:annotationRef/>
      </w:r>
      <w:r>
        <w:t>Please note NPRR963 also proposes revisions to this section.</w:t>
      </w:r>
    </w:p>
  </w:comment>
  <w:comment w:id="628" w:author="ERCOT Market Rules" w:date="2020-02-20T17:48:00Z" w:initials="CP">
    <w:p w14:paraId="40F5FAF2" w14:textId="6382915D" w:rsidR="000A4D3C" w:rsidRDefault="000A4D3C">
      <w:pPr>
        <w:pStyle w:val="CommentText"/>
      </w:pPr>
      <w:r>
        <w:rPr>
          <w:rStyle w:val="CommentReference"/>
        </w:rPr>
        <w:annotationRef/>
      </w:r>
      <w:r>
        <w:rPr>
          <w:rStyle w:val="CommentReference"/>
        </w:rPr>
        <w:annotationRef/>
      </w:r>
      <w:r>
        <w:t>Please note NPRR983</w:t>
      </w:r>
      <w:r>
        <w:t xml:space="preserve">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74AB29" w15:done="0"/>
  <w15:commentEx w15:paraId="5EF19D61" w15:done="0"/>
  <w15:commentEx w15:paraId="41F734BD" w15:done="0"/>
  <w15:commentEx w15:paraId="5959F984" w15:done="0"/>
  <w15:commentEx w15:paraId="7BDCD9A9" w15:done="0"/>
  <w15:commentEx w15:paraId="30D9F40A" w15:done="0"/>
  <w15:commentEx w15:paraId="12D1300D" w15:done="0"/>
  <w15:commentEx w15:paraId="68825F93" w15:done="0"/>
  <w15:commentEx w15:paraId="40F5FA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4EC75" w14:textId="77777777" w:rsidR="008B18F8" w:rsidRDefault="008B18F8">
      <w:r>
        <w:separator/>
      </w:r>
    </w:p>
  </w:endnote>
  <w:endnote w:type="continuationSeparator" w:id="0">
    <w:p w14:paraId="6A862D20" w14:textId="77777777" w:rsidR="008B18F8" w:rsidRDefault="008B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404C" w14:textId="77777777" w:rsidR="008B18F8" w:rsidRPr="00412DCA" w:rsidRDefault="008B18F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4BDC" w14:textId="68843173" w:rsidR="008B18F8" w:rsidRDefault="000A4D3C">
    <w:pPr>
      <w:pStyle w:val="Footer"/>
      <w:tabs>
        <w:tab w:val="clear" w:pos="4320"/>
        <w:tab w:val="clear" w:pos="8640"/>
        <w:tab w:val="right" w:pos="9360"/>
      </w:tabs>
      <w:rPr>
        <w:rFonts w:ascii="Arial" w:hAnsi="Arial" w:cs="Arial"/>
        <w:sz w:val="18"/>
      </w:rPr>
    </w:pPr>
    <w:r>
      <w:rPr>
        <w:rFonts w:ascii="Arial" w:hAnsi="Arial" w:cs="Arial"/>
        <w:sz w:val="18"/>
      </w:rPr>
      <w:t>1000</w:t>
    </w:r>
    <w:r w:rsidR="008B18F8">
      <w:rPr>
        <w:rFonts w:ascii="Arial" w:hAnsi="Arial" w:cs="Arial"/>
        <w:sz w:val="18"/>
      </w:rPr>
      <w:t xml:space="preserve">NPRR-01 </w:t>
    </w:r>
    <w:r w:rsidR="008B18F8" w:rsidRPr="007735D9">
      <w:rPr>
        <w:rFonts w:ascii="Arial" w:hAnsi="Arial" w:cs="Arial"/>
        <w:sz w:val="18"/>
      </w:rPr>
      <w:t xml:space="preserve">Elimination of </w:t>
    </w:r>
    <w:r>
      <w:rPr>
        <w:rFonts w:ascii="Arial" w:hAnsi="Arial" w:cs="Arial"/>
        <w:sz w:val="18"/>
      </w:rPr>
      <w:t>Dynamically Scheduled Resources 0220</w:t>
    </w:r>
    <w:r w:rsidR="008B18F8">
      <w:rPr>
        <w:rFonts w:ascii="Arial" w:hAnsi="Arial" w:cs="Arial"/>
        <w:sz w:val="18"/>
      </w:rPr>
      <w:t>20</w:t>
    </w:r>
    <w:r w:rsidR="008B18F8">
      <w:rPr>
        <w:rFonts w:ascii="Arial" w:hAnsi="Arial" w:cs="Arial"/>
        <w:sz w:val="18"/>
      </w:rPr>
      <w:tab/>
      <w:t>Pa</w:t>
    </w:r>
    <w:r w:rsidR="008B18F8" w:rsidRPr="00412DCA">
      <w:rPr>
        <w:rFonts w:ascii="Arial" w:hAnsi="Arial" w:cs="Arial"/>
        <w:sz w:val="18"/>
      </w:rPr>
      <w:t xml:space="preserve">ge </w:t>
    </w:r>
    <w:r w:rsidR="008B18F8" w:rsidRPr="00412DCA">
      <w:rPr>
        <w:rFonts w:ascii="Arial" w:hAnsi="Arial" w:cs="Arial"/>
        <w:sz w:val="18"/>
      </w:rPr>
      <w:fldChar w:fldCharType="begin"/>
    </w:r>
    <w:r w:rsidR="008B18F8" w:rsidRPr="00412DCA">
      <w:rPr>
        <w:rFonts w:ascii="Arial" w:hAnsi="Arial" w:cs="Arial"/>
        <w:sz w:val="18"/>
      </w:rPr>
      <w:instrText xml:space="preserve"> PAGE </w:instrText>
    </w:r>
    <w:r w:rsidR="008B18F8" w:rsidRPr="00412DCA">
      <w:rPr>
        <w:rFonts w:ascii="Arial" w:hAnsi="Arial" w:cs="Arial"/>
        <w:sz w:val="18"/>
      </w:rPr>
      <w:fldChar w:fldCharType="separate"/>
    </w:r>
    <w:r>
      <w:rPr>
        <w:rFonts w:ascii="Arial" w:hAnsi="Arial" w:cs="Arial"/>
        <w:noProof/>
        <w:sz w:val="18"/>
      </w:rPr>
      <w:t>20</w:t>
    </w:r>
    <w:r w:rsidR="008B18F8" w:rsidRPr="00412DCA">
      <w:rPr>
        <w:rFonts w:ascii="Arial" w:hAnsi="Arial" w:cs="Arial"/>
        <w:sz w:val="18"/>
      </w:rPr>
      <w:fldChar w:fldCharType="end"/>
    </w:r>
    <w:r w:rsidR="008B18F8" w:rsidRPr="00412DCA">
      <w:rPr>
        <w:rFonts w:ascii="Arial" w:hAnsi="Arial" w:cs="Arial"/>
        <w:sz w:val="18"/>
      </w:rPr>
      <w:t xml:space="preserve"> of </w:t>
    </w:r>
    <w:r w:rsidR="008B18F8" w:rsidRPr="00412DCA">
      <w:rPr>
        <w:rFonts w:ascii="Arial" w:hAnsi="Arial" w:cs="Arial"/>
        <w:sz w:val="18"/>
      </w:rPr>
      <w:fldChar w:fldCharType="begin"/>
    </w:r>
    <w:r w:rsidR="008B18F8" w:rsidRPr="00412DCA">
      <w:rPr>
        <w:rFonts w:ascii="Arial" w:hAnsi="Arial" w:cs="Arial"/>
        <w:sz w:val="18"/>
      </w:rPr>
      <w:instrText xml:space="preserve"> NUMPAGES </w:instrText>
    </w:r>
    <w:r w:rsidR="008B18F8" w:rsidRPr="00412DCA">
      <w:rPr>
        <w:rFonts w:ascii="Arial" w:hAnsi="Arial" w:cs="Arial"/>
        <w:sz w:val="18"/>
      </w:rPr>
      <w:fldChar w:fldCharType="separate"/>
    </w:r>
    <w:r>
      <w:rPr>
        <w:rFonts w:ascii="Arial" w:hAnsi="Arial" w:cs="Arial"/>
        <w:noProof/>
        <w:sz w:val="18"/>
      </w:rPr>
      <w:t>68</w:t>
    </w:r>
    <w:r w:rsidR="008B18F8" w:rsidRPr="00412DCA">
      <w:rPr>
        <w:rFonts w:ascii="Arial" w:hAnsi="Arial" w:cs="Arial"/>
        <w:sz w:val="18"/>
      </w:rPr>
      <w:fldChar w:fldCharType="end"/>
    </w:r>
  </w:p>
  <w:p w14:paraId="13D41E67" w14:textId="77777777" w:rsidR="008B18F8" w:rsidRPr="00412DCA" w:rsidRDefault="008B18F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F515" w14:textId="77777777" w:rsidR="008B18F8" w:rsidRPr="00412DCA" w:rsidRDefault="008B18F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A2A0A" w14:textId="77777777" w:rsidR="008B18F8" w:rsidRDefault="008B18F8">
      <w:r>
        <w:separator/>
      </w:r>
    </w:p>
  </w:footnote>
  <w:footnote w:type="continuationSeparator" w:id="0">
    <w:p w14:paraId="388B77B2" w14:textId="77777777" w:rsidR="008B18F8" w:rsidRDefault="008B1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CCE2" w14:textId="77777777" w:rsidR="008B18F8" w:rsidRDefault="008B18F8"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6"/>
  </w:num>
  <w:num w:numId="2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653E"/>
    <w:rsid w:val="00060A5A"/>
    <w:rsid w:val="00064B44"/>
    <w:rsid w:val="00067FE2"/>
    <w:rsid w:val="0007682E"/>
    <w:rsid w:val="000A4D3C"/>
    <w:rsid w:val="000D1AEB"/>
    <w:rsid w:val="000D3E64"/>
    <w:rsid w:val="000F13C5"/>
    <w:rsid w:val="00105A36"/>
    <w:rsid w:val="001313B4"/>
    <w:rsid w:val="0014546D"/>
    <w:rsid w:val="001500D9"/>
    <w:rsid w:val="00156DB7"/>
    <w:rsid w:val="00157228"/>
    <w:rsid w:val="00160C3C"/>
    <w:rsid w:val="0017783C"/>
    <w:rsid w:val="0019314C"/>
    <w:rsid w:val="001F38F0"/>
    <w:rsid w:val="00237430"/>
    <w:rsid w:val="00276A99"/>
    <w:rsid w:val="00286AD9"/>
    <w:rsid w:val="002966F3"/>
    <w:rsid w:val="002A287E"/>
    <w:rsid w:val="002B69F3"/>
    <w:rsid w:val="002B763A"/>
    <w:rsid w:val="002D382A"/>
    <w:rsid w:val="002E0A84"/>
    <w:rsid w:val="002E3266"/>
    <w:rsid w:val="002F1EDD"/>
    <w:rsid w:val="003013F2"/>
    <w:rsid w:val="0030232A"/>
    <w:rsid w:val="0030694A"/>
    <w:rsid w:val="003069F4"/>
    <w:rsid w:val="00360920"/>
    <w:rsid w:val="003714DE"/>
    <w:rsid w:val="00384709"/>
    <w:rsid w:val="00386C35"/>
    <w:rsid w:val="003A3D77"/>
    <w:rsid w:val="003B2255"/>
    <w:rsid w:val="003B5AED"/>
    <w:rsid w:val="003C6B7B"/>
    <w:rsid w:val="004135BD"/>
    <w:rsid w:val="004302A4"/>
    <w:rsid w:val="004428C9"/>
    <w:rsid w:val="004463BA"/>
    <w:rsid w:val="004566E5"/>
    <w:rsid w:val="004822D4"/>
    <w:rsid w:val="0049290B"/>
    <w:rsid w:val="004A4451"/>
    <w:rsid w:val="004B40CB"/>
    <w:rsid w:val="004D3958"/>
    <w:rsid w:val="005008DF"/>
    <w:rsid w:val="005045D0"/>
    <w:rsid w:val="00534C6C"/>
    <w:rsid w:val="00557E31"/>
    <w:rsid w:val="005841C0"/>
    <w:rsid w:val="0059260F"/>
    <w:rsid w:val="005E5074"/>
    <w:rsid w:val="00612E4F"/>
    <w:rsid w:val="00615D5E"/>
    <w:rsid w:val="00622E99"/>
    <w:rsid w:val="00625E5D"/>
    <w:rsid w:val="0066370F"/>
    <w:rsid w:val="00684174"/>
    <w:rsid w:val="006A0784"/>
    <w:rsid w:val="006A59E2"/>
    <w:rsid w:val="006A697B"/>
    <w:rsid w:val="006B4DDE"/>
    <w:rsid w:val="006E4597"/>
    <w:rsid w:val="00713FF7"/>
    <w:rsid w:val="00743968"/>
    <w:rsid w:val="007735D9"/>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B18F8"/>
    <w:rsid w:val="008D5C3A"/>
    <w:rsid w:val="008E6DA2"/>
    <w:rsid w:val="00907B1E"/>
    <w:rsid w:val="00936F09"/>
    <w:rsid w:val="00943AFD"/>
    <w:rsid w:val="00963A51"/>
    <w:rsid w:val="00983B6E"/>
    <w:rsid w:val="009936F8"/>
    <w:rsid w:val="009A3772"/>
    <w:rsid w:val="009D17F0"/>
    <w:rsid w:val="00A42796"/>
    <w:rsid w:val="00A5311D"/>
    <w:rsid w:val="00A55315"/>
    <w:rsid w:val="00AD3B58"/>
    <w:rsid w:val="00AF38CD"/>
    <w:rsid w:val="00AF56C6"/>
    <w:rsid w:val="00B032E8"/>
    <w:rsid w:val="00B57F96"/>
    <w:rsid w:val="00B67892"/>
    <w:rsid w:val="00BA4D33"/>
    <w:rsid w:val="00BC2D06"/>
    <w:rsid w:val="00C23DDD"/>
    <w:rsid w:val="00C744EB"/>
    <w:rsid w:val="00C90702"/>
    <w:rsid w:val="00C917FF"/>
    <w:rsid w:val="00C9766A"/>
    <w:rsid w:val="00CC4F39"/>
    <w:rsid w:val="00CD544C"/>
    <w:rsid w:val="00CD7F9F"/>
    <w:rsid w:val="00CF4256"/>
    <w:rsid w:val="00D04FE8"/>
    <w:rsid w:val="00D176CF"/>
    <w:rsid w:val="00D271E3"/>
    <w:rsid w:val="00D47A80"/>
    <w:rsid w:val="00D85807"/>
    <w:rsid w:val="00D87349"/>
    <w:rsid w:val="00D91EE9"/>
    <w:rsid w:val="00D97220"/>
    <w:rsid w:val="00DE1222"/>
    <w:rsid w:val="00E00B2A"/>
    <w:rsid w:val="00E14D47"/>
    <w:rsid w:val="00E1641C"/>
    <w:rsid w:val="00E26708"/>
    <w:rsid w:val="00E30E10"/>
    <w:rsid w:val="00E34958"/>
    <w:rsid w:val="00E37AB0"/>
    <w:rsid w:val="00E71C39"/>
    <w:rsid w:val="00EA0C0B"/>
    <w:rsid w:val="00EA56E6"/>
    <w:rsid w:val="00EC335F"/>
    <w:rsid w:val="00EC48FB"/>
    <w:rsid w:val="00ED4238"/>
    <w:rsid w:val="00EF232A"/>
    <w:rsid w:val="00F05A69"/>
    <w:rsid w:val="00F07C67"/>
    <w:rsid w:val="00F364FC"/>
    <w:rsid w:val="00F43FFD"/>
    <w:rsid w:val="00F44236"/>
    <w:rsid w:val="00F52517"/>
    <w:rsid w:val="00FA57B2"/>
    <w:rsid w:val="00FB509B"/>
    <w:rsid w:val="00FC3D4B"/>
    <w:rsid w:val="00FC6312"/>
    <w:rsid w:val="00FE36E3"/>
    <w:rsid w:val="00FE5AD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8B989FE"/>
  <w15:chartTrackingRefBased/>
  <w15:docId w15:val="{1808B2DA-1E3D-43DD-9D69-7E41D8D8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E30E10"/>
    <w:rPr>
      <w:iCs/>
      <w:sz w:val="24"/>
    </w:rPr>
  </w:style>
  <w:style w:type="paragraph" w:customStyle="1" w:styleId="BodyTextNumbered">
    <w:name w:val="Body Text Numbered"/>
    <w:basedOn w:val="BodyText"/>
    <w:link w:val="BodyTextNumberedChar1"/>
    <w:rsid w:val="00E30E10"/>
    <w:pPr>
      <w:ind w:left="720" w:hanging="720"/>
    </w:pPr>
    <w:rPr>
      <w:iCs/>
      <w:szCs w:val="20"/>
    </w:rPr>
  </w:style>
  <w:style w:type="character" w:customStyle="1" w:styleId="H3Char">
    <w:name w:val="H3 Char"/>
    <w:link w:val="H3"/>
    <w:rsid w:val="00E30E10"/>
    <w:rPr>
      <w:b/>
      <w:bCs/>
      <w:i/>
      <w:sz w:val="24"/>
    </w:rPr>
  </w:style>
  <w:style w:type="character" w:customStyle="1" w:styleId="UnresolvedMention">
    <w:name w:val="Unresolved Mention"/>
    <w:basedOn w:val="DefaultParagraphFont"/>
    <w:uiPriority w:val="99"/>
    <w:semiHidden/>
    <w:unhideWhenUsed/>
    <w:rsid w:val="00456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0"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bwittmeyer@longhornpower.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A4E0-10FE-45B8-AB50-1DAF9000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20796</Words>
  <Characters>127755</Characters>
  <Application>Microsoft Office Word</Application>
  <DocSecurity>0</DocSecurity>
  <Lines>1064</Lines>
  <Paragraphs>296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148255</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2020-02-20T23:43:00Z</dcterms:created>
  <dcterms:modified xsi:type="dcterms:W3CDTF">2020-02-20T23:53:00Z</dcterms:modified>
</cp:coreProperties>
</file>