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FA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06FE9D51" w:rsidR="008D2F39" w:rsidRPr="00B4712A" w:rsidRDefault="00B4712A" w:rsidP="008D2F39">
      <w:pPr>
        <w:ind w:left="1980" w:firstLine="720"/>
        <w:rPr>
          <w:b/>
        </w:rPr>
      </w:pPr>
      <w:r w:rsidRPr="00B4712A">
        <w:rPr>
          <w:b/>
        </w:rPr>
        <w:t xml:space="preserve">EFFECTIVE: </w:t>
      </w:r>
      <w:del w:id="1" w:author="Pagliai, Dave" w:date="2019-03-21T16:13:00Z">
        <w:r w:rsidR="00343C6F" w:rsidDel="00EF2AB9">
          <w:rPr>
            <w:b/>
          </w:rPr>
          <w:delText>0</w:delText>
        </w:r>
        <w:r w:rsidR="00DB7194" w:rsidDel="00EF2AB9">
          <w:rPr>
            <w:b/>
          </w:rPr>
          <w:delText>2</w:delText>
        </w:r>
        <w:r w:rsidR="00343C6F" w:rsidDel="00EF2AB9">
          <w:rPr>
            <w:b/>
          </w:rPr>
          <w:delText>/</w:delText>
        </w:r>
        <w:r w:rsidR="00DB7194" w:rsidDel="00EF2AB9">
          <w:rPr>
            <w:b/>
          </w:rPr>
          <w:delText>0</w:delText>
        </w:r>
        <w:r w:rsidR="00E1132C" w:rsidDel="00EF2AB9">
          <w:rPr>
            <w:b/>
          </w:rPr>
          <w:delText>7</w:delText>
        </w:r>
      </w:del>
      <w:del w:id="2" w:author="Pagliai, Dave" w:date="2019-03-21T16:14:00Z">
        <w:r w:rsidR="00343C6F" w:rsidDel="00EF2AB9">
          <w:rPr>
            <w:b/>
          </w:rPr>
          <w:delText>/201</w:delText>
        </w:r>
        <w:r w:rsidR="00EF68EA" w:rsidDel="00EF2AB9">
          <w:rPr>
            <w:b/>
          </w:rPr>
          <w:delText>8</w:delText>
        </w:r>
      </w:del>
      <w:ins w:id="3" w:author="Pagliai, Dave" w:date="2020-02-17T16:15:00Z">
        <w:r w:rsidR="0068214C">
          <w:rPr>
            <w:b/>
          </w:rPr>
          <w:t>03/01/2020</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r w:rsidR="00EF68EA" w14:paraId="39D11782" w14:textId="77777777" w:rsidTr="004B28B6">
        <w:tc>
          <w:tcPr>
            <w:tcW w:w="1608" w:type="dxa"/>
          </w:tcPr>
          <w:p w14:paraId="39FA7FB5" w14:textId="345C7C7D"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A02158C" w14:textId="25423E0D" w:rsidR="00EF68EA" w:rsidRDefault="00EF68EA" w:rsidP="00EF68EA">
            <w:pPr>
              <w:pStyle w:val="table"/>
              <w:rPr>
                <w:sz w:val="16"/>
                <w:szCs w:val="16"/>
              </w:rPr>
            </w:pPr>
            <w:r>
              <w:rPr>
                <w:sz w:val="16"/>
                <w:szCs w:val="16"/>
              </w:rPr>
              <w:t>10.1</w:t>
            </w:r>
          </w:p>
        </w:tc>
        <w:tc>
          <w:tcPr>
            <w:tcW w:w="4410" w:type="dxa"/>
          </w:tcPr>
          <w:p w14:paraId="1D01910D" w14:textId="47E3D48A" w:rsidR="00EF68EA" w:rsidRDefault="00EF68EA" w:rsidP="00EF68EA">
            <w:pPr>
              <w:pStyle w:val="table"/>
              <w:rPr>
                <w:sz w:val="16"/>
                <w:szCs w:val="16"/>
              </w:rPr>
            </w:pPr>
            <w:r>
              <w:rPr>
                <w:sz w:val="16"/>
                <w:szCs w:val="16"/>
              </w:rPr>
              <w:t>Updated Section 2.1.2 – 2018 Release Calendar</w:t>
            </w:r>
          </w:p>
        </w:tc>
        <w:tc>
          <w:tcPr>
            <w:tcW w:w="2070" w:type="dxa"/>
          </w:tcPr>
          <w:p w14:paraId="6026567E" w14:textId="06B10FED" w:rsidR="00EF68EA" w:rsidRDefault="00EF68EA" w:rsidP="00EF68EA">
            <w:pPr>
              <w:pStyle w:val="table"/>
              <w:rPr>
                <w:sz w:val="16"/>
                <w:szCs w:val="16"/>
              </w:rPr>
            </w:pPr>
            <w:r>
              <w:rPr>
                <w:sz w:val="16"/>
                <w:szCs w:val="16"/>
              </w:rPr>
              <w:t>Dave Pagliai</w:t>
            </w:r>
          </w:p>
        </w:tc>
      </w:tr>
      <w:tr w:rsidR="00EF2AB9" w14:paraId="604279AD" w14:textId="77777777" w:rsidTr="004B28B6">
        <w:trPr>
          <w:ins w:id="4" w:author="Pagliai, Dave" w:date="2019-03-21T16:15:00Z"/>
        </w:trPr>
        <w:tc>
          <w:tcPr>
            <w:tcW w:w="1608" w:type="dxa"/>
          </w:tcPr>
          <w:p w14:paraId="008DC1F0" w14:textId="3C498F1D" w:rsidR="00EF2AB9" w:rsidRDefault="0068214C" w:rsidP="00EF2AB9">
            <w:pPr>
              <w:pStyle w:val="table"/>
              <w:rPr>
                <w:ins w:id="5" w:author="Pagliai, Dave" w:date="2019-03-21T16:15:00Z"/>
                <w:sz w:val="16"/>
                <w:szCs w:val="16"/>
              </w:rPr>
            </w:pPr>
            <w:ins w:id="6" w:author="Pagliai, Dave" w:date="2020-02-17T16:16:00Z">
              <w:r>
                <w:rPr>
                  <w:sz w:val="16"/>
                  <w:szCs w:val="16"/>
                </w:rPr>
                <w:t>March 2020</w:t>
              </w:r>
            </w:ins>
          </w:p>
        </w:tc>
        <w:tc>
          <w:tcPr>
            <w:tcW w:w="912" w:type="dxa"/>
          </w:tcPr>
          <w:p w14:paraId="5955D095" w14:textId="7BB008F9" w:rsidR="00EF2AB9" w:rsidRDefault="00EF2AB9" w:rsidP="00EF2AB9">
            <w:pPr>
              <w:pStyle w:val="table"/>
              <w:rPr>
                <w:ins w:id="7" w:author="Pagliai, Dave" w:date="2019-03-21T16:15:00Z"/>
                <w:sz w:val="16"/>
                <w:szCs w:val="16"/>
              </w:rPr>
            </w:pPr>
            <w:ins w:id="8" w:author="Pagliai, Dave" w:date="2019-03-21T16:16:00Z">
              <w:r>
                <w:rPr>
                  <w:sz w:val="16"/>
                  <w:szCs w:val="16"/>
                </w:rPr>
                <w:t>10.2</w:t>
              </w:r>
            </w:ins>
          </w:p>
        </w:tc>
        <w:tc>
          <w:tcPr>
            <w:tcW w:w="4410" w:type="dxa"/>
          </w:tcPr>
          <w:p w14:paraId="4C2FBE09" w14:textId="2074D695" w:rsidR="00EF2AB9" w:rsidRDefault="00EF2AB9" w:rsidP="00EF2AB9">
            <w:pPr>
              <w:pStyle w:val="table"/>
              <w:rPr>
                <w:ins w:id="9" w:author="Pagliai, Dave" w:date="2019-03-21T16:15:00Z"/>
                <w:sz w:val="16"/>
                <w:szCs w:val="16"/>
              </w:rPr>
            </w:pPr>
            <w:ins w:id="10" w:author="Pagliai, Dave" w:date="2019-03-21T16:16:00Z">
              <w:r>
                <w:rPr>
                  <w:sz w:val="16"/>
                  <w:szCs w:val="16"/>
                </w:rPr>
                <w:t xml:space="preserve">Updated </w:t>
              </w:r>
              <w:r w:rsidR="0068214C">
                <w:rPr>
                  <w:sz w:val="16"/>
                  <w:szCs w:val="16"/>
                </w:rPr>
                <w:t>Section 2.1.2 – 20</w:t>
              </w:r>
            </w:ins>
            <w:ins w:id="11" w:author="Pagliai, Dave" w:date="2020-02-17T16:16:00Z">
              <w:r w:rsidR="0068214C">
                <w:rPr>
                  <w:sz w:val="16"/>
                  <w:szCs w:val="16"/>
                </w:rPr>
                <w:t>20</w:t>
              </w:r>
            </w:ins>
            <w:ins w:id="12" w:author="Pagliai, Dave" w:date="2019-03-21T16:16:00Z">
              <w:r>
                <w:rPr>
                  <w:sz w:val="16"/>
                  <w:szCs w:val="16"/>
                </w:rPr>
                <w:t xml:space="preserve"> Release Calendar</w:t>
              </w:r>
            </w:ins>
          </w:p>
        </w:tc>
        <w:tc>
          <w:tcPr>
            <w:tcW w:w="2070" w:type="dxa"/>
          </w:tcPr>
          <w:p w14:paraId="5E9A4B2A" w14:textId="29DD724E" w:rsidR="00EF2AB9" w:rsidRDefault="00EF2AB9" w:rsidP="00EF2AB9">
            <w:pPr>
              <w:pStyle w:val="table"/>
              <w:rPr>
                <w:ins w:id="13" w:author="Pagliai, Dave" w:date="2019-03-21T16:15:00Z"/>
                <w:sz w:val="16"/>
                <w:szCs w:val="16"/>
              </w:rPr>
            </w:pPr>
            <w:ins w:id="14" w:author="Pagliai, Dave" w:date="2019-03-21T16:16: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t>Table of Contents</w:t>
      </w:r>
    </w:p>
    <w:p w14:paraId="60B60415" w14:textId="77777777" w:rsidR="00835C6F" w:rsidRDefault="00835C6F" w:rsidP="005612A0">
      <w:pPr>
        <w:pStyle w:val="TOC1"/>
      </w:pPr>
    </w:p>
    <w:p w14:paraId="60B60416" w14:textId="3A3AEE93"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60B60417" w14:textId="6470F8B1" w:rsidR="00E234C7" w:rsidRDefault="00A1735E"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A1735E">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C" w14:textId="4A951EFD" w:rsidR="00E234C7" w:rsidRDefault="00A1735E">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D" w14:textId="55D2BA28" w:rsidR="00E234C7" w:rsidRDefault="00A1735E">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B6041E" w14:textId="103C801A" w:rsidR="00E234C7" w:rsidRDefault="00A1735E"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A1735E">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A1735E"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A1735E"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A1735E"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248EFA6" w:rsidR="00200CE8" w:rsidDel="001B7672" w:rsidRDefault="00200CE8" w:rsidP="00200CE8">
      <w:pPr>
        <w:pStyle w:val="TOC1"/>
        <w:rPr>
          <w:del w:id="15" w:author="Pagliai, Dave" w:date="2019-03-21T16:24:00Z"/>
          <w:noProof/>
        </w:rPr>
      </w:pPr>
      <w:del w:id="16" w:author="Pagliai, Dave" w:date="2019-03-21T16:24:00Z">
        <w:r w:rsidRPr="005612A0" w:rsidDel="001B7672">
          <w:rPr>
            <w:noProof/>
          </w:rPr>
          <w:delText xml:space="preserve">Appendix </w:delText>
        </w:r>
        <w:r w:rsidR="0003718D" w:rsidDel="001B7672">
          <w:rPr>
            <w:noProof/>
          </w:rPr>
          <w:delText>B</w:delText>
        </w:r>
        <w:r w:rsidRPr="005612A0" w:rsidDel="001B7672">
          <w:rPr>
            <w:noProof/>
          </w:rPr>
          <w:delText xml:space="preserve">: </w:delText>
        </w:r>
        <w:r w:rsidR="003D0F4C" w:rsidRPr="003D0F4C" w:rsidDel="001B7672">
          <w:rPr>
            <w:noProof/>
          </w:rPr>
          <w:delText>COPS Market Guide, Section 5: ERCOT Market Notice Communication Process, Table 2: E-mail Notification Subscription Lists</w:delText>
        </w:r>
        <w:r w:rsidR="003D0F4C" w:rsidDel="001B7672">
          <w:rPr>
            <w:noProof/>
          </w:rPr>
          <w:delText xml:space="preserve"> </w:delText>
        </w:r>
        <w:r w:rsidDel="001B7672">
          <w:rPr>
            <w:noProof/>
          </w:rPr>
          <w:delText>………………………………………………</w:delText>
        </w:r>
        <w:r w:rsidR="003D0F4C" w:rsidDel="001B7672">
          <w:rPr>
            <w:noProof/>
          </w:rPr>
          <w:tab/>
        </w:r>
        <w:r w:rsidR="00863769" w:rsidDel="001B7672">
          <w:rPr>
            <w:noProof/>
          </w:rPr>
          <w:delText>9</w:delText>
        </w:r>
      </w:del>
    </w:p>
    <w:p w14:paraId="60B60428" w14:textId="5705EB16" w:rsidR="0068337F" w:rsidRPr="0068337F" w:rsidRDefault="0068337F">
      <w:pPr>
        <w:pStyle w:val="TOC1"/>
        <w:rPr>
          <w:noProof/>
        </w:rPr>
        <w:pPrChange w:id="17" w:author="Pagliai, Dave" w:date="2019-03-21T16:24:00Z">
          <w:pPr/>
        </w:pPrChange>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18" w:name="_Toc240777704"/>
      <w:r w:rsidR="00341064" w:rsidRPr="00B64515">
        <w:t>1.</w:t>
      </w:r>
      <w:r w:rsidR="00341064" w:rsidRPr="00B64515">
        <w:tab/>
        <w:t>Introduction</w:t>
      </w:r>
      <w:bookmarkEnd w:id="18"/>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9" w:name="_Toc197335023"/>
      <w:bookmarkStart w:id="20" w:name="_Toc197336755"/>
      <w:bookmarkStart w:id="21"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9"/>
      <w:bookmarkEnd w:id="20"/>
      <w:bookmarkEnd w:id="21"/>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22" w:name="_Toc240777705"/>
      <w:r w:rsidRPr="0047665D">
        <w:t>2</w:t>
      </w:r>
      <w:r w:rsidR="00484B61" w:rsidRPr="0047665D">
        <w:t>.</w:t>
      </w:r>
      <w:r w:rsidR="00484B61" w:rsidRPr="0047665D">
        <w:tab/>
      </w:r>
      <w:r w:rsidR="0047665D" w:rsidRPr="0047665D">
        <w:t>Services</w:t>
      </w:r>
      <w:bookmarkEnd w:id="22"/>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23" w:name="_Toc240777709"/>
      <w:r>
        <w:t>2.</w:t>
      </w:r>
      <w:r w:rsidR="00540B94">
        <w:t>1</w:t>
      </w:r>
      <w:r>
        <w:tab/>
        <w:t xml:space="preserve">IT </w:t>
      </w:r>
      <w:r w:rsidR="00F718E8">
        <w:t>Application</w:t>
      </w:r>
      <w:r w:rsidR="005C04F7">
        <w:t>s</w:t>
      </w:r>
      <w:bookmarkEnd w:id="23"/>
    </w:p>
    <w:p w14:paraId="60B60447" w14:textId="14C24088" w:rsidR="00F718E8" w:rsidRPr="00AE3FC6" w:rsidRDefault="00BE753A" w:rsidP="000044F4">
      <w:pPr>
        <w:pStyle w:val="Heading3"/>
      </w:pPr>
      <w:bookmarkStart w:id="24" w:name="_Toc240777710"/>
      <w:r>
        <w:t>2.</w:t>
      </w:r>
      <w:r w:rsidR="00540B94">
        <w:t>1</w:t>
      </w:r>
      <w:r>
        <w:t>.1</w:t>
      </w:r>
      <w:r>
        <w:tab/>
      </w:r>
      <w:r>
        <w:tab/>
      </w:r>
      <w:r w:rsidR="00F718E8" w:rsidRPr="00C4216C">
        <w:t>Service scope</w:t>
      </w:r>
      <w:bookmarkEnd w:id="24"/>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25" w:name="_Toc165705263"/>
      <w:bookmarkStart w:id="26" w:name="_Toc240777711"/>
      <w:r>
        <w:t>2</w:t>
      </w:r>
      <w:r w:rsidR="00484B61">
        <w:t>.</w:t>
      </w:r>
      <w:r w:rsidR="00540B94">
        <w:t>1</w:t>
      </w:r>
      <w:r>
        <w:t>.2</w:t>
      </w:r>
      <w:r>
        <w:tab/>
      </w:r>
      <w:r>
        <w:tab/>
      </w:r>
      <w:bookmarkEnd w:id="25"/>
      <w:r>
        <w:t>Service Characteristics</w:t>
      </w:r>
      <w:bookmarkEnd w:id="26"/>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27"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27"/>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43461604"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5" o:title=""/>
          </v:shape>
          <o:OLEObject Type="Embed" ProgID="Visio.Drawing.11" ShapeID="_x0000_i1026" DrawAspect="Content" ObjectID="_1643461605"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2DC047EE" w14:textId="77777777" w:rsidR="00306D07" w:rsidRDefault="00306D07" w:rsidP="00306D07">
      <w:pPr>
        <w:rPr>
          <w:b/>
          <w:i/>
          <w:sz w:val="24"/>
          <w:szCs w:val="24"/>
        </w:rPr>
      </w:pPr>
    </w:p>
    <w:p w14:paraId="6B939485" w14:textId="0EA77A6C" w:rsidR="00C02584" w:rsidRDefault="00C02584" w:rsidP="00306D07">
      <w:pPr>
        <w:rPr>
          <w:b/>
          <w:i/>
          <w:sz w:val="24"/>
          <w:szCs w:val="24"/>
        </w:rPr>
      </w:pPr>
    </w:p>
    <w:p w14:paraId="517F9485" w14:textId="77777777" w:rsidR="0068214C" w:rsidRDefault="0068214C" w:rsidP="0068214C">
      <w:pPr>
        <w:rPr>
          <w:ins w:id="28" w:author="Pagliai, Dave" w:date="2020-02-17T16:17:00Z"/>
          <w:b/>
          <w:i/>
          <w:sz w:val="24"/>
          <w:szCs w:val="24"/>
        </w:rPr>
      </w:pPr>
      <w:ins w:id="29" w:author="Pagliai, Dave" w:date="2020-02-17T16:17:00Z">
        <w:r>
          <w:rPr>
            <w:b/>
            <w:i/>
            <w:sz w:val="24"/>
            <w:szCs w:val="24"/>
          </w:rPr>
          <w:t>2020 Release Calendar</w:t>
        </w:r>
      </w:ins>
    </w:p>
    <w:p w14:paraId="267199CB" w14:textId="77777777" w:rsidR="0068214C" w:rsidRDefault="0068214C" w:rsidP="0068214C">
      <w:pPr>
        <w:rPr>
          <w:ins w:id="30" w:author="Pagliai, Dave" w:date="2020-02-17T16:17:00Z"/>
          <w:b/>
          <w:i/>
          <w:sz w:val="24"/>
          <w:szCs w:val="24"/>
        </w:rPr>
      </w:pPr>
    </w:p>
    <w:p w14:paraId="6F25D4AA" w14:textId="77777777" w:rsidR="0068214C" w:rsidRDefault="0068214C" w:rsidP="0068214C">
      <w:pPr>
        <w:rPr>
          <w:ins w:id="31" w:author="Pagliai, Dave" w:date="2020-02-17T16:17:00Z"/>
          <w:b/>
          <w:i/>
          <w:sz w:val="24"/>
          <w:szCs w:val="24"/>
        </w:rPr>
      </w:pPr>
      <w:ins w:id="32" w:author="Pagliai, Dave" w:date="2020-02-17T16:17: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68214C" w:rsidRPr="000776D9" w14:paraId="639F2477" w14:textId="77777777" w:rsidTr="005527F6">
        <w:trPr>
          <w:trHeight w:val="600"/>
          <w:ins w:id="33" w:author="Pagliai, Dave" w:date="2020-02-17T16:1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195C6862" w14:textId="77777777" w:rsidR="0068214C" w:rsidRDefault="0068214C" w:rsidP="005527F6">
            <w:pPr>
              <w:jc w:val="center"/>
              <w:rPr>
                <w:ins w:id="34" w:author="Pagliai, Dave" w:date="2020-02-17T16:17:00Z"/>
                <w:rFonts w:ascii="Calibri" w:hAnsi="Calibri"/>
                <w:b/>
                <w:bCs/>
                <w:color w:val="000000"/>
                <w:sz w:val="22"/>
                <w:szCs w:val="22"/>
              </w:rPr>
            </w:pPr>
          </w:p>
          <w:p w14:paraId="091D3D5D" w14:textId="77777777" w:rsidR="0068214C" w:rsidRPr="000776D9" w:rsidRDefault="0068214C" w:rsidP="005527F6">
            <w:pPr>
              <w:jc w:val="center"/>
              <w:rPr>
                <w:ins w:id="35" w:author="Pagliai, Dave" w:date="2020-02-17T16:17:00Z"/>
                <w:rFonts w:ascii="Calibri" w:hAnsi="Calibri"/>
                <w:b/>
                <w:bCs/>
                <w:color w:val="000000"/>
                <w:sz w:val="22"/>
                <w:szCs w:val="22"/>
              </w:rPr>
            </w:pPr>
            <w:ins w:id="36" w:author="Pagliai, Dave" w:date="2020-02-17T16:17: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C7D062" w14:textId="77777777" w:rsidR="0068214C" w:rsidRPr="000776D9" w:rsidRDefault="0068214C" w:rsidP="005527F6">
            <w:pPr>
              <w:jc w:val="center"/>
              <w:rPr>
                <w:ins w:id="37" w:author="Pagliai, Dave" w:date="2020-02-17T16:17:00Z"/>
                <w:rFonts w:ascii="Calibri" w:hAnsi="Calibri"/>
                <w:b/>
                <w:bCs/>
                <w:color w:val="000000"/>
                <w:sz w:val="22"/>
                <w:szCs w:val="22"/>
              </w:rPr>
            </w:pPr>
            <w:ins w:id="38" w:author="Pagliai, Dave" w:date="2020-02-17T16:17: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299210E7" w14:textId="77777777" w:rsidR="0068214C" w:rsidRPr="000776D9" w:rsidRDefault="0068214C" w:rsidP="005527F6">
            <w:pPr>
              <w:jc w:val="center"/>
              <w:rPr>
                <w:ins w:id="39" w:author="Pagliai, Dave" w:date="2020-02-17T16:17:00Z"/>
                <w:rFonts w:ascii="Calibri" w:hAnsi="Calibri"/>
                <w:b/>
                <w:bCs/>
                <w:color w:val="000000"/>
                <w:sz w:val="22"/>
                <w:szCs w:val="22"/>
              </w:rPr>
            </w:pPr>
            <w:ins w:id="40" w:author="Pagliai, Dave" w:date="2020-02-17T16:17: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68214C" w:rsidRPr="000776D9" w14:paraId="62967306" w14:textId="77777777" w:rsidTr="005527F6">
        <w:trPr>
          <w:trHeight w:val="300"/>
          <w:ins w:id="41" w:author="Pagliai, Dave" w:date="2020-02-17T16:17:00Z"/>
        </w:trPr>
        <w:tc>
          <w:tcPr>
            <w:tcW w:w="1095" w:type="dxa"/>
            <w:tcBorders>
              <w:top w:val="nil"/>
              <w:left w:val="single" w:sz="4" w:space="0" w:color="auto"/>
              <w:bottom w:val="single" w:sz="4" w:space="0" w:color="auto"/>
              <w:right w:val="single" w:sz="4" w:space="0" w:color="auto"/>
            </w:tcBorders>
          </w:tcPr>
          <w:p w14:paraId="6B46CC0F" w14:textId="77777777" w:rsidR="0068214C" w:rsidRDefault="0068214C" w:rsidP="005527F6">
            <w:pPr>
              <w:jc w:val="center"/>
              <w:rPr>
                <w:ins w:id="42" w:author="Pagliai, Dave" w:date="2020-02-17T16:17:00Z"/>
                <w:rFonts w:ascii="Calibri" w:hAnsi="Calibri"/>
                <w:color w:val="000000"/>
                <w:sz w:val="22"/>
                <w:szCs w:val="22"/>
              </w:rPr>
            </w:pPr>
            <w:ins w:id="43" w:author="Pagliai, Dave" w:date="2020-02-17T16:17: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0F4BB2" w14:textId="77777777" w:rsidR="0068214C" w:rsidRPr="000776D9" w:rsidRDefault="0068214C" w:rsidP="005527F6">
            <w:pPr>
              <w:jc w:val="center"/>
              <w:rPr>
                <w:ins w:id="44" w:author="Pagliai, Dave" w:date="2020-02-17T16:17:00Z"/>
                <w:rFonts w:ascii="Calibri" w:hAnsi="Calibri"/>
                <w:color w:val="000000"/>
                <w:sz w:val="22"/>
                <w:szCs w:val="22"/>
              </w:rPr>
            </w:pPr>
            <w:ins w:id="45" w:author="Pagliai, Dave" w:date="2020-02-17T16:17: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63D7A309" w14:textId="77777777" w:rsidR="0068214C" w:rsidRPr="000776D9" w:rsidRDefault="0068214C" w:rsidP="005527F6">
            <w:pPr>
              <w:jc w:val="center"/>
              <w:rPr>
                <w:ins w:id="46" w:author="Pagliai, Dave" w:date="2020-02-17T16:17:00Z"/>
                <w:rFonts w:ascii="Calibri" w:hAnsi="Calibri"/>
                <w:color w:val="000000"/>
                <w:sz w:val="22"/>
                <w:szCs w:val="22"/>
              </w:rPr>
            </w:pPr>
            <w:ins w:id="47" w:author="Pagliai, Dave" w:date="2020-02-17T16:17:00Z">
              <w:r>
                <w:rPr>
                  <w:rFonts w:ascii="Calibri" w:hAnsi="Calibri"/>
                  <w:color w:val="000000"/>
                  <w:sz w:val="22"/>
                  <w:szCs w:val="22"/>
                </w:rPr>
                <w:t>08, 09</w:t>
              </w:r>
            </w:ins>
          </w:p>
        </w:tc>
      </w:tr>
      <w:tr w:rsidR="0068214C" w:rsidRPr="000776D9" w14:paraId="28165078" w14:textId="77777777" w:rsidTr="005527F6">
        <w:trPr>
          <w:trHeight w:val="300"/>
          <w:ins w:id="48" w:author="Pagliai, Dave" w:date="2020-02-17T16:17:00Z"/>
        </w:trPr>
        <w:tc>
          <w:tcPr>
            <w:tcW w:w="1095" w:type="dxa"/>
            <w:tcBorders>
              <w:top w:val="nil"/>
              <w:left w:val="single" w:sz="4" w:space="0" w:color="auto"/>
              <w:bottom w:val="single" w:sz="4" w:space="0" w:color="auto"/>
              <w:right w:val="single" w:sz="4" w:space="0" w:color="auto"/>
            </w:tcBorders>
          </w:tcPr>
          <w:p w14:paraId="40C79674" w14:textId="77777777" w:rsidR="0068214C" w:rsidRDefault="0068214C" w:rsidP="005527F6">
            <w:pPr>
              <w:jc w:val="center"/>
              <w:rPr>
                <w:ins w:id="49" w:author="Pagliai, Dave" w:date="2020-02-17T16:17:00Z"/>
                <w:rFonts w:ascii="Calibri" w:hAnsi="Calibri"/>
                <w:color w:val="000000"/>
                <w:sz w:val="22"/>
                <w:szCs w:val="22"/>
              </w:rPr>
            </w:pPr>
            <w:ins w:id="50" w:author="Pagliai, Dave" w:date="2020-02-17T16:17: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E3C1D9" w14:textId="77777777" w:rsidR="0068214C" w:rsidRPr="000776D9" w:rsidRDefault="0068214C" w:rsidP="005527F6">
            <w:pPr>
              <w:jc w:val="center"/>
              <w:rPr>
                <w:ins w:id="51" w:author="Pagliai, Dave" w:date="2020-02-17T16:17:00Z"/>
                <w:rFonts w:ascii="Calibri" w:hAnsi="Calibri"/>
                <w:color w:val="000000"/>
                <w:sz w:val="22"/>
                <w:szCs w:val="22"/>
              </w:rPr>
            </w:pPr>
            <w:ins w:id="52" w:author="Pagliai, Dave" w:date="2020-02-17T16:17: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13907647" w14:textId="77777777" w:rsidR="0068214C" w:rsidRPr="000776D9" w:rsidRDefault="0068214C" w:rsidP="005527F6">
            <w:pPr>
              <w:jc w:val="center"/>
              <w:rPr>
                <w:ins w:id="53" w:author="Pagliai, Dave" w:date="2020-02-17T16:17:00Z"/>
                <w:rFonts w:ascii="Calibri" w:hAnsi="Calibri"/>
                <w:color w:val="000000"/>
                <w:sz w:val="22"/>
                <w:szCs w:val="22"/>
              </w:rPr>
            </w:pPr>
            <w:ins w:id="54" w:author="Pagliai, Dave" w:date="2020-02-17T16:17:00Z">
              <w:r>
                <w:rPr>
                  <w:rFonts w:ascii="Calibri" w:hAnsi="Calibri"/>
                  <w:color w:val="000000"/>
                  <w:sz w:val="22"/>
                  <w:szCs w:val="22"/>
                </w:rPr>
                <w:t>04, 05</w:t>
              </w:r>
            </w:ins>
          </w:p>
        </w:tc>
      </w:tr>
      <w:tr w:rsidR="0068214C" w:rsidRPr="000776D9" w14:paraId="7315F1F9" w14:textId="77777777" w:rsidTr="005527F6">
        <w:trPr>
          <w:trHeight w:val="300"/>
          <w:ins w:id="55" w:author="Pagliai, Dave" w:date="2020-02-17T16:17:00Z"/>
        </w:trPr>
        <w:tc>
          <w:tcPr>
            <w:tcW w:w="1095" w:type="dxa"/>
            <w:tcBorders>
              <w:top w:val="nil"/>
              <w:left w:val="single" w:sz="4" w:space="0" w:color="auto"/>
              <w:bottom w:val="single" w:sz="4" w:space="0" w:color="auto"/>
              <w:right w:val="single" w:sz="4" w:space="0" w:color="auto"/>
            </w:tcBorders>
          </w:tcPr>
          <w:p w14:paraId="7B19DACA" w14:textId="77777777" w:rsidR="0068214C" w:rsidRDefault="0068214C" w:rsidP="005527F6">
            <w:pPr>
              <w:jc w:val="center"/>
              <w:rPr>
                <w:ins w:id="56" w:author="Pagliai, Dave" w:date="2020-02-17T16:17:00Z"/>
                <w:rFonts w:ascii="Calibri" w:hAnsi="Calibri"/>
                <w:color w:val="000000"/>
                <w:sz w:val="22"/>
                <w:szCs w:val="22"/>
              </w:rPr>
            </w:pPr>
            <w:ins w:id="57" w:author="Pagliai, Dave" w:date="2020-02-17T16:17: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9EB775D" w14:textId="77777777" w:rsidR="0068214C" w:rsidRPr="000776D9" w:rsidRDefault="0068214C" w:rsidP="005527F6">
            <w:pPr>
              <w:jc w:val="center"/>
              <w:rPr>
                <w:ins w:id="58" w:author="Pagliai, Dave" w:date="2020-02-17T16:17:00Z"/>
                <w:rFonts w:ascii="Calibri" w:hAnsi="Calibri"/>
                <w:color w:val="000000"/>
                <w:sz w:val="22"/>
                <w:szCs w:val="22"/>
              </w:rPr>
            </w:pPr>
            <w:ins w:id="59" w:author="Pagliai, Dave" w:date="2020-02-17T16:17:00Z">
              <w:r>
                <w:rPr>
                  <w:rFonts w:ascii="Calibri" w:hAnsi="Calibri"/>
                  <w:color w:val="000000"/>
                  <w:sz w:val="22"/>
                  <w:szCs w:val="22"/>
                </w:rPr>
                <w:t>May</w:t>
              </w:r>
            </w:ins>
          </w:p>
        </w:tc>
        <w:tc>
          <w:tcPr>
            <w:tcW w:w="1090" w:type="dxa"/>
            <w:tcBorders>
              <w:top w:val="nil"/>
              <w:left w:val="nil"/>
              <w:bottom w:val="single" w:sz="4" w:space="0" w:color="auto"/>
              <w:right w:val="single" w:sz="4" w:space="0" w:color="auto"/>
            </w:tcBorders>
            <w:shd w:val="clear" w:color="000000" w:fill="92D050"/>
            <w:noWrap/>
            <w:vAlign w:val="bottom"/>
            <w:hideMark/>
          </w:tcPr>
          <w:p w14:paraId="494EE78D" w14:textId="77777777" w:rsidR="0068214C" w:rsidRPr="000776D9" w:rsidRDefault="0068214C" w:rsidP="005527F6">
            <w:pPr>
              <w:jc w:val="center"/>
              <w:rPr>
                <w:ins w:id="60" w:author="Pagliai, Dave" w:date="2020-02-17T16:17:00Z"/>
                <w:rFonts w:ascii="Calibri" w:hAnsi="Calibri"/>
                <w:color w:val="000000"/>
                <w:sz w:val="22"/>
                <w:szCs w:val="22"/>
              </w:rPr>
            </w:pPr>
            <w:ins w:id="61" w:author="Pagliai, Dave" w:date="2020-02-17T16:17:00Z">
              <w:r>
                <w:rPr>
                  <w:rFonts w:ascii="Calibri" w:hAnsi="Calibri"/>
                  <w:color w:val="000000"/>
                  <w:sz w:val="22"/>
                  <w:szCs w:val="22"/>
                </w:rPr>
                <w:t>30, 31</w:t>
              </w:r>
            </w:ins>
          </w:p>
        </w:tc>
      </w:tr>
      <w:tr w:rsidR="0068214C" w:rsidRPr="000776D9" w14:paraId="3AF1BF52" w14:textId="77777777" w:rsidTr="005527F6">
        <w:trPr>
          <w:trHeight w:val="300"/>
          <w:ins w:id="62" w:author="Pagliai, Dave" w:date="2020-02-17T16:17:00Z"/>
        </w:trPr>
        <w:tc>
          <w:tcPr>
            <w:tcW w:w="1095" w:type="dxa"/>
            <w:tcBorders>
              <w:top w:val="nil"/>
              <w:left w:val="single" w:sz="4" w:space="0" w:color="auto"/>
              <w:bottom w:val="single" w:sz="4" w:space="0" w:color="auto"/>
              <w:right w:val="single" w:sz="4" w:space="0" w:color="auto"/>
            </w:tcBorders>
          </w:tcPr>
          <w:p w14:paraId="2BF0D0EC" w14:textId="77777777" w:rsidR="0068214C" w:rsidRDefault="0068214C" w:rsidP="005527F6">
            <w:pPr>
              <w:jc w:val="center"/>
              <w:rPr>
                <w:ins w:id="63" w:author="Pagliai, Dave" w:date="2020-02-17T16:17:00Z"/>
                <w:rFonts w:ascii="Calibri" w:hAnsi="Calibri"/>
                <w:color w:val="000000"/>
                <w:sz w:val="22"/>
                <w:szCs w:val="22"/>
              </w:rPr>
            </w:pPr>
            <w:ins w:id="64" w:author="Pagliai, Dave" w:date="2020-02-17T16:17: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08BC420" w14:textId="77777777" w:rsidR="0068214C" w:rsidRPr="000776D9" w:rsidRDefault="0068214C" w:rsidP="005527F6">
            <w:pPr>
              <w:jc w:val="center"/>
              <w:rPr>
                <w:ins w:id="65" w:author="Pagliai, Dave" w:date="2020-02-17T16:17:00Z"/>
                <w:rFonts w:ascii="Calibri" w:hAnsi="Calibri"/>
                <w:color w:val="000000"/>
                <w:sz w:val="22"/>
                <w:szCs w:val="22"/>
              </w:rPr>
            </w:pPr>
            <w:ins w:id="66" w:author="Pagliai, Dave" w:date="2020-02-17T16:17: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1CEFEA07" w14:textId="77777777" w:rsidR="0068214C" w:rsidRPr="000776D9" w:rsidRDefault="0068214C" w:rsidP="005527F6">
            <w:pPr>
              <w:jc w:val="center"/>
              <w:rPr>
                <w:ins w:id="67" w:author="Pagliai, Dave" w:date="2020-02-17T16:17:00Z"/>
                <w:rFonts w:ascii="Calibri" w:hAnsi="Calibri"/>
                <w:color w:val="000000"/>
                <w:sz w:val="22"/>
                <w:szCs w:val="22"/>
              </w:rPr>
            </w:pPr>
            <w:ins w:id="68" w:author="Pagliai, Dave" w:date="2020-02-17T16:17:00Z">
              <w:r>
                <w:rPr>
                  <w:rFonts w:ascii="Calibri" w:hAnsi="Calibri"/>
                  <w:color w:val="000000"/>
                  <w:sz w:val="22"/>
                  <w:szCs w:val="22"/>
                </w:rPr>
                <w:t>08, 09</w:t>
              </w:r>
            </w:ins>
          </w:p>
        </w:tc>
      </w:tr>
      <w:tr w:rsidR="0068214C" w:rsidRPr="000776D9" w14:paraId="51456E7F" w14:textId="77777777" w:rsidTr="005527F6">
        <w:trPr>
          <w:trHeight w:val="300"/>
          <w:ins w:id="69" w:author="Pagliai, Dave" w:date="2020-02-17T16:17:00Z"/>
        </w:trPr>
        <w:tc>
          <w:tcPr>
            <w:tcW w:w="1095" w:type="dxa"/>
            <w:tcBorders>
              <w:top w:val="nil"/>
              <w:left w:val="single" w:sz="4" w:space="0" w:color="auto"/>
              <w:bottom w:val="single" w:sz="4" w:space="0" w:color="auto"/>
              <w:right w:val="single" w:sz="4" w:space="0" w:color="auto"/>
            </w:tcBorders>
          </w:tcPr>
          <w:p w14:paraId="67459024" w14:textId="77777777" w:rsidR="0068214C" w:rsidRDefault="0068214C" w:rsidP="005527F6">
            <w:pPr>
              <w:jc w:val="center"/>
              <w:rPr>
                <w:ins w:id="70" w:author="Pagliai, Dave" w:date="2020-02-17T16:17:00Z"/>
                <w:rFonts w:ascii="Calibri" w:hAnsi="Calibri"/>
                <w:color w:val="000000"/>
                <w:sz w:val="22"/>
                <w:szCs w:val="22"/>
              </w:rPr>
            </w:pPr>
            <w:ins w:id="71" w:author="Pagliai, Dave" w:date="2020-02-17T16:17: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2B7AFBC" w14:textId="77777777" w:rsidR="0068214C" w:rsidRPr="000776D9" w:rsidRDefault="0068214C" w:rsidP="005527F6">
            <w:pPr>
              <w:jc w:val="center"/>
              <w:rPr>
                <w:ins w:id="72" w:author="Pagliai, Dave" w:date="2020-02-17T16:17:00Z"/>
                <w:rFonts w:ascii="Calibri" w:hAnsi="Calibri"/>
                <w:color w:val="000000"/>
                <w:sz w:val="22"/>
                <w:szCs w:val="22"/>
              </w:rPr>
            </w:pPr>
            <w:ins w:id="73" w:author="Pagliai, Dave" w:date="2020-02-17T16:17: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0BDDA667" w14:textId="77777777" w:rsidR="0068214C" w:rsidRPr="000776D9" w:rsidRDefault="0068214C" w:rsidP="005527F6">
            <w:pPr>
              <w:jc w:val="center"/>
              <w:rPr>
                <w:ins w:id="74" w:author="Pagliai, Dave" w:date="2020-02-17T16:17:00Z"/>
                <w:rFonts w:ascii="Calibri" w:hAnsi="Calibri"/>
                <w:color w:val="000000"/>
                <w:sz w:val="22"/>
                <w:szCs w:val="22"/>
              </w:rPr>
            </w:pPr>
            <w:ins w:id="75" w:author="Pagliai, Dave" w:date="2020-02-17T16:17:00Z">
              <w:r>
                <w:rPr>
                  <w:rFonts w:ascii="Calibri" w:hAnsi="Calibri"/>
                  <w:color w:val="000000"/>
                  <w:sz w:val="22"/>
                  <w:szCs w:val="22"/>
                </w:rPr>
                <w:t>17, 18</w:t>
              </w:r>
            </w:ins>
          </w:p>
        </w:tc>
      </w:tr>
      <w:tr w:rsidR="0068214C" w:rsidRPr="000776D9" w14:paraId="1D7990B8" w14:textId="77777777" w:rsidTr="005527F6">
        <w:trPr>
          <w:trHeight w:val="300"/>
          <w:ins w:id="76" w:author="Pagliai, Dave" w:date="2020-02-17T16:17:00Z"/>
        </w:trPr>
        <w:tc>
          <w:tcPr>
            <w:tcW w:w="1095" w:type="dxa"/>
            <w:tcBorders>
              <w:top w:val="nil"/>
              <w:left w:val="single" w:sz="4" w:space="0" w:color="auto"/>
              <w:bottom w:val="single" w:sz="4" w:space="0" w:color="auto"/>
              <w:right w:val="single" w:sz="4" w:space="0" w:color="auto"/>
            </w:tcBorders>
          </w:tcPr>
          <w:p w14:paraId="6FACD700" w14:textId="77777777" w:rsidR="0068214C" w:rsidRPr="000776D9" w:rsidRDefault="0068214C" w:rsidP="005527F6">
            <w:pPr>
              <w:jc w:val="center"/>
              <w:rPr>
                <w:ins w:id="77" w:author="Pagliai, Dave" w:date="2020-02-17T16:17:00Z"/>
                <w:rFonts w:ascii="Calibri" w:hAnsi="Calibri"/>
                <w:color w:val="000000"/>
                <w:sz w:val="22"/>
                <w:szCs w:val="22"/>
              </w:rPr>
            </w:pPr>
            <w:ins w:id="78" w:author="Pagliai, Dave" w:date="2020-02-17T16:17: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4C1052C" w14:textId="77777777" w:rsidR="0068214C" w:rsidRPr="000776D9" w:rsidRDefault="0068214C" w:rsidP="005527F6">
            <w:pPr>
              <w:jc w:val="center"/>
              <w:rPr>
                <w:ins w:id="79" w:author="Pagliai, Dave" w:date="2020-02-17T16:17:00Z"/>
                <w:rFonts w:ascii="Calibri" w:hAnsi="Calibri"/>
                <w:color w:val="000000"/>
                <w:sz w:val="22"/>
                <w:szCs w:val="22"/>
              </w:rPr>
            </w:pPr>
            <w:ins w:id="80" w:author="Pagliai, Dave" w:date="2020-02-17T16:17: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0BF051AA" w14:textId="77777777" w:rsidR="0068214C" w:rsidRPr="000776D9" w:rsidRDefault="0068214C" w:rsidP="005527F6">
            <w:pPr>
              <w:jc w:val="center"/>
              <w:rPr>
                <w:ins w:id="81" w:author="Pagliai, Dave" w:date="2020-02-17T16:17:00Z"/>
                <w:rFonts w:ascii="Calibri" w:hAnsi="Calibri"/>
                <w:color w:val="000000"/>
                <w:sz w:val="22"/>
                <w:szCs w:val="22"/>
              </w:rPr>
            </w:pPr>
            <w:ins w:id="82" w:author="Pagliai, Dave" w:date="2020-02-17T16:17:00Z">
              <w:r>
                <w:rPr>
                  <w:rFonts w:ascii="Calibri" w:hAnsi="Calibri"/>
                  <w:color w:val="000000"/>
                  <w:sz w:val="22"/>
                  <w:szCs w:val="22"/>
                </w:rPr>
                <w:t>12, 13</w:t>
              </w:r>
            </w:ins>
          </w:p>
        </w:tc>
      </w:tr>
    </w:tbl>
    <w:p w14:paraId="5BB1B1E4" w14:textId="77777777" w:rsidR="0068214C" w:rsidRDefault="0068214C" w:rsidP="0068214C">
      <w:pPr>
        <w:rPr>
          <w:ins w:id="83" w:author="Pagliai, Dave" w:date="2020-02-17T16:17:00Z"/>
          <w:b/>
          <w:i/>
          <w:sz w:val="24"/>
          <w:szCs w:val="24"/>
        </w:rPr>
      </w:pPr>
    </w:p>
    <w:p w14:paraId="4B0269DE" w14:textId="77777777" w:rsidR="0068214C" w:rsidRDefault="0068214C" w:rsidP="0068214C">
      <w:pPr>
        <w:rPr>
          <w:ins w:id="84" w:author="Pagliai, Dave" w:date="2020-02-17T16:17:00Z"/>
          <w:b/>
          <w:i/>
          <w:sz w:val="24"/>
          <w:szCs w:val="24"/>
        </w:rPr>
      </w:pPr>
      <w:ins w:id="85" w:author="Pagliai, Dave" w:date="2020-02-17T16:17:00Z">
        <w:r>
          <w:rPr>
            <w:b/>
            <w:i/>
            <w:sz w:val="24"/>
            <w:szCs w:val="24"/>
          </w:rPr>
          <w:t>Weekday Release</w:t>
        </w:r>
      </w:ins>
    </w:p>
    <w:tbl>
      <w:tblPr>
        <w:tblW w:w="3165" w:type="dxa"/>
        <w:tblInd w:w="93" w:type="dxa"/>
        <w:tblLayout w:type="fixed"/>
        <w:tblLook w:val="04A0" w:firstRow="1" w:lastRow="0" w:firstColumn="1" w:lastColumn="0" w:noHBand="0" w:noVBand="1"/>
      </w:tblPr>
      <w:tblGrid>
        <w:gridCol w:w="971"/>
        <w:gridCol w:w="1114"/>
        <w:gridCol w:w="1080"/>
      </w:tblGrid>
      <w:tr w:rsidR="0068214C" w:rsidRPr="000776D9" w14:paraId="48BB8F18" w14:textId="77777777" w:rsidTr="005527F6">
        <w:trPr>
          <w:trHeight w:val="600"/>
          <w:ins w:id="86" w:author="Pagliai, Dave" w:date="2020-02-17T16:17: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36A45506" w14:textId="77777777" w:rsidR="0068214C" w:rsidRDefault="0068214C" w:rsidP="005527F6">
            <w:pPr>
              <w:jc w:val="center"/>
              <w:rPr>
                <w:ins w:id="87" w:author="Pagliai, Dave" w:date="2020-02-17T16:17:00Z"/>
                <w:rFonts w:ascii="Calibri" w:hAnsi="Calibri"/>
                <w:b/>
                <w:bCs/>
                <w:color w:val="000000"/>
                <w:sz w:val="22"/>
                <w:szCs w:val="22"/>
              </w:rPr>
            </w:pPr>
          </w:p>
          <w:p w14:paraId="595E85D2" w14:textId="77777777" w:rsidR="0068214C" w:rsidRPr="000776D9" w:rsidRDefault="0068214C" w:rsidP="005527F6">
            <w:pPr>
              <w:jc w:val="center"/>
              <w:rPr>
                <w:ins w:id="88" w:author="Pagliai, Dave" w:date="2020-02-17T16:17:00Z"/>
                <w:rFonts w:ascii="Calibri" w:hAnsi="Calibri"/>
                <w:b/>
                <w:bCs/>
                <w:color w:val="000000"/>
                <w:sz w:val="22"/>
                <w:szCs w:val="22"/>
              </w:rPr>
            </w:pPr>
            <w:ins w:id="89" w:author="Pagliai, Dave" w:date="2020-02-17T16:17:00Z">
              <w:r>
                <w:rPr>
                  <w:rFonts w:ascii="Calibri" w:hAnsi="Calibri"/>
                  <w:b/>
                  <w:bCs/>
                  <w:color w:val="000000"/>
                  <w:sz w:val="22"/>
                  <w:szCs w:val="22"/>
                </w:rPr>
                <w:t>Release</w:t>
              </w:r>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409D70" w14:textId="77777777" w:rsidR="0068214C" w:rsidRPr="000776D9" w:rsidRDefault="0068214C" w:rsidP="005527F6">
            <w:pPr>
              <w:jc w:val="center"/>
              <w:rPr>
                <w:ins w:id="90" w:author="Pagliai, Dave" w:date="2020-02-17T16:17:00Z"/>
                <w:rFonts w:ascii="Calibri" w:hAnsi="Calibri"/>
                <w:b/>
                <w:bCs/>
                <w:color w:val="000000"/>
                <w:sz w:val="22"/>
                <w:szCs w:val="22"/>
              </w:rPr>
            </w:pPr>
            <w:ins w:id="91" w:author="Pagliai, Dave" w:date="2020-02-17T16:17:00Z">
              <w:r w:rsidRPr="000776D9">
                <w:rPr>
                  <w:rFonts w:ascii="Calibri" w:hAnsi="Calibri"/>
                  <w:b/>
                  <w:bCs/>
                  <w:color w:val="000000"/>
                  <w:sz w:val="22"/>
                  <w:szCs w:val="22"/>
                </w:rPr>
                <w:t>Month</w:t>
              </w:r>
            </w:ins>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3BE4847D" w14:textId="77777777" w:rsidR="0068214C" w:rsidRPr="000776D9" w:rsidRDefault="0068214C" w:rsidP="005527F6">
            <w:pPr>
              <w:jc w:val="center"/>
              <w:rPr>
                <w:ins w:id="92" w:author="Pagliai, Dave" w:date="2020-02-17T16:17:00Z"/>
                <w:rFonts w:ascii="Calibri" w:hAnsi="Calibri"/>
                <w:b/>
                <w:bCs/>
                <w:color w:val="000000"/>
                <w:sz w:val="22"/>
                <w:szCs w:val="22"/>
              </w:rPr>
            </w:pPr>
            <w:ins w:id="93" w:author="Pagliai, Dave" w:date="2020-02-17T16:17: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68214C" w:rsidRPr="000776D9" w14:paraId="42A9BABB" w14:textId="77777777" w:rsidTr="005527F6">
        <w:trPr>
          <w:trHeight w:val="300"/>
          <w:ins w:id="94" w:author="Pagliai, Dave" w:date="2020-02-17T16:17:00Z"/>
        </w:trPr>
        <w:tc>
          <w:tcPr>
            <w:tcW w:w="971" w:type="dxa"/>
            <w:tcBorders>
              <w:top w:val="nil"/>
              <w:left w:val="single" w:sz="4" w:space="0" w:color="auto"/>
              <w:bottom w:val="single" w:sz="4" w:space="0" w:color="auto"/>
              <w:right w:val="single" w:sz="4" w:space="0" w:color="auto"/>
            </w:tcBorders>
          </w:tcPr>
          <w:p w14:paraId="5E6D63D5" w14:textId="77777777" w:rsidR="0068214C" w:rsidRDefault="0068214C" w:rsidP="005527F6">
            <w:pPr>
              <w:jc w:val="center"/>
              <w:rPr>
                <w:ins w:id="95" w:author="Pagliai, Dave" w:date="2020-02-17T16:17:00Z"/>
                <w:rFonts w:ascii="Calibri" w:hAnsi="Calibri"/>
                <w:color w:val="000000"/>
                <w:sz w:val="22"/>
                <w:szCs w:val="22"/>
              </w:rPr>
            </w:pPr>
            <w:ins w:id="96" w:author="Pagliai, Dave" w:date="2020-02-17T16:17:00Z">
              <w:r>
                <w:rPr>
                  <w:rFonts w:ascii="Calibri" w:hAnsi="Calibri"/>
                  <w:color w:val="000000"/>
                  <w:sz w:val="22"/>
                  <w:szCs w:val="22"/>
                </w:rPr>
                <w:t>R1</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59BD399" w14:textId="77777777" w:rsidR="0068214C" w:rsidRPr="000776D9" w:rsidRDefault="0068214C" w:rsidP="005527F6">
            <w:pPr>
              <w:jc w:val="center"/>
              <w:rPr>
                <w:ins w:id="97" w:author="Pagliai, Dave" w:date="2020-02-17T16:17:00Z"/>
                <w:rFonts w:ascii="Calibri" w:hAnsi="Calibri"/>
                <w:color w:val="000000"/>
                <w:sz w:val="22"/>
                <w:szCs w:val="22"/>
              </w:rPr>
            </w:pPr>
            <w:ins w:id="98" w:author="Pagliai, Dave" w:date="2020-02-17T16:17:00Z">
              <w:r>
                <w:rPr>
                  <w:rFonts w:ascii="Calibri" w:hAnsi="Calibri"/>
                  <w:color w:val="000000"/>
                  <w:sz w:val="22"/>
                  <w:szCs w:val="22"/>
                </w:rPr>
                <w:t>Feb</w:t>
              </w:r>
            </w:ins>
          </w:p>
        </w:tc>
        <w:tc>
          <w:tcPr>
            <w:tcW w:w="1080" w:type="dxa"/>
            <w:tcBorders>
              <w:top w:val="nil"/>
              <w:left w:val="nil"/>
              <w:bottom w:val="single" w:sz="4" w:space="0" w:color="auto"/>
              <w:right w:val="single" w:sz="4" w:space="0" w:color="auto"/>
            </w:tcBorders>
            <w:shd w:val="clear" w:color="000000" w:fill="92D050"/>
            <w:noWrap/>
            <w:vAlign w:val="bottom"/>
            <w:hideMark/>
          </w:tcPr>
          <w:p w14:paraId="661159AA" w14:textId="77777777" w:rsidR="0068214C" w:rsidRPr="000776D9" w:rsidRDefault="0068214C" w:rsidP="005527F6">
            <w:pPr>
              <w:jc w:val="center"/>
              <w:rPr>
                <w:ins w:id="99" w:author="Pagliai, Dave" w:date="2020-02-17T16:17:00Z"/>
                <w:rFonts w:ascii="Calibri" w:hAnsi="Calibri"/>
                <w:color w:val="000000"/>
                <w:sz w:val="22"/>
                <w:szCs w:val="22"/>
              </w:rPr>
            </w:pPr>
            <w:ins w:id="100" w:author="Pagliai, Dave" w:date="2020-02-17T16:17:00Z">
              <w:r>
                <w:rPr>
                  <w:rFonts w:ascii="Calibri" w:hAnsi="Calibri"/>
                  <w:color w:val="000000"/>
                  <w:sz w:val="22"/>
                  <w:szCs w:val="22"/>
                </w:rPr>
                <w:t>04 – 06</w:t>
              </w:r>
            </w:ins>
          </w:p>
        </w:tc>
      </w:tr>
      <w:tr w:rsidR="0068214C" w:rsidRPr="000776D9" w14:paraId="4B581A0E" w14:textId="77777777" w:rsidTr="005527F6">
        <w:trPr>
          <w:trHeight w:val="300"/>
          <w:ins w:id="101" w:author="Pagliai, Dave" w:date="2020-02-17T16:17:00Z"/>
        </w:trPr>
        <w:tc>
          <w:tcPr>
            <w:tcW w:w="971" w:type="dxa"/>
            <w:tcBorders>
              <w:top w:val="nil"/>
              <w:left w:val="single" w:sz="4" w:space="0" w:color="auto"/>
              <w:bottom w:val="single" w:sz="4" w:space="0" w:color="auto"/>
              <w:right w:val="single" w:sz="4" w:space="0" w:color="auto"/>
            </w:tcBorders>
          </w:tcPr>
          <w:p w14:paraId="046D67F6" w14:textId="77777777" w:rsidR="0068214C" w:rsidRDefault="0068214C" w:rsidP="005527F6">
            <w:pPr>
              <w:jc w:val="center"/>
              <w:rPr>
                <w:ins w:id="102" w:author="Pagliai, Dave" w:date="2020-02-17T16:17:00Z"/>
                <w:rFonts w:ascii="Calibri" w:hAnsi="Calibri"/>
                <w:color w:val="000000"/>
                <w:sz w:val="22"/>
                <w:szCs w:val="22"/>
              </w:rPr>
            </w:pPr>
            <w:ins w:id="103" w:author="Pagliai, Dave" w:date="2020-02-17T16:17:00Z">
              <w:r>
                <w:rPr>
                  <w:rFonts w:ascii="Calibri" w:hAnsi="Calibri"/>
                  <w:color w:val="000000"/>
                  <w:sz w:val="22"/>
                  <w:szCs w:val="22"/>
                </w:rPr>
                <w:t>R2</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439FB8A" w14:textId="77777777" w:rsidR="0068214C" w:rsidRPr="000776D9" w:rsidRDefault="0068214C" w:rsidP="005527F6">
            <w:pPr>
              <w:jc w:val="center"/>
              <w:rPr>
                <w:ins w:id="104" w:author="Pagliai, Dave" w:date="2020-02-17T16:17:00Z"/>
                <w:rFonts w:ascii="Calibri" w:hAnsi="Calibri"/>
                <w:color w:val="000000"/>
                <w:sz w:val="22"/>
                <w:szCs w:val="22"/>
              </w:rPr>
            </w:pPr>
            <w:ins w:id="105" w:author="Pagliai, Dave" w:date="2020-02-17T16:17:00Z">
              <w:r>
                <w:rPr>
                  <w:rFonts w:ascii="Calibri" w:hAnsi="Calibri"/>
                  <w:color w:val="000000"/>
                  <w:sz w:val="22"/>
                  <w:szCs w:val="22"/>
                </w:rPr>
                <w:t>Mar - Apr</w:t>
              </w:r>
            </w:ins>
          </w:p>
        </w:tc>
        <w:tc>
          <w:tcPr>
            <w:tcW w:w="1080" w:type="dxa"/>
            <w:tcBorders>
              <w:top w:val="nil"/>
              <w:left w:val="nil"/>
              <w:bottom w:val="single" w:sz="4" w:space="0" w:color="auto"/>
              <w:right w:val="single" w:sz="4" w:space="0" w:color="auto"/>
            </w:tcBorders>
            <w:shd w:val="clear" w:color="000000" w:fill="92D050"/>
            <w:noWrap/>
            <w:vAlign w:val="bottom"/>
            <w:hideMark/>
          </w:tcPr>
          <w:p w14:paraId="6F73DFA8" w14:textId="77777777" w:rsidR="0068214C" w:rsidRPr="000776D9" w:rsidRDefault="0068214C" w:rsidP="005527F6">
            <w:pPr>
              <w:jc w:val="center"/>
              <w:rPr>
                <w:ins w:id="106" w:author="Pagliai, Dave" w:date="2020-02-17T16:17:00Z"/>
                <w:rFonts w:ascii="Calibri" w:hAnsi="Calibri"/>
                <w:color w:val="000000"/>
                <w:sz w:val="22"/>
                <w:szCs w:val="22"/>
              </w:rPr>
            </w:pPr>
            <w:ins w:id="107" w:author="Pagliai, Dave" w:date="2020-02-17T16:17:00Z">
              <w:r>
                <w:rPr>
                  <w:rFonts w:ascii="Calibri" w:hAnsi="Calibri"/>
                  <w:color w:val="000000"/>
                  <w:sz w:val="22"/>
                  <w:szCs w:val="22"/>
                </w:rPr>
                <w:t>31 – 02</w:t>
              </w:r>
            </w:ins>
          </w:p>
        </w:tc>
      </w:tr>
      <w:tr w:rsidR="0068214C" w:rsidRPr="000776D9" w14:paraId="3D8F1EAA" w14:textId="77777777" w:rsidTr="005527F6">
        <w:trPr>
          <w:trHeight w:val="300"/>
          <w:ins w:id="108" w:author="Pagliai, Dave" w:date="2020-02-17T16:17:00Z"/>
        </w:trPr>
        <w:tc>
          <w:tcPr>
            <w:tcW w:w="971" w:type="dxa"/>
            <w:tcBorders>
              <w:top w:val="nil"/>
              <w:left w:val="single" w:sz="4" w:space="0" w:color="auto"/>
              <w:bottom w:val="single" w:sz="4" w:space="0" w:color="auto"/>
              <w:right w:val="single" w:sz="4" w:space="0" w:color="auto"/>
            </w:tcBorders>
          </w:tcPr>
          <w:p w14:paraId="0DEC65D4" w14:textId="77777777" w:rsidR="0068214C" w:rsidRDefault="0068214C" w:rsidP="005527F6">
            <w:pPr>
              <w:jc w:val="center"/>
              <w:rPr>
                <w:ins w:id="109" w:author="Pagliai, Dave" w:date="2020-02-17T16:17:00Z"/>
                <w:rFonts w:ascii="Calibri" w:hAnsi="Calibri"/>
                <w:color w:val="000000"/>
                <w:sz w:val="22"/>
                <w:szCs w:val="22"/>
              </w:rPr>
            </w:pPr>
            <w:ins w:id="110" w:author="Pagliai, Dave" w:date="2020-02-17T16:17:00Z">
              <w:r>
                <w:rPr>
                  <w:rFonts w:ascii="Calibri" w:hAnsi="Calibri"/>
                  <w:color w:val="000000"/>
                  <w:sz w:val="22"/>
                  <w:szCs w:val="22"/>
                </w:rPr>
                <w:t>R3</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410B2838" w14:textId="77777777" w:rsidR="0068214C" w:rsidRPr="000776D9" w:rsidRDefault="0068214C" w:rsidP="005527F6">
            <w:pPr>
              <w:jc w:val="center"/>
              <w:rPr>
                <w:ins w:id="111" w:author="Pagliai, Dave" w:date="2020-02-17T16:17:00Z"/>
                <w:rFonts w:ascii="Calibri" w:hAnsi="Calibri"/>
                <w:color w:val="000000"/>
                <w:sz w:val="22"/>
                <w:szCs w:val="22"/>
              </w:rPr>
            </w:pPr>
            <w:ins w:id="112" w:author="Pagliai, Dave" w:date="2020-02-17T16:17:00Z">
              <w:r>
                <w:rPr>
                  <w:rFonts w:ascii="Calibri" w:hAnsi="Calibri"/>
                  <w:color w:val="000000"/>
                  <w:sz w:val="22"/>
                  <w:szCs w:val="22"/>
                </w:rPr>
                <w:t>May</w:t>
              </w:r>
            </w:ins>
          </w:p>
        </w:tc>
        <w:tc>
          <w:tcPr>
            <w:tcW w:w="1080" w:type="dxa"/>
            <w:tcBorders>
              <w:top w:val="nil"/>
              <w:left w:val="nil"/>
              <w:bottom w:val="single" w:sz="4" w:space="0" w:color="auto"/>
              <w:right w:val="single" w:sz="4" w:space="0" w:color="auto"/>
            </w:tcBorders>
            <w:shd w:val="clear" w:color="000000" w:fill="92D050"/>
            <w:noWrap/>
            <w:vAlign w:val="bottom"/>
            <w:hideMark/>
          </w:tcPr>
          <w:p w14:paraId="6412BAA4" w14:textId="77777777" w:rsidR="0068214C" w:rsidRPr="000776D9" w:rsidRDefault="0068214C" w:rsidP="005527F6">
            <w:pPr>
              <w:jc w:val="center"/>
              <w:rPr>
                <w:ins w:id="113" w:author="Pagliai, Dave" w:date="2020-02-17T16:17:00Z"/>
                <w:rFonts w:ascii="Calibri" w:hAnsi="Calibri"/>
                <w:color w:val="000000"/>
                <w:sz w:val="22"/>
                <w:szCs w:val="22"/>
              </w:rPr>
            </w:pPr>
            <w:ins w:id="114" w:author="Pagliai, Dave" w:date="2020-02-17T16:17:00Z">
              <w:r>
                <w:rPr>
                  <w:rFonts w:ascii="Calibri" w:hAnsi="Calibri"/>
                  <w:color w:val="000000"/>
                  <w:sz w:val="22"/>
                  <w:szCs w:val="22"/>
                </w:rPr>
                <w:t>26 – 28</w:t>
              </w:r>
            </w:ins>
          </w:p>
        </w:tc>
      </w:tr>
      <w:tr w:rsidR="0068214C" w:rsidRPr="000776D9" w14:paraId="61B5B2EC" w14:textId="77777777" w:rsidTr="005527F6">
        <w:trPr>
          <w:trHeight w:val="300"/>
          <w:ins w:id="115" w:author="Pagliai, Dave" w:date="2020-02-17T16:17:00Z"/>
        </w:trPr>
        <w:tc>
          <w:tcPr>
            <w:tcW w:w="971" w:type="dxa"/>
            <w:tcBorders>
              <w:top w:val="nil"/>
              <w:left w:val="single" w:sz="4" w:space="0" w:color="auto"/>
              <w:bottom w:val="single" w:sz="4" w:space="0" w:color="auto"/>
              <w:right w:val="single" w:sz="4" w:space="0" w:color="auto"/>
            </w:tcBorders>
          </w:tcPr>
          <w:p w14:paraId="3698279D" w14:textId="77777777" w:rsidR="0068214C" w:rsidRDefault="0068214C" w:rsidP="005527F6">
            <w:pPr>
              <w:jc w:val="center"/>
              <w:rPr>
                <w:ins w:id="116" w:author="Pagliai, Dave" w:date="2020-02-17T16:17:00Z"/>
                <w:rFonts w:ascii="Calibri" w:hAnsi="Calibri"/>
                <w:color w:val="000000"/>
                <w:sz w:val="22"/>
                <w:szCs w:val="22"/>
              </w:rPr>
            </w:pPr>
            <w:ins w:id="117" w:author="Pagliai, Dave" w:date="2020-02-17T16:17:00Z">
              <w:r>
                <w:rPr>
                  <w:rFonts w:ascii="Calibri" w:hAnsi="Calibri"/>
                  <w:color w:val="000000"/>
                  <w:sz w:val="22"/>
                  <w:szCs w:val="22"/>
                </w:rPr>
                <w:t>R4</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634934C" w14:textId="77777777" w:rsidR="0068214C" w:rsidRPr="000776D9" w:rsidRDefault="0068214C" w:rsidP="005527F6">
            <w:pPr>
              <w:jc w:val="center"/>
              <w:rPr>
                <w:ins w:id="118" w:author="Pagliai, Dave" w:date="2020-02-17T16:17:00Z"/>
                <w:rFonts w:ascii="Calibri" w:hAnsi="Calibri"/>
                <w:color w:val="000000"/>
                <w:sz w:val="22"/>
                <w:szCs w:val="22"/>
              </w:rPr>
            </w:pPr>
            <w:ins w:id="119" w:author="Pagliai, Dave" w:date="2020-02-17T16:17:00Z">
              <w:r>
                <w:rPr>
                  <w:rFonts w:ascii="Calibri" w:hAnsi="Calibri"/>
                  <w:color w:val="000000"/>
                  <w:sz w:val="22"/>
                  <w:szCs w:val="22"/>
                </w:rPr>
                <w:t>Aug</w:t>
              </w:r>
            </w:ins>
          </w:p>
        </w:tc>
        <w:tc>
          <w:tcPr>
            <w:tcW w:w="1080" w:type="dxa"/>
            <w:tcBorders>
              <w:top w:val="nil"/>
              <w:left w:val="nil"/>
              <w:bottom w:val="single" w:sz="4" w:space="0" w:color="auto"/>
              <w:right w:val="single" w:sz="4" w:space="0" w:color="auto"/>
            </w:tcBorders>
            <w:shd w:val="clear" w:color="000000" w:fill="92D050"/>
            <w:noWrap/>
            <w:vAlign w:val="bottom"/>
            <w:hideMark/>
          </w:tcPr>
          <w:p w14:paraId="2A03753F" w14:textId="77777777" w:rsidR="0068214C" w:rsidRPr="000776D9" w:rsidRDefault="0068214C" w:rsidP="005527F6">
            <w:pPr>
              <w:jc w:val="center"/>
              <w:rPr>
                <w:ins w:id="120" w:author="Pagliai, Dave" w:date="2020-02-17T16:17:00Z"/>
                <w:rFonts w:ascii="Calibri" w:hAnsi="Calibri"/>
                <w:color w:val="000000"/>
                <w:sz w:val="22"/>
                <w:szCs w:val="22"/>
              </w:rPr>
            </w:pPr>
            <w:ins w:id="121" w:author="Pagliai, Dave" w:date="2020-02-17T16:17:00Z">
              <w:r>
                <w:rPr>
                  <w:rFonts w:ascii="Calibri" w:hAnsi="Calibri"/>
                  <w:color w:val="000000"/>
                  <w:sz w:val="22"/>
                  <w:szCs w:val="22"/>
                </w:rPr>
                <w:t>04 – 06</w:t>
              </w:r>
            </w:ins>
          </w:p>
        </w:tc>
      </w:tr>
      <w:tr w:rsidR="0068214C" w:rsidRPr="000776D9" w14:paraId="3D01006A" w14:textId="77777777" w:rsidTr="005527F6">
        <w:trPr>
          <w:trHeight w:val="300"/>
          <w:ins w:id="122" w:author="Pagliai, Dave" w:date="2020-02-17T16:17:00Z"/>
        </w:trPr>
        <w:tc>
          <w:tcPr>
            <w:tcW w:w="971" w:type="dxa"/>
            <w:tcBorders>
              <w:top w:val="nil"/>
              <w:left w:val="single" w:sz="4" w:space="0" w:color="auto"/>
              <w:bottom w:val="single" w:sz="4" w:space="0" w:color="auto"/>
              <w:right w:val="single" w:sz="4" w:space="0" w:color="auto"/>
            </w:tcBorders>
          </w:tcPr>
          <w:p w14:paraId="129DFB0D" w14:textId="77777777" w:rsidR="0068214C" w:rsidRDefault="0068214C" w:rsidP="005527F6">
            <w:pPr>
              <w:jc w:val="center"/>
              <w:rPr>
                <w:ins w:id="123" w:author="Pagliai, Dave" w:date="2020-02-17T16:17:00Z"/>
                <w:rFonts w:ascii="Calibri" w:hAnsi="Calibri"/>
                <w:color w:val="000000"/>
                <w:sz w:val="22"/>
                <w:szCs w:val="22"/>
              </w:rPr>
            </w:pPr>
            <w:ins w:id="124" w:author="Pagliai, Dave" w:date="2020-02-17T16:17:00Z">
              <w:r>
                <w:rPr>
                  <w:rFonts w:ascii="Calibri" w:hAnsi="Calibri"/>
                  <w:color w:val="000000"/>
                  <w:sz w:val="22"/>
                  <w:szCs w:val="22"/>
                </w:rPr>
                <w:t>R5</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1B4EA1A" w14:textId="77777777" w:rsidR="0068214C" w:rsidRPr="000776D9" w:rsidRDefault="0068214C" w:rsidP="005527F6">
            <w:pPr>
              <w:jc w:val="center"/>
              <w:rPr>
                <w:ins w:id="125" w:author="Pagliai, Dave" w:date="2020-02-17T16:17:00Z"/>
                <w:rFonts w:ascii="Calibri" w:hAnsi="Calibri"/>
                <w:color w:val="000000"/>
                <w:sz w:val="22"/>
                <w:szCs w:val="22"/>
              </w:rPr>
            </w:pPr>
            <w:ins w:id="126" w:author="Pagliai, Dave" w:date="2020-02-17T16:17:00Z">
              <w:r>
                <w:rPr>
                  <w:rFonts w:ascii="Calibri" w:hAnsi="Calibri"/>
                  <w:color w:val="000000"/>
                  <w:sz w:val="22"/>
                  <w:szCs w:val="22"/>
                </w:rPr>
                <w:t>Oct</w:t>
              </w:r>
            </w:ins>
          </w:p>
        </w:tc>
        <w:tc>
          <w:tcPr>
            <w:tcW w:w="1080" w:type="dxa"/>
            <w:tcBorders>
              <w:top w:val="nil"/>
              <w:left w:val="nil"/>
              <w:bottom w:val="single" w:sz="4" w:space="0" w:color="auto"/>
              <w:right w:val="single" w:sz="4" w:space="0" w:color="auto"/>
            </w:tcBorders>
            <w:shd w:val="clear" w:color="000000" w:fill="92D050"/>
            <w:noWrap/>
            <w:vAlign w:val="bottom"/>
            <w:hideMark/>
          </w:tcPr>
          <w:p w14:paraId="2485D31F" w14:textId="77777777" w:rsidR="0068214C" w:rsidRPr="000776D9" w:rsidRDefault="0068214C" w:rsidP="005527F6">
            <w:pPr>
              <w:jc w:val="center"/>
              <w:rPr>
                <w:ins w:id="127" w:author="Pagliai, Dave" w:date="2020-02-17T16:17:00Z"/>
                <w:rFonts w:ascii="Calibri" w:hAnsi="Calibri"/>
                <w:color w:val="000000"/>
                <w:sz w:val="22"/>
                <w:szCs w:val="22"/>
              </w:rPr>
            </w:pPr>
            <w:ins w:id="128" w:author="Pagliai, Dave" w:date="2020-02-17T16:17:00Z">
              <w:r>
                <w:rPr>
                  <w:rFonts w:ascii="Calibri" w:hAnsi="Calibri"/>
                  <w:color w:val="000000"/>
                  <w:sz w:val="22"/>
                  <w:szCs w:val="22"/>
                </w:rPr>
                <w:t>13 – 15</w:t>
              </w:r>
            </w:ins>
          </w:p>
        </w:tc>
      </w:tr>
      <w:tr w:rsidR="0068214C" w:rsidRPr="000776D9" w14:paraId="1ED1B552" w14:textId="77777777" w:rsidTr="005527F6">
        <w:trPr>
          <w:trHeight w:val="300"/>
          <w:ins w:id="129" w:author="Pagliai, Dave" w:date="2020-02-17T16:17:00Z"/>
        </w:trPr>
        <w:tc>
          <w:tcPr>
            <w:tcW w:w="971" w:type="dxa"/>
            <w:tcBorders>
              <w:top w:val="nil"/>
              <w:left w:val="single" w:sz="4" w:space="0" w:color="auto"/>
              <w:bottom w:val="single" w:sz="4" w:space="0" w:color="auto"/>
              <w:right w:val="single" w:sz="4" w:space="0" w:color="auto"/>
            </w:tcBorders>
          </w:tcPr>
          <w:p w14:paraId="6A79A62A" w14:textId="77777777" w:rsidR="0068214C" w:rsidRPr="000776D9" w:rsidRDefault="0068214C" w:rsidP="005527F6">
            <w:pPr>
              <w:jc w:val="center"/>
              <w:rPr>
                <w:ins w:id="130" w:author="Pagliai, Dave" w:date="2020-02-17T16:17:00Z"/>
                <w:rFonts w:ascii="Calibri" w:hAnsi="Calibri"/>
                <w:color w:val="000000"/>
                <w:sz w:val="22"/>
                <w:szCs w:val="22"/>
              </w:rPr>
            </w:pPr>
            <w:ins w:id="131" w:author="Pagliai, Dave" w:date="2020-02-17T16:17:00Z">
              <w:r>
                <w:rPr>
                  <w:rFonts w:ascii="Calibri" w:hAnsi="Calibri"/>
                  <w:color w:val="000000"/>
                  <w:sz w:val="22"/>
                  <w:szCs w:val="22"/>
                </w:rPr>
                <w:t>R6</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7E89A48" w14:textId="77777777" w:rsidR="0068214C" w:rsidRPr="000776D9" w:rsidRDefault="0068214C" w:rsidP="005527F6">
            <w:pPr>
              <w:jc w:val="center"/>
              <w:rPr>
                <w:ins w:id="132" w:author="Pagliai, Dave" w:date="2020-02-17T16:17:00Z"/>
                <w:rFonts w:ascii="Calibri" w:hAnsi="Calibri"/>
                <w:color w:val="000000"/>
                <w:sz w:val="22"/>
                <w:szCs w:val="22"/>
              </w:rPr>
            </w:pPr>
            <w:ins w:id="133" w:author="Pagliai, Dave" w:date="2020-02-17T16:17:00Z">
              <w:r>
                <w:rPr>
                  <w:rFonts w:ascii="Calibri" w:hAnsi="Calibri"/>
                  <w:color w:val="000000"/>
                  <w:sz w:val="22"/>
                  <w:szCs w:val="22"/>
                </w:rPr>
                <w:t>Dec</w:t>
              </w:r>
            </w:ins>
          </w:p>
        </w:tc>
        <w:tc>
          <w:tcPr>
            <w:tcW w:w="1080" w:type="dxa"/>
            <w:tcBorders>
              <w:top w:val="nil"/>
              <w:left w:val="nil"/>
              <w:bottom w:val="single" w:sz="4" w:space="0" w:color="auto"/>
              <w:right w:val="single" w:sz="4" w:space="0" w:color="auto"/>
            </w:tcBorders>
            <w:shd w:val="clear" w:color="000000" w:fill="92D050"/>
            <w:noWrap/>
            <w:vAlign w:val="bottom"/>
            <w:hideMark/>
          </w:tcPr>
          <w:p w14:paraId="1173B41F" w14:textId="77777777" w:rsidR="0068214C" w:rsidRPr="000776D9" w:rsidRDefault="0068214C" w:rsidP="005527F6">
            <w:pPr>
              <w:jc w:val="center"/>
              <w:rPr>
                <w:ins w:id="134" w:author="Pagliai, Dave" w:date="2020-02-17T16:17:00Z"/>
                <w:rFonts w:ascii="Calibri" w:hAnsi="Calibri"/>
                <w:color w:val="000000"/>
                <w:sz w:val="22"/>
                <w:szCs w:val="22"/>
              </w:rPr>
            </w:pPr>
            <w:ins w:id="135" w:author="Pagliai, Dave" w:date="2020-02-17T16:17:00Z">
              <w:r>
                <w:rPr>
                  <w:rFonts w:ascii="Calibri" w:hAnsi="Calibri"/>
                  <w:color w:val="000000"/>
                  <w:sz w:val="22"/>
                  <w:szCs w:val="22"/>
                </w:rPr>
                <w:t>08 - 10</w:t>
              </w:r>
            </w:ins>
          </w:p>
        </w:tc>
      </w:tr>
    </w:tbl>
    <w:p w14:paraId="6E25DD22" w14:textId="77777777" w:rsidR="0068214C" w:rsidRDefault="0068214C" w:rsidP="0068214C">
      <w:pPr>
        <w:rPr>
          <w:ins w:id="136" w:author="Pagliai, Dave" w:date="2020-02-17T16:17:00Z"/>
          <w:b/>
          <w:i/>
          <w:sz w:val="24"/>
          <w:szCs w:val="24"/>
        </w:rPr>
      </w:pPr>
    </w:p>
    <w:p w14:paraId="3E811D1D" w14:textId="05464C23" w:rsidR="00C02584" w:rsidDel="001B7672" w:rsidRDefault="00C02584" w:rsidP="00C02584">
      <w:pPr>
        <w:rPr>
          <w:del w:id="137" w:author="Pagliai, Dave" w:date="2019-03-21T16:17:00Z"/>
          <w:b/>
          <w:i/>
          <w:sz w:val="24"/>
          <w:szCs w:val="24"/>
        </w:rPr>
      </w:pPr>
      <w:del w:id="138" w:author="Pagliai, Dave" w:date="2019-03-21T16:17:00Z">
        <w:r w:rsidDel="001B7672">
          <w:rPr>
            <w:b/>
            <w:i/>
            <w:sz w:val="24"/>
            <w:szCs w:val="24"/>
          </w:rPr>
          <w:delText>2018 Release Calendar</w:delText>
        </w:r>
      </w:del>
    </w:p>
    <w:p w14:paraId="7A46C2CA" w14:textId="74E37F34" w:rsidR="00C02584" w:rsidDel="001B7672" w:rsidRDefault="00C02584" w:rsidP="00C02584">
      <w:pPr>
        <w:rPr>
          <w:del w:id="139" w:author="Pagliai, Dave" w:date="2019-03-21T16:17:00Z"/>
          <w:b/>
          <w:i/>
          <w:sz w:val="24"/>
          <w:szCs w:val="24"/>
        </w:rPr>
      </w:pPr>
    </w:p>
    <w:p w14:paraId="07ABB6BF" w14:textId="0105A45E" w:rsidR="00C02584" w:rsidDel="001B7672" w:rsidRDefault="00C02584" w:rsidP="00C02584">
      <w:pPr>
        <w:rPr>
          <w:del w:id="140" w:author="Pagliai, Dave" w:date="2019-03-21T16:17:00Z"/>
          <w:b/>
          <w:i/>
          <w:sz w:val="24"/>
          <w:szCs w:val="24"/>
        </w:rPr>
      </w:pPr>
      <w:del w:id="141" w:author="Pagliai, Dave" w:date="2019-03-21T16:17:00Z">
        <w:r w:rsidDel="001B7672">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C02584" w:rsidRPr="000776D9" w:rsidDel="001B7672" w14:paraId="0D807B49" w14:textId="19ACB059" w:rsidTr="0094057F">
        <w:trPr>
          <w:trHeight w:val="600"/>
          <w:del w:id="142" w:author="Pagliai, Dave" w:date="2019-03-21T16:1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618E7E7F" w14:textId="507F61BF" w:rsidR="00C02584" w:rsidDel="001B7672" w:rsidRDefault="00C02584" w:rsidP="0094057F">
            <w:pPr>
              <w:jc w:val="center"/>
              <w:rPr>
                <w:del w:id="143" w:author="Pagliai, Dave" w:date="2019-03-21T16:17:00Z"/>
                <w:rFonts w:ascii="Calibri" w:hAnsi="Calibri"/>
                <w:b/>
                <w:bCs/>
                <w:color w:val="000000"/>
                <w:sz w:val="22"/>
                <w:szCs w:val="22"/>
              </w:rPr>
            </w:pPr>
          </w:p>
          <w:p w14:paraId="3297C86C" w14:textId="3D74FAF3" w:rsidR="00C02584" w:rsidRPr="000776D9" w:rsidDel="001B7672" w:rsidRDefault="00C02584" w:rsidP="0094057F">
            <w:pPr>
              <w:jc w:val="center"/>
              <w:rPr>
                <w:del w:id="144" w:author="Pagliai, Dave" w:date="2019-03-21T16:17:00Z"/>
                <w:rFonts w:ascii="Calibri" w:hAnsi="Calibri"/>
                <w:b/>
                <w:bCs/>
                <w:color w:val="000000"/>
                <w:sz w:val="22"/>
                <w:szCs w:val="22"/>
              </w:rPr>
            </w:pPr>
            <w:del w:id="145" w:author="Pagliai, Dave" w:date="2019-03-21T16:17:00Z">
              <w:r w:rsidDel="001B7672">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09B7F" w14:textId="6F9EACE3" w:rsidR="00C02584" w:rsidRPr="000776D9" w:rsidDel="001B7672" w:rsidRDefault="00C02584" w:rsidP="0094057F">
            <w:pPr>
              <w:jc w:val="center"/>
              <w:rPr>
                <w:del w:id="146" w:author="Pagliai, Dave" w:date="2019-03-21T16:17:00Z"/>
                <w:rFonts w:ascii="Calibri" w:hAnsi="Calibri"/>
                <w:b/>
                <w:bCs/>
                <w:color w:val="000000"/>
                <w:sz w:val="22"/>
                <w:szCs w:val="22"/>
              </w:rPr>
            </w:pPr>
            <w:del w:id="147" w:author="Pagliai, Dave" w:date="2019-03-21T16:17:00Z">
              <w:r w:rsidRPr="000776D9" w:rsidDel="001B7672">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408A1CD2" w14:textId="17C91EBB" w:rsidR="00C02584" w:rsidRPr="000776D9" w:rsidDel="001B7672" w:rsidRDefault="00C02584" w:rsidP="0094057F">
            <w:pPr>
              <w:jc w:val="center"/>
              <w:rPr>
                <w:del w:id="148" w:author="Pagliai, Dave" w:date="2019-03-21T16:17:00Z"/>
                <w:rFonts w:ascii="Calibri" w:hAnsi="Calibri"/>
                <w:b/>
                <w:bCs/>
                <w:color w:val="000000"/>
                <w:sz w:val="22"/>
                <w:szCs w:val="22"/>
              </w:rPr>
            </w:pPr>
            <w:del w:id="149" w:author="Pagliai, Dave" w:date="2019-03-21T16:17:00Z">
              <w:r w:rsidRPr="000776D9" w:rsidDel="001B7672">
                <w:rPr>
                  <w:rFonts w:ascii="Calibri" w:hAnsi="Calibri"/>
                  <w:b/>
                  <w:bCs/>
                  <w:color w:val="000000"/>
                  <w:sz w:val="22"/>
                  <w:szCs w:val="22"/>
                </w:rPr>
                <w:delText xml:space="preserve">Weekend </w:delText>
              </w:r>
              <w:r w:rsidDel="001B7672">
                <w:rPr>
                  <w:rFonts w:ascii="Calibri" w:hAnsi="Calibri"/>
                  <w:b/>
                  <w:bCs/>
                  <w:color w:val="000000"/>
                  <w:sz w:val="22"/>
                  <w:szCs w:val="22"/>
                </w:rPr>
                <w:delText>Release</w:delText>
              </w:r>
            </w:del>
          </w:p>
        </w:tc>
      </w:tr>
      <w:tr w:rsidR="00C02584" w:rsidRPr="000776D9" w:rsidDel="001B7672" w14:paraId="49BA969E" w14:textId="71E7BA87" w:rsidTr="0094057F">
        <w:trPr>
          <w:trHeight w:val="300"/>
          <w:del w:id="150" w:author="Pagliai, Dave" w:date="2019-03-21T16:17:00Z"/>
        </w:trPr>
        <w:tc>
          <w:tcPr>
            <w:tcW w:w="1095" w:type="dxa"/>
            <w:tcBorders>
              <w:top w:val="nil"/>
              <w:left w:val="single" w:sz="4" w:space="0" w:color="auto"/>
              <w:bottom w:val="single" w:sz="4" w:space="0" w:color="auto"/>
              <w:right w:val="single" w:sz="4" w:space="0" w:color="auto"/>
            </w:tcBorders>
          </w:tcPr>
          <w:p w14:paraId="15064E94" w14:textId="468EB69B" w:rsidR="00C02584" w:rsidDel="001B7672" w:rsidRDefault="00C02584" w:rsidP="0094057F">
            <w:pPr>
              <w:jc w:val="center"/>
              <w:rPr>
                <w:del w:id="151" w:author="Pagliai, Dave" w:date="2019-03-21T16:17:00Z"/>
                <w:rFonts w:ascii="Calibri" w:hAnsi="Calibri"/>
                <w:color w:val="000000"/>
                <w:sz w:val="22"/>
                <w:szCs w:val="22"/>
              </w:rPr>
            </w:pPr>
            <w:del w:id="152" w:author="Pagliai, Dave" w:date="2019-03-21T16:17:00Z">
              <w:r w:rsidDel="001B7672">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0139F1" w14:textId="5E03D3D0" w:rsidR="00C02584" w:rsidRPr="000776D9" w:rsidDel="001B7672" w:rsidRDefault="00C02584" w:rsidP="0094057F">
            <w:pPr>
              <w:jc w:val="center"/>
              <w:rPr>
                <w:del w:id="153" w:author="Pagliai, Dave" w:date="2019-03-21T16:17:00Z"/>
                <w:rFonts w:ascii="Calibri" w:hAnsi="Calibri"/>
                <w:color w:val="000000"/>
                <w:sz w:val="22"/>
                <w:szCs w:val="22"/>
              </w:rPr>
            </w:pPr>
            <w:del w:id="154" w:author="Pagliai, Dave" w:date="2019-03-21T16:17:00Z">
              <w:r w:rsidDel="001B7672">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0018928B" w14:textId="15156C48" w:rsidR="00C02584" w:rsidRPr="000776D9" w:rsidDel="001B7672" w:rsidRDefault="00C02584" w:rsidP="0094057F">
            <w:pPr>
              <w:jc w:val="center"/>
              <w:rPr>
                <w:del w:id="155" w:author="Pagliai, Dave" w:date="2019-03-21T16:17:00Z"/>
                <w:rFonts w:ascii="Calibri" w:hAnsi="Calibri"/>
                <w:color w:val="000000"/>
                <w:sz w:val="22"/>
                <w:szCs w:val="22"/>
              </w:rPr>
            </w:pPr>
            <w:del w:id="156" w:author="Pagliai, Dave" w:date="2019-03-21T16:17:00Z">
              <w:r w:rsidDel="001B7672">
                <w:rPr>
                  <w:rFonts w:ascii="Calibri" w:hAnsi="Calibri"/>
                  <w:color w:val="000000"/>
                  <w:sz w:val="22"/>
                  <w:szCs w:val="22"/>
                </w:rPr>
                <w:delText>10, 11</w:delText>
              </w:r>
            </w:del>
          </w:p>
        </w:tc>
      </w:tr>
      <w:tr w:rsidR="00C02584" w:rsidRPr="000776D9" w:rsidDel="001B7672" w14:paraId="77041AF5" w14:textId="0CC40697" w:rsidTr="0094057F">
        <w:trPr>
          <w:trHeight w:val="300"/>
          <w:del w:id="157" w:author="Pagliai, Dave" w:date="2019-03-21T16:17:00Z"/>
        </w:trPr>
        <w:tc>
          <w:tcPr>
            <w:tcW w:w="1095" w:type="dxa"/>
            <w:tcBorders>
              <w:top w:val="nil"/>
              <w:left w:val="single" w:sz="4" w:space="0" w:color="auto"/>
              <w:bottom w:val="single" w:sz="4" w:space="0" w:color="auto"/>
              <w:right w:val="single" w:sz="4" w:space="0" w:color="auto"/>
            </w:tcBorders>
          </w:tcPr>
          <w:p w14:paraId="1631071D" w14:textId="2DFCDDE9" w:rsidR="00C02584" w:rsidDel="001B7672" w:rsidRDefault="00C02584" w:rsidP="0094057F">
            <w:pPr>
              <w:jc w:val="center"/>
              <w:rPr>
                <w:del w:id="158" w:author="Pagliai, Dave" w:date="2019-03-21T16:17:00Z"/>
                <w:rFonts w:ascii="Calibri" w:hAnsi="Calibri"/>
                <w:color w:val="000000"/>
                <w:sz w:val="22"/>
                <w:szCs w:val="22"/>
              </w:rPr>
            </w:pPr>
            <w:del w:id="159" w:author="Pagliai, Dave" w:date="2019-03-21T16:17:00Z">
              <w:r w:rsidDel="001B7672">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1EAB13C" w14:textId="3B89F62A" w:rsidR="00C02584" w:rsidRPr="000776D9" w:rsidDel="001B7672" w:rsidRDefault="00C02584" w:rsidP="0094057F">
            <w:pPr>
              <w:jc w:val="center"/>
              <w:rPr>
                <w:del w:id="160" w:author="Pagliai, Dave" w:date="2019-03-21T16:17:00Z"/>
                <w:rFonts w:ascii="Calibri" w:hAnsi="Calibri"/>
                <w:color w:val="000000"/>
                <w:sz w:val="22"/>
                <w:szCs w:val="22"/>
              </w:rPr>
            </w:pPr>
            <w:del w:id="161" w:author="Pagliai, Dave" w:date="2019-03-21T16:17:00Z">
              <w:r w:rsidDel="001B7672">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39E327F" w14:textId="6DAC79A8" w:rsidR="00C02584" w:rsidRPr="000776D9" w:rsidDel="001B7672" w:rsidRDefault="00C02584" w:rsidP="0094057F">
            <w:pPr>
              <w:jc w:val="center"/>
              <w:rPr>
                <w:del w:id="162" w:author="Pagliai, Dave" w:date="2019-03-21T16:17:00Z"/>
                <w:rFonts w:ascii="Calibri" w:hAnsi="Calibri"/>
                <w:color w:val="000000"/>
                <w:sz w:val="22"/>
                <w:szCs w:val="22"/>
              </w:rPr>
            </w:pPr>
            <w:del w:id="163" w:author="Pagliai, Dave" w:date="2019-03-21T16:17:00Z">
              <w:r w:rsidDel="001B7672">
                <w:rPr>
                  <w:rFonts w:ascii="Calibri" w:hAnsi="Calibri"/>
                  <w:color w:val="000000"/>
                  <w:sz w:val="22"/>
                  <w:szCs w:val="22"/>
                </w:rPr>
                <w:delText>07, 08</w:delText>
              </w:r>
            </w:del>
          </w:p>
        </w:tc>
      </w:tr>
      <w:tr w:rsidR="00C02584" w:rsidRPr="000776D9" w:rsidDel="001B7672" w14:paraId="61EBA140" w14:textId="5CBE59F9" w:rsidTr="0094057F">
        <w:trPr>
          <w:trHeight w:val="300"/>
          <w:del w:id="164" w:author="Pagliai, Dave" w:date="2019-03-21T16:17:00Z"/>
        </w:trPr>
        <w:tc>
          <w:tcPr>
            <w:tcW w:w="1095" w:type="dxa"/>
            <w:tcBorders>
              <w:top w:val="nil"/>
              <w:left w:val="single" w:sz="4" w:space="0" w:color="auto"/>
              <w:bottom w:val="single" w:sz="4" w:space="0" w:color="auto"/>
              <w:right w:val="single" w:sz="4" w:space="0" w:color="auto"/>
            </w:tcBorders>
          </w:tcPr>
          <w:p w14:paraId="738B2DA0" w14:textId="6C64D811" w:rsidR="00C02584" w:rsidDel="001B7672" w:rsidRDefault="00C02584" w:rsidP="0094057F">
            <w:pPr>
              <w:jc w:val="center"/>
              <w:rPr>
                <w:del w:id="165" w:author="Pagliai, Dave" w:date="2019-03-21T16:17:00Z"/>
                <w:rFonts w:ascii="Calibri" w:hAnsi="Calibri"/>
                <w:color w:val="000000"/>
                <w:sz w:val="22"/>
                <w:szCs w:val="22"/>
              </w:rPr>
            </w:pPr>
            <w:del w:id="166" w:author="Pagliai, Dave" w:date="2019-03-21T16:17:00Z">
              <w:r w:rsidDel="001B7672">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624072" w14:textId="747C9700" w:rsidR="00C02584" w:rsidRPr="000776D9" w:rsidDel="001B7672" w:rsidRDefault="00C02584" w:rsidP="0094057F">
            <w:pPr>
              <w:jc w:val="center"/>
              <w:rPr>
                <w:del w:id="167" w:author="Pagliai, Dave" w:date="2019-03-21T16:17:00Z"/>
                <w:rFonts w:ascii="Calibri" w:hAnsi="Calibri"/>
                <w:color w:val="000000"/>
                <w:sz w:val="22"/>
                <w:szCs w:val="22"/>
              </w:rPr>
            </w:pPr>
            <w:del w:id="168" w:author="Pagliai, Dave" w:date="2019-03-21T16:17:00Z">
              <w:r w:rsidDel="001B7672">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D4F2FD9" w14:textId="7623F6C2" w:rsidR="00C02584" w:rsidRPr="000776D9" w:rsidDel="001B7672" w:rsidRDefault="00C02584" w:rsidP="0094057F">
            <w:pPr>
              <w:jc w:val="center"/>
              <w:rPr>
                <w:del w:id="169" w:author="Pagliai, Dave" w:date="2019-03-21T16:17:00Z"/>
                <w:rFonts w:ascii="Calibri" w:hAnsi="Calibri"/>
                <w:color w:val="000000"/>
                <w:sz w:val="22"/>
                <w:szCs w:val="22"/>
              </w:rPr>
            </w:pPr>
            <w:del w:id="170" w:author="Pagliai, Dave" w:date="2019-03-21T16:17:00Z">
              <w:r w:rsidDel="001B7672">
                <w:rPr>
                  <w:rFonts w:ascii="Calibri" w:hAnsi="Calibri"/>
                  <w:color w:val="000000"/>
                  <w:sz w:val="22"/>
                  <w:szCs w:val="22"/>
                </w:rPr>
                <w:delText>02, 03</w:delText>
              </w:r>
            </w:del>
          </w:p>
        </w:tc>
      </w:tr>
      <w:tr w:rsidR="00C02584" w:rsidRPr="000776D9" w:rsidDel="001B7672" w14:paraId="6F5727D6" w14:textId="17C771FB" w:rsidTr="0094057F">
        <w:trPr>
          <w:trHeight w:val="300"/>
          <w:del w:id="171" w:author="Pagliai, Dave" w:date="2019-03-21T16:17:00Z"/>
        </w:trPr>
        <w:tc>
          <w:tcPr>
            <w:tcW w:w="1095" w:type="dxa"/>
            <w:tcBorders>
              <w:top w:val="nil"/>
              <w:left w:val="single" w:sz="4" w:space="0" w:color="auto"/>
              <w:bottom w:val="single" w:sz="4" w:space="0" w:color="auto"/>
              <w:right w:val="single" w:sz="4" w:space="0" w:color="auto"/>
            </w:tcBorders>
          </w:tcPr>
          <w:p w14:paraId="2795F330" w14:textId="3306269F" w:rsidR="00C02584" w:rsidDel="001B7672" w:rsidRDefault="00C02584" w:rsidP="0094057F">
            <w:pPr>
              <w:jc w:val="center"/>
              <w:rPr>
                <w:del w:id="172" w:author="Pagliai, Dave" w:date="2019-03-21T16:17:00Z"/>
                <w:rFonts w:ascii="Calibri" w:hAnsi="Calibri"/>
                <w:color w:val="000000"/>
                <w:sz w:val="22"/>
                <w:szCs w:val="22"/>
              </w:rPr>
            </w:pPr>
            <w:del w:id="173" w:author="Pagliai, Dave" w:date="2019-03-21T16:17:00Z">
              <w:r w:rsidDel="001B7672">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9F313C" w14:textId="5B8565F2" w:rsidR="00C02584" w:rsidRPr="000776D9" w:rsidDel="001B7672" w:rsidRDefault="00C02584" w:rsidP="0094057F">
            <w:pPr>
              <w:jc w:val="center"/>
              <w:rPr>
                <w:del w:id="174" w:author="Pagliai, Dave" w:date="2019-03-21T16:17:00Z"/>
                <w:rFonts w:ascii="Calibri" w:hAnsi="Calibri"/>
                <w:color w:val="000000"/>
                <w:sz w:val="22"/>
                <w:szCs w:val="22"/>
              </w:rPr>
            </w:pPr>
            <w:del w:id="175" w:author="Pagliai, Dave" w:date="2019-03-21T16:17:00Z">
              <w:r w:rsidDel="001B7672">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C30987F" w14:textId="7ACFFA6F" w:rsidR="00C02584" w:rsidRPr="000776D9" w:rsidDel="001B7672" w:rsidRDefault="00C02584" w:rsidP="0094057F">
            <w:pPr>
              <w:jc w:val="center"/>
              <w:rPr>
                <w:del w:id="176" w:author="Pagliai, Dave" w:date="2019-03-21T16:17:00Z"/>
                <w:rFonts w:ascii="Calibri" w:hAnsi="Calibri"/>
                <w:color w:val="000000"/>
                <w:sz w:val="22"/>
                <w:szCs w:val="22"/>
              </w:rPr>
            </w:pPr>
            <w:del w:id="177" w:author="Pagliai, Dave" w:date="2019-03-21T16:17:00Z">
              <w:r w:rsidDel="001B7672">
                <w:rPr>
                  <w:rFonts w:ascii="Calibri" w:hAnsi="Calibri"/>
                  <w:color w:val="000000"/>
                  <w:sz w:val="22"/>
                  <w:szCs w:val="22"/>
                </w:rPr>
                <w:delText>11, 12</w:delText>
              </w:r>
            </w:del>
          </w:p>
        </w:tc>
      </w:tr>
      <w:tr w:rsidR="00C02584" w:rsidRPr="000776D9" w:rsidDel="001B7672" w14:paraId="76A906D2" w14:textId="1C4F0208" w:rsidTr="0094057F">
        <w:trPr>
          <w:trHeight w:val="300"/>
          <w:del w:id="178" w:author="Pagliai, Dave" w:date="2019-03-21T16:17:00Z"/>
        </w:trPr>
        <w:tc>
          <w:tcPr>
            <w:tcW w:w="1095" w:type="dxa"/>
            <w:tcBorders>
              <w:top w:val="nil"/>
              <w:left w:val="single" w:sz="4" w:space="0" w:color="auto"/>
              <w:bottom w:val="single" w:sz="4" w:space="0" w:color="auto"/>
              <w:right w:val="single" w:sz="4" w:space="0" w:color="auto"/>
            </w:tcBorders>
          </w:tcPr>
          <w:p w14:paraId="7DA02590" w14:textId="30D88576" w:rsidR="00C02584" w:rsidDel="001B7672" w:rsidRDefault="00C02584" w:rsidP="0094057F">
            <w:pPr>
              <w:jc w:val="center"/>
              <w:rPr>
                <w:del w:id="179" w:author="Pagliai, Dave" w:date="2019-03-21T16:17:00Z"/>
                <w:rFonts w:ascii="Calibri" w:hAnsi="Calibri"/>
                <w:color w:val="000000"/>
                <w:sz w:val="22"/>
                <w:szCs w:val="22"/>
              </w:rPr>
            </w:pPr>
            <w:del w:id="180" w:author="Pagliai, Dave" w:date="2019-03-21T16:17:00Z">
              <w:r w:rsidDel="001B7672">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CE0A04" w14:textId="685C7791" w:rsidR="00C02584" w:rsidRPr="000776D9" w:rsidDel="001B7672" w:rsidRDefault="00C02584" w:rsidP="0094057F">
            <w:pPr>
              <w:jc w:val="center"/>
              <w:rPr>
                <w:del w:id="181" w:author="Pagliai, Dave" w:date="2019-03-21T16:17:00Z"/>
                <w:rFonts w:ascii="Calibri" w:hAnsi="Calibri"/>
                <w:color w:val="000000"/>
                <w:sz w:val="22"/>
                <w:szCs w:val="22"/>
              </w:rPr>
            </w:pPr>
            <w:del w:id="182" w:author="Pagliai, Dave" w:date="2019-03-21T16:17:00Z">
              <w:r w:rsidDel="001B7672">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262E2F2" w14:textId="1AC896D4" w:rsidR="00C02584" w:rsidRPr="000776D9" w:rsidDel="001B7672" w:rsidRDefault="00C02584" w:rsidP="0094057F">
            <w:pPr>
              <w:jc w:val="center"/>
              <w:rPr>
                <w:del w:id="183" w:author="Pagliai, Dave" w:date="2019-03-21T16:17:00Z"/>
                <w:rFonts w:ascii="Calibri" w:hAnsi="Calibri"/>
                <w:color w:val="000000"/>
                <w:sz w:val="22"/>
                <w:szCs w:val="22"/>
              </w:rPr>
            </w:pPr>
            <w:del w:id="184" w:author="Pagliai, Dave" w:date="2019-03-21T16:17:00Z">
              <w:r w:rsidDel="001B7672">
                <w:rPr>
                  <w:rFonts w:ascii="Calibri" w:hAnsi="Calibri"/>
                  <w:color w:val="000000"/>
                  <w:sz w:val="22"/>
                  <w:szCs w:val="22"/>
                </w:rPr>
                <w:delText>27, 28</w:delText>
              </w:r>
            </w:del>
          </w:p>
        </w:tc>
      </w:tr>
      <w:tr w:rsidR="00C02584" w:rsidRPr="000776D9" w:rsidDel="001B7672" w14:paraId="0C8A8835" w14:textId="1EE94DE7" w:rsidTr="0094057F">
        <w:trPr>
          <w:trHeight w:val="300"/>
          <w:del w:id="185" w:author="Pagliai, Dave" w:date="2019-03-21T16:17:00Z"/>
        </w:trPr>
        <w:tc>
          <w:tcPr>
            <w:tcW w:w="1095" w:type="dxa"/>
            <w:tcBorders>
              <w:top w:val="nil"/>
              <w:left w:val="single" w:sz="4" w:space="0" w:color="auto"/>
              <w:bottom w:val="single" w:sz="4" w:space="0" w:color="auto"/>
              <w:right w:val="single" w:sz="4" w:space="0" w:color="auto"/>
            </w:tcBorders>
          </w:tcPr>
          <w:p w14:paraId="4D77AD3C" w14:textId="102CCEF8" w:rsidR="00C02584" w:rsidRPr="000776D9" w:rsidDel="001B7672" w:rsidRDefault="00C02584" w:rsidP="0094057F">
            <w:pPr>
              <w:jc w:val="center"/>
              <w:rPr>
                <w:del w:id="186" w:author="Pagliai, Dave" w:date="2019-03-21T16:17:00Z"/>
                <w:rFonts w:ascii="Calibri" w:hAnsi="Calibri"/>
                <w:color w:val="000000"/>
                <w:sz w:val="22"/>
                <w:szCs w:val="22"/>
              </w:rPr>
            </w:pPr>
            <w:del w:id="187" w:author="Pagliai, Dave" w:date="2019-03-21T16:17:00Z">
              <w:r w:rsidDel="001B7672">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3DB5E3" w14:textId="5D79CC64" w:rsidR="00C02584" w:rsidRPr="000776D9" w:rsidDel="001B7672" w:rsidRDefault="00C02584" w:rsidP="0094057F">
            <w:pPr>
              <w:jc w:val="center"/>
              <w:rPr>
                <w:del w:id="188" w:author="Pagliai, Dave" w:date="2019-03-21T16:17:00Z"/>
                <w:rFonts w:ascii="Calibri" w:hAnsi="Calibri"/>
                <w:color w:val="000000"/>
                <w:sz w:val="22"/>
                <w:szCs w:val="22"/>
              </w:rPr>
            </w:pPr>
            <w:del w:id="189" w:author="Pagliai, Dave" w:date="2019-03-21T16:17:00Z">
              <w:r w:rsidRPr="000776D9" w:rsidDel="001B7672">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17765D5" w14:textId="19C11257" w:rsidR="00C02584" w:rsidRPr="000776D9" w:rsidDel="001B7672" w:rsidRDefault="00C02584" w:rsidP="0094057F">
            <w:pPr>
              <w:jc w:val="center"/>
              <w:rPr>
                <w:del w:id="190" w:author="Pagliai, Dave" w:date="2019-03-21T16:17:00Z"/>
                <w:rFonts w:ascii="Calibri" w:hAnsi="Calibri"/>
                <w:color w:val="000000"/>
                <w:sz w:val="22"/>
                <w:szCs w:val="22"/>
              </w:rPr>
            </w:pPr>
            <w:del w:id="191" w:author="Pagliai, Dave" w:date="2019-03-21T16:17:00Z">
              <w:r w:rsidDel="001B7672">
                <w:rPr>
                  <w:rFonts w:ascii="Calibri" w:hAnsi="Calibri"/>
                  <w:color w:val="000000"/>
                  <w:sz w:val="22"/>
                  <w:szCs w:val="22"/>
                </w:rPr>
                <w:delText>15, 16</w:delText>
              </w:r>
            </w:del>
          </w:p>
        </w:tc>
      </w:tr>
    </w:tbl>
    <w:p w14:paraId="39980BFB" w14:textId="775E5687" w:rsidR="00C02584" w:rsidDel="001B7672" w:rsidRDefault="00C02584" w:rsidP="00C02584">
      <w:pPr>
        <w:rPr>
          <w:del w:id="192" w:author="Pagliai, Dave" w:date="2019-03-21T16:17:00Z"/>
          <w:b/>
          <w:i/>
          <w:sz w:val="24"/>
          <w:szCs w:val="24"/>
        </w:rPr>
      </w:pPr>
    </w:p>
    <w:p w14:paraId="191074E7" w14:textId="6EB38976" w:rsidR="00C02584" w:rsidDel="001B7672" w:rsidRDefault="00C02584" w:rsidP="00C02584">
      <w:pPr>
        <w:rPr>
          <w:del w:id="193" w:author="Pagliai, Dave" w:date="2019-03-21T16:17:00Z"/>
          <w:b/>
          <w:i/>
          <w:sz w:val="24"/>
          <w:szCs w:val="24"/>
        </w:rPr>
      </w:pPr>
      <w:del w:id="194" w:author="Pagliai, Dave" w:date="2019-03-21T16:17:00Z">
        <w:r w:rsidDel="001B7672">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C02584" w:rsidRPr="000776D9" w:rsidDel="001B7672" w14:paraId="285BB4F7" w14:textId="2C0DBC3C" w:rsidTr="0094057F">
        <w:trPr>
          <w:trHeight w:val="600"/>
          <w:del w:id="195" w:author="Pagliai, Dave" w:date="2019-03-21T16:17: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276177CB" w14:textId="78AD587E" w:rsidR="00C02584" w:rsidDel="001B7672" w:rsidRDefault="00C02584" w:rsidP="0094057F">
            <w:pPr>
              <w:jc w:val="center"/>
              <w:rPr>
                <w:del w:id="196" w:author="Pagliai, Dave" w:date="2019-03-21T16:17:00Z"/>
                <w:rFonts w:ascii="Calibri" w:hAnsi="Calibri"/>
                <w:b/>
                <w:bCs/>
                <w:color w:val="000000"/>
                <w:sz w:val="22"/>
                <w:szCs w:val="22"/>
              </w:rPr>
            </w:pPr>
          </w:p>
          <w:p w14:paraId="613D7139" w14:textId="12EEA131" w:rsidR="00C02584" w:rsidRPr="000776D9" w:rsidDel="001B7672" w:rsidRDefault="00C02584" w:rsidP="0094057F">
            <w:pPr>
              <w:jc w:val="center"/>
              <w:rPr>
                <w:del w:id="197" w:author="Pagliai, Dave" w:date="2019-03-21T16:17:00Z"/>
                <w:rFonts w:ascii="Calibri" w:hAnsi="Calibri"/>
                <w:b/>
                <w:bCs/>
                <w:color w:val="000000"/>
                <w:sz w:val="22"/>
                <w:szCs w:val="22"/>
              </w:rPr>
            </w:pPr>
            <w:del w:id="198" w:author="Pagliai, Dave" w:date="2019-03-21T16:17:00Z">
              <w:r w:rsidDel="001B7672">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D86AE" w14:textId="154071B3" w:rsidR="00C02584" w:rsidRPr="000776D9" w:rsidDel="001B7672" w:rsidRDefault="00C02584" w:rsidP="0094057F">
            <w:pPr>
              <w:jc w:val="center"/>
              <w:rPr>
                <w:del w:id="199" w:author="Pagliai, Dave" w:date="2019-03-21T16:17:00Z"/>
                <w:rFonts w:ascii="Calibri" w:hAnsi="Calibri"/>
                <w:b/>
                <w:bCs/>
                <w:color w:val="000000"/>
                <w:sz w:val="22"/>
                <w:szCs w:val="22"/>
              </w:rPr>
            </w:pPr>
            <w:del w:id="200" w:author="Pagliai, Dave" w:date="2019-03-21T16:17:00Z">
              <w:r w:rsidRPr="000776D9" w:rsidDel="001B7672">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6947510" w14:textId="7B77553B" w:rsidR="00C02584" w:rsidRPr="000776D9" w:rsidDel="001B7672" w:rsidRDefault="00C02584" w:rsidP="0094057F">
            <w:pPr>
              <w:jc w:val="center"/>
              <w:rPr>
                <w:del w:id="201" w:author="Pagliai, Dave" w:date="2019-03-21T16:17:00Z"/>
                <w:rFonts w:ascii="Calibri" w:hAnsi="Calibri"/>
                <w:b/>
                <w:bCs/>
                <w:color w:val="000000"/>
                <w:sz w:val="22"/>
                <w:szCs w:val="22"/>
              </w:rPr>
            </w:pPr>
            <w:del w:id="202" w:author="Pagliai, Dave" w:date="2019-03-21T16:17:00Z">
              <w:r w:rsidRPr="000776D9" w:rsidDel="001B7672">
                <w:rPr>
                  <w:rFonts w:ascii="Calibri" w:hAnsi="Calibri"/>
                  <w:b/>
                  <w:bCs/>
                  <w:color w:val="000000"/>
                  <w:sz w:val="22"/>
                  <w:szCs w:val="22"/>
                </w:rPr>
                <w:delText>Week</w:delText>
              </w:r>
              <w:r w:rsidDel="001B7672">
                <w:rPr>
                  <w:rFonts w:ascii="Calibri" w:hAnsi="Calibri"/>
                  <w:b/>
                  <w:bCs/>
                  <w:color w:val="000000"/>
                  <w:sz w:val="22"/>
                  <w:szCs w:val="22"/>
                </w:rPr>
                <w:delText>day</w:delText>
              </w:r>
              <w:r w:rsidRPr="000776D9" w:rsidDel="001B7672">
                <w:rPr>
                  <w:rFonts w:ascii="Calibri" w:hAnsi="Calibri"/>
                  <w:b/>
                  <w:bCs/>
                  <w:color w:val="000000"/>
                  <w:sz w:val="22"/>
                  <w:szCs w:val="22"/>
                </w:rPr>
                <w:delText xml:space="preserve"> </w:delText>
              </w:r>
              <w:r w:rsidDel="001B7672">
                <w:rPr>
                  <w:rFonts w:ascii="Calibri" w:hAnsi="Calibri"/>
                  <w:b/>
                  <w:bCs/>
                  <w:color w:val="000000"/>
                  <w:sz w:val="22"/>
                  <w:szCs w:val="22"/>
                </w:rPr>
                <w:delText>Release</w:delText>
              </w:r>
            </w:del>
          </w:p>
        </w:tc>
      </w:tr>
      <w:tr w:rsidR="00C02584" w:rsidRPr="000776D9" w:rsidDel="001B7672" w14:paraId="041C8A7A" w14:textId="2D8FCC3E" w:rsidTr="0094057F">
        <w:trPr>
          <w:trHeight w:val="300"/>
          <w:del w:id="203" w:author="Pagliai, Dave" w:date="2019-03-21T16:17:00Z"/>
        </w:trPr>
        <w:tc>
          <w:tcPr>
            <w:tcW w:w="971" w:type="dxa"/>
            <w:tcBorders>
              <w:top w:val="nil"/>
              <w:left w:val="single" w:sz="4" w:space="0" w:color="auto"/>
              <w:bottom w:val="single" w:sz="4" w:space="0" w:color="auto"/>
              <w:right w:val="single" w:sz="4" w:space="0" w:color="auto"/>
            </w:tcBorders>
          </w:tcPr>
          <w:p w14:paraId="613A2C83" w14:textId="2BBE967A" w:rsidR="00C02584" w:rsidDel="001B7672" w:rsidRDefault="00C02584" w:rsidP="0094057F">
            <w:pPr>
              <w:jc w:val="center"/>
              <w:rPr>
                <w:del w:id="204" w:author="Pagliai, Dave" w:date="2019-03-21T16:17:00Z"/>
                <w:rFonts w:ascii="Calibri" w:hAnsi="Calibri"/>
                <w:color w:val="000000"/>
                <w:sz w:val="22"/>
                <w:szCs w:val="22"/>
              </w:rPr>
            </w:pPr>
            <w:del w:id="205" w:author="Pagliai, Dave" w:date="2019-03-21T16:17:00Z">
              <w:r w:rsidDel="001B7672">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CA940E" w14:textId="0C2652B1" w:rsidR="00C02584" w:rsidRPr="000776D9" w:rsidDel="001B7672" w:rsidRDefault="00C02584" w:rsidP="0094057F">
            <w:pPr>
              <w:jc w:val="center"/>
              <w:rPr>
                <w:del w:id="206" w:author="Pagliai, Dave" w:date="2019-03-21T16:17:00Z"/>
                <w:rFonts w:ascii="Calibri" w:hAnsi="Calibri"/>
                <w:color w:val="000000"/>
                <w:sz w:val="22"/>
                <w:szCs w:val="22"/>
              </w:rPr>
            </w:pPr>
            <w:del w:id="207" w:author="Pagliai, Dave" w:date="2019-03-21T16:17:00Z">
              <w:r w:rsidDel="001B7672">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699E973A" w14:textId="4C27CA7C" w:rsidR="00C02584" w:rsidRPr="000776D9" w:rsidDel="001B7672" w:rsidRDefault="00C02584" w:rsidP="0094057F">
            <w:pPr>
              <w:jc w:val="center"/>
              <w:rPr>
                <w:del w:id="208" w:author="Pagliai, Dave" w:date="2019-03-21T16:17:00Z"/>
                <w:rFonts w:ascii="Calibri" w:hAnsi="Calibri"/>
                <w:color w:val="000000"/>
                <w:sz w:val="22"/>
                <w:szCs w:val="22"/>
              </w:rPr>
            </w:pPr>
            <w:del w:id="209" w:author="Pagliai, Dave" w:date="2019-03-21T16:17:00Z">
              <w:r w:rsidDel="001B7672">
                <w:rPr>
                  <w:rFonts w:ascii="Calibri" w:hAnsi="Calibri"/>
                  <w:color w:val="000000"/>
                  <w:sz w:val="22"/>
                  <w:szCs w:val="22"/>
                </w:rPr>
                <w:delText>06 – 08</w:delText>
              </w:r>
            </w:del>
          </w:p>
        </w:tc>
      </w:tr>
      <w:tr w:rsidR="00C02584" w:rsidRPr="000776D9" w:rsidDel="001B7672" w14:paraId="14BECCFE" w14:textId="0F826AD2" w:rsidTr="0094057F">
        <w:trPr>
          <w:trHeight w:val="300"/>
          <w:del w:id="210" w:author="Pagliai, Dave" w:date="2019-03-21T16:17:00Z"/>
        </w:trPr>
        <w:tc>
          <w:tcPr>
            <w:tcW w:w="971" w:type="dxa"/>
            <w:tcBorders>
              <w:top w:val="nil"/>
              <w:left w:val="single" w:sz="4" w:space="0" w:color="auto"/>
              <w:bottom w:val="single" w:sz="4" w:space="0" w:color="auto"/>
              <w:right w:val="single" w:sz="4" w:space="0" w:color="auto"/>
            </w:tcBorders>
          </w:tcPr>
          <w:p w14:paraId="55F92E34" w14:textId="5C4680E2" w:rsidR="00C02584" w:rsidDel="001B7672" w:rsidRDefault="00C02584" w:rsidP="0094057F">
            <w:pPr>
              <w:jc w:val="center"/>
              <w:rPr>
                <w:del w:id="211" w:author="Pagliai, Dave" w:date="2019-03-21T16:17:00Z"/>
                <w:rFonts w:ascii="Calibri" w:hAnsi="Calibri"/>
                <w:color w:val="000000"/>
                <w:sz w:val="22"/>
                <w:szCs w:val="22"/>
              </w:rPr>
            </w:pPr>
            <w:del w:id="212" w:author="Pagliai, Dave" w:date="2019-03-21T16:17:00Z">
              <w:r w:rsidDel="001B7672">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6E7075" w14:textId="6AB50F9B" w:rsidR="00C02584" w:rsidRPr="000776D9" w:rsidDel="001B7672" w:rsidRDefault="00C02584" w:rsidP="0094057F">
            <w:pPr>
              <w:jc w:val="center"/>
              <w:rPr>
                <w:del w:id="213" w:author="Pagliai, Dave" w:date="2019-03-21T16:17:00Z"/>
                <w:rFonts w:ascii="Calibri" w:hAnsi="Calibri"/>
                <w:color w:val="000000"/>
                <w:sz w:val="22"/>
                <w:szCs w:val="22"/>
              </w:rPr>
            </w:pPr>
            <w:del w:id="214" w:author="Pagliai, Dave" w:date="2019-03-21T16:17:00Z">
              <w:r w:rsidDel="001B7672">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EDD241A" w14:textId="7B949E1B" w:rsidR="00C02584" w:rsidRPr="000776D9" w:rsidDel="001B7672" w:rsidRDefault="00C02584" w:rsidP="0094057F">
            <w:pPr>
              <w:jc w:val="center"/>
              <w:rPr>
                <w:del w:id="215" w:author="Pagliai, Dave" w:date="2019-03-21T16:17:00Z"/>
                <w:rFonts w:ascii="Calibri" w:hAnsi="Calibri"/>
                <w:color w:val="000000"/>
                <w:sz w:val="22"/>
                <w:szCs w:val="22"/>
              </w:rPr>
            </w:pPr>
            <w:del w:id="216" w:author="Pagliai, Dave" w:date="2019-03-21T16:17:00Z">
              <w:r w:rsidDel="001B7672">
                <w:rPr>
                  <w:rFonts w:ascii="Calibri" w:hAnsi="Calibri"/>
                  <w:color w:val="000000"/>
                  <w:sz w:val="22"/>
                  <w:szCs w:val="22"/>
                </w:rPr>
                <w:delText>03 – 05</w:delText>
              </w:r>
            </w:del>
          </w:p>
        </w:tc>
      </w:tr>
      <w:tr w:rsidR="00C02584" w:rsidRPr="000776D9" w:rsidDel="001B7672" w14:paraId="0FFD612C" w14:textId="32865C31" w:rsidTr="0094057F">
        <w:trPr>
          <w:trHeight w:val="300"/>
          <w:del w:id="217" w:author="Pagliai, Dave" w:date="2019-03-21T16:17:00Z"/>
        </w:trPr>
        <w:tc>
          <w:tcPr>
            <w:tcW w:w="971" w:type="dxa"/>
            <w:tcBorders>
              <w:top w:val="nil"/>
              <w:left w:val="single" w:sz="4" w:space="0" w:color="auto"/>
              <w:bottom w:val="single" w:sz="4" w:space="0" w:color="auto"/>
              <w:right w:val="single" w:sz="4" w:space="0" w:color="auto"/>
            </w:tcBorders>
          </w:tcPr>
          <w:p w14:paraId="76CAF40D" w14:textId="16447299" w:rsidR="00C02584" w:rsidDel="001B7672" w:rsidRDefault="00C02584" w:rsidP="0094057F">
            <w:pPr>
              <w:jc w:val="center"/>
              <w:rPr>
                <w:del w:id="218" w:author="Pagliai, Dave" w:date="2019-03-21T16:17:00Z"/>
                <w:rFonts w:ascii="Calibri" w:hAnsi="Calibri"/>
                <w:color w:val="000000"/>
                <w:sz w:val="22"/>
                <w:szCs w:val="22"/>
              </w:rPr>
            </w:pPr>
            <w:del w:id="219" w:author="Pagliai, Dave" w:date="2019-03-21T16:17:00Z">
              <w:r w:rsidDel="001B7672">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01975F" w14:textId="568E24ED" w:rsidR="00C02584" w:rsidRPr="000776D9" w:rsidDel="001B7672" w:rsidRDefault="00C02584" w:rsidP="0094057F">
            <w:pPr>
              <w:jc w:val="center"/>
              <w:rPr>
                <w:del w:id="220" w:author="Pagliai, Dave" w:date="2019-03-21T16:17:00Z"/>
                <w:rFonts w:ascii="Calibri" w:hAnsi="Calibri"/>
                <w:color w:val="000000"/>
                <w:sz w:val="22"/>
                <w:szCs w:val="22"/>
              </w:rPr>
            </w:pPr>
            <w:del w:id="221" w:author="Pagliai, Dave" w:date="2019-03-21T16:17:00Z">
              <w:r w:rsidDel="001B7672">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F191311" w14:textId="6C5FCE9D" w:rsidR="00C02584" w:rsidRPr="000776D9" w:rsidDel="001B7672" w:rsidRDefault="00C02584" w:rsidP="0094057F">
            <w:pPr>
              <w:jc w:val="center"/>
              <w:rPr>
                <w:del w:id="222" w:author="Pagliai, Dave" w:date="2019-03-21T16:17:00Z"/>
                <w:rFonts w:ascii="Calibri" w:hAnsi="Calibri"/>
                <w:color w:val="000000"/>
                <w:sz w:val="22"/>
                <w:szCs w:val="22"/>
              </w:rPr>
            </w:pPr>
            <w:del w:id="223" w:author="Pagliai, Dave" w:date="2019-03-21T16:17:00Z">
              <w:r w:rsidDel="001B7672">
                <w:rPr>
                  <w:rFonts w:ascii="Calibri" w:hAnsi="Calibri"/>
                  <w:color w:val="000000"/>
                  <w:sz w:val="22"/>
                  <w:szCs w:val="22"/>
                </w:rPr>
                <w:delText>29 – 31</w:delText>
              </w:r>
            </w:del>
          </w:p>
        </w:tc>
      </w:tr>
      <w:tr w:rsidR="00C02584" w:rsidRPr="000776D9" w:rsidDel="001B7672" w14:paraId="119F193A" w14:textId="3CC141D8" w:rsidTr="0094057F">
        <w:trPr>
          <w:trHeight w:val="300"/>
          <w:del w:id="224" w:author="Pagliai, Dave" w:date="2019-03-21T16:17:00Z"/>
        </w:trPr>
        <w:tc>
          <w:tcPr>
            <w:tcW w:w="971" w:type="dxa"/>
            <w:tcBorders>
              <w:top w:val="nil"/>
              <w:left w:val="single" w:sz="4" w:space="0" w:color="auto"/>
              <w:bottom w:val="single" w:sz="4" w:space="0" w:color="auto"/>
              <w:right w:val="single" w:sz="4" w:space="0" w:color="auto"/>
            </w:tcBorders>
          </w:tcPr>
          <w:p w14:paraId="0685A157" w14:textId="6DD5E02B" w:rsidR="00C02584" w:rsidDel="001B7672" w:rsidRDefault="00C02584" w:rsidP="0094057F">
            <w:pPr>
              <w:jc w:val="center"/>
              <w:rPr>
                <w:del w:id="225" w:author="Pagliai, Dave" w:date="2019-03-21T16:17:00Z"/>
                <w:rFonts w:ascii="Calibri" w:hAnsi="Calibri"/>
                <w:color w:val="000000"/>
                <w:sz w:val="22"/>
                <w:szCs w:val="22"/>
              </w:rPr>
            </w:pPr>
            <w:del w:id="226" w:author="Pagliai, Dave" w:date="2019-03-21T16:17:00Z">
              <w:r w:rsidDel="001B7672">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8B3D9A" w14:textId="142A819D" w:rsidR="00C02584" w:rsidRPr="000776D9" w:rsidDel="001B7672" w:rsidRDefault="00C02584" w:rsidP="0094057F">
            <w:pPr>
              <w:jc w:val="center"/>
              <w:rPr>
                <w:del w:id="227" w:author="Pagliai, Dave" w:date="2019-03-21T16:17:00Z"/>
                <w:rFonts w:ascii="Calibri" w:hAnsi="Calibri"/>
                <w:color w:val="000000"/>
                <w:sz w:val="22"/>
                <w:szCs w:val="22"/>
              </w:rPr>
            </w:pPr>
            <w:del w:id="228" w:author="Pagliai, Dave" w:date="2019-03-21T16:17:00Z">
              <w:r w:rsidDel="001B7672">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2BC72339" w14:textId="4EEEDDD6" w:rsidR="00C02584" w:rsidRPr="000776D9" w:rsidDel="001B7672" w:rsidRDefault="00C02584" w:rsidP="0094057F">
            <w:pPr>
              <w:jc w:val="center"/>
              <w:rPr>
                <w:del w:id="229" w:author="Pagliai, Dave" w:date="2019-03-21T16:17:00Z"/>
                <w:rFonts w:ascii="Calibri" w:hAnsi="Calibri"/>
                <w:color w:val="000000"/>
                <w:sz w:val="22"/>
                <w:szCs w:val="22"/>
              </w:rPr>
            </w:pPr>
            <w:del w:id="230" w:author="Pagliai, Dave" w:date="2019-03-21T16:17:00Z">
              <w:r w:rsidDel="001B7672">
                <w:rPr>
                  <w:rFonts w:ascii="Calibri" w:hAnsi="Calibri"/>
                  <w:color w:val="000000"/>
                  <w:sz w:val="22"/>
                  <w:szCs w:val="22"/>
                </w:rPr>
                <w:delText>07 – 09</w:delText>
              </w:r>
            </w:del>
          </w:p>
        </w:tc>
      </w:tr>
      <w:tr w:rsidR="00C02584" w:rsidRPr="000776D9" w:rsidDel="001B7672" w14:paraId="11550B8F" w14:textId="025A0806" w:rsidTr="0094057F">
        <w:trPr>
          <w:trHeight w:val="300"/>
          <w:del w:id="231" w:author="Pagliai, Dave" w:date="2019-03-21T16:17:00Z"/>
        </w:trPr>
        <w:tc>
          <w:tcPr>
            <w:tcW w:w="971" w:type="dxa"/>
            <w:tcBorders>
              <w:top w:val="nil"/>
              <w:left w:val="single" w:sz="4" w:space="0" w:color="auto"/>
              <w:bottom w:val="single" w:sz="4" w:space="0" w:color="auto"/>
              <w:right w:val="single" w:sz="4" w:space="0" w:color="auto"/>
            </w:tcBorders>
          </w:tcPr>
          <w:p w14:paraId="1F977F8B" w14:textId="10330D83" w:rsidR="00C02584" w:rsidDel="001B7672" w:rsidRDefault="00C02584" w:rsidP="0094057F">
            <w:pPr>
              <w:jc w:val="center"/>
              <w:rPr>
                <w:del w:id="232" w:author="Pagliai, Dave" w:date="2019-03-21T16:17:00Z"/>
                <w:rFonts w:ascii="Calibri" w:hAnsi="Calibri"/>
                <w:color w:val="000000"/>
                <w:sz w:val="22"/>
                <w:szCs w:val="22"/>
              </w:rPr>
            </w:pPr>
            <w:del w:id="233" w:author="Pagliai, Dave" w:date="2019-03-21T16:17:00Z">
              <w:r w:rsidDel="001B7672">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204B730" w14:textId="608D17A7" w:rsidR="00C02584" w:rsidRPr="000776D9" w:rsidDel="001B7672" w:rsidRDefault="00C02584" w:rsidP="0094057F">
            <w:pPr>
              <w:jc w:val="center"/>
              <w:rPr>
                <w:del w:id="234" w:author="Pagliai, Dave" w:date="2019-03-21T16:17:00Z"/>
                <w:rFonts w:ascii="Calibri" w:hAnsi="Calibri"/>
                <w:color w:val="000000"/>
                <w:sz w:val="22"/>
                <w:szCs w:val="22"/>
              </w:rPr>
            </w:pPr>
            <w:del w:id="235" w:author="Pagliai, Dave" w:date="2019-03-21T16:17:00Z">
              <w:r w:rsidDel="001B7672">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9F46F0C" w14:textId="3C2C1623" w:rsidR="00C02584" w:rsidRPr="000776D9" w:rsidDel="001B7672" w:rsidRDefault="00C02584" w:rsidP="0094057F">
            <w:pPr>
              <w:jc w:val="center"/>
              <w:rPr>
                <w:del w:id="236" w:author="Pagliai, Dave" w:date="2019-03-21T16:17:00Z"/>
                <w:rFonts w:ascii="Calibri" w:hAnsi="Calibri"/>
                <w:color w:val="000000"/>
                <w:sz w:val="22"/>
                <w:szCs w:val="22"/>
              </w:rPr>
            </w:pPr>
            <w:del w:id="237" w:author="Pagliai, Dave" w:date="2019-03-21T16:17:00Z">
              <w:r w:rsidDel="001B7672">
                <w:rPr>
                  <w:rFonts w:ascii="Calibri" w:hAnsi="Calibri"/>
                  <w:color w:val="000000"/>
                  <w:sz w:val="22"/>
                  <w:szCs w:val="22"/>
                </w:rPr>
                <w:delText>23 – 25</w:delText>
              </w:r>
            </w:del>
          </w:p>
        </w:tc>
      </w:tr>
      <w:tr w:rsidR="00C02584" w:rsidRPr="000776D9" w:rsidDel="001B7672" w14:paraId="56C563BD" w14:textId="71BD8CA0" w:rsidTr="0094057F">
        <w:trPr>
          <w:trHeight w:val="300"/>
          <w:del w:id="238" w:author="Pagliai, Dave" w:date="2019-03-21T16:17:00Z"/>
        </w:trPr>
        <w:tc>
          <w:tcPr>
            <w:tcW w:w="971" w:type="dxa"/>
            <w:tcBorders>
              <w:top w:val="nil"/>
              <w:left w:val="single" w:sz="4" w:space="0" w:color="auto"/>
              <w:bottom w:val="single" w:sz="4" w:space="0" w:color="auto"/>
              <w:right w:val="single" w:sz="4" w:space="0" w:color="auto"/>
            </w:tcBorders>
          </w:tcPr>
          <w:p w14:paraId="06A92B85" w14:textId="39CCD995" w:rsidR="00C02584" w:rsidRPr="000776D9" w:rsidDel="001B7672" w:rsidRDefault="00C02584" w:rsidP="0094057F">
            <w:pPr>
              <w:jc w:val="center"/>
              <w:rPr>
                <w:del w:id="239" w:author="Pagliai, Dave" w:date="2019-03-21T16:17:00Z"/>
                <w:rFonts w:ascii="Calibri" w:hAnsi="Calibri"/>
                <w:color w:val="000000"/>
                <w:sz w:val="22"/>
                <w:szCs w:val="22"/>
              </w:rPr>
            </w:pPr>
            <w:del w:id="240" w:author="Pagliai, Dave" w:date="2019-03-21T16:17:00Z">
              <w:r w:rsidDel="001B7672">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F73422" w14:textId="31431D57" w:rsidR="00C02584" w:rsidRPr="000776D9" w:rsidDel="001B7672" w:rsidRDefault="00C02584" w:rsidP="0094057F">
            <w:pPr>
              <w:jc w:val="center"/>
              <w:rPr>
                <w:del w:id="241" w:author="Pagliai, Dave" w:date="2019-03-21T16:17:00Z"/>
                <w:rFonts w:ascii="Calibri" w:hAnsi="Calibri"/>
                <w:color w:val="000000"/>
                <w:sz w:val="22"/>
                <w:szCs w:val="22"/>
              </w:rPr>
            </w:pPr>
            <w:del w:id="242" w:author="Pagliai, Dave" w:date="2019-03-21T16:17:00Z">
              <w:r w:rsidRPr="000776D9" w:rsidDel="001B7672">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097B347" w14:textId="27834367" w:rsidR="00C02584" w:rsidRPr="000776D9" w:rsidDel="001B7672" w:rsidRDefault="00C02584" w:rsidP="0094057F">
            <w:pPr>
              <w:jc w:val="center"/>
              <w:rPr>
                <w:del w:id="243" w:author="Pagliai, Dave" w:date="2019-03-21T16:17:00Z"/>
                <w:rFonts w:ascii="Calibri" w:hAnsi="Calibri"/>
                <w:color w:val="000000"/>
                <w:sz w:val="22"/>
                <w:szCs w:val="22"/>
              </w:rPr>
            </w:pPr>
            <w:del w:id="244" w:author="Pagliai, Dave" w:date="2019-03-21T16:17:00Z">
              <w:r w:rsidDel="001B7672">
                <w:rPr>
                  <w:rFonts w:ascii="Calibri" w:hAnsi="Calibri"/>
                  <w:color w:val="000000"/>
                  <w:sz w:val="22"/>
                  <w:szCs w:val="22"/>
                </w:rPr>
                <w:delText>11 – 13</w:delText>
              </w:r>
            </w:del>
          </w:p>
        </w:tc>
      </w:tr>
    </w:tbl>
    <w:p w14:paraId="6D90254C" w14:textId="77777777" w:rsidR="00C02584" w:rsidRDefault="00C02584" w:rsidP="00C02584">
      <w:pPr>
        <w:rPr>
          <w:b/>
          <w:i/>
          <w:sz w:val="24"/>
          <w:szCs w:val="24"/>
        </w:rPr>
      </w:pPr>
    </w:p>
    <w:p w14:paraId="61D6F5FB" w14:textId="77777777" w:rsidR="00C02584" w:rsidRDefault="00C02584" w:rsidP="00306D07">
      <w:pPr>
        <w:rPr>
          <w:b/>
          <w:i/>
          <w:sz w:val="24"/>
          <w:szCs w:val="24"/>
        </w:rPr>
      </w:pPr>
    </w:p>
    <w:p w14:paraId="6032A167" w14:textId="77777777" w:rsidR="00C02584" w:rsidRDefault="00C02584" w:rsidP="00306D07">
      <w:pPr>
        <w:rPr>
          <w:b/>
          <w:i/>
          <w:sz w:val="24"/>
          <w:szCs w:val="24"/>
        </w:rPr>
      </w:pPr>
    </w:p>
    <w:p w14:paraId="60B60485" w14:textId="15145957" w:rsidR="00795E12" w:rsidRDefault="00BA0CF9" w:rsidP="00C01219">
      <w:pPr>
        <w:pStyle w:val="Heading1"/>
      </w:pPr>
      <w:bookmarkStart w:id="245" w:name="_Toc240777712"/>
      <w:r>
        <w:t>3.</w:t>
      </w:r>
      <w:r w:rsidR="00DB25CE" w:rsidRPr="0050362D">
        <w:tab/>
      </w:r>
      <w:r w:rsidR="001F6414" w:rsidRPr="0050362D">
        <w:t>Reporting</w:t>
      </w:r>
      <w:bookmarkEnd w:id="245"/>
    </w:p>
    <w:p w14:paraId="60B60488" w14:textId="3F571CCB" w:rsidR="00DB25CE" w:rsidRPr="001B06DE" w:rsidRDefault="00BA0CF9" w:rsidP="00FD0886">
      <w:pPr>
        <w:pStyle w:val="Heading2"/>
      </w:pPr>
      <w:bookmarkStart w:id="246" w:name="_Toc240777714"/>
      <w:r>
        <w:t>3.</w:t>
      </w:r>
      <w:r w:rsidR="00954663">
        <w:t>1</w:t>
      </w:r>
      <w:r w:rsidR="00FD0886">
        <w:tab/>
      </w:r>
      <w:r w:rsidR="0040059F">
        <w:t>IT Application Service Reporting</w:t>
      </w:r>
      <w:bookmarkEnd w:id="246"/>
    </w:p>
    <w:p w14:paraId="1728C74B" w14:textId="33373979" w:rsidR="00954663" w:rsidRDefault="009A0886" w:rsidP="00954663">
      <w:pPr>
        <w:rPr>
          <w:sz w:val="24"/>
          <w:szCs w:val="24"/>
        </w:rPr>
      </w:pPr>
      <w:bookmarkStart w:id="247"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47"/>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48" w:name="_Toc165705268"/>
      <w:bookmarkStart w:id="249"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48"/>
      <w:bookmarkEnd w:id="249"/>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50" w:name="_Toc165705270"/>
      <w:bookmarkStart w:id="251" w:name="_Toc240777716"/>
      <w:r>
        <w:t>5</w:t>
      </w:r>
      <w:r w:rsidR="00004C76" w:rsidRPr="000055B6">
        <w:t>.</w:t>
      </w:r>
      <w:r w:rsidR="00004C76" w:rsidRPr="000055B6">
        <w:tab/>
      </w:r>
      <w:r w:rsidR="0094263B" w:rsidRPr="000055B6">
        <w:t>Annual Review Process</w:t>
      </w:r>
      <w:bookmarkEnd w:id="250"/>
      <w:bookmarkEnd w:id="251"/>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52" w:name="_6._Extract_&amp;"/>
      <w:bookmarkStart w:id="253" w:name="_Toc240777717"/>
      <w:bookmarkStart w:id="254" w:name="_Toc165705271"/>
      <w:bookmarkEnd w:id="252"/>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53"/>
    </w:p>
    <w:p w14:paraId="60B6049F" w14:textId="206B4FA4" w:rsidR="00DE0117" w:rsidRPr="00E02036" w:rsidRDefault="00DE0117" w:rsidP="00E02036">
      <w:pPr>
        <w:rPr>
          <w:sz w:val="24"/>
          <w:szCs w:val="24"/>
        </w:rPr>
      </w:pPr>
      <w:bookmarkStart w:id="255" w:name="_Toc197334386"/>
      <w:bookmarkStart w:id="256" w:name="_Toc197336813"/>
      <w:bookmarkStart w:id="257"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55"/>
      <w:bookmarkEnd w:id="256"/>
    </w:p>
    <w:p w14:paraId="60B604A0" w14:textId="77777777" w:rsidR="00DE0117" w:rsidRPr="00E02036" w:rsidRDefault="00DE0117" w:rsidP="00E02036">
      <w:pPr>
        <w:rPr>
          <w:sz w:val="24"/>
          <w:szCs w:val="24"/>
        </w:rPr>
      </w:pPr>
    </w:p>
    <w:bookmarkEnd w:id="254"/>
    <w:bookmarkEnd w:id="257"/>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58" w:name="_Toc240777718"/>
      <w:r>
        <w:rPr>
          <w:b/>
          <w:sz w:val="32"/>
          <w:szCs w:val="32"/>
        </w:rPr>
        <w:t>7</w:t>
      </w:r>
      <w:r w:rsidR="00EF3086" w:rsidRPr="00EF3086">
        <w:rPr>
          <w:b/>
          <w:sz w:val="32"/>
          <w:szCs w:val="32"/>
        </w:rPr>
        <w:t>. Approvals</w:t>
      </w:r>
      <w:bookmarkEnd w:id="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5DBF790C" w14:textId="77777777" w:rsidR="00265ED8" w:rsidRDefault="00265ED8" w:rsidP="00D06D0C">
            <w:pPr>
              <w:jc w:val="both"/>
              <w:rPr>
                <w:ins w:id="259" w:author="Pagliai, Dave" w:date="2019-03-21T16:19:00Z"/>
                <w:rFonts w:cs="Arial"/>
              </w:rPr>
            </w:pPr>
          </w:p>
          <w:p w14:paraId="60B604C7" w14:textId="2C276FE0" w:rsidR="001B7672" w:rsidRPr="00EC1515" w:rsidRDefault="001B7672" w:rsidP="00D06D0C">
            <w:pPr>
              <w:jc w:val="both"/>
              <w:rPr>
                <w:rFonts w:cs="Arial"/>
              </w:rPr>
            </w:pPr>
            <w:ins w:id="260" w:author="Pagliai, Dave" w:date="2019-03-21T16:19:00Z">
              <w:r>
                <w:rPr>
                  <w:rFonts w:cs="Arial"/>
                </w:rPr>
                <w:t>Approved</w:t>
              </w:r>
            </w:ins>
          </w:p>
        </w:tc>
        <w:tc>
          <w:tcPr>
            <w:tcW w:w="1541" w:type="dxa"/>
          </w:tcPr>
          <w:p w14:paraId="7FFBA93B" w14:textId="77777777" w:rsidR="00265ED8" w:rsidRDefault="00265ED8" w:rsidP="00D06D0C">
            <w:pPr>
              <w:jc w:val="both"/>
              <w:rPr>
                <w:ins w:id="261" w:author="Pagliai, Dave" w:date="2019-03-21T16:19:00Z"/>
                <w:rFonts w:cs="Arial"/>
              </w:rPr>
            </w:pPr>
          </w:p>
          <w:p w14:paraId="60B604C8" w14:textId="496FF07B" w:rsidR="001B7672" w:rsidRPr="00EC1515" w:rsidRDefault="001B7672" w:rsidP="00A1735E">
            <w:pPr>
              <w:jc w:val="both"/>
              <w:rPr>
                <w:rFonts w:cs="Arial"/>
              </w:rPr>
            </w:pPr>
            <w:ins w:id="262" w:author="Pagliai, Dave" w:date="2019-03-21T16:19:00Z">
              <w:r>
                <w:rPr>
                  <w:rFonts w:cs="Arial"/>
                </w:rPr>
                <w:t>03/</w:t>
              </w:r>
            </w:ins>
            <w:ins w:id="263" w:author="Pagliai, Dave" w:date="2020-02-17T16:18:00Z">
              <w:r w:rsidR="00A1735E">
                <w:rPr>
                  <w:rFonts w:cs="Arial"/>
                </w:rPr>
                <w:t>01/20</w:t>
              </w:r>
            </w:ins>
          </w:p>
        </w:tc>
      </w:tr>
      <w:tr w:rsidR="001B7672" w:rsidRPr="00EC1515" w14:paraId="60B604CD" w14:textId="77777777" w:rsidTr="00F43182">
        <w:trPr>
          <w:trHeight w:val="576"/>
        </w:trPr>
        <w:tc>
          <w:tcPr>
            <w:tcW w:w="2297" w:type="dxa"/>
          </w:tcPr>
          <w:p w14:paraId="60B604CA" w14:textId="096E22F4" w:rsidR="001B7672" w:rsidDel="008658BE" w:rsidRDefault="001B7672" w:rsidP="00FC11F7">
            <w:pPr>
              <w:rPr>
                <w:rFonts w:cs="Arial"/>
              </w:rPr>
            </w:pPr>
            <w:del w:id="264" w:author="Pagliai, Dave" w:date="2019-03-21T16:19:00Z">
              <w:r w:rsidDel="00CF5430">
                <w:rPr>
                  <w:rFonts w:cs="Arial"/>
                </w:rPr>
                <w:delText>Manager, ERCOT Market Data Services</w:delText>
              </w:r>
            </w:del>
          </w:p>
        </w:tc>
        <w:tc>
          <w:tcPr>
            <w:tcW w:w="2728" w:type="dxa"/>
          </w:tcPr>
          <w:p w14:paraId="19A76B80" w14:textId="77777777" w:rsidR="001B7672" w:rsidRPr="00EC1515" w:rsidRDefault="001B7672" w:rsidP="00D06D0C">
            <w:pPr>
              <w:jc w:val="both"/>
              <w:rPr>
                <w:rFonts w:cs="Arial"/>
              </w:rPr>
            </w:pPr>
          </w:p>
        </w:tc>
        <w:tc>
          <w:tcPr>
            <w:tcW w:w="2728" w:type="dxa"/>
          </w:tcPr>
          <w:p w14:paraId="60B604CB" w14:textId="2E309A97" w:rsidR="001B7672" w:rsidRPr="00EC1515" w:rsidRDefault="001B7672" w:rsidP="00D06D0C">
            <w:pPr>
              <w:jc w:val="both"/>
              <w:rPr>
                <w:rFonts w:cs="Arial"/>
              </w:rPr>
            </w:pPr>
          </w:p>
        </w:tc>
        <w:tc>
          <w:tcPr>
            <w:tcW w:w="1541" w:type="dxa"/>
          </w:tcPr>
          <w:p w14:paraId="60B604CC" w14:textId="77777777" w:rsidR="001B7672" w:rsidRPr="00EC1515" w:rsidRDefault="001B7672" w:rsidP="00D06D0C">
            <w:pPr>
              <w:jc w:val="both"/>
              <w:rPr>
                <w:rFonts w:cs="Arial"/>
              </w:rPr>
            </w:pPr>
          </w:p>
        </w:tc>
      </w:tr>
      <w:tr w:rsidR="001B7672" w:rsidRPr="00EC1515" w14:paraId="60B604D1" w14:textId="77777777" w:rsidTr="00F43182">
        <w:trPr>
          <w:trHeight w:val="576"/>
        </w:trPr>
        <w:tc>
          <w:tcPr>
            <w:tcW w:w="2297" w:type="dxa"/>
          </w:tcPr>
          <w:p w14:paraId="60B604CE" w14:textId="6295E011" w:rsidR="001B7672" w:rsidRPr="00EC1515" w:rsidRDefault="001B7672" w:rsidP="008F19A8">
            <w:pPr>
              <w:rPr>
                <w:rFonts w:cs="Arial"/>
              </w:rPr>
            </w:pPr>
            <w:del w:id="265" w:author="Pagliai, Dave" w:date="2019-03-21T16:19:00Z">
              <w:r w:rsidDel="00CF5430">
                <w:rPr>
                  <w:rFonts w:cs="Arial"/>
                </w:rPr>
                <w:delText>Stakeholder</w:delText>
              </w:r>
              <w:r w:rsidRPr="00EC1515" w:rsidDel="00CF5430">
                <w:rPr>
                  <w:rFonts w:cs="Arial"/>
                </w:rPr>
                <w:delText xml:space="preserve"> Sponsor – </w:delText>
              </w:r>
            </w:del>
          </w:p>
        </w:tc>
        <w:tc>
          <w:tcPr>
            <w:tcW w:w="2728" w:type="dxa"/>
          </w:tcPr>
          <w:p w14:paraId="23F2341E" w14:textId="77777777" w:rsidR="001B7672" w:rsidRPr="00EC1515" w:rsidRDefault="001B7672" w:rsidP="00D06D0C">
            <w:pPr>
              <w:rPr>
                <w:rFonts w:cs="Arial"/>
              </w:rPr>
            </w:pPr>
          </w:p>
        </w:tc>
        <w:tc>
          <w:tcPr>
            <w:tcW w:w="2728" w:type="dxa"/>
          </w:tcPr>
          <w:p w14:paraId="60B604CF" w14:textId="5D4E67D5" w:rsidR="001B7672" w:rsidRPr="00EC1515" w:rsidRDefault="001B7672" w:rsidP="00D06D0C">
            <w:pPr>
              <w:rPr>
                <w:rFonts w:cs="Arial"/>
              </w:rPr>
            </w:pPr>
          </w:p>
        </w:tc>
        <w:tc>
          <w:tcPr>
            <w:tcW w:w="1541" w:type="dxa"/>
          </w:tcPr>
          <w:p w14:paraId="60B604D0" w14:textId="77777777" w:rsidR="001B7672" w:rsidRPr="00EC1515" w:rsidRDefault="001B7672" w:rsidP="00D06D0C">
            <w:pPr>
              <w:rPr>
                <w:rFonts w:cs="Arial"/>
              </w:rPr>
            </w:pPr>
          </w:p>
        </w:tc>
      </w:tr>
    </w:tbl>
    <w:p w14:paraId="60B604D2" w14:textId="77777777" w:rsidR="000A24A6" w:rsidRDefault="000A24A6" w:rsidP="00EF3086">
      <w:pPr>
        <w:outlineLvl w:val="0"/>
        <w:rPr>
          <w:i/>
          <w:sz w:val="36"/>
          <w:szCs w:val="36"/>
        </w:rPr>
      </w:pPr>
      <w:bookmarkStart w:id="266"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66"/>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18C3CC40" w:rsidR="001666B8" w:rsidRPr="00C01219" w:rsidDel="001B7672" w:rsidRDefault="001666B8" w:rsidP="00D0491F">
      <w:pPr>
        <w:rPr>
          <w:del w:id="267" w:author="Pagliai, Dave" w:date="2019-03-21T16:23:00Z"/>
          <w:i/>
          <w:sz w:val="36"/>
          <w:szCs w:val="36"/>
        </w:rPr>
      </w:pPr>
      <w:del w:id="268" w:author="Pagliai, Dave" w:date="2019-03-21T16:23:00Z">
        <w:r w:rsidRPr="00C01219" w:rsidDel="001B7672">
          <w:rPr>
            <w:i/>
            <w:sz w:val="36"/>
            <w:szCs w:val="36"/>
          </w:rPr>
          <w:delText xml:space="preserve">Appendix B: COPS Market Guide, </w:delText>
        </w:r>
        <w:r w:rsidR="00534099" w:rsidDel="001B7672">
          <w:rPr>
            <w:i/>
            <w:sz w:val="36"/>
            <w:szCs w:val="36"/>
          </w:rPr>
          <w:delText>Section 5: ERCOT Market Notice Communication Process</w:delText>
        </w:r>
        <w:r w:rsidRPr="00C01219" w:rsidDel="001B7672">
          <w:rPr>
            <w:i/>
            <w:sz w:val="36"/>
            <w:szCs w:val="36"/>
          </w:rPr>
          <w:delText xml:space="preserve">, Table </w:delText>
        </w:r>
        <w:r w:rsidR="00534099" w:rsidDel="001B7672">
          <w:rPr>
            <w:i/>
            <w:sz w:val="36"/>
            <w:szCs w:val="36"/>
          </w:rPr>
          <w:delText>2</w:delText>
        </w:r>
        <w:r w:rsidRPr="00C01219" w:rsidDel="001B7672">
          <w:rPr>
            <w:i/>
            <w:sz w:val="36"/>
            <w:szCs w:val="36"/>
          </w:rPr>
          <w:delText>: E-mail Notification Subscription Lists</w:delText>
        </w:r>
      </w:del>
    </w:p>
    <w:p w14:paraId="315D8486" w14:textId="2A7F84B3" w:rsidR="001666B8" w:rsidDel="001B7672" w:rsidRDefault="001666B8" w:rsidP="00D0491F">
      <w:pPr>
        <w:rPr>
          <w:del w:id="269" w:author="Pagliai, Dave" w:date="2019-03-21T16:23:00Z"/>
          <w:sz w:val="24"/>
          <w:szCs w:val="24"/>
        </w:rPr>
      </w:pPr>
    </w:p>
    <w:p w14:paraId="3BA44266" w14:textId="577EFB2D" w:rsidR="001666B8" w:rsidDel="001B7672" w:rsidRDefault="001666B8" w:rsidP="00D0491F">
      <w:pPr>
        <w:rPr>
          <w:del w:id="270" w:author="Pagliai, Dave" w:date="2019-03-21T16:23:00Z"/>
          <w:sz w:val="24"/>
          <w:szCs w:val="24"/>
        </w:rPr>
      </w:pPr>
      <w:del w:id="271" w:author="Pagliai, Dave" w:date="2019-03-21T16:23:00Z">
        <w:r w:rsidDel="001B7672">
          <w:rPr>
            <w:sz w:val="24"/>
            <w:szCs w:val="24"/>
          </w:rPr>
          <w:delText>COPS Market Guide:</w:delText>
        </w:r>
      </w:del>
    </w:p>
    <w:p w14:paraId="302C0F9B" w14:textId="3D0EA170" w:rsidR="001666B8" w:rsidDel="001B7672" w:rsidRDefault="001B7672" w:rsidP="00D0491F">
      <w:pPr>
        <w:rPr>
          <w:del w:id="272" w:author="Pagliai, Dave" w:date="2019-03-21T16:23:00Z"/>
          <w:sz w:val="24"/>
          <w:szCs w:val="24"/>
        </w:rPr>
      </w:pPr>
      <w:del w:id="273" w:author="Pagliai, Dave" w:date="2019-03-21T16:23:00Z">
        <w:r w:rsidDel="001B7672">
          <w:rPr>
            <w:rStyle w:val="Hyperlink"/>
            <w:sz w:val="24"/>
            <w:szCs w:val="24"/>
          </w:rPr>
          <w:fldChar w:fldCharType="begin"/>
        </w:r>
        <w:r w:rsidDel="001B7672">
          <w:rPr>
            <w:rStyle w:val="Hyperlink"/>
            <w:sz w:val="24"/>
            <w:szCs w:val="24"/>
          </w:rPr>
          <w:delInstrText xml:space="preserve"> HYPERLINK "http://www.ercot.com/mktrules/guides/commercialops/current" </w:delInstrText>
        </w:r>
        <w:r w:rsidDel="001B7672">
          <w:rPr>
            <w:rStyle w:val="Hyperlink"/>
            <w:sz w:val="24"/>
            <w:szCs w:val="24"/>
          </w:rPr>
          <w:fldChar w:fldCharType="separate"/>
        </w:r>
        <w:r w:rsidR="001666B8" w:rsidRPr="001666B8" w:rsidDel="001B7672">
          <w:rPr>
            <w:rStyle w:val="Hyperlink"/>
            <w:sz w:val="24"/>
            <w:szCs w:val="24"/>
          </w:rPr>
          <w:delText>http://www.ercot.com/mktrules/guides/commercialops/current</w:delText>
        </w:r>
        <w:r w:rsidDel="001B7672">
          <w:rPr>
            <w:rStyle w:val="Hyperlink"/>
            <w:sz w:val="24"/>
            <w:szCs w:val="24"/>
          </w:rPr>
          <w:fldChar w:fldCharType="end"/>
        </w:r>
      </w:del>
    </w:p>
    <w:p w14:paraId="6B282CD4" w14:textId="3AA82936" w:rsidR="001666B8" w:rsidDel="001B7672" w:rsidRDefault="00534099" w:rsidP="00D0491F">
      <w:pPr>
        <w:rPr>
          <w:del w:id="274" w:author="Pagliai, Dave" w:date="2019-03-21T16:23:00Z"/>
          <w:sz w:val="24"/>
          <w:szCs w:val="24"/>
        </w:rPr>
      </w:pPr>
      <w:del w:id="275" w:author="Pagliai, Dave" w:date="2019-03-21T16:23:00Z">
        <w:r w:rsidDel="001B7672">
          <w:rPr>
            <w:sz w:val="24"/>
            <w:szCs w:val="24"/>
          </w:rPr>
          <w:delText>Section 5</w:delText>
        </w:r>
        <w:r w:rsidR="001666B8" w:rsidDel="001B7672">
          <w:rPr>
            <w:sz w:val="24"/>
            <w:szCs w:val="24"/>
          </w:rPr>
          <w:delText xml:space="preserve">, Table </w:delText>
        </w:r>
        <w:r w:rsidDel="001B7672">
          <w:rPr>
            <w:sz w:val="24"/>
            <w:szCs w:val="24"/>
          </w:rPr>
          <w:delText>2</w:delText>
        </w:r>
        <w:r w:rsidR="001666B8" w:rsidDel="001B7672">
          <w:rPr>
            <w:sz w:val="24"/>
            <w:szCs w:val="24"/>
          </w:rPr>
          <w:delText>: E-mail Notification Subscription Lists</w:delText>
        </w:r>
      </w:del>
    </w:p>
    <w:p w14:paraId="4864897A" w14:textId="6041C60C" w:rsidR="001666B8" w:rsidDel="001B7672" w:rsidRDefault="001666B8" w:rsidP="00D0491F">
      <w:pPr>
        <w:rPr>
          <w:del w:id="276" w:author="Pagliai, Dave" w:date="2019-03-21T16:23:00Z"/>
          <w:sz w:val="24"/>
          <w:szCs w:val="24"/>
        </w:rPr>
      </w:pPr>
    </w:p>
    <w:p w14:paraId="76778BAF" w14:textId="78E8B9AE" w:rsidR="001666B8" w:rsidDel="001B7672" w:rsidRDefault="001666B8" w:rsidP="00D0491F">
      <w:pPr>
        <w:rPr>
          <w:del w:id="277" w:author="Pagliai, Dave" w:date="2019-03-21T16:23:00Z"/>
          <w:sz w:val="24"/>
          <w:szCs w:val="24"/>
        </w:rPr>
      </w:pPr>
      <w:del w:id="278" w:author="Pagliai, Dave" w:date="2019-03-21T16:23:00Z">
        <w:r w:rsidDel="001B7672">
          <w:rPr>
            <w:sz w:val="24"/>
            <w:szCs w:val="24"/>
          </w:rPr>
          <w:delText>Subscribe at:</w:delText>
        </w:r>
      </w:del>
    </w:p>
    <w:p w14:paraId="53A6A7EB" w14:textId="6D3A9DA6" w:rsidR="001666B8" w:rsidDel="001B7672" w:rsidRDefault="001B7672" w:rsidP="00D0491F">
      <w:pPr>
        <w:rPr>
          <w:del w:id="279" w:author="Pagliai, Dave" w:date="2019-03-21T16:23:00Z"/>
          <w:sz w:val="24"/>
          <w:szCs w:val="24"/>
        </w:rPr>
      </w:pPr>
      <w:del w:id="280" w:author="Pagliai, Dave" w:date="2019-03-21T16:23:00Z">
        <w:r w:rsidDel="001B7672">
          <w:rPr>
            <w:rStyle w:val="Hyperlink"/>
            <w:sz w:val="24"/>
            <w:szCs w:val="24"/>
          </w:rPr>
          <w:fldChar w:fldCharType="begin"/>
        </w:r>
        <w:r w:rsidDel="001B7672">
          <w:rPr>
            <w:rStyle w:val="Hyperlink"/>
            <w:sz w:val="24"/>
            <w:szCs w:val="24"/>
          </w:rPr>
          <w:delInstrText xml:space="preserve"> HYPERLINK "http://lists.ercot.com/scripts/wa-ERCOT.exe?INDEX" </w:delInstrText>
        </w:r>
        <w:r w:rsidDel="001B7672">
          <w:rPr>
            <w:rStyle w:val="Hyperlink"/>
            <w:sz w:val="24"/>
            <w:szCs w:val="24"/>
          </w:rPr>
          <w:fldChar w:fldCharType="separate"/>
        </w:r>
        <w:r w:rsidR="00DB6BBC" w:rsidRPr="00DB6BBC" w:rsidDel="001B7672">
          <w:rPr>
            <w:rStyle w:val="Hyperlink"/>
            <w:sz w:val="24"/>
            <w:szCs w:val="24"/>
          </w:rPr>
          <w:delText>http://lists.ercot.com</w:delText>
        </w:r>
        <w:r w:rsidDel="001B7672">
          <w:rPr>
            <w:rStyle w:val="Hyperlink"/>
            <w:sz w:val="24"/>
            <w:szCs w:val="24"/>
          </w:rPr>
          <w:fldChar w:fldCharType="end"/>
        </w:r>
      </w:del>
    </w:p>
    <w:p w14:paraId="4FC17264"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40CA56B2" w:rsidR="0095389D" w:rsidRDefault="0095389D">
    <w:pPr>
      <w:pStyle w:val="Footer"/>
      <w:rPr>
        <w:i/>
        <w:sz w:val="16"/>
        <w:szCs w:val="16"/>
      </w:rPr>
    </w:pPr>
    <w:r w:rsidRPr="009A0368">
      <w:rPr>
        <w:i/>
        <w:sz w:val="16"/>
        <w:szCs w:val="16"/>
      </w:rPr>
      <w:t xml:space="preserve">ERCOT </w:t>
    </w:r>
    <w:r>
      <w:rPr>
        <w:i/>
        <w:sz w:val="16"/>
        <w:szCs w:val="16"/>
      </w:rPr>
      <w:t>– 20</w:t>
    </w:r>
    <w:ins w:id="281" w:author="Pagliai, Dave" w:date="2020-02-17T16:15:00Z">
      <w:r w:rsidR="0068214C">
        <w:rPr>
          <w:i/>
          <w:sz w:val="16"/>
          <w:szCs w:val="16"/>
        </w:rPr>
        <w:t>20</w:t>
      </w:r>
    </w:ins>
    <w:del w:id="282" w:author="Pagliai, Dave" w:date="2020-02-17T16:15:00Z">
      <w:r w:rsidDel="0068214C">
        <w:rPr>
          <w:i/>
          <w:sz w:val="16"/>
          <w:szCs w:val="16"/>
        </w:rPr>
        <w:delText>1</w:delText>
      </w:r>
    </w:del>
    <w:del w:id="283" w:author="Pagliai, Dave" w:date="2019-03-21T16:14:00Z">
      <w:r w:rsidR="00EF68EA" w:rsidDel="00EF2AB9">
        <w:rPr>
          <w:i/>
          <w:sz w:val="16"/>
          <w:szCs w:val="16"/>
        </w:rPr>
        <w:delText>8</w:delText>
      </w:r>
    </w:del>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A1735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78E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394A"/>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214C"/>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A66"/>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35E"/>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15839286-1634-4477-BFB0-262FBA305E6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99E74-F077-46C7-9429-ED514CD2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12097</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Pagliai, Dave</cp:lastModifiedBy>
  <cp:revision>4</cp:revision>
  <cp:lastPrinted>2018-02-13T21:37:00Z</cp:lastPrinted>
  <dcterms:created xsi:type="dcterms:W3CDTF">2020-02-17T22:14:00Z</dcterms:created>
  <dcterms:modified xsi:type="dcterms:W3CDTF">2020-02-17T22:20:00Z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