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14:paraId="05F0A8BF" w14:textId="77777777" w:rsidTr="004E6B6B">
        <w:tc>
          <w:tcPr>
            <w:tcW w:w="1620" w:type="dxa"/>
            <w:tcBorders>
              <w:bottom w:val="single" w:sz="4" w:space="0" w:color="auto"/>
            </w:tcBorders>
            <w:shd w:val="clear" w:color="auto" w:fill="FFFFFF"/>
            <w:vAlign w:val="center"/>
          </w:tcPr>
          <w:p w14:paraId="710AF022" w14:textId="77777777" w:rsidR="004E6B6B" w:rsidRDefault="004E6B6B" w:rsidP="002E07AE">
            <w:pPr>
              <w:pStyle w:val="Header"/>
              <w:spacing w:before="120" w:after="120"/>
            </w:pPr>
            <w:r>
              <w:t>PGRR Number</w:t>
            </w:r>
          </w:p>
        </w:tc>
        <w:tc>
          <w:tcPr>
            <w:tcW w:w="1260" w:type="dxa"/>
            <w:tcBorders>
              <w:bottom w:val="single" w:sz="4" w:space="0" w:color="auto"/>
            </w:tcBorders>
            <w:vAlign w:val="center"/>
          </w:tcPr>
          <w:p w14:paraId="4BAB3FDD" w14:textId="77777777" w:rsidR="004E6B6B" w:rsidRDefault="00684FB7" w:rsidP="00E40490">
            <w:pPr>
              <w:pStyle w:val="Header"/>
              <w:spacing w:before="120" w:after="120"/>
              <w:jc w:val="center"/>
            </w:pPr>
            <w:hyperlink r:id="rId8" w:history="1">
              <w:r w:rsidR="00E40490" w:rsidRPr="00C34094">
                <w:rPr>
                  <w:rStyle w:val="Hyperlink"/>
                </w:rPr>
                <w:t>076</w:t>
              </w:r>
            </w:hyperlink>
          </w:p>
        </w:tc>
        <w:tc>
          <w:tcPr>
            <w:tcW w:w="1170" w:type="dxa"/>
            <w:tcBorders>
              <w:bottom w:val="single" w:sz="4" w:space="0" w:color="auto"/>
            </w:tcBorders>
            <w:shd w:val="clear" w:color="auto" w:fill="FFFFFF"/>
            <w:vAlign w:val="center"/>
          </w:tcPr>
          <w:p w14:paraId="03BDD057" w14:textId="77777777" w:rsidR="004E6B6B" w:rsidRDefault="004E6B6B" w:rsidP="002E07AE">
            <w:pPr>
              <w:pStyle w:val="Header"/>
              <w:spacing w:before="120" w:after="120"/>
            </w:pPr>
            <w:r>
              <w:t>PGRR Title</w:t>
            </w:r>
          </w:p>
        </w:tc>
        <w:tc>
          <w:tcPr>
            <w:tcW w:w="6390" w:type="dxa"/>
            <w:tcBorders>
              <w:bottom w:val="single" w:sz="4" w:space="0" w:color="auto"/>
            </w:tcBorders>
            <w:vAlign w:val="center"/>
          </w:tcPr>
          <w:p w14:paraId="23EE3EEC" w14:textId="77777777" w:rsidR="004E6B6B" w:rsidRDefault="00AF045C" w:rsidP="002E07AE">
            <w:pPr>
              <w:pStyle w:val="Header"/>
              <w:spacing w:before="120" w:after="120"/>
            </w:pPr>
            <w:r>
              <w:t>Improvements to Generation Resource Interconnection or Change Request (GINR) Process</w:t>
            </w:r>
          </w:p>
        </w:tc>
      </w:tr>
    </w:tbl>
    <w:p w14:paraId="3FCE8B5C"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10B68" w:rsidRPr="00E01925" w14:paraId="3F634380" w14:textId="77777777" w:rsidTr="0090745B">
        <w:trPr>
          <w:trHeight w:val="518"/>
        </w:trPr>
        <w:tc>
          <w:tcPr>
            <w:tcW w:w="2880" w:type="dxa"/>
            <w:shd w:val="clear" w:color="auto" w:fill="FFFFFF"/>
            <w:vAlign w:val="center"/>
          </w:tcPr>
          <w:p w14:paraId="6E0290D1" w14:textId="5E214DA8" w:rsidR="00F10B68" w:rsidRPr="00E01925" w:rsidRDefault="00F10B68" w:rsidP="00F10B68">
            <w:pPr>
              <w:pStyle w:val="Header"/>
              <w:spacing w:before="120" w:after="120"/>
              <w:rPr>
                <w:bCs w:val="0"/>
              </w:rPr>
            </w:pPr>
            <w:r w:rsidRPr="00E01925">
              <w:rPr>
                <w:bCs w:val="0"/>
              </w:rPr>
              <w:t>Date</w:t>
            </w:r>
          </w:p>
        </w:tc>
        <w:tc>
          <w:tcPr>
            <w:tcW w:w="7560" w:type="dxa"/>
            <w:vAlign w:val="center"/>
          </w:tcPr>
          <w:p w14:paraId="737A8C3F" w14:textId="7E638AFC" w:rsidR="00F10B68" w:rsidRPr="00E01925" w:rsidRDefault="00F53A03" w:rsidP="0090745B">
            <w:pPr>
              <w:pStyle w:val="NormalArial"/>
              <w:spacing w:before="120" w:after="120"/>
            </w:pPr>
            <w:r>
              <w:t>January 3</w:t>
            </w:r>
            <w:r w:rsidR="00F10B68">
              <w:t>, 2020</w:t>
            </w:r>
          </w:p>
        </w:tc>
      </w:tr>
    </w:tbl>
    <w:p w14:paraId="0EA7D614" w14:textId="77777777" w:rsidR="00F10B68" w:rsidRDefault="00F10B68"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14:paraId="327E18FD" w14:textId="77777777" w:rsidTr="004E6B6B">
        <w:trPr>
          <w:cantSplit/>
          <w:trHeight w:val="432"/>
        </w:trPr>
        <w:tc>
          <w:tcPr>
            <w:tcW w:w="10440" w:type="dxa"/>
            <w:gridSpan w:val="2"/>
            <w:tcBorders>
              <w:top w:val="single" w:sz="4" w:space="0" w:color="auto"/>
            </w:tcBorders>
            <w:shd w:val="clear" w:color="auto" w:fill="FFFFFF"/>
            <w:vAlign w:val="center"/>
          </w:tcPr>
          <w:p w14:paraId="71C52089" w14:textId="46D8441C" w:rsidR="004E6B6B" w:rsidRDefault="00F10B68" w:rsidP="004E6B6B">
            <w:pPr>
              <w:pStyle w:val="Header"/>
              <w:jc w:val="center"/>
            </w:pPr>
            <w:r>
              <w:t>Su</w:t>
            </w:r>
            <w:r w:rsidR="00240214">
              <w:t>b</w:t>
            </w:r>
            <w:r>
              <w:t>mitter</w:t>
            </w:r>
            <w:r w:rsidR="00240214">
              <w:t>’s Information</w:t>
            </w:r>
          </w:p>
        </w:tc>
      </w:tr>
      <w:tr w:rsidR="004E6B6B" w14:paraId="5AC14CCD" w14:textId="77777777" w:rsidTr="004E6B6B">
        <w:trPr>
          <w:cantSplit/>
          <w:trHeight w:val="432"/>
        </w:trPr>
        <w:tc>
          <w:tcPr>
            <w:tcW w:w="2880" w:type="dxa"/>
            <w:shd w:val="clear" w:color="auto" w:fill="FFFFFF"/>
            <w:vAlign w:val="center"/>
          </w:tcPr>
          <w:p w14:paraId="2A916712" w14:textId="77777777" w:rsidR="004E6B6B" w:rsidRPr="00B93CA0" w:rsidRDefault="004E6B6B" w:rsidP="004E6B6B">
            <w:pPr>
              <w:pStyle w:val="Header"/>
              <w:rPr>
                <w:bCs w:val="0"/>
              </w:rPr>
            </w:pPr>
            <w:r w:rsidRPr="00B93CA0">
              <w:rPr>
                <w:bCs w:val="0"/>
              </w:rPr>
              <w:t>Name</w:t>
            </w:r>
          </w:p>
        </w:tc>
        <w:tc>
          <w:tcPr>
            <w:tcW w:w="7560" w:type="dxa"/>
            <w:vAlign w:val="center"/>
          </w:tcPr>
          <w:p w14:paraId="272BEA1E" w14:textId="77777777" w:rsidR="004E6B6B" w:rsidRDefault="004E6B6B" w:rsidP="004E6B6B">
            <w:pPr>
              <w:pStyle w:val="NormalArial"/>
            </w:pPr>
            <w:r>
              <w:t>James Teixeira</w:t>
            </w:r>
          </w:p>
        </w:tc>
      </w:tr>
      <w:tr w:rsidR="004E6B6B" w14:paraId="6B2C6393" w14:textId="77777777" w:rsidTr="004E6B6B">
        <w:trPr>
          <w:cantSplit/>
          <w:trHeight w:val="432"/>
        </w:trPr>
        <w:tc>
          <w:tcPr>
            <w:tcW w:w="2880" w:type="dxa"/>
            <w:shd w:val="clear" w:color="auto" w:fill="FFFFFF"/>
            <w:vAlign w:val="center"/>
          </w:tcPr>
          <w:p w14:paraId="44AC2E63" w14:textId="77777777" w:rsidR="004E6B6B" w:rsidRPr="00B93CA0" w:rsidRDefault="004E6B6B" w:rsidP="004E6B6B">
            <w:pPr>
              <w:pStyle w:val="Header"/>
              <w:rPr>
                <w:bCs w:val="0"/>
              </w:rPr>
            </w:pPr>
            <w:r w:rsidRPr="00B93CA0">
              <w:rPr>
                <w:bCs w:val="0"/>
              </w:rPr>
              <w:t>E-mail Address</w:t>
            </w:r>
          </w:p>
        </w:tc>
        <w:tc>
          <w:tcPr>
            <w:tcW w:w="7560" w:type="dxa"/>
            <w:vAlign w:val="center"/>
          </w:tcPr>
          <w:p w14:paraId="1C7C649C" w14:textId="77777777" w:rsidR="004E6B6B" w:rsidRDefault="00684FB7" w:rsidP="004E6B6B">
            <w:pPr>
              <w:pStyle w:val="NormalArial"/>
            </w:pPr>
            <w:hyperlink r:id="rId9" w:history="1">
              <w:r w:rsidR="008D4C81" w:rsidRPr="005627C3">
                <w:rPr>
                  <w:rStyle w:val="Hyperlink"/>
                </w:rPr>
                <w:t>Jay.Teixeira@ercot.com</w:t>
              </w:r>
            </w:hyperlink>
          </w:p>
        </w:tc>
      </w:tr>
      <w:tr w:rsidR="004E6B6B" w14:paraId="758EB7D7" w14:textId="77777777" w:rsidTr="004E6B6B">
        <w:trPr>
          <w:cantSplit/>
          <w:trHeight w:val="432"/>
        </w:trPr>
        <w:tc>
          <w:tcPr>
            <w:tcW w:w="2880" w:type="dxa"/>
            <w:shd w:val="clear" w:color="auto" w:fill="FFFFFF"/>
            <w:vAlign w:val="center"/>
          </w:tcPr>
          <w:p w14:paraId="20F4F35E" w14:textId="77777777" w:rsidR="004E6B6B" w:rsidRPr="00B93CA0" w:rsidRDefault="004E6B6B" w:rsidP="004E6B6B">
            <w:pPr>
              <w:pStyle w:val="Header"/>
              <w:rPr>
                <w:bCs w:val="0"/>
              </w:rPr>
            </w:pPr>
            <w:r w:rsidRPr="00B93CA0">
              <w:rPr>
                <w:bCs w:val="0"/>
              </w:rPr>
              <w:t>Company</w:t>
            </w:r>
          </w:p>
        </w:tc>
        <w:tc>
          <w:tcPr>
            <w:tcW w:w="7560" w:type="dxa"/>
            <w:vAlign w:val="center"/>
          </w:tcPr>
          <w:p w14:paraId="70292574" w14:textId="77777777" w:rsidR="004E6B6B" w:rsidRDefault="004E6B6B" w:rsidP="004E6B6B">
            <w:pPr>
              <w:pStyle w:val="NormalArial"/>
            </w:pPr>
            <w:r>
              <w:t>ERCOT</w:t>
            </w:r>
          </w:p>
        </w:tc>
      </w:tr>
      <w:tr w:rsidR="004E6B6B" w14:paraId="4E3801D9" w14:textId="77777777" w:rsidTr="004E6B6B">
        <w:trPr>
          <w:cantSplit/>
          <w:trHeight w:val="432"/>
        </w:trPr>
        <w:tc>
          <w:tcPr>
            <w:tcW w:w="2880" w:type="dxa"/>
            <w:tcBorders>
              <w:bottom w:val="single" w:sz="4" w:space="0" w:color="auto"/>
            </w:tcBorders>
            <w:shd w:val="clear" w:color="auto" w:fill="FFFFFF"/>
            <w:vAlign w:val="center"/>
          </w:tcPr>
          <w:p w14:paraId="7F2FB81A" w14:textId="77777777" w:rsidR="004E6B6B" w:rsidRPr="00B93CA0" w:rsidRDefault="004E6B6B" w:rsidP="004E6B6B">
            <w:pPr>
              <w:pStyle w:val="Header"/>
              <w:rPr>
                <w:bCs w:val="0"/>
              </w:rPr>
            </w:pPr>
            <w:r w:rsidRPr="00B93CA0">
              <w:rPr>
                <w:bCs w:val="0"/>
              </w:rPr>
              <w:t>Phone Number</w:t>
            </w:r>
          </w:p>
        </w:tc>
        <w:tc>
          <w:tcPr>
            <w:tcW w:w="7560" w:type="dxa"/>
            <w:tcBorders>
              <w:bottom w:val="single" w:sz="4" w:space="0" w:color="auto"/>
            </w:tcBorders>
            <w:vAlign w:val="center"/>
          </w:tcPr>
          <w:p w14:paraId="64B6A72B" w14:textId="77777777" w:rsidR="004E6B6B" w:rsidRDefault="004E6B6B" w:rsidP="004E6B6B">
            <w:pPr>
              <w:pStyle w:val="NormalArial"/>
            </w:pPr>
            <w:r>
              <w:t>512-248-6582</w:t>
            </w:r>
          </w:p>
        </w:tc>
      </w:tr>
      <w:tr w:rsidR="004E6B6B" w14:paraId="3662DABA" w14:textId="77777777" w:rsidTr="004E6B6B">
        <w:trPr>
          <w:cantSplit/>
          <w:trHeight w:val="432"/>
        </w:trPr>
        <w:tc>
          <w:tcPr>
            <w:tcW w:w="2880" w:type="dxa"/>
            <w:shd w:val="clear" w:color="auto" w:fill="FFFFFF"/>
            <w:vAlign w:val="center"/>
          </w:tcPr>
          <w:p w14:paraId="55ABCAE1" w14:textId="77777777" w:rsidR="004E6B6B" w:rsidRPr="00B93CA0" w:rsidRDefault="004E6B6B" w:rsidP="004E6B6B">
            <w:pPr>
              <w:pStyle w:val="Header"/>
              <w:rPr>
                <w:bCs w:val="0"/>
              </w:rPr>
            </w:pPr>
            <w:r>
              <w:rPr>
                <w:bCs w:val="0"/>
              </w:rPr>
              <w:t>Cell</w:t>
            </w:r>
            <w:r w:rsidRPr="00B93CA0">
              <w:rPr>
                <w:bCs w:val="0"/>
              </w:rPr>
              <w:t xml:space="preserve"> Number</w:t>
            </w:r>
          </w:p>
        </w:tc>
        <w:tc>
          <w:tcPr>
            <w:tcW w:w="7560" w:type="dxa"/>
            <w:vAlign w:val="center"/>
          </w:tcPr>
          <w:p w14:paraId="3A930CE7" w14:textId="77777777" w:rsidR="004E6B6B" w:rsidRDefault="004E6B6B" w:rsidP="004E6B6B">
            <w:pPr>
              <w:pStyle w:val="NormalArial"/>
            </w:pPr>
            <w:r>
              <w:t>512-656-6734</w:t>
            </w:r>
          </w:p>
        </w:tc>
      </w:tr>
      <w:tr w:rsidR="004E6B6B" w14:paraId="6F2A113E" w14:textId="77777777" w:rsidTr="004E6B6B">
        <w:trPr>
          <w:cantSplit/>
          <w:trHeight w:val="432"/>
        </w:trPr>
        <w:tc>
          <w:tcPr>
            <w:tcW w:w="2880" w:type="dxa"/>
            <w:tcBorders>
              <w:bottom w:val="single" w:sz="4" w:space="0" w:color="auto"/>
            </w:tcBorders>
            <w:shd w:val="clear" w:color="auto" w:fill="FFFFFF"/>
            <w:vAlign w:val="center"/>
          </w:tcPr>
          <w:p w14:paraId="096DDF20" w14:textId="77777777" w:rsidR="004E6B6B" w:rsidRPr="00B93CA0" w:rsidRDefault="004E6B6B" w:rsidP="004E6B6B">
            <w:pPr>
              <w:pStyle w:val="Header"/>
              <w:rPr>
                <w:bCs w:val="0"/>
              </w:rPr>
            </w:pPr>
            <w:r>
              <w:rPr>
                <w:bCs w:val="0"/>
              </w:rPr>
              <w:t>Market Segment</w:t>
            </w:r>
          </w:p>
        </w:tc>
        <w:tc>
          <w:tcPr>
            <w:tcW w:w="7560" w:type="dxa"/>
            <w:tcBorders>
              <w:bottom w:val="single" w:sz="4" w:space="0" w:color="auto"/>
            </w:tcBorders>
            <w:vAlign w:val="center"/>
          </w:tcPr>
          <w:p w14:paraId="57158206" w14:textId="77777777" w:rsidR="004E6B6B" w:rsidRDefault="00886CE3" w:rsidP="004E6B6B">
            <w:pPr>
              <w:pStyle w:val="NormalArial"/>
            </w:pPr>
            <w:r>
              <w:t>Not Applicable</w:t>
            </w:r>
          </w:p>
        </w:tc>
      </w:tr>
    </w:tbl>
    <w:p w14:paraId="0C78C5D8" w14:textId="77777777" w:rsidR="00333508" w:rsidRDefault="00333508" w:rsidP="003335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C3C1D" w14:paraId="12BBCA5A" w14:textId="77777777" w:rsidTr="0090745B">
        <w:trPr>
          <w:trHeight w:val="350"/>
        </w:trPr>
        <w:tc>
          <w:tcPr>
            <w:tcW w:w="10440" w:type="dxa"/>
            <w:tcBorders>
              <w:bottom w:val="single" w:sz="4" w:space="0" w:color="auto"/>
            </w:tcBorders>
            <w:shd w:val="clear" w:color="auto" w:fill="FFFFFF"/>
            <w:vAlign w:val="center"/>
          </w:tcPr>
          <w:p w14:paraId="643CFCD1" w14:textId="65561EA6" w:rsidR="006C3C1D" w:rsidRDefault="006C3C1D" w:rsidP="0090745B">
            <w:pPr>
              <w:pStyle w:val="Header"/>
              <w:jc w:val="center"/>
            </w:pPr>
            <w:r>
              <w:t>Comments</w:t>
            </w:r>
          </w:p>
        </w:tc>
      </w:tr>
    </w:tbl>
    <w:p w14:paraId="0EEB9924" w14:textId="173846A4" w:rsidR="006C3C1D" w:rsidRDefault="003D4D8B" w:rsidP="003D4D8B">
      <w:pPr>
        <w:tabs>
          <w:tab w:val="num" w:pos="0"/>
        </w:tabs>
        <w:spacing w:before="120" w:after="120"/>
        <w:rPr>
          <w:rFonts w:ascii="Arial" w:hAnsi="Arial" w:cs="Arial"/>
        </w:rPr>
      </w:pPr>
      <w:r>
        <w:rPr>
          <w:rFonts w:ascii="Arial" w:hAnsi="Arial" w:cs="Arial"/>
        </w:rPr>
        <w:t>ERCOT submits these comments to PGRR076 in consideration of discussions at the December 17, 2019 Planning Working Group (PLWG) meeting.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508" w14:paraId="1A5CCF76" w14:textId="77777777" w:rsidTr="00E24FDA">
        <w:trPr>
          <w:trHeight w:val="350"/>
        </w:trPr>
        <w:tc>
          <w:tcPr>
            <w:tcW w:w="10440" w:type="dxa"/>
            <w:tcBorders>
              <w:bottom w:val="single" w:sz="4" w:space="0" w:color="auto"/>
            </w:tcBorders>
            <w:shd w:val="clear" w:color="auto" w:fill="FFFFFF"/>
            <w:vAlign w:val="center"/>
          </w:tcPr>
          <w:p w14:paraId="104AA306" w14:textId="77777777" w:rsidR="00333508" w:rsidRDefault="00333508" w:rsidP="00E24FDA">
            <w:pPr>
              <w:pStyle w:val="Header"/>
              <w:jc w:val="center"/>
            </w:pPr>
            <w:r>
              <w:t>Market Rules Notes</w:t>
            </w:r>
          </w:p>
        </w:tc>
      </w:tr>
    </w:tbl>
    <w:p w14:paraId="758F90C5" w14:textId="77777777" w:rsidR="008C17E1" w:rsidRDefault="008C17E1" w:rsidP="008C17E1">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1FB1CA88" w14:textId="77777777" w:rsidR="008C17E1" w:rsidRPr="0003648D" w:rsidRDefault="008C17E1" w:rsidP="008C17E1">
      <w:pPr>
        <w:numPr>
          <w:ilvl w:val="0"/>
          <w:numId w:val="25"/>
        </w:numPr>
        <w:rPr>
          <w:rFonts w:ascii="Arial" w:hAnsi="Arial" w:cs="Arial"/>
        </w:rPr>
      </w:pPr>
      <w:r>
        <w:rPr>
          <w:rFonts w:ascii="Arial" w:hAnsi="Arial" w:cs="Arial"/>
        </w:rPr>
        <w:t>PGRR069</w:t>
      </w:r>
      <w:r w:rsidRPr="0003648D">
        <w:rPr>
          <w:rFonts w:ascii="Arial" w:hAnsi="Arial" w:cs="Arial"/>
        </w:rPr>
        <w:t xml:space="preserve">, </w:t>
      </w:r>
      <w:r>
        <w:rPr>
          <w:rFonts w:ascii="Arial" w:hAnsi="Arial" w:cs="Arial"/>
        </w:rPr>
        <w:t xml:space="preserve">Related to NPRR921, RTF-2 Elimination of the Terms All-Inclusive Generation Resource and All-Inclusive Resource </w:t>
      </w:r>
      <w:r w:rsidRPr="0003648D">
        <w:rPr>
          <w:rFonts w:ascii="Arial" w:hAnsi="Arial" w:cs="Arial"/>
        </w:rPr>
        <w:t xml:space="preserve">(unboxed </w:t>
      </w:r>
      <w:r>
        <w:rPr>
          <w:rFonts w:ascii="Arial" w:hAnsi="Arial" w:cs="Arial"/>
        </w:rPr>
        <w:t>11/1/19</w:t>
      </w:r>
      <w:r w:rsidRPr="0003648D">
        <w:rPr>
          <w:rFonts w:ascii="Arial" w:hAnsi="Arial" w:cs="Arial"/>
        </w:rPr>
        <w:t>)</w:t>
      </w:r>
    </w:p>
    <w:p w14:paraId="02B38BB7" w14:textId="77777777" w:rsidR="008C17E1" w:rsidRDefault="008C17E1" w:rsidP="008C17E1">
      <w:pPr>
        <w:numPr>
          <w:ilvl w:val="1"/>
          <w:numId w:val="25"/>
        </w:numPr>
        <w:rPr>
          <w:rFonts w:ascii="Arial" w:hAnsi="Arial" w:cs="Arial"/>
        </w:rPr>
      </w:pPr>
      <w:r w:rsidRPr="0003648D">
        <w:rPr>
          <w:rFonts w:ascii="Arial" w:hAnsi="Arial" w:cs="Arial"/>
        </w:rPr>
        <w:t xml:space="preserve">Section </w:t>
      </w:r>
      <w:r>
        <w:rPr>
          <w:rFonts w:ascii="Arial" w:hAnsi="Arial" w:cs="Arial"/>
        </w:rPr>
        <w:t>5.1.1</w:t>
      </w:r>
    </w:p>
    <w:p w14:paraId="3D03A9D2" w14:textId="77777777" w:rsidR="008C17E1" w:rsidRDefault="008C17E1" w:rsidP="008C17E1">
      <w:pPr>
        <w:numPr>
          <w:ilvl w:val="1"/>
          <w:numId w:val="25"/>
        </w:numPr>
        <w:rPr>
          <w:rFonts w:ascii="Arial" w:hAnsi="Arial" w:cs="Arial"/>
        </w:rPr>
      </w:pPr>
      <w:r>
        <w:rPr>
          <w:rFonts w:ascii="Arial" w:hAnsi="Arial" w:cs="Arial"/>
        </w:rPr>
        <w:t>Section 5.2.1</w:t>
      </w:r>
    </w:p>
    <w:p w14:paraId="5096BBED" w14:textId="77777777" w:rsidR="008C17E1" w:rsidRDefault="008C17E1" w:rsidP="008C17E1">
      <w:pPr>
        <w:numPr>
          <w:ilvl w:val="1"/>
          <w:numId w:val="25"/>
        </w:numPr>
        <w:rPr>
          <w:rFonts w:ascii="Arial" w:hAnsi="Arial" w:cs="Arial"/>
        </w:rPr>
      </w:pPr>
      <w:r>
        <w:rPr>
          <w:rFonts w:ascii="Arial" w:hAnsi="Arial" w:cs="Arial"/>
        </w:rPr>
        <w:t>Section 5.4.8</w:t>
      </w:r>
    </w:p>
    <w:p w14:paraId="41B44D63" w14:textId="77777777" w:rsidR="008C17E1" w:rsidRDefault="008C17E1" w:rsidP="008C17E1">
      <w:pPr>
        <w:numPr>
          <w:ilvl w:val="1"/>
          <w:numId w:val="25"/>
        </w:numPr>
        <w:rPr>
          <w:rFonts w:ascii="Arial" w:hAnsi="Arial" w:cs="Arial"/>
        </w:rPr>
      </w:pPr>
      <w:r>
        <w:rPr>
          <w:rFonts w:ascii="Arial" w:hAnsi="Arial" w:cs="Arial"/>
        </w:rPr>
        <w:t>Section 5.7.1</w:t>
      </w:r>
    </w:p>
    <w:p w14:paraId="3D09A415" w14:textId="77777777" w:rsidR="008C17E1" w:rsidRDefault="008C17E1" w:rsidP="008C17E1">
      <w:pPr>
        <w:numPr>
          <w:ilvl w:val="1"/>
          <w:numId w:val="25"/>
        </w:numPr>
        <w:spacing w:after="120"/>
        <w:rPr>
          <w:rFonts w:ascii="Arial" w:hAnsi="Arial" w:cs="Arial"/>
        </w:rPr>
      </w:pPr>
      <w:r>
        <w:rPr>
          <w:rFonts w:ascii="Arial" w:hAnsi="Arial" w:cs="Arial"/>
        </w:rPr>
        <w:t>Section 5.9</w:t>
      </w:r>
    </w:p>
    <w:p w14:paraId="35E8A0A8" w14:textId="77777777" w:rsidR="00333508" w:rsidRPr="004E33BD" w:rsidRDefault="00333508" w:rsidP="00333508">
      <w:pPr>
        <w:tabs>
          <w:tab w:val="num" w:pos="0"/>
        </w:tabs>
        <w:spacing w:before="120" w:after="120"/>
        <w:rPr>
          <w:rFonts w:ascii="Arial" w:hAnsi="Arial" w:cs="Arial"/>
        </w:rPr>
      </w:pPr>
      <w:r>
        <w:rPr>
          <w:rFonts w:ascii="Arial" w:hAnsi="Arial" w:cs="Arial"/>
        </w:rPr>
        <w:t>Please note that the following PG</w:t>
      </w:r>
      <w:r w:rsidRPr="004E33BD">
        <w:rPr>
          <w:rFonts w:ascii="Arial" w:hAnsi="Arial" w:cs="Arial"/>
        </w:rPr>
        <w:t>RR(s) also propose revisions to the following section(s):</w:t>
      </w:r>
    </w:p>
    <w:p w14:paraId="38681D81" w14:textId="77777777" w:rsidR="00333508" w:rsidRPr="004E33BD" w:rsidRDefault="00333508" w:rsidP="00333508">
      <w:pPr>
        <w:numPr>
          <w:ilvl w:val="0"/>
          <w:numId w:val="24"/>
        </w:numPr>
        <w:tabs>
          <w:tab w:val="num" w:pos="0"/>
        </w:tabs>
        <w:rPr>
          <w:rFonts w:ascii="Arial" w:hAnsi="Arial" w:cs="Arial"/>
        </w:rPr>
      </w:pPr>
      <w:r>
        <w:rPr>
          <w:rFonts w:ascii="Arial" w:hAnsi="Arial" w:cs="Arial"/>
        </w:rPr>
        <w:t>PGRR074, Related to NPRR973, Add Definitions for Generator Step-Up and Main Power Transformer</w:t>
      </w:r>
    </w:p>
    <w:p w14:paraId="0D40BADA" w14:textId="77777777" w:rsidR="00333508" w:rsidRDefault="00333508" w:rsidP="00333508">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074D00A2" w14:textId="77777777" w:rsidR="00333508" w:rsidRDefault="00333508" w:rsidP="00333508">
      <w:pPr>
        <w:numPr>
          <w:ilvl w:val="1"/>
          <w:numId w:val="24"/>
        </w:numPr>
        <w:tabs>
          <w:tab w:val="num" w:pos="0"/>
        </w:tabs>
        <w:spacing w:after="120"/>
        <w:rPr>
          <w:rFonts w:ascii="Arial" w:hAnsi="Arial" w:cs="Arial"/>
        </w:rPr>
      </w:pPr>
      <w:r>
        <w:rPr>
          <w:rFonts w:ascii="Arial" w:hAnsi="Arial" w:cs="Arial"/>
        </w:rPr>
        <w:t>Section 5.7.1</w:t>
      </w:r>
    </w:p>
    <w:p w14:paraId="301E0C9C" w14:textId="77777777" w:rsidR="00E40490" w:rsidRDefault="00E40490" w:rsidP="00E40490">
      <w:pPr>
        <w:numPr>
          <w:ilvl w:val="0"/>
          <w:numId w:val="24"/>
        </w:numPr>
        <w:rPr>
          <w:rFonts w:ascii="Arial" w:hAnsi="Arial" w:cs="Arial"/>
        </w:rPr>
      </w:pPr>
      <w:r>
        <w:rPr>
          <w:rFonts w:ascii="Arial" w:hAnsi="Arial" w:cs="Arial"/>
        </w:rPr>
        <w:t>PGRR075,</w:t>
      </w:r>
      <w:r w:rsidR="00167308">
        <w:rPr>
          <w:rFonts w:ascii="Arial" w:hAnsi="Arial" w:cs="Arial"/>
        </w:rPr>
        <w:t xml:space="preserve"> Dynamic Model Quality Requirement</w:t>
      </w:r>
    </w:p>
    <w:p w14:paraId="5E61D641" w14:textId="06113E16" w:rsidR="006C3C1D" w:rsidRDefault="00E40490" w:rsidP="006C3C1D">
      <w:pPr>
        <w:numPr>
          <w:ilvl w:val="1"/>
          <w:numId w:val="24"/>
        </w:numPr>
        <w:spacing w:after="120"/>
        <w:rPr>
          <w:rFonts w:ascii="Arial" w:hAnsi="Arial" w:cs="Arial"/>
        </w:rPr>
      </w:pPr>
      <w:r>
        <w:rPr>
          <w:rFonts w:ascii="Arial" w:hAnsi="Arial" w:cs="Arial"/>
        </w:rPr>
        <w:t>Section 5.7.1</w:t>
      </w:r>
    </w:p>
    <w:p w14:paraId="2A593051" w14:textId="77777777" w:rsidR="003D4D8B" w:rsidRPr="006C3C1D" w:rsidRDefault="003D4D8B" w:rsidP="003D4D8B">
      <w:pPr>
        <w:spacing w:after="120"/>
        <w:ind w:left="1080"/>
        <w:rPr>
          <w:rFonts w:ascii="Arial" w:hAnsi="Arial" w:cs="Arial"/>
        </w:rPr>
      </w:pP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C3C1D" w:rsidRPr="005370B5" w14:paraId="43094AA6" w14:textId="77777777" w:rsidTr="003D4D8B">
        <w:trPr>
          <w:cantSplit/>
          <w:trHeight w:val="377"/>
        </w:trPr>
        <w:tc>
          <w:tcPr>
            <w:tcW w:w="10436" w:type="dxa"/>
            <w:vAlign w:val="center"/>
          </w:tcPr>
          <w:p w14:paraId="3F4E89CD" w14:textId="45D4432A" w:rsidR="006C3C1D" w:rsidRDefault="006C3C1D" w:rsidP="0090745B">
            <w:pPr>
              <w:pStyle w:val="Header"/>
              <w:jc w:val="center"/>
            </w:pPr>
            <w:r>
              <w:lastRenderedPageBreak/>
              <w:t>Revised Cover Page Language</w:t>
            </w:r>
          </w:p>
        </w:tc>
      </w:tr>
    </w:tbl>
    <w:p w14:paraId="13264C6C" w14:textId="02D9B2C0" w:rsidR="006C3C1D" w:rsidRPr="00B36A76" w:rsidRDefault="006C3C1D" w:rsidP="006C3C1D">
      <w:pPr>
        <w:spacing w:before="120" w:after="120"/>
        <w:rPr>
          <w:rFonts w:ascii="Arial" w:hAnsi="Arial" w:cs="Arial"/>
        </w:rPr>
      </w:pPr>
      <w:r>
        <w:rPr>
          <w:rFonts w:ascii="Arial" w:hAnsi="Arial" w:cs="Arial"/>
        </w:rPr>
        <w:t>None</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1A4D30B8" w14:textId="77777777" w:rsidTr="003D4D8B">
        <w:trPr>
          <w:cantSplit/>
          <w:trHeight w:val="323"/>
        </w:trPr>
        <w:tc>
          <w:tcPr>
            <w:tcW w:w="10436" w:type="dxa"/>
            <w:vAlign w:val="center"/>
          </w:tcPr>
          <w:p w14:paraId="42F70A26" w14:textId="25FE5F08" w:rsidR="00644623" w:rsidRDefault="006C3C1D" w:rsidP="006C3C1D">
            <w:pPr>
              <w:pStyle w:val="Header"/>
              <w:jc w:val="center"/>
            </w:pPr>
            <w:r>
              <w:t xml:space="preserve">Revised </w:t>
            </w:r>
            <w:r w:rsidR="00644623">
              <w:t>Proposed Guide Language</w:t>
            </w:r>
          </w:p>
        </w:tc>
      </w:tr>
    </w:tbl>
    <w:p w14:paraId="1E52BF50" w14:textId="77777777" w:rsidR="003D2A0F" w:rsidRPr="00CD7014" w:rsidRDefault="003D2A0F" w:rsidP="003D2A0F">
      <w:pPr>
        <w:keepNext/>
        <w:tabs>
          <w:tab w:val="left" w:pos="1080"/>
        </w:tabs>
        <w:spacing w:before="240" w:after="240"/>
        <w:outlineLvl w:val="2"/>
        <w:rPr>
          <w:b/>
          <w:bCs/>
          <w:i/>
          <w:szCs w:val="20"/>
        </w:rPr>
      </w:pPr>
      <w:bookmarkStart w:id="0" w:name="_Applicability"/>
      <w:bookmarkStart w:id="1" w:name="_Toc15387182"/>
      <w:bookmarkStart w:id="2" w:name="_Toc532803565"/>
      <w:bookmarkStart w:id="3" w:name="_Toc12525345"/>
      <w:bookmarkStart w:id="4" w:name="_Toc181432014"/>
      <w:bookmarkStart w:id="5" w:name="_Toc257809856"/>
      <w:bookmarkStart w:id="6" w:name="_Toc307384169"/>
      <w:bookmarkEnd w:id="0"/>
      <w:commentRangeStart w:id="7"/>
      <w:r w:rsidRPr="00CD7014">
        <w:rPr>
          <w:b/>
          <w:bCs/>
          <w:i/>
        </w:rPr>
        <w:t>5.1.1</w:t>
      </w:r>
      <w:commentRangeEnd w:id="7"/>
      <w:r>
        <w:rPr>
          <w:rStyle w:val="CommentReference"/>
        </w:rPr>
        <w:commentReference w:id="7"/>
      </w:r>
      <w:r w:rsidRPr="00CD7014">
        <w:rPr>
          <w:b/>
          <w:bCs/>
          <w:i/>
        </w:rPr>
        <w:tab/>
        <w:t>Applicability</w:t>
      </w:r>
    </w:p>
    <w:p w14:paraId="678229F1" w14:textId="77777777" w:rsidR="003D2A0F" w:rsidRPr="00CD7014" w:rsidRDefault="003D2A0F" w:rsidP="003D2A0F">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078FE024" w14:textId="77777777" w:rsidR="003D2A0F" w:rsidRPr="00CD7014" w:rsidRDefault="003D2A0F" w:rsidP="003D2A0F">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of ten MW or greater, planning to interconnect to the ERCOT </w:t>
      </w:r>
      <w:r w:rsidRPr="007B3DE9">
        <w:rPr>
          <w:szCs w:val="20"/>
        </w:rPr>
        <w:t>Transmission Grid</w:t>
      </w:r>
      <w:r w:rsidRPr="00CD7014">
        <w:rPr>
          <w:szCs w:val="20"/>
        </w:rPr>
        <w:t>; or</w:t>
      </w:r>
    </w:p>
    <w:p w14:paraId="35967389" w14:textId="77777777" w:rsidR="003D2A0F" w:rsidRPr="00CD7014" w:rsidRDefault="003D2A0F" w:rsidP="003D2A0F">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67DB19EC" w14:textId="77777777" w:rsidR="003D2A0F" w:rsidRPr="00CD7014" w:rsidRDefault="003D2A0F" w:rsidP="003D2A0F">
      <w:pPr>
        <w:spacing w:after="240"/>
        <w:ind w:left="2160" w:hanging="720"/>
      </w:pPr>
      <w:r w:rsidRPr="00432F0F">
        <w:t>(i)</w:t>
      </w:r>
      <w:r w:rsidRPr="00432F0F">
        <w:tab/>
        <w:t xml:space="preserve">Upgrading the summer or winter Seasonal Net Max Sustainable Rating </w:t>
      </w:r>
      <w:ins w:id="8" w:author="ERCOT" w:date="2019-08-21T14:22:00Z">
        <w:r w:rsidRPr="00432F0F">
          <w:t xml:space="preserve">from that shown in the latest Resource Registration data </w:t>
        </w:r>
      </w:ins>
      <w:r w:rsidRPr="00432F0F">
        <w:t>by ten MW or greater within a single year;</w:t>
      </w:r>
      <w:r w:rsidRPr="00CD7014">
        <w:t xml:space="preserve"> </w:t>
      </w:r>
    </w:p>
    <w:p w14:paraId="5B7E53B1" w14:textId="77777777" w:rsidR="003D2A0F" w:rsidRPr="00DD29C7" w:rsidRDefault="003D2A0F" w:rsidP="003D2A0F">
      <w:pPr>
        <w:spacing w:after="240"/>
        <w:ind w:left="2160" w:hanging="720"/>
      </w:pPr>
      <w:r w:rsidRPr="00DD29C7">
        <w:t>(ii)</w:t>
      </w:r>
      <w:r w:rsidRPr="00DD29C7">
        <w:tab/>
      </w:r>
      <w:r>
        <w:t xml:space="preserve">Change the inverter, </w:t>
      </w:r>
      <w:del w:id="9" w:author="ERCOT" w:date="2019-08-26T10:13:00Z">
        <w:r w:rsidDel="008F692B">
          <w:delText xml:space="preserve">wind </w:delText>
        </w:r>
      </w:del>
      <w:r>
        <w:t>turbine</w:t>
      </w:r>
      <w:ins w:id="10" w:author="ERCOT" w:date="2019-08-26T10:13:00Z">
        <w:r>
          <w:t>,</w:t>
        </w:r>
      </w:ins>
      <w:r>
        <w:t xml:space="preserv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185D88CA" w14:textId="77777777" w:rsidR="003D2A0F" w:rsidRPr="00CD7014" w:rsidRDefault="003D2A0F" w:rsidP="003D2A0F">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7557EE7" w14:textId="77777777" w:rsidR="003D2A0F" w:rsidRDefault="003D2A0F" w:rsidP="003D2A0F">
      <w:pPr>
        <w:pStyle w:val="BodyTextNumbered"/>
        <w:rPr>
          <w:ins w:id="11" w:author="ERCOT" w:date="2019-08-21T14:26:00Z"/>
        </w:rPr>
      </w:pPr>
      <w:r w:rsidRPr="00CD7014">
        <w:t>(2)</w:t>
      </w:r>
      <w:r>
        <w:tab/>
      </w:r>
      <w:r w:rsidRPr="00CD7014">
        <w:t>Interconnection requirements for</w:t>
      </w:r>
      <w:r>
        <w:t xml:space="preserve"> </w:t>
      </w:r>
      <w:r w:rsidRPr="007B3DE9">
        <w:t>Settlement Only Distribution Generators</w:t>
      </w:r>
      <w:r>
        <w:t xml:space="preserve"> </w:t>
      </w:r>
      <w:r w:rsidRPr="007B3DE9">
        <w:t>(SODGs)</w:t>
      </w:r>
      <w:r>
        <w:t xml:space="preserve"> and</w:t>
      </w:r>
      <w:r w:rsidRPr="00CD7014">
        <w:t xml:space="preserve"> on-site </w:t>
      </w:r>
      <w:r w:rsidRPr="007B3DE9">
        <w:t>Distributed Generation</w:t>
      </w:r>
      <w:r w:rsidRPr="00CD7014">
        <w:t xml:space="preserve"> </w:t>
      </w:r>
      <w:r w:rsidRPr="007B3DE9">
        <w:t>(DG)</w:t>
      </w:r>
      <w:r w:rsidRPr="00CD7014">
        <w:t xml:space="preserve"> </w:t>
      </w:r>
      <w:r>
        <w:t xml:space="preserve">that are </w:t>
      </w:r>
      <w:r>
        <w:rPr>
          <w:iCs w:val="0"/>
        </w:rPr>
        <w:t xml:space="preserve">either (a) one MW or less and not registered with ERCOT or (b) greater than one MW and registered with the </w:t>
      </w:r>
      <w:r w:rsidRPr="007B3DE9">
        <w:rPr>
          <w:iCs w:val="0"/>
        </w:rPr>
        <w:t>PUCT</w:t>
      </w:r>
      <w:r w:rsidRPr="006827FB">
        <w:rPr>
          <w:iCs w:val="0"/>
        </w:rPr>
        <w:t xml:space="preserve"> as a self</w:t>
      </w:r>
      <w:r>
        <w:rPr>
          <w:iCs w:val="0"/>
        </w:rPr>
        <w:t>-</w:t>
      </w:r>
      <w:r w:rsidRPr="006827FB">
        <w:rPr>
          <w:iCs w:val="0"/>
        </w:rPr>
        <w:t>generator</w:t>
      </w:r>
      <w:r w:rsidRPr="00CD7014">
        <w:t xml:space="preserve"> are not </w:t>
      </w:r>
      <w:r w:rsidRPr="008F2932">
        <w:rPr>
          <w:iCs w:val="0"/>
        </w:rPr>
        <w:t>subject</w:t>
      </w:r>
      <w:r w:rsidRPr="00CD7014">
        <w:t xml:space="preserve"> to this </w:t>
      </w:r>
      <w:r w:rsidRPr="00F2470B">
        <w:t>Section 5</w:t>
      </w:r>
      <w:r w:rsidRPr="00CD7014">
        <w:t xml:space="preserve"> but are addressed in </w:t>
      </w:r>
      <w:r w:rsidRPr="00B449B6">
        <w:t>P.U.C. S</w:t>
      </w:r>
      <w:r w:rsidRPr="00B449B6">
        <w:rPr>
          <w:smallCaps/>
        </w:rPr>
        <w:t>ubst</w:t>
      </w:r>
      <w:r w:rsidRPr="00B449B6">
        <w:t>. R. 25.211</w:t>
      </w:r>
      <w:r>
        <w:t xml:space="preserve">, </w:t>
      </w:r>
      <w:r w:rsidRPr="00AF6B57">
        <w:rPr>
          <w:szCs w:val="24"/>
        </w:rPr>
        <w:t>Interconnection of On-Site Distributed Generation</w:t>
      </w:r>
      <w:r w:rsidRPr="00AF6B57">
        <w:t xml:space="preserve"> (</w:t>
      </w:r>
      <w:r w:rsidRPr="00DF4AA8">
        <w:rPr>
          <w:szCs w:val="24"/>
        </w:rPr>
        <w:t>DG</w:t>
      </w:r>
      <w:r w:rsidRPr="00AF6B57">
        <w:t>)</w:t>
      </w:r>
      <w:r>
        <w:t>,</w:t>
      </w:r>
      <w:r w:rsidRPr="00CD7014">
        <w:t xml:space="preserve"> and </w:t>
      </w:r>
      <w:r w:rsidRPr="00B449B6">
        <w:t>P.U.C. S</w:t>
      </w:r>
      <w:r w:rsidRPr="00B449B6">
        <w:rPr>
          <w:smallCaps/>
        </w:rPr>
        <w:t>ubst</w:t>
      </w:r>
      <w:r w:rsidRPr="00B449B6">
        <w:t>. R. 25.212</w:t>
      </w:r>
      <w:r>
        <w:t xml:space="preserve">, </w:t>
      </w:r>
      <w:r w:rsidRPr="00AF6B57">
        <w:rPr>
          <w:szCs w:val="24"/>
        </w:rPr>
        <w:t>Technical Requirements for Interconnection and Parallel Operation of On-Site Distributed Generation</w:t>
      </w:r>
      <w:r w:rsidRPr="00CD7014">
        <w:t>.</w:t>
      </w:r>
    </w:p>
    <w:p w14:paraId="05F255BD" w14:textId="77777777" w:rsidR="003D2A0F" w:rsidRPr="003D2A0F" w:rsidRDefault="003D2A0F" w:rsidP="003D2A0F">
      <w:pPr>
        <w:pStyle w:val="BodyTextNumbered"/>
      </w:pPr>
      <w:ins w:id="12" w:author="ERCOT" w:date="2019-08-21T14:26:00Z">
        <w:r>
          <w:t xml:space="preserve">(3)       Resource Entities making changes to any Generation Resource or Settlement Only Generator (SOG) of ten MW or greater should consult ERCOT to determine applicability to the requirements of this Section 5, </w:t>
        </w:r>
        <w:r w:rsidRPr="003D2A0F">
          <w:t>Generation Resource Interconnection or Change Request.</w:t>
        </w:r>
      </w:ins>
    </w:p>
    <w:p w14:paraId="3CCFE3C4" w14:textId="77777777" w:rsidR="00A85DB7" w:rsidRDefault="00A85DB7" w:rsidP="003D2A0F">
      <w:pPr>
        <w:pStyle w:val="H3"/>
        <w:tabs>
          <w:tab w:val="clear" w:pos="1008"/>
          <w:tab w:val="left" w:pos="1080"/>
        </w:tabs>
        <w:ind w:left="1080" w:hanging="1080"/>
        <w:rPr>
          <w:szCs w:val="24"/>
        </w:rPr>
      </w:pPr>
      <w:r w:rsidRPr="00F10F56">
        <w:rPr>
          <w:szCs w:val="24"/>
        </w:rPr>
        <w:t>5.2.1</w:t>
      </w:r>
      <w:r w:rsidRPr="00F10F56">
        <w:rPr>
          <w:szCs w:val="24"/>
        </w:rPr>
        <w:tab/>
        <w:t xml:space="preserve">Generation Interconnection or Change Request Application </w:t>
      </w:r>
    </w:p>
    <w:p w14:paraId="0E61A136" w14:textId="77777777" w:rsidR="00A85DB7" w:rsidRDefault="00A85DB7" w:rsidP="00F40173">
      <w:pPr>
        <w:pStyle w:val="BodyTextNumbered"/>
        <w:rPr>
          <w:szCs w:val="24"/>
        </w:rPr>
      </w:pPr>
      <w:r w:rsidRPr="00DF4AA8">
        <w:rPr>
          <w:szCs w:val="24"/>
        </w:rPr>
        <w:t>(1)</w:t>
      </w:r>
      <w:r w:rsidRPr="00DF4AA8">
        <w:rPr>
          <w:szCs w:val="24"/>
        </w:rPr>
        <w:tab/>
      </w:r>
      <w:r w:rsidR="00F40173">
        <w:rPr>
          <w:szCs w:val="24"/>
        </w:rPr>
        <w:t>Any Entity seeking to interconnect or modify a Generation Resource or Settlement Only Generator (</w:t>
      </w:r>
      <w:r w:rsidR="00F40173" w:rsidRPr="003E771E">
        <w:rPr>
          <w:szCs w:val="24"/>
        </w:rPr>
        <w:t>SOG</w:t>
      </w:r>
      <w:r w:rsidR="00F40173">
        <w:rPr>
          <w:szCs w:val="24"/>
        </w:rPr>
        <w:t xml:space="preserve">) meeting paragraph (1) of </w:t>
      </w:r>
      <w:r w:rsidR="00F40173" w:rsidRPr="00AE5825">
        <w:rPr>
          <w:szCs w:val="24"/>
        </w:rPr>
        <w:t>Section 5.1.1, Applicability</w:t>
      </w:r>
      <w:r w:rsidR="00F40173">
        <w:rPr>
          <w:szCs w:val="24"/>
        </w:rPr>
        <w:t xml:space="preserve">, must submit the </w:t>
      </w:r>
      <w:r w:rsidR="00F40173">
        <w:rPr>
          <w:szCs w:val="24"/>
        </w:rPr>
        <w:lastRenderedPageBreak/>
        <w:t xml:space="preserve">required </w:t>
      </w:r>
      <w:r w:rsidR="00F40173" w:rsidRPr="003E771E">
        <w:rPr>
          <w:szCs w:val="24"/>
        </w:rPr>
        <w:t>Resource Registration data</w:t>
      </w:r>
      <w:r w:rsidR="00F40173">
        <w:rPr>
          <w:szCs w:val="24"/>
        </w:rPr>
        <w:t xml:space="preserve">, in the format prescribed by ERCOT, available on the </w:t>
      </w:r>
      <w:r w:rsidR="00F40173" w:rsidRPr="00F2470B">
        <w:rPr>
          <w:szCs w:val="24"/>
        </w:rPr>
        <w:t>Market Information System</w:t>
      </w:r>
      <w:r w:rsidR="00F40173">
        <w:rPr>
          <w:szCs w:val="24"/>
        </w:rPr>
        <w:t xml:space="preserve"> </w:t>
      </w:r>
      <w:r w:rsidR="00F40173" w:rsidRPr="003E771E">
        <w:rPr>
          <w:szCs w:val="24"/>
        </w:rPr>
        <w:t>(MIS)</w:t>
      </w:r>
      <w:r w:rsidR="00F40173">
        <w:rPr>
          <w:szCs w:val="24"/>
        </w:rPr>
        <w:t xml:space="preserve"> </w:t>
      </w:r>
      <w:r w:rsidR="00F40173" w:rsidRPr="00F2470B">
        <w:rPr>
          <w:szCs w:val="24"/>
        </w:rPr>
        <w:t>Public Area</w:t>
      </w:r>
      <w:r w:rsidR="00F40173">
        <w:rPr>
          <w:szCs w:val="24"/>
        </w:rPr>
        <w:t xml:space="preserve">, and pay the applicable fees described in </w:t>
      </w:r>
      <w:r w:rsidR="00F40173" w:rsidRPr="00AE5825">
        <w:rPr>
          <w:szCs w:val="24"/>
        </w:rPr>
        <w:t>Section 5.7.2, Interconnection Study Fees</w:t>
      </w:r>
      <w:r w:rsidR="00F40173">
        <w:rPr>
          <w:szCs w:val="24"/>
        </w:rPr>
        <w:t>.</w:t>
      </w:r>
      <w:r w:rsidR="00F40173" w:rsidRPr="00AF6B57">
        <w:rPr>
          <w:szCs w:val="24"/>
        </w:rPr>
        <w:t xml:space="preserve">  </w:t>
      </w:r>
      <w:r w:rsidRPr="00AF6B57">
        <w:rPr>
          <w:szCs w:val="24"/>
        </w:rPr>
        <w:t xml:space="preserve"> </w:t>
      </w:r>
    </w:p>
    <w:p w14:paraId="52724146" w14:textId="77777777" w:rsidR="00A85DB7" w:rsidRDefault="00A85DB7" w:rsidP="00A85DB7">
      <w:pPr>
        <w:pStyle w:val="BodyTextNumbered"/>
        <w:rPr>
          <w:szCs w:val="24"/>
        </w:rPr>
      </w:pPr>
      <w:r w:rsidRPr="00DF4AA8">
        <w:rPr>
          <w:szCs w:val="24"/>
        </w:rPr>
        <w:t>(2)</w:t>
      </w:r>
      <w:r w:rsidRPr="00DF4AA8">
        <w:rPr>
          <w:szCs w:val="24"/>
        </w:rPr>
        <w:tab/>
      </w:r>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w:t>
      </w:r>
      <w:r>
        <w:rPr>
          <w:szCs w:val="24"/>
        </w:rPr>
        <w:t xml:space="preserve">and required fees </w:t>
      </w:r>
      <w:r w:rsidRPr="00AF6B57">
        <w:rPr>
          <w:szCs w:val="24"/>
        </w:rPr>
        <w:t xml:space="preserve">shall be </w:t>
      </w:r>
      <w:r>
        <w:rPr>
          <w:szCs w:val="24"/>
        </w:rPr>
        <w:t xml:space="preserve">submitted </w:t>
      </w:r>
      <w:r w:rsidRPr="00AF6B57">
        <w:rPr>
          <w:szCs w:val="24"/>
        </w:rPr>
        <w:t xml:space="preserve">to ERCOT </w:t>
      </w:r>
      <w:r>
        <w:rPr>
          <w:szCs w:val="24"/>
        </w:rPr>
        <w:t xml:space="preserve">via the applicable generation interconnection process in the online Resource Integration and Ongoing Operations (RIOO) system.  </w:t>
      </w:r>
    </w:p>
    <w:p w14:paraId="043EFE2A" w14:textId="77777777" w:rsidR="00F40173" w:rsidRDefault="00F40173" w:rsidP="00F40173">
      <w:pPr>
        <w:pStyle w:val="BodyTextNumbered"/>
        <w:rPr>
          <w:szCs w:val="24"/>
        </w:rPr>
      </w:pPr>
      <w:r w:rsidRPr="00DF4AA8">
        <w:rPr>
          <w:szCs w:val="24"/>
        </w:rPr>
        <w:t>(</w:t>
      </w:r>
      <w:r>
        <w:rPr>
          <w:szCs w:val="24"/>
        </w:rPr>
        <w:t>3</w:t>
      </w:r>
      <w:r w:rsidRPr="00DF4AA8">
        <w:rPr>
          <w:szCs w:val="24"/>
        </w:rPr>
        <w:t>)</w:t>
      </w:r>
      <w:r w:rsidRPr="00DF4AA8">
        <w:rPr>
          <w:szCs w:val="24"/>
        </w:rPr>
        <w:tab/>
      </w:r>
      <w:r w:rsidRPr="00AF6B57">
        <w:rPr>
          <w:szCs w:val="24"/>
        </w:rPr>
        <w:t xml:space="preserve">The </w:t>
      </w:r>
      <w:r w:rsidRPr="00DF4AA8">
        <w:rPr>
          <w:szCs w:val="24"/>
        </w:rPr>
        <w:t>Interconnecting Entity (IE)</w:t>
      </w:r>
      <w:r w:rsidRPr="00AF6B57">
        <w:rPr>
          <w:szCs w:val="24"/>
        </w:rPr>
        <w:t xml:space="preserve"> shall </w:t>
      </w:r>
      <w:r>
        <w:rPr>
          <w:szCs w:val="24"/>
        </w:rPr>
        <w:t>provide</w:t>
      </w:r>
      <w:r w:rsidRPr="00AF6B57">
        <w:rPr>
          <w:szCs w:val="24"/>
        </w:rPr>
        <w:t xml:space="preserve"> in </w:t>
      </w:r>
      <w:r>
        <w:rPr>
          <w:szCs w:val="24"/>
        </w:rPr>
        <w:t>its</w:t>
      </w:r>
      <w:r w:rsidRPr="00AF6B57">
        <w:rPr>
          <w:szCs w:val="24"/>
        </w:rPr>
        <w:t xml:space="preserve"> GINR application all information necessary to allow for timely development, design, and implementation of any electric 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w:t>
      </w:r>
      <w:r>
        <w:rPr>
          <w:szCs w:val="24"/>
        </w:rPr>
        <w:t xml:space="preserve"> or </w:t>
      </w:r>
      <w:r w:rsidRPr="003E771E">
        <w:rPr>
          <w:szCs w:val="24"/>
        </w:rPr>
        <w:t>SOG</w:t>
      </w:r>
      <w:r w:rsidRPr="00AF6B57">
        <w:rPr>
          <w:szCs w:val="24"/>
        </w:rPr>
        <w:t>.</w:t>
      </w:r>
      <w:ins w:id="13" w:author="ERCOT" w:date="2019-08-21T14:33:00Z">
        <w:r>
          <w:rPr>
            <w:szCs w:val="24"/>
          </w:rPr>
          <w:t xml:space="preserve">  The proposed Commercial Operations Date for GINRs meeting paragraph (1)(a) of Section 5.1.1 must be</w:t>
        </w:r>
      </w:ins>
      <w:ins w:id="14" w:author="ERCOT" w:date="2019-09-25T14:18:00Z">
        <w:r>
          <w:rPr>
            <w:szCs w:val="24"/>
          </w:rPr>
          <w:t xml:space="preserve"> at least</w:t>
        </w:r>
      </w:ins>
      <w:ins w:id="15" w:author="ERCOT" w:date="2019-08-21T14:33:00Z">
        <w:r>
          <w:rPr>
            <w:szCs w:val="24"/>
          </w:rPr>
          <w:t xml:space="preserve"> 15 months</w:t>
        </w:r>
      </w:ins>
      <w:ins w:id="16" w:author="ERCOT" w:date="2019-09-25T14:18:00Z">
        <w:r>
          <w:rPr>
            <w:szCs w:val="24"/>
          </w:rPr>
          <w:t xml:space="preserve"> after</w:t>
        </w:r>
      </w:ins>
      <w:ins w:id="17" w:author="ERCOT" w:date="2019-08-21T14:33:00Z">
        <w:r>
          <w:rPr>
            <w:szCs w:val="24"/>
          </w:rPr>
          <w:t xml:space="preserve"> the date the application is submitted or it will not be accepted.  If conditions allow, </w:t>
        </w:r>
      </w:ins>
      <w:ins w:id="18" w:author="ERCOT" w:date="2019-08-26T10:15:00Z">
        <w:r>
          <w:rPr>
            <w:szCs w:val="24"/>
          </w:rPr>
          <w:t>the Commercial Operations Date</w:t>
        </w:r>
      </w:ins>
      <w:ins w:id="19" w:author="ERCOT" w:date="2019-08-26T10:31:00Z">
        <w:r>
          <w:rPr>
            <w:szCs w:val="24"/>
          </w:rPr>
          <w:t xml:space="preserve"> </w:t>
        </w:r>
      </w:ins>
      <w:ins w:id="20" w:author="ERCOT" w:date="2019-08-21T14:33:00Z">
        <w:r>
          <w:rPr>
            <w:szCs w:val="24"/>
          </w:rPr>
          <w:t>can be changed after submission.</w:t>
        </w:r>
        <w:r w:rsidRPr="00AF6B57">
          <w:rPr>
            <w:szCs w:val="24"/>
          </w:rPr>
          <w:t xml:space="preserve">  </w:t>
        </w:r>
      </w:ins>
      <w:r w:rsidRPr="00AF6B57">
        <w:rPr>
          <w:szCs w:val="24"/>
        </w:rPr>
        <w:t xml:space="preserve">  </w:t>
      </w:r>
    </w:p>
    <w:p w14:paraId="7FA93BAA" w14:textId="77777777" w:rsidR="00A85DB7" w:rsidRDefault="00A85DB7" w:rsidP="00F40173">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ERCOT will </w:t>
      </w:r>
      <w:r>
        <w:rPr>
          <w:szCs w:val="24"/>
        </w:rPr>
        <w:t>return the GINR to</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r>
        <w:rPr>
          <w:szCs w:val="24"/>
        </w:rPr>
        <w:t xml:space="preserve">using the online RIOO system </w:t>
      </w:r>
      <w:r w:rsidRPr="00AF6B57">
        <w:rPr>
          <w:szCs w:val="24"/>
        </w:rPr>
        <w:t>if the GINR application fails to include the applicable fees or the information that is necessary to perform the initial screening interconnection studies.</w:t>
      </w:r>
      <w:r>
        <w:rPr>
          <w:szCs w:val="24"/>
        </w:rPr>
        <w:t xml:space="preserve">  The IE will be notified that action is required via a RIOO system automated email.</w:t>
      </w:r>
    </w:p>
    <w:p w14:paraId="1A62E19F" w14:textId="77777777" w:rsidR="00A85DB7" w:rsidRDefault="00A85DB7" w:rsidP="00A85DB7">
      <w:pPr>
        <w:pStyle w:val="BodyTextNumbered"/>
        <w:rPr>
          <w:szCs w:val="24"/>
        </w:rPr>
      </w:pPr>
      <w:r w:rsidRPr="00DF4AA8">
        <w:rPr>
          <w:szCs w:val="24"/>
        </w:rPr>
        <w:t>(</w:t>
      </w:r>
      <w:r>
        <w:rPr>
          <w:szCs w:val="24"/>
        </w:rPr>
        <w:t>5</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5E7643C9" w14:textId="77777777" w:rsidR="00A85DB7" w:rsidRDefault="00A85DB7" w:rsidP="00A85DB7">
      <w:pPr>
        <w:pStyle w:val="BodyTextNumbered"/>
        <w:rPr>
          <w:szCs w:val="24"/>
        </w:rPr>
      </w:pPr>
      <w:r w:rsidRPr="00DF4AA8">
        <w:rPr>
          <w:szCs w:val="24"/>
        </w:rPr>
        <w:t>(</w:t>
      </w:r>
      <w:r>
        <w:rPr>
          <w:szCs w:val="24"/>
        </w:rPr>
        <w:t>6</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r>
        <w:rPr>
          <w:szCs w:val="24"/>
        </w:rPr>
        <w:t xml:space="preserve">using a RIOO system automated email </w:t>
      </w:r>
      <w:r w:rsidRPr="00AF6B57">
        <w:rPr>
          <w:szCs w:val="24"/>
        </w:rPr>
        <w:t xml:space="preserve">within ten Business Days.  The </w:t>
      </w:r>
      <w:r w:rsidRPr="00DF4AA8">
        <w:rPr>
          <w:szCs w:val="24"/>
        </w:rPr>
        <w:t>IE</w:t>
      </w:r>
      <w:r w:rsidRPr="00AF6B57">
        <w:rPr>
          <w:szCs w:val="24"/>
        </w:rPr>
        <w:t xml:space="preserve"> should note that </w:t>
      </w:r>
      <w:r>
        <w:rPr>
          <w:szCs w:val="24"/>
        </w:rPr>
        <w:t>this acknowledgement</w:t>
      </w:r>
      <w:r w:rsidRPr="00AF6B57">
        <w:rPr>
          <w:szCs w:val="24"/>
        </w:rPr>
        <w:t xml:space="preserve"> is not a reservation of transmission capacity, either planned or unplanned.</w:t>
      </w:r>
    </w:p>
    <w:p w14:paraId="7A136A9B" w14:textId="77777777" w:rsidR="00A85DB7" w:rsidRDefault="00A85DB7" w:rsidP="00A85DB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 xml:space="preserve">the IE until the IE registers </w:t>
      </w:r>
      <w:r w:rsidRPr="009D18D0">
        <w:rPr>
          <w:szCs w:val="24"/>
        </w:rPr>
        <w:t xml:space="preserve">pursuant to paragraph (1) of </w:t>
      </w:r>
      <w:r>
        <w:rPr>
          <w:szCs w:val="24"/>
        </w:rPr>
        <w:t xml:space="preserve">Protocol </w:t>
      </w:r>
      <w:r w:rsidRPr="009D18D0">
        <w:rPr>
          <w:szCs w:val="24"/>
        </w:rPr>
        <w:t>Section 16.5, Registration of a Resource</w:t>
      </w:r>
      <w:r>
        <w:rPr>
          <w:szCs w:val="24"/>
        </w:rPr>
        <w:t xml:space="preserve"> Entity.</w:t>
      </w:r>
      <w:r w:rsidRPr="00AF6B57">
        <w:rPr>
          <w:szCs w:val="24"/>
        </w:rPr>
        <w:t xml:space="preserve">  </w:t>
      </w:r>
      <w:r>
        <w:rPr>
          <w:szCs w:val="24"/>
        </w:rPr>
        <w:t xml:space="preserve">At that time a Client Services Representative will be assigned and will be the designated point of contact. </w:t>
      </w:r>
      <w:r w:rsidRPr="00AF6B57">
        <w:rPr>
          <w:szCs w:val="24"/>
        </w:rPr>
        <w:t xml:space="preserve"> If during the course of the studies, additional information is needed by ERCOT from the </w:t>
      </w:r>
      <w:r w:rsidRPr="00DF4AA8">
        <w:rPr>
          <w:szCs w:val="24"/>
        </w:rPr>
        <w:t>IE</w:t>
      </w:r>
      <w:r w:rsidRPr="00AF6B57">
        <w:rPr>
          <w:szCs w:val="24"/>
        </w:rPr>
        <w:t xml:space="preserve">, ERCOT will </w:t>
      </w:r>
      <w:r>
        <w:rPr>
          <w:szCs w:val="24"/>
        </w:rPr>
        <w:t>return the GINR to</w:t>
      </w:r>
      <w:r w:rsidRPr="00AF6B57">
        <w:rPr>
          <w:szCs w:val="24"/>
        </w:rPr>
        <w:t xml:space="preserve">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t>
      </w:r>
      <w:r>
        <w:rPr>
          <w:szCs w:val="24"/>
        </w:rPr>
        <w:t xml:space="preserve">by submitting a change request via the online RIOO system </w:t>
      </w:r>
      <w:r w:rsidRPr="00AF6B57">
        <w:rPr>
          <w:szCs w:val="24"/>
        </w:rPr>
        <w:t>without impacting the study timeline.</w:t>
      </w:r>
      <w:r>
        <w:rPr>
          <w:szCs w:val="24"/>
        </w:rPr>
        <w:t xml:space="preserve">  The IE will be notified that action is required via a RIOO system automated email.</w:t>
      </w:r>
    </w:p>
    <w:p w14:paraId="55EDAE6C" w14:textId="77777777" w:rsidR="00A85DB7" w:rsidRDefault="00A85DB7" w:rsidP="00A85DB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1662FC">
        <w:rPr>
          <w:szCs w:val="24"/>
        </w:rPr>
        <w:t>IEs</w:t>
      </w:r>
      <w:r w:rsidRPr="00AF6B57">
        <w:rPr>
          <w:szCs w:val="24"/>
        </w:rPr>
        <w:t xml:space="preserve">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del w:id="21" w:author="ERCOT" w:date="2019-08-21T14:33:00Z">
        <w:r w:rsidDel="00AD2E57">
          <w:fldChar w:fldCharType="begin"/>
        </w:r>
        <w:r w:rsidDel="00AD2E57">
          <w:delInstrText xml:space="preserve"> HYPERLINK "mailto:GINR@ercot.com" </w:delInstrText>
        </w:r>
        <w:r w:rsidDel="00AD2E57">
          <w:fldChar w:fldCharType="separate"/>
        </w:r>
        <w:r w:rsidRPr="001A1D6D" w:rsidDel="00AD2E57">
          <w:rPr>
            <w:rStyle w:val="Hyperlink"/>
            <w:szCs w:val="24"/>
          </w:rPr>
          <w:delText>GINR@ercot.com</w:delText>
        </w:r>
        <w:r w:rsidDel="00AD2E57">
          <w:rPr>
            <w:rStyle w:val="Hyperlink"/>
            <w:szCs w:val="24"/>
          </w:rPr>
          <w:fldChar w:fldCharType="end"/>
        </w:r>
      </w:del>
      <w:ins w:id="22" w:author="ERCOT" w:date="2019-08-21T14:33:00Z">
        <w:r w:rsidR="00AD2E57">
          <w:fldChar w:fldCharType="begin"/>
        </w:r>
        <w:r w:rsidR="00AD2E57">
          <w:instrText xml:space="preserve"> HYPERLINK "mailto:GINR@ercot.com" </w:instrText>
        </w:r>
        <w:r w:rsidR="00AD2E57">
          <w:fldChar w:fldCharType="separate"/>
        </w:r>
        <w:r w:rsidR="00AD2E57">
          <w:rPr>
            <w:rStyle w:val="Hyperlink"/>
            <w:szCs w:val="24"/>
          </w:rPr>
          <w:t>ResourceIntegrationDepartment@ercot.com</w:t>
        </w:r>
        <w:r w:rsidR="00AD2E57">
          <w:rPr>
            <w:rStyle w:val="Hyperlink"/>
            <w:szCs w:val="24"/>
          </w:rPr>
          <w:fldChar w:fldCharType="end"/>
        </w:r>
      </w:ins>
      <w:proofErr w:type="gramStart"/>
      <w:r>
        <w:rPr>
          <w:szCs w:val="24"/>
        </w:rPr>
        <w:t>.</w:t>
      </w:r>
      <w:proofErr w:type="gramEnd"/>
      <w:r>
        <w:rPr>
          <w:szCs w:val="24"/>
        </w:rPr>
        <w:t xml:space="preserve">  </w:t>
      </w:r>
      <w:r w:rsidRPr="001D3BB1">
        <w:rPr>
          <w:szCs w:val="24"/>
        </w:rPr>
        <w:t>A</w:t>
      </w:r>
      <w:r>
        <w:rPr>
          <w:szCs w:val="24"/>
        </w:rPr>
        <w:t>ll</w:t>
      </w:r>
      <w:r w:rsidRPr="001D3BB1">
        <w:rPr>
          <w:szCs w:val="24"/>
        </w:rPr>
        <w:t xml:space="preserve"> email </w:t>
      </w:r>
      <w:r w:rsidRPr="001D3BB1">
        <w:rPr>
          <w:szCs w:val="24"/>
        </w:rPr>
        <w:lastRenderedPageBreak/>
        <w:t xml:space="preserve">communication sent to </w:t>
      </w:r>
      <w:del w:id="23" w:author="ERCOT" w:date="2019-08-21T14:34:00Z">
        <w:r w:rsidRPr="001D3BB1" w:rsidDel="00AD2E57">
          <w:rPr>
            <w:szCs w:val="24"/>
          </w:rPr>
          <w:fldChar w:fldCharType="begin"/>
        </w:r>
        <w:r w:rsidRPr="001D3BB1" w:rsidDel="00AD2E57">
          <w:rPr>
            <w:szCs w:val="24"/>
          </w:rPr>
          <w:delInstrText xml:space="preserve"> HYPERLINK "mailto:GINR@ercot.com" </w:delInstrText>
        </w:r>
        <w:r w:rsidRPr="001D3BB1" w:rsidDel="00AD2E57">
          <w:rPr>
            <w:szCs w:val="24"/>
          </w:rPr>
          <w:fldChar w:fldCharType="separate"/>
        </w:r>
        <w:r w:rsidRPr="001D3BB1" w:rsidDel="00AD2E57">
          <w:rPr>
            <w:rStyle w:val="Hyperlink"/>
            <w:szCs w:val="24"/>
          </w:rPr>
          <w:delText>GINR@ercot.com</w:delText>
        </w:r>
        <w:r w:rsidRPr="001D3BB1" w:rsidDel="00AD2E57">
          <w:rPr>
            <w:szCs w:val="24"/>
          </w:rPr>
          <w:fldChar w:fldCharType="end"/>
        </w:r>
      </w:del>
      <w:r w:rsidR="00AD2E57">
        <w:rPr>
          <w:szCs w:val="24"/>
        </w:rPr>
        <w:fldChar w:fldCharType="begin"/>
      </w:r>
      <w:r w:rsidR="00AD2E57">
        <w:rPr>
          <w:szCs w:val="24"/>
        </w:rPr>
        <w:instrText xml:space="preserve"> HYPERLINK "mailto:</w:instrText>
      </w:r>
      <w:r w:rsidR="00AD2E57" w:rsidRPr="00AD2E57">
        <w:rPr>
          <w:szCs w:val="24"/>
        </w:rPr>
        <w:instrText>ResourceIntegration</w:instrText>
      </w:r>
      <w:r w:rsidR="00AD2E57">
        <w:rPr>
          <w:szCs w:val="24"/>
        </w:rPr>
        <w:instrText xml:space="preserve">Department@ercot.com" </w:instrText>
      </w:r>
      <w:r w:rsidR="00AD2E57">
        <w:rPr>
          <w:szCs w:val="24"/>
        </w:rPr>
        <w:fldChar w:fldCharType="separate"/>
      </w:r>
      <w:ins w:id="24" w:author="ERCOT" w:date="2019-08-21T14:34:00Z">
        <w:r w:rsidR="00AD2E57" w:rsidRPr="00AD2E57">
          <w:rPr>
            <w:rStyle w:val="Hyperlink"/>
            <w:szCs w:val="24"/>
          </w:rPr>
          <w:t>ResourceIntegration</w:t>
        </w:r>
        <w:r w:rsidR="00AD2E57" w:rsidRPr="001D1408">
          <w:rPr>
            <w:rStyle w:val="Hyperlink"/>
            <w:szCs w:val="24"/>
          </w:rPr>
          <w:t>Department@ercot.com</w:t>
        </w:r>
        <w:r w:rsidR="00AD2E57">
          <w:rPr>
            <w:szCs w:val="24"/>
          </w:rPr>
          <w:fldChar w:fldCharType="end"/>
        </w:r>
        <w:r w:rsidR="00AD2E57">
          <w:rPr>
            <w:szCs w:val="24"/>
          </w:rPr>
          <w:t xml:space="preserve"> </w:t>
        </w:r>
      </w:ins>
      <w:del w:id="25" w:author="ERCOT" w:date="2019-08-21T14:34:00Z">
        <w:r w:rsidRPr="001D3BB1" w:rsidDel="00AD2E57">
          <w:rPr>
            <w:szCs w:val="24"/>
          </w:rPr>
          <w:delText xml:space="preserve"> </w:delText>
        </w:r>
      </w:del>
      <w:r w:rsidRPr="001D3BB1">
        <w:rPr>
          <w:szCs w:val="24"/>
        </w:rPr>
        <w:t xml:space="preserve">shall include the associated project identification number (INR number) in the subject field.  If the communication is not specific </w:t>
      </w:r>
      <w:r>
        <w:rPr>
          <w:szCs w:val="24"/>
        </w:rPr>
        <w:t xml:space="preserve">to a </w:t>
      </w:r>
      <w:r w:rsidRPr="001D3BB1">
        <w:rPr>
          <w:szCs w:val="24"/>
        </w:rPr>
        <w:t xml:space="preserve">project, the </w:t>
      </w:r>
      <w:r>
        <w:rPr>
          <w:szCs w:val="24"/>
        </w:rPr>
        <w:t>e</w:t>
      </w:r>
      <w:r w:rsidRPr="001D3BB1">
        <w:rPr>
          <w:szCs w:val="24"/>
        </w:rPr>
        <w:t xml:space="preserve">mail </w:t>
      </w:r>
      <w:r>
        <w:rPr>
          <w:szCs w:val="24"/>
        </w:rPr>
        <w:t xml:space="preserve">subject field </w:t>
      </w:r>
      <w:r w:rsidRPr="001D3BB1">
        <w:rPr>
          <w:szCs w:val="24"/>
        </w:rPr>
        <w:t>shall have the words “Generation Interconnection or Change Request</w:t>
      </w:r>
      <w:r>
        <w:rPr>
          <w:szCs w:val="24"/>
        </w:rPr>
        <w:t>.</w:t>
      </w:r>
      <w:r w:rsidRPr="001D3BB1">
        <w:rPr>
          <w:szCs w:val="24"/>
        </w:rPr>
        <w:t xml:space="preserve">” </w:t>
      </w:r>
    </w:p>
    <w:p w14:paraId="1A4957A7" w14:textId="77777777" w:rsidR="00A85DB7" w:rsidRDefault="00527B99" w:rsidP="00A85DB7">
      <w:pPr>
        <w:pStyle w:val="BodyTextNumbered"/>
        <w:rPr>
          <w:szCs w:val="24"/>
        </w:rPr>
      </w:pPr>
      <w:r w:rsidRPr="000C1DC9">
        <w:rPr>
          <w:szCs w:val="24"/>
        </w:rPr>
        <w:t>(9</w:t>
      </w:r>
      <w:r w:rsidRPr="00D278C7">
        <w:rPr>
          <w:szCs w:val="24"/>
        </w:rPr>
        <w:t>)</w:t>
      </w:r>
      <w:r w:rsidRPr="00D278C7">
        <w:rPr>
          <w:szCs w:val="24"/>
        </w:rPr>
        <w:tab/>
        <w:t>If proposed Generation Resources</w:t>
      </w:r>
      <w:r>
        <w:rPr>
          <w:szCs w:val="24"/>
        </w:rPr>
        <w:t xml:space="preserve"> or </w:t>
      </w:r>
      <w:r w:rsidRPr="003E771E">
        <w:rPr>
          <w:szCs w:val="24"/>
        </w:rPr>
        <w:t>SOG</w:t>
      </w:r>
      <w:r>
        <w:rPr>
          <w:szCs w:val="24"/>
        </w:rPr>
        <w:t>s</w:t>
      </w:r>
      <w:r w:rsidRPr="00CA4CF9">
        <w:rPr>
          <w:szCs w:val="24"/>
        </w:rPr>
        <w:t xml:space="preserve"> that </w:t>
      </w:r>
      <w:r w:rsidRPr="008D3B46">
        <w:rPr>
          <w:szCs w:val="24"/>
        </w:rPr>
        <w:t xml:space="preserve">would </w:t>
      </w:r>
      <w:r w:rsidRPr="00062784">
        <w:rPr>
          <w:szCs w:val="24"/>
        </w:rPr>
        <w:t xml:space="preserve">use the same physical transmission interconnection </w:t>
      </w:r>
      <w:r w:rsidRPr="00AD5D6C">
        <w:rPr>
          <w:szCs w:val="24"/>
        </w:rPr>
        <w:t>are</w:t>
      </w:r>
      <w:r w:rsidRPr="008F2D2E">
        <w:rPr>
          <w:szCs w:val="24"/>
        </w:rPr>
        <w:t xml:space="preserve"> to be built in stages with in-service dates more than one year apart, </w:t>
      </w:r>
      <w:r w:rsidRPr="004B6BF6">
        <w:rPr>
          <w:szCs w:val="24"/>
        </w:rPr>
        <w:t>each</w:t>
      </w:r>
      <w:r w:rsidRPr="00F64AA2">
        <w:rPr>
          <w:szCs w:val="24"/>
        </w:rPr>
        <w:t xml:space="preserve"> stage should be treated as a separate interconnection request but may be included in the same study.</w:t>
      </w:r>
    </w:p>
    <w:p w14:paraId="0AB46329" w14:textId="77777777" w:rsidR="00AD2E57" w:rsidRDefault="00AD2E57" w:rsidP="00AD2E57">
      <w:pPr>
        <w:pStyle w:val="H3"/>
        <w:tabs>
          <w:tab w:val="clear" w:pos="1008"/>
          <w:tab w:val="left" w:pos="1080"/>
        </w:tabs>
        <w:ind w:left="1080" w:hanging="1080"/>
      </w:pPr>
      <w:bookmarkStart w:id="26" w:name="_Toc244946003"/>
      <w:bookmarkStart w:id="27" w:name="_Toc244940272"/>
      <w:bookmarkStart w:id="28" w:name="_Toc244943887"/>
      <w:bookmarkStart w:id="29" w:name="_Toc244944161"/>
      <w:bookmarkStart w:id="30" w:name="_Toc244944627"/>
      <w:bookmarkStart w:id="31" w:name="_Toc244944781"/>
      <w:bookmarkStart w:id="32" w:name="_Toc244946006"/>
      <w:bookmarkStart w:id="33" w:name="_Toc244940273"/>
      <w:bookmarkStart w:id="34" w:name="_Toc244943888"/>
      <w:bookmarkStart w:id="35" w:name="_Toc244944162"/>
      <w:bookmarkStart w:id="36" w:name="_Toc244944628"/>
      <w:bookmarkStart w:id="37" w:name="_Toc244944782"/>
      <w:bookmarkStart w:id="38" w:name="_Toc244946007"/>
      <w:bookmarkStart w:id="39" w:name="_Toc244940274"/>
      <w:bookmarkStart w:id="40" w:name="_Toc244943889"/>
      <w:bookmarkStart w:id="41" w:name="_Toc244944163"/>
      <w:bookmarkStart w:id="42" w:name="_Toc244944629"/>
      <w:bookmarkStart w:id="43" w:name="_Toc244944783"/>
      <w:bookmarkStart w:id="44" w:name="_Toc244946008"/>
      <w:bookmarkStart w:id="45" w:name="_Toc244940275"/>
      <w:bookmarkStart w:id="46" w:name="_Toc244943890"/>
      <w:bookmarkStart w:id="47" w:name="_Toc244944164"/>
      <w:bookmarkStart w:id="48" w:name="_Toc244944630"/>
      <w:bookmarkStart w:id="49" w:name="_Toc244944784"/>
      <w:bookmarkStart w:id="50" w:name="_Toc244946009"/>
      <w:bookmarkStart w:id="51" w:name="_Toc244940276"/>
      <w:bookmarkStart w:id="52" w:name="_Toc244943891"/>
      <w:bookmarkStart w:id="53" w:name="_Toc244944165"/>
      <w:bookmarkStart w:id="54" w:name="_Toc244944631"/>
      <w:bookmarkStart w:id="55" w:name="_Toc244944785"/>
      <w:bookmarkStart w:id="56" w:name="_Toc244946010"/>
      <w:bookmarkStart w:id="57" w:name="_Toc15387189"/>
      <w:bookmarkStart w:id="58" w:name="_Toc181432018"/>
      <w:bookmarkStart w:id="59" w:name="_Toc221086127"/>
      <w:bookmarkStart w:id="60" w:name="_Toc257809868"/>
      <w:bookmarkStart w:id="61" w:name="_Toc307384175"/>
      <w:bookmarkStart w:id="62" w:name="_Toc532803571"/>
      <w:bookmarkStart w:id="63" w:name="_Toc12525352"/>
      <w:bookmarkEnd w:id="1"/>
      <w:bookmarkEnd w:id="2"/>
      <w:bookmarkEnd w:id="3"/>
      <w:bookmarkEnd w:id="4"/>
      <w:bookmarkEnd w:id="5"/>
      <w:bookmarkEnd w:id="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DF4AA8">
        <w:rPr>
          <w:szCs w:val="24"/>
        </w:rPr>
        <w:t>5.4.1</w:t>
      </w:r>
      <w:r w:rsidRPr="00DF4AA8">
        <w:rPr>
          <w:szCs w:val="24"/>
        </w:rPr>
        <w:tab/>
        <w:t>Security Screening Study</w:t>
      </w:r>
      <w:bookmarkEnd w:id="57"/>
    </w:p>
    <w:p w14:paraId="454CC5EE" w14:textId="77777777" w:rsidR="00AD2E57" w:rsidRDefault="00AD2E57" w:rsidP="00AD2E57">
      <w:pPr>
        <w:pStyle w:val="BodyTextNumbered"/>
        <w:rPr>
          <w:szCs w:val="24"/>
        </w:rPr>
      </w:pPr>
      <w:r w:rsidRPr="00DF4AA8">
        <w:rPr>
          <w:szCs w:val="24"/>
        </w:rPr>
        <w:t>(1)</w:t>
      </w:r>
      <w:r w:rsidRPr="00DF4AA8">
        <w:rPr>
          <w:szCs w:val="24"/>
        </w:rPr>
        <w:tab/>
      </w:r>
      <w:r w:rsidRPr="00AF6B57">
        <w:rPr>
          <w:szCs w:val="24"/>
        </w:rPr>
        <w:t xml:space="preserve">For each </w:t>
      </w:r>
      <w:r w:rsidRPr="00DF4AA8">
        <w:rPr>
          <w:szCs w:val="24"/>
        </w:rPr>
        <w:t>Generation Interconnection or Change Request (GINR)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2D52117B" w14:textId="77777777" w:rsidR="00AD2E57" w:rsidRDefault="00AD2E57" w:rsidP="00AD2E57">
      <w:pPr>
        <w:pStyle w:val="BodyTextNumbered"/>
        <w:ind w:left="1440"/>
        <w:rPr>
          <w:szCs w:val="24"/>
        </w:rPr>
      </w:pPr>
      <w:r>
        <w:rPr>
          <w:szCs w:val="24"/>
        </w:rPr>
        <w:t>(a)</w:t>
      </w:r>
      <w:r>
        <w:rPr>
          <w:szCs w:val="24"/>
        </w:rPr>
        <w:tab/>
      </w:r>
      <w:r w:rsidRPr="00AF6B57">
        <w:rPr>
          <w:szCs w:val="24"/>
        </w:rPr>
        <w:t xml:space="preserve">The Security Screening Study is a high 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that will include a determination of the need for a more in-depth Subsynchronous Resonance (SSR) study</w:t>
      </w:r>
      <w:r w:rsidRPr="00AF6B57">
        <w:rPr>
          <w:szCs w:val="24"/>
        </w:rPr>
        <w:t>.</w:t>
      </w:r>
      <w:r>
        <w:rPr>
          <w:szCs w:val="24"/>
        </w:rPr>
        <w:t xml:space="preserve">  </w:t>
      </w:r>
      <w:r w:rsidRPr="006556B6">
        <w:rPr>
          <w:szCs w:val="24"/>
        </w:rPr>
        <w:t xml:space="preserve">The SSR vulnerability of all Generation Resources applicable under Section 5, Generation Resource Interconnection or Change Request, will be assessed pursuant to Protocol Section 3.22.1.2, </w:t>
      </w:r>
      <w:r>
        <w:rPr>
          <w:szCs w:val="24"/>
        </w:rPr>
        <w:t>Generation Resource Interconnection Assessment</w:t>
      </w:r>
      <w:r w:rsidRPr="006556B6">
        <w:rPr>
          <w:szCs w:val="24"/>
        </w:rPr>
        <w:t xml:space="preserve">. </w:t>
      </w:r>
    </w:p>
    <w:p w14:paraId="4075633E" w14:textId="77777777" w:rsidR="00AD2E57" w:rsidRPr="006556B6" w:rsidRDefault="00AD2E57" w:rsidP="00AD2E57">
      <w:pPr>
        <w:pStyle w:val="BodyTextNumbered"/>
        <w:ind w:left="1440"/>
        <w:rPr>
          <w:szCs w:val="24"/>
        </w:rPr>
      </w:pPr>
      <w:r>
        <w:rPr>
          <w:szCs w:val="24"/>
        </w:rPr>
        <w:t>(b)</w:t>
      </w:r>
      <w:r>
        <w:rPr>
          <w:szCs w:val="24"/>
        </w:rPr>
        <w:tab/>
        <w:t>At its sole discretion, ERCOT may waive the requirement for a Security Screening Study for a GINR.</w:t>
      </w:r>
    </w:p>
    <w:p w14:paraId="726D06E7" w14:textId="77777777" w:rsidR="00AD2E57" w:rsidRDefault="00AD2E57" w:rsidP="00AD2E57">
      <w:pPr>
        <w:pStyle w:val="BodyTextNumbered"/>
        <w:rPr>
          <w:szCs w:val="24"/>
        </w:rPr>
      </w:pPr>
      <w:r w:rsidRPr="00DF4AA8">
        <w:rPr>
          <w:szCs w:val="24"/>
        </w:rPr>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Generation Resource can expect to operate simultaneously with other known Generation Resources in the area before significant transmission additions or enhancements may be required.  During the course of </w:t>
      </w:r>
      <w:r>
        <w:rPr>
          <w:szCs w:val="24"/>
        </w:rPr>
        <w:t>the Security Screening Study</w:t>
      </w:r>
      <w:r w:rsidRPr="00AF6B57">
        <w:rPr>
          <w:szCs w:val="24"/>
        </w:rPr>
        <w:t xml:space="preserve">, 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5BAED3C3" w14:textId="77777777" w:rsidR="00AD2E57" w:rsidRDefault="00AD2E57" w:rsidP="00AD2E5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of the GINR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DF4AA8">
        <w:rPr>
          <w:szCs w:val="24"/>
        </w:rPr>
        <w:t>GINR</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r w:rsidRPr="00DF4AA8">
        <w:rPr>
          <w:szCs w:val="24"/>
        </w:rPr>
        <w:t>GINRs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5CFEC5D1" w14:textId="77777777" w:rsidR="00AD2E57" w:rsidRDefault="00AD2E57" w:rsidP="00AD2E57">
      <w:pPr>
        <w:pStyle w:val="BodyTextNumbered"/>
        <w:rPr>
          <w:szCs w:val="24"/>
        </w:rPr>
      </w:pPr>
      <w:r w:rsidRPr="00DF4AA8">
        <w:rPr>
          <w:szCs w:val="24"/>
        </w:rPr>
        <w:lastRenderedPageBreak/>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ins w:id="64" w:author="ERCOT" w:date="2019-08-21T14:38:00Z">
        <w:r w:rsidR="00254AF4">
          <w:rPr>
            <w:szCs w:val="24"/>
          </w:rPr>
          <w:t>that</w:t>
        </w:r>
      </w:ins>
      <w:del w:id="65" w:author="ERCOT" w:date="2019-08-21T14:38:00Z">
        <w:r w:rsidRPr="00AF6B57" w:rsidDel="00254AF4">
          <w:rPr>
            <w:szCs w:val="24"/>
          </w:rPr>
          <w:delText xml:space="preserve">indicating future transmission additions or enhancements that may be required to </w:delText>
        </w:r>
        <w:r w:rsidRPr="00DF4AA8" w:rsidDel="00254AF4">
          <w:rPr>
            <w:szCs w:val="24"/>
          </w:rPr>
          <w:delText>accommodate</w:delText>
        </w:r>
        <w:r w:rsidRPr="00AF6B57" w:rsidDel="00254AF4">
          <w:rPr>
            <w:szCs w:val="24"/>
          </w:rPr>
          <w:delText xml:space="preserve"> the proposed </w:delText>
        </w:r>
        <w:r w:rsidRPr="00DF4AA8" w:rsidDel="00254AF4">
          <w:rPr>
            <w:szCs w:val="24"/>
          </w:rPr>
          <w:delText xml:space="preserve">additional </w:delText>
        </w:r>
        <w:r w:rsidRPr="00AF6B57" w:rsidDel="00254AF4">
          <w:rPr>
            <w:szCs w:val="24"/>
          </w:rPr>
          <w:delText xml:space="preserve">generation </w:delText>
        </w:r>
        <w:r w:rsidRPr="00DF4AA8" w:rsidDel="00254AF4">
          <w:rPr>
            <w:szCs w:val="24"/>
          </w:rPr>
          <w:delText xml:space="preserve">or Generation Resource modification </w:delText>
        </w:r>
        <w:r w:rsidRPr="00AF6B57" w:rsidDel="00254AF4">
          <w:rPr>
            <w:szCs w:val="24"/>
          </w:rPr>
          <w:delText xml:space="preserve">at the specified in-service year.  </w:delText>
        </w:r>
        <w:r w:rsidRPr="00DF4AA8" w:rsidDel="00254AF4">
          <w:rPr>
            <w:szCs w:val="24"/>
          </w:rPr>
          <w:delText>This report</w:delText>
        </w:r>
      </w:del>
      <w:r w:rsidRPr="00DF4AA8">
        <w:rPr>
          <w:szCs w:val="24"/>
        </w:rPr>
        <w:t xml:space="preserve"> will inform the IE about </w:t>
      </w:r>
      <w:ins w:id="66" w:author="ERCOT" w:date="2019-08-21T14:38:00Z">
        <w:r w:rsidR="00254AF4">
          <w:rPr>
            <w:szCs w:val="24"/>
          </w:rPr>
          <w:t>the suitability of the proposed</w:t>
        </w:r>
      </w:ins>
      <w:ins w:id="67" w:author="ERCOT" w:date="2019-10-23T11:12:00Z">
        <w:r w:rsidR="00BD143C">
          <w:rPr>
            <w:szCs w:val="24"/>
          </w:rPr>
          <w:t xml:space="preserve"> Point of Interconnection (POI)</w:t>
        </w:r>
      </w:ins>
      <w:ins w:id="68" w:author="ERCOT" w:date="2019-08-21T14:38:00Z">
        <w:r w:rsidR="00254AF4">
          <w:rPr>
            <w:szCs w:val="24"/>
          </w:rPr>
          <w:t xml:space="preserve"> for the proposed MW amount</w:t>
        </w:r>
      </w:ins>
      <w:del w:id="69" w:author="ERCOT" w:date="2019-08-21T14:38:00Z">
        <w:r w:rsidRPr="00DF4AA8" w:rsidDel="00254AF4">
          <w:rPr>
            <w:szCs w:val="24"/>
          </w:rPr>
          <w:delText>any additional transmission</w:delText>
        </w:r>
        <w:r w:rsidRPr="00AF6B57" w:rsidDel="00254AF4">
          <w:rPr>
            <w:szCs w:val="24"/>
          </w:rPr>
          <w:delText xml:space="preserve"> improvements estimated to be required for the continued security and reliability of the ERCOT </w:delText>
        </w:r>
        <w:r w:rsidRPr="00DF4AA8" w:rsidDel="00254AF4">
          <w:rPr>
            <w:szCs w:val="24"/>
          </w:rPr>
          <w:delText>S</w:delText>
        </w:r>
        <w:r w:rsidRPr="00AF6B57" w:rsidDel="00254AF4">
          <w:rPr>
            <w:szCs w:val="24"/>
          </w:rPr>
          <w:delText>ystem</w:delText>
        </w:r>
      </w:del>
      <w:r w:rsidRPr="00AF6B57">
        <w:rPr>
          <w:szCs w:val="24"/>
        </w:rPr>
        <w:t xml:space="preserve">.  This report does not imply any commitment by ERCOT or any TSP to recommend or construct </w:t>
      </w:r>
      <w:del w:id="70" w:author="ERCOT" w:date="2019-08-21T14:39:00Z">
        <w:r w:rsidRPr="00AF6B57" w:rsidDel="00254AF4">
          <w:rPr>
            <w:szCs w:val="24"/>
          </w:rPr>
          <w:delText xml:space="preserve">these </w:delText>
        </w:r>
      </w:del>
      <w:r w:rsidRPr="00AF6B57">
        <w:rPr>
          <w:szCs w:val="24"/>
        </w:rPr>
        <w:t>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34F7C4EF" w14:textId="77777777" w:rsidR="00AD2E57" w:rsidRPr="00CA4CF9" w:rsidRDefault="00AD2E57" w:rsidP="00AD2E57">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 Full Interconnection Study (FIS), </w:t>
      </w:r>
      <w:r>
        <w:rPr>
          <w:szCs w:val="24"/>
        </w:rPr>
        <w:t xml:space="preserve">otherwise ERCOT shall consider </w:t>
      </w:r>
      <w:r w:rsidRPr="00DF4AA8">
        <w:rPr>
          <w:szCs w:val="24"/>
        </w:rPr>
        <w:t>the GINR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from the </w:t>
      </w:r>
      <w:r w:rsidRPr="00DF4AA8">
        <w:rPr>
          <w:szCs w:val="24"/>
        </w:rPr>
        <w:t>IE</w:t>
      </w:r>
      <w:r w:rsidRPr="00AF6B57">
        <w:rPr>
          <w:szCs w:val="24"/>
        </w:rPr>
        <w:t>.</w:t>
      </w:r>
      <w:r>
        <w:rPr>
          <w:szCs w:val="24"/>
        </w:rPr>
        <w:t xml:space="preserve">  TSPs will receive a RIOO system automated email when ERCOT determines the FIS application is complete.</w:t>
      </w:r>
      <w:r w:rsidRPr="00AD5B14">
        <w:t xml:space="preserve"> </w:t>
      </w:r>
    </w:p>
    <w:p w14:paraId="204ACEC8" w14:textId="77777777" w:rsidR="00AD2E57" w:rsidRDefault="00AD2E57" w:rsidP="00AD2E57">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GINR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70EB8CD8" w14:textId="77777777" w:rsidR="00F068C7" w:rsidRDefault="00F068C7" w:rsidP="00F068C7">
      <w:pPr>
        <w:pStyle w:val="H4"/>
        <w:rPr>
          <w:szCs w:val="24"/>
        </w:rPr>
      </w:pPr>
      <w:bookmarkStart w:id="71" w:name="_Toc15387191"/>
      <w:bookmarkStart w:id="72" w:name="_Toc532803573"/>
      <w:bookmarkStart w:id="73" w:name="_Toc12525354"/>
      <w:bookmarkStart w:id="74" w:name="_Toc221086130"/>
      <w:bookmarkStart w:id="75" w:name="_Toc257809871"/>
      <w:bookmarkEnd w:id="58"/>
      <w:bookmarkEnd w:id="59"/>
      <w:bookmarkEnd w:id="60"/>
      <w:bookmarkEnd w:id="61"/>
      <w:bookmarkEnd w:id="62"/>
      <w:bookmarkEnd w:id="63"/>
      <w:r>
        <w:rPr>
          <w:szCs w:val="24"/>
        </w:rPr>
        <w:t>5.4.2.1</w:t>
      </w:r>
      <w:r>
        <w:rPr>
          <w:szCs w:val="24"/>
        </w:rPr>
        <w:tab/>
        <w:t>Full Interconnection Study Process Overview</w:t>
      </w:r>
      <w:bookmarkEnd w:id="71"/>
    </w:p>
    <w:p w14:paraId="17873188" w14:textId="77777777" w:rsidR="00F068C7" w:rsidRDefault="00F068C7" w:rsidP="00F068C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receiving </w:t>
      </w:r>
      <w:r>
        <w:rPr>
          <w:szCs w:val="24"/>
        </w:rPr>
        <w:t>n</w:t>
      </w:r>
      <w:r w:rsidRPr="00AF6B57">
        <w:rPr>
          <w:szCs w:val="24"/>
        </w:rPr>
        <w:t>otice to proceed with a</w:t>
      </w:r>
      <w:r w:rsidRPr="00DF4AA8">
        <w:rPr>
          <w:szCs w:val="24"/>
        </w:rPr>
        <w:t>n</w:t>
      </w:r>
      <w:r w:rsidRPr="00AF6B57">
        <w:rPr>
          <w:szCs w:val="24"/>
        </w:rPr>
        <w:t xml:space="preserve"> FIS, proof of site control</w:t>
      </w:r>
      <w:r>
        <w:rPr>
          <w:szCs w:val="24"/>
        </w:rPr>
        <w:t>, if required,</w:t>
      </w:r>
      <w:r w:rsidRPr="00AF6B57">
        <w:rPr>
          <w:szCs w:val="24"/>
        </w:rPr>
        <w:t xml:space="preserve"> and </w:t>
      </w:r>
      <w:r w:rsidRPr="00DF4AA8">
        <w:rPr>
          <w:szCs w:val="24"/>
        </w:rPr>
        <w:t xml:space="preserve">the </w:t>
      </w:r>
      <w:r w:rsidRPr="00AF6B57">
        <w:rPr>
          <w:szCs w:val="24"/>
        </w:rPr>
        <w:t xml:space="preserve">correct fee(s) from the </w:t>
      </w:r>
      <w:r w:rsidRPr="00DF4AA8">
        <w:rPr>
          <w:szCs w:val="24"/>
        </w:rPr>
        <w:t>IE</w:t>
      </w:r>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scope 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del w:id="76" w:author="ERCOT" w:date="2019-10-23T11:12:00Z">
        <w:r w:rsidRPr="00AF6B57" w:rsidDel="001F5921">
          <w:rPr>
            <w:szCs w:val="24"/>
          </w:rPr>
          <w:delText>Point of Interconnection (</w:delText>
        </w:r>
      </w:del>
      <w:r w:rsidRPr="00AF6B57">
        <w:rPr>
          <w:szCs w:val="24"/>
        </w:rPr>
        <w:t>POI</w:t>
      </w:r>
      <w:del w:id="77" w:author="ERCOT" w:date="2019-10-23T11:13:00Z">
        <w:r w:rsidRPr="00AF6B57" w:rsidDel="001F5921">
          <w:rPr>
            <w:szCs w:val="24"/>
          </w:rPr>
          <w:delText>)</w:delText>
        </w:r>
      </w:del>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scope 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3883FA02" w14:textId="77777777" w:rsidR="00F068C7" w:rsidRDefault="00F068C7" w:rsidP="00F068C7">
      <w:pPr>
        <w:pStyle w:val="BodyTextNumbered"/>
      </w:pPr>
      <w:r w:rsidRPr="00DF4AA8">
        <w:rPr>
          <w:szCs w:val="24"/>
        </w:rPr>
        <w:t>(2)</w:t>
      </w:r>
      <w:r w:rsidRPr="00DF4AA8">
        <w:rPr>
          <w:szCs w:val="24"/>
        </w:rPr>
        <w:tab/>
        <w:t>N</w:t>
      </w:r>
      <w:r w:rsidRPr="00AF6B57">
        <w:rPr>
          <w:szCs w:val="24"/>
        </w:rPr>
        <w:t>otification of the FIS to all other TSP(s)</w:t>
      </w:r>
      <w:r>
        <w:rPr>
          <w:szCs w:val="24"/>
        </w:rPr>
        <w:t xml:space="preserve"> will be provided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  </w:t>
      </w:r>
    </w:p>
    <w:p w14:paraId="3A1B0322" w14:textId="77777777" w:rsidR="00F068C7" w:rsidRDefault="00F068C7" w:rsidP="00F068C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 to the lead TSP</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3953F21D" w14:textId="77777777" w:rsidR="00F068C7" w:rsidRDefault="00F068C7" w:rsidP="00F068C7">
      <w:pPr>
        <w:pStyle w:val="BodyTextNumbered"/>
        <w:rPr>
          <w:szCs w:val="24"/>
        </w:rPr>
      </w:pPr>
      <w:r w:rsidRPr="00DF4AA8">
        <w:rPr>
          <w:szCs w:val="24"/>
        </w:rPr>
        <w:lastRenderedPageBreak/>
        <w:t>(4)</w:t>
      </w:r>
      <w:r w:rsidRPr="00DF4AA8">
        <w:rPr>
          <w:szCs w:val="24"/>
        </w:rPr>
        <w:tab/>
      </w:r>
      <w:r w:rsidRPr="00AF6B57">
        <w:rPr>
          <w:szCs w:val="24"/>
        </w:rPr>
        <w:t>At the FIS scope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sidRPr="00DF4AA8">
        <w:rPr>
          <w:szCs w:val="24"/>
        </w:rPr>
        <w:t>GINR</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647C164E" w14:textId="77777777" w:rsidR="00F068C7" w:rsidRDefault="00F068C7" w:rsidP="00F068C7">
      <w:pPr>
        <w:pStyle w:val="BodyTextNumbered"/>
        <w:rPr>
          <w:szCs w:val="24"/>
        </w:rPr>
      </w:pPr>
      <w:r w:rsidRPr="00F86762">
        <w:rPr>
          <w:szCs w:val="24"/>
        </w:rPr>
        <w:t>(5)</w:t>
      </w:r>
      <w:r w:rsidRPr="00F86762">
        <w:rPr>
          <w:szCs w:val="24"/>
        </w:rPr>
        <w:tab/>
        <w: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SSR studies shall be scoped at the same time as the FIS but do not need to be included as part </w:t>
      </w:r>
      <w:r w:rsidRPr="00BF1217">
        <w:rPr>
          <w:szCs w:val="24"/>
        </w:rPr>
        <w:t xml:space="preserve">of the FIS. </w:t>
      </w:r>
    </w:p>
    <w:p w14:paraId="07708B07" w14:textId="77777777" w:rsidR="00F068C7" w:rsidRDefault="00F068C7" w:rsidP="00F068C7">
      <w:pPr>
        <w:pStyle w:val="BodyTextNumbered"/>
      </w:pPr>
      <w:r w:rsidRPr="00BF1217">
        <w:rPr>
          <w:szCs w:val="24"/>
        </w:rPr>
        <w:t>(6)</w:t>
      </w:r>
      <w:r w:rsidRPr="00BF1217">
        <w:rPr>
          <w:szCs w:val="24"/>
        </w:rPr>
        <w:tab/>
        <w:t xml:space="preserve">The IE and the TSP(s) must reach agreement on the FIS scope </w:t>
      </w:r>
      <w:ins w:id="78" w:author="ERCOT" w:date="2019-08-21T14:41:00Z">
        <w:r w:rsidR="00AA3173">
          <w:rPr>
            <w:szCs w:val="24"/>
          </w:rPr>
          <w:t xml:space="preserve">and sign the FIS study agreement </w:t>
        </w:r>
      </w:ins>
      <w:r w:rsidRPr="00BF1217">
        <w:rPr>
          <w:szCs w:val="24"/>
        </w:rPr>
        <w:t>within 60 days o</w:t>
      </w:r>
      <w:r w:rsidRPr="00AF6B57">
        <w:rPr>
          <w:szCs w:val="24"/>
        </w:rPr>
        <w:t xml:space="preserve">f the FIS </w:t>
      </w:r>
      <w:del w:id="79" w:author="ERCOT" w:date="2019-08-21T14:41:00Z">
        <w:r w:rsidRPr="00AF6B57" w:rsidDel="00AA3173">
          <w:rPr>
            <w:szCs w:val="24"/>
          </w:rPr>
          <w:delText xml:space="preserve">scope </w:delText>
        </w:r>
      </w:del>
      <w:ins w:id="80" w:author="ERCOT" w:date="2019-08-21T14:41:00Z">
        <w:r w:rsidR="00AA3173">
          <w:rPr>
            <w:szCs w:val="24"/>
          </w:rPr>
          <w:t>kickoff</w:t>
        </w:r>
        <w:r w:rsidR="00AA3173" w:rsidRPr="00AF6B57">
          <w:rPr>
            <w:szCs w:val="24"/>
          </w:rPr>
          <w:t xml:space="preserve"> </w:t>
        </w:r>
      </w:ins>
      <w:r w:rsidRPr="00AF6B57">
        <w:rPr>
          <w:szCs w:val="24"/>
        </w:rPr>
        <w:t xml:space="preserve">meeting.  The assistance of more than one TSP may be required in areas where </w:t>
      </w:r>
      <w:r w:rsidRPr="00DF4AA8">
        <w:rPr>
          <w:szCs w:val="24"/>
        </w:rPr>
        <w:t>T</w:t>
      </w:r>
      <w:r w:rsidRPr="00AF6B57">
        <w:rPr>
          <w:szCs w:val="24"/>
        </w:rPr>
        <w:t xml:space="preserve">ransmission </w:t>
      </w:r>
      <w:r w:rsidRPr="00DF4AA8">
        <w:rPr>
          <w:szCs w:val="24"/>
        </w:rPr>
        <w:t>F</w:t>
      </w:r>
      <w:r w:rsidRPr="00AF6B57">
        <w:rPr>
          <w:szCs w:val="24"/>
        </w:rPr>
        <w:t xml:space="preserve">acilities are provided by multiple TSPs.  In these cases it may be necessary for the </w:t>
      </w:r>
      <w:r w:rsidRPr="00DF4AA8">
        <w:rPr>
          <w:szCs w:val="24"/>
        </w:rPr>
        <w:t>IE</w:t>
      </w:r>
      <w:r w:rsidRPr="00AF6B57">
        <w:rPr>
          <w:szCs w:val="24"/>
        </w:rPr>
        <w:t xml:space="preserve"> to execute study agreements with multiple TSPs</w:t>
      </w:r>
      <w:r>
        <w:rPr>
          <w:szCs w:val="24"/>
        </w:rPr>
        <w:t>.</w:t>
      </w:r>
    </w:p>
    <w:p w14:paraId="0392331C" w14:textId="77777777" w:rsidR="00F068C7" w:rsidRDefault="00F068C7" w:rsidP="00F068C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FIS scope agreement must include all assumptions, timetables, study cost estimates and payment schedules, and the determination of all requirements for interconnection.  </w:t>
      </w:r>
    </w:p>
    <w:p w14:paraId="1ABF690E" w14:textId="77777777" w:rsidR="00F068C7" w:rsidRDefault="00F068C7" w:rsidP="00F068C7">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studies</w:t>
      </w:r>
      <w:r w:rsidRPr="00DF4AA8">
        <w:rPr>
          <w:szCs w:val="24"/>
        </w:rPr>
        <w:t xml:space="preserve"> required by</w:t>
      </w:r>
      <w:r w:rsidRPr="00AF6B57">
        <w:rPr>
          <w:szCs w:val="24"/>
        </w:rPr>
        <w:t xml:space="preserve"> this section.  The </w:t>
      </w:r>
      <w:r w:rsidRPr="00DF4AA8">
        <w:rPr>
          <w:szCs w:val="24"/>
        </w:rPr>
        <w:t>IE</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other preliminary studies and documents provided by the </w:t>
      </w:r>
      <w:r w:rsidRPr="00DF4AA8">
        <w:rPr>
          <w:szCs w:val="24"/>
        </w:rPr>
        <w:t>IE</w:t>
      </w:r>
      <w:r w:rsidRPr="00AF6B57">
        <w:rPr>
          <w:szCs w:val="24"/>
        </w:rPr>
        <w:t xml:space="preserve"> when developing the FIS scope.  The </w:t>
      </w:r>
      <w:r w:rsidRPr="00DF4AA8">
        <w:rPr>
          <w:szCs w:val="24"/>
        </w:rPr>
        <w:t xml:space="preserve">IE and TSP(s) may divide the </w:t>
      </w:r>
      <w:r w:rsidRPr="00AF6B57">
        <w:rPr>
          <w:szCs w:val="24"/>
        </w:rPr>
        <w:t>FIS into distinct study phases</w:t>
      </w:r>
      <w:r w:rsidRPr="00DF4AA8">
        <w:rPr>
          <w:szCs w:val="24"/>
        </w:rPr>
        <w:t>, each requiring IE approval to proceed</w:t>
      </w:r>
      <w:r w:rsidRPr="00AF6B57">
        <w:rPr>
          <w:szCs w:val="24"/>
        </w:rPr>
        <w:t>.</w:t>
      </w:r>
    </w:p>
    <w:p w14:paraId="3C2DF42F" w14:textId="791BB718" w:rsidR="00F068C7" w:rsidRDefault="00F068C7" w:rsidP="00F068C7">
      <w:pPr>
        <w:pStyle w:val="BodyTextNumbered"/>
        <w:ind w:left="1440"/>
      </w:pPr>
      <w:r>
        <w:rPr>
          <w:szCs w:val="24"/>
        </w:rPr>
        <w:t xml:space="preserve">(b) </w:t>
      </w:r>
      <w:r>
        <w:rPr>
          <w:szCs w:val="24"/>
        </w:rPr>
        <w:tab/>
        <w:t>The requirement for one or more FIS studies may be waived for GINRs meeting paragraph (1</w:t>
      </w:r>
      <w:proofErr w:type="gramStart"/>
      <w:r>
        <w:rPr>
          <w:szCs w:val="24"/>
        </w:rPr>
        <w:t>)(</w:t>
      </w:r>
      <w:proofErr w:type="gramEnd"/>
      <w:r>
        <w:rPr>
          <w:szCs w:val="24"/>
        </w:rPr>
        <w:t xml:space="preserve">b)(ii) of Section 5.1.1, Applicability, if mutually agreed upon by ERCOT and the TSP(s).  In order to aid in the determination of whether or not FIS study waivers are appropriate, ERCOT and the TSP(s) may request additional data and information from the IE beyond what is required by Section </w:t>
      </w:r>
      <w:r w:rsidRPr="006B1215">
        <w:rPr>
          <w:szCs w:val="24"/>
        </w:rPr>
        <w:t>5.3.1,</w:t>
      </w:r>
      <w:r>
        <w:rPr>
          <w:szCs w:val="24"/>
        </w:rPr>
        <w:t xml:space="preserve"> Full Interconnection Study Submission Requirements, and Section </w:t>
      </w:r>
      <w:r w:rsidRPr="006B1215">
        <w:rPr>
          <w:szCs w:val="24"/>
        </w:rPr>
        <w:t>5.7.1,</w:t>
      </w:r>
      <w:r>
        <w:rPr>
          <w:szCs w:val="24"/>
        </w:rPr>
        <w:t xml:space="preserve"> Generation Resource</w:t>
      </w:r>
      <w:r w:rsidR="007448D5">
        <w:rPr>
          <w:szCs w:val="24"/>
        </w:rPr>
        <w:t xml:space="preserve"> and Settlement Only Generator</w:t>
      </w:r>
      <w:r>
        <w:rPr>
          <w:szCs w:val="24"/>
        </w:rPr>
        <w:t xml:space="preserve"> Data Requirements.</w:t>
      </w:r>
    </w:p>
    <w:p w14:paraId="49FD8E75" w14:textId="77777777" w:rsidR="00F068C7" w:rsidRPr="00566D77" w:rsidRDefault="00F068C7" w:rsidP="00F068C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scope </w:t>
      </w:r>
      <w:r>
        <w:rPr>
          <w:szCs w:val="24"/>
        </w:rPr>
        <w:t xml:space="preserve">document via the online RIOO system.  The online RIOO system will provide notification via an automated email to ERCOT and other TSP(s) of availability of the FIS scope document </w:t>
      </w:r>
      <w:r w:rsidRPr="00AF6B57">
        <w:rPr>
          <w:szCs w:val="24"/>
        </w:rPr>
        <w:t>for review and comment</w:t>
      </w:r>
      <w:r>
        <w:rPr>
          <w:szCs w:val="24"/>
        </w:rPr>
        <w:t>.</w:t>
      </w:r>
      <w:r w:rsidRPr="00AF6B57">
        <w:rPr>
          <w:szCs w:val="24"/>
        </w:rPr>
        <w:t xml:space="preserve">  Comments must be made within ten Business Days.</w:t>
      </w:r>
    </w:p>
    <w:p w14:paraId="1F4F011D" w14:textId="77777777" w:rsidR="00F068C7" w:rsidRPr="00651BD5" w:rsidRDefault="00F068C7" w:rsidP="00F068C7">
      <w:pPr>
        <w:pStyle w:val="BodyTextNumbered"/>
        <w:rPr>
          <w:szCs w:val="24"/>
        </w:rPr>
      </w:pPr>
      <w:r w:rsidRPr="00DF4AA8">
        <w:rPr>
          <w:szCs w:val="24"/>
        </w:rPr>
        <w:t>(</w:t>
      </w:r>
      <w:r>
        <w:rPr>
          <w:szCs w:val="24"/>
        </w:rPr>
        <w:t>9</w:t>
      </w:r>
      <w:r w:rsidRPr="00DF4AA8">
        <w:rPr>
          <w:szCs w:val="24"/>
        </w:rPr>
        <w:t>)</w:t>
      </w:r>
      <w:r w:rsidRPr="00DF4AA8">
        <w:rPr>
          <w:szCs w:val="24"/>
        </w:rPr>
        <w:tab/>
      </w:r>
      <w:r w:rsidRPr="00566D77">
        <w:rPr>
          <w:szCs w:val="24"/>
        </w:rPr>
        <w:t>If the IE and TSP(s) cannot agree to the FIS study scope within the 60-day period, ERCOT will attempt to mediate an agreement.  If mediati</w:t>
      </w:r>
      <w:r w:rsidRPr="00391D24">
        <w:rPr>
          <w:szCs w:val="24"/>
        </w:rPr>
        <w:t xml:space="preserve">on is unsuccessful, ERCOT will consider whether the </w:t>
      </w:r>
      <w:r w:rsidRPr="005A46F0">
        <w:rPr>
          <w:szCs w:val="24"/>
        </w:rPr>
        <w:t xml:space="preserve">IE’s </w:t>
      </w:r>
      <w:r w:rsidRPr="00DF4AA8">
        <w:rPr>
          <w:szCs w:val="24"/>
        </w:rPr>
        <w:t>GINR</w:t>
      </w:r>
      <w:r w:rsidRPr="00566D77">
        <w:rPr>
          <w:szCs w:val="24"/>
        </w:rPr>
        <w:t xml:space="preserve"> should be terminated.  If the request is terminated, the IE will be required </w:t>
      </w:r>
      <w:r w:rsidRPr="00391D24">
        <w:rPr>
          <w:szCs w:val="24"/>
        </w:rPr>
        <w:t xml:space="preserve">to file a new GINR and pay all </w:t>
      </w:r>
      <w:r w:rsidRPr="005A46F0">
        <w:rPr>
          <w:szCs w:val="24"/>
        </w:rPr>
        <w:t>appropriate fee(s) for any new generation project</w:t>
      </w:r>
      <w:r w:rsidRPr="00651BD5">
        <w:rPr>
          <w:szCs w:val="24"/>
        </w:rPr>
        <w:t>.</w:t>
      </w:r>
    </w:p>
    <w:p w14:paraId="34EA6A83" w14:textId="77777777" w:rsidR="0089606B" w:rsidRDefault="0089606B" w:rsidP="0089606B">
      <w:pPr>
        <w:pStyle w:val="H3"/>
        <w:tabs>
          <w:tab w:val="clear" w:pos="1008"/>
          <w:tab w:val="left" w:pos="1080"/>
        </w:tabs>
        <w:ind w:left="1080" w:hanging="1080"/>
        <w:rPr>
          <w:szCs w:val="24"/>
        </w:rPr>
      </w:pPr>
      <w:bookmarkStart w:id="81" w:name="_Toc206226071"/>
      <w:bookmarkStart w:id="82" w:name="_Toc206226073"/>
      <w:bookmarkStart w:id="83" w:name="_Toc206226074"/>
      <w:bookmarkStart w:id="84" w:name="_Toc206226081"/>
      <w:bookmarkStart w:id="85" w:name="_Toc206226082"/>
      <w:bookmarkStart w:id="86" w:name="_Toc15387194"/>
      <w:bookmarkStart w:id="87" w:name="_Toc307384178"/>
      <w:bookmarkStart w:id="88" w:name="_Toc532803576"/>
      <w:bookmarkStart w:id="89" w:name="_Toc12525357"/>
      <w:bookmarkEnd w:id="72"/>
      <w:bookmarkEnd w:id="73"/>
      <w:bookmarkEnd w:id="74"/>
      <w:bookmarkEnd w:id="75"/>
      <w:bookmarkEnd w:id="81"/>
      <w:bookmarkEnd w:id="82"/>
      <w:bookmarkEnd w:id="83"/>
      <w:bookmarkEnd w:id="84"/>
      <w:bookmarkEnd w:id="85"/>
      <w:r w:rsidRPr="00DF4AA8">
        <w:rPr>
          <w:szCs w:val="24"/>
        </w:rPr>
        <w:lastRenderedPageBreak/>
        <w:t>5.4.4</w:t>
      </w:r>
      <w:r w:rsidRPr="00DF4AA8">
        <w:rPr>
          <w:szCs w:val="24"/>
        </w:rPr>
        <w:tab/>
        <w:t>System Protection (Short-Circuit) Analysis</w:t>
      </w:r>
      <w:bookmarkEnd w:id="86"/>
    </w:p>
    <w:p w14:paraId="2004E72D" w14:textId="77777777" w:rsidR="0089606B" w:rsidRDefault="0089606B" w:rsidP="0089606B">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77257D0A" w14:textId="77777777" w:rsidR="0089606B" w:rsidRPr="00B640C7" w:rsidRDefault="0089606B" w:rsidP="0089606B">
      <w:pPr>
        <w:pStyle w:val="BodyTextNumbered"/>
        <w:rPr>
          <w:szCs w:val="24"/>
        </w:rPr>
      </w:pPr>
      <w:r w:rsidRPr="00E36EF2">
        <w:rPr>
          <w:szCs w:val="24"/>
        </w:rPr>
        <w:t>(2)</w:t>
      </w:r>
      <w:r w:rsidRPr="00E36EF2">
        <w:rPr>
          <w:szCs w:val="24"/>
        </w:rPr>
        <w:tab/>
        <w:t xml:space="preserve">If any of the required transmission system </w:t>
      </w:r>
      <w:ins w:id="90" w:author="ERCOT" w:date="2019-08-21T14:43:00Z">
        <w:r w:rsidR="0059735B" w:rsidRPr="00E36EF2">
          <w:rPr>
            <w:szCs w:val="24"/>
          </w:rPr>
          <w:t xml:space="preserve">facilities identified in the FIS </w:t>
        </w:r>
        <w:r w:rsidR="004C133D" w:rsidRPr="00E36EF2">
          <w:rPr>
            <w:szCs w:val="24"/>
          </w:rPr>
          <w:t>f</w:t>
        </w:r>
        <w:r w:rsidR="0059735B" w:rsidRPr="00E36EF2">
          <w:rPr>
            <w:szCs w:val="24"/>
          </w:rPr>
          <w:t>ac</w:t>
        </w:r>
        <w:r w:rsidR="0059735B" w:rsidRPr="004C133D">
          <w:rPr>
            <w:szCs w:val="24"/>
          </w:rPr>
          <w:t>ility study</w:t>
        </w:r>
      </w:ins>
      <w:del w:id="91" w:author="ERCOT" w:date="2019-08-21T14:43:00Z">
        <w:r w:rsidRPr="00AF6B57" w:rsidDel="0059735B">
          <w:rPr>
            <w:szCs w:val="24"/>
          </w:rPr>
          <w:delText>improvement</w:delText>
        </w:r>
      </w:del>
      <w:del w:id="92" w:author="ERCOT" w:date="2019-08-21T16:23:00Z">
        <w:r w:rsidRPr="00AF6B57" w:rsidDel="00254A57">
          <w:rPr>
            <w:szCs w:val="24"/>
          </w:rPr>
          <w:delText>s</w:delText>
        </w:r>
      </w:del>
      <w:r w:rsidRPr="00AF6B57">
        <w:rPr>
          <w:szCs w:val="24"/>
        </w:rPr>
        <w:t xml:space="preserve"> associated with the GINR result in violations of the TSP’s short</w:t>
      </w:r>
      <w:r>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p>
    <w:p w14:paraId="743AE4B6" w14:textId="77777777" w:rsidR="00E361CE" w:rsidRPr="0046513F" w:rsidRDefault="00E361CE" w:rsidP="00E361CE">
      <w:pPr>
        <w:pStyle w:val="H3"/>
        <w:tabs>
          <w:tab w:val="clear" w:pos="1008"/>
          <w:tab w:val="left" w:pos="1080"/>
        </w:tabs>
        <w:ind w:left="1080" w:hanging="1080"/>
        <w:rPr>
          <w:szCs w:val="24"/>
        </w:rPr>
      </w:pPr>
      <w:bookmarkStart w:id="93" w:name="_Toc15387195"/>
      <w:bookmarkStart w:id="94" w:name="_Toc307384179"/>
      <w:bookmarkStart w:id="95" w:name="_Toc532803577"/>
      <w:bookmarkStart w:id="96" w:name="_Toc12525358"/>
      <w:bookmarkEnd w:id="87"/>
      <w:bookmarkEnd w:id="88"/>
      <w:bookmarkEnd w:id="89"/>
      <w:r w:rsidRPr="00023893">
        <w:rPr>
          <w:szCs w:val="24"/>
        </w:rPr>
        <w:t>5.4.5</w:t>
      </w:r>
      <w:r w:rsidRPr="00023893">
        <w:rPr>
          <w:szCs w:val="24"/>
        </w:rPr>
        <w:tab/>
        <w:t>Dynamic and Transient Stability (Unit Stability, Voltage) Analysis</w:t>
      </w:r>
      <w:bookmarkEnd w:id="93"/>
    </w:p>
    <w:p w14:paraId="12651288" w14:textId="77777777" w:rsidR="00E361CE" w:rsidRDefault="00E361CE" w:rsidP="00E361CE">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ins w:id="97" w:author="ERCOT" w:date="2019-08-21T14:51:00Z">
        <w:r w:rsidR="00EC7A05">
          <w:rPr>
            <w:szCs w:val="24"/>
          </w:rPr>
          <w:t xml:space="preserve">lead </w:t>
        </w:r>
      </w:ins>
      <w:r w:rsidRPr="00DF4AA8">
        <w:rPr>
          <w:szCs w:val="24"/>
        </w:rPr>
        <w:t>TSP</w:t>
      </w:r>
      <w:ins w:id="98" w:author="ERCOT" w:date="2019-08-21T14:51:00Z">
        <w:r w:rsidR="00EC7A05">
          <w:rPr>
            <w:szCs w:val="24"/>
          </w:rPr>
          <w:t>(s)</w:t>
        </w:r>
      </w:ins>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ins w:id="99" w:author="ERCOT" w:date="2019-08-21T14:52:00Z">
        <w:r w:rsidR="00EC7A05">
          <w:rPr>
            <w:szCs w:val="24"/>
          </w:rPr>
          <w:t xml:space="preserve">  If the lead TSP(s) conducting </w:t>
        </w:r>
      </w:ins>
      <w:ins w:id="100" w:author="ERCOT" w:date="2019-09-25T14:29:00Z">
        <w:r w:rsidR="00817BE5">
          <w:rPr>
            <w:szCs w:val="24"/>
          </w:rPr>
          <w:t xml:space="preserve">a </w:t>
        </w:r>
      </w:ins>
      <w:ins w:id="101" w:author="ERCOT" w:date="2019-08-21T14:52:00Z">
        <w:r w:rsidR="00EC7A05" w:rsidRPr="00E36EF2">
          <w:rPr>
            <w:szCs w:val="24"/>
          </w:rPr>
          <w:t>stability study</w:t>
        </w:r>
        <w:r w:rsidR="00EC7A05">
          <w:rPr>
            <w:szCs w:val="24"/>
          </w:rPr>
          <w:t xml:space="preserve"> decides </w:t>
        </w:r>
      </w:ins>
      <w:ins w:id="102" w:author="ERCOT" w:date="2019-09-25T14:29:00Z">
        <w:r w:rsidR="00817BE5">
          <w:rPr>
            <w:szCs w:val="24"/>
          </w:rPr>
          <w:t xml:space="preserve">such </w:t>
        </w:r>
      </w:ins>
      <w:ins w:id="103" w:author="ERCOT" w:date="2019-08-21T14:52:00Z">
        <w:r w:rsidR="00EC7A05">
          <w:rPr>
            <w:szCs w:val="24"/>
          </w:rPr>
          <w:t>study is not required, the lead TSP(s) shall provide a written justification in lieu of the study report.</w:t>
        </w:r>
      </w:ins>
      <w:r w:rsidRPr="00AF6B57">
        <w:rPr>
          <w:szCs w:val="24"/>
        </w:rPr>
        <w:t xml:space="preserve"> </w:t>
      </w:r>
    </w:p>
    <w:p w14:paraId="4A849AFC" w14:textId="11AFDB11" w:rsidR="00E361CE" w:rsidRDefault="00E361CE" w:rsidP="00E361CE">
      <w:pPr>
        <w:pStyle w:val="BodyTextNumbered"/>
      </w:pPr>
      <w:r w:rsidRPr="00DF4AA8">
        <w:rPr>
          <w:szCs w:val="24"/>
        </w:rPr>
        <w:t>(2)</w:t>
      </w:r>
      <w:r w:rsidRPr="00DF4AA8">
        <w:rPr>
          <w:szCs w:val="24"/>
        </w:rPr>
        <w:tab/>
      </w:r>
      <w:del w:id="104" w:author="ERCOT" w:date="2019-08-21T14:53:00Z">
        <w:r w:rsidRPr="00AF6B57" w:rsidDel="00EC7A05">
          <w:rPr>
            <w:szCs w:val="24"/>
          </w:rPr>
          <w:delText xml:space="preserve">If the TSP(s) in charge of these stability studies decides not to conduct the studies, the TSP(s) must provide a written justification in lieu of the study report.  </w:delText>
        </w:r>
      </w:del>
      <w:r w:rsidRPr="00AF6B57">
        <w:rPr>
          <w:szCs w:val="24"/>
        </w:rPr>
        <w:t xml:space="preserve">When performing such studies, </w:t>
      </w:r>
      <w:bookmarkStart w:id="105" w:name="_GoBack"/>
      <w:bookmarkEnd w:id="105"/>
      <w:r w:rsidRPr="00AF6B57">
        <w:rPr>
          <w:szCs w:val="24"/>
        </w:rPr>
        <w:t xml:space="preserve">all </w:t>
      </w:r>
      <w:del w:id="106" w:author="PLWG 021820" w:date="2020-02-18T11:22:00Z">
        <w:r w:rsidRPr="00AF6B57" w:rsidDel="00AC6578">
          <w:rPr>
            <w:szCs w:val="24"/>
          </w:rPr>
          <w:delText>existing</w:delText>
        </w:r>
      </w:del>
      <w:ins w:id="107" w:author="PLWG 012120" w:date="2020-01-21T11:29:00Z">
        <w:del w:id="108" w:author="PLWG 021820" w:date="2020-02-18T11:22:00Z">
          <w:r w:rsidR="00D37BA9" w:rsidDel="00AC6578">
            <w:rPr>
              <w:szCs w:val="24"/>
            </w:rPr>
            <w:delText xml:space="preserve"> in-s</w:delText>
          </w:r>
          <w:r w:rsidR="00C726F2" w:rsidDel="00AC6578">
            <w:rPr>
              <w:szCs w:val="24"/>
            </w:rPr>
            <w:delText>ervice</w:delText>
          </w:r>
        </w:del>
      </w:ins>
      <w:ins w:id="109" w:author="PLWG 021820" w:date="2020-02-18T11:22:00Z">
        <w:r w:rsidR="00AC6578">
          <w:rPr>
            <w:szCs w:val="24"/>
          </w:rPr>
          <w:t xml:space="preserve">operational and planned </w:t>
        </w:r>
      </w:ins>
      <w:ins w:id="110" w:author="PLWG 012120" w:date="2020-01-21T11:29:00Z">
        <w:del w:id="111" w:author="PLWG 021820" w:date="2020-02-18T11:25:00Z">
          <w:r w:rsidR="00C726F2" w:rsidDel="00AC6578">
            <w:rPr>
              <w:szCs w:val="24"/>
            </w:rPr>
            <w:delText xml:space="preserve"> units </w:delText>
          </w:r>
        </w:del>
        <w:del w:id="112" w:author="PLWG 021820" w:date="2020-02-18T11:23:00Z">
          <w:r w:rsidR="00C726F2" w:rsidDel="00AC6578">
            <w:rPr>
              <w:szCs w:val="24"/>
            </w:rPr>
            <w:delText>an</w:delText>
          </w:r>
        </w:del>
      </w:ins>
      <w:ins w:id="113" w:author="PLWG 012120" w:date="2020-01-21T11:30:00Z">
        <w:del w:id="114" w:author="PLWG 021820" w:date="2020-02-18T11:23:00Z">
          <w:r w:rsidR="00C726F2" w:rsidDel="00AC6578">
            <w:rPr>
              <w:szCs w:val="24"/>
            </w:rPr>
            <w:delText>d/</w:delText>
          </w:r>
        </w:del>
      </w:ins>
      <w:del w:id="115" w:author="PLWG 021820" w:date="2020-02-18T11:23:00Z">
        <w:r w:rsidRPr="00AF6B57" w:rsidDel="00AC6578">
          <w:rPr>
            <w:szCs w:val="24"/>
          </w:rPr>
          <w:delText xml:space="preserve"> or</w:delText>
        </w:r>
      </w:del>
      <w:del w:id="116" w:author="PLWG 021820" w:date="2020-02-18T11:25:00Z">
        <w:r w:rsidRPr="00AF6B57" w:rsidDel="00AC6578">
          <w:rPr>
            <w:szCs w:val="24"/>
          </w:rPr>
          <w:delText xml:space="preserve"> publicly committed</w:delText>
        </w:r>
      </w:del>
      <w:ins w:id="117" w:author="ERCOT" w:date="2019-08-21T14:53:00Z">
        <w:del w:id="118" w:author="PLWG 021820" w:date="2020-02-18T11:23:00Z">
          <w:r w:rsidR="00EC7A05" w:rsidDel="00AC6578">
            <w:rPr>
              <w:szCs w:val="24"/>
            </w:rPr>
            <w:delText>planned</w:delText>
          </w:r>
        </w:del>
      </w:ins>
      <w:del w:id="119" w:author="PLWG 021820" w:date="2020-02-18T11:25:00Z">
        <w:r w:rsidRPr="00AF6B57" w:rsidDel="00AC6578">
          <w:rPr>
            <w:szCs w:val="24"/>
          </w:rPr>
          <w:delText xml:space="preserve"> </w:delText>
        </w:r>
      </w:del>
      <w:r w:rsidRPr="00DF4AA8">
        <w:rPr>
          <w:szCs w:val="24"/>
        </w:rPr>
        <w:t>Generation Resource</w:t>
      </w:r>
      <w:ins w:id="120" w:author="ERCOT" w:date="2019-08-21T14:54:00Z">
        <w:r w:rsidR="00EC7A05">
          <w:rPr>
            <w:szCs w:val="24"/>
          </w:rPr>
          <w:t xml:space="preserve">s </w:t>
        </w:r>
        <w:del w:id="121" w:author="PLWG 012120" w:date="2020-01-21T11:30:00Z">
          <w:r w:rsidR="00EC7A05" w:rsidDel="00C726F2">
            <w:rPr>
              <w:szCs w:val="24"/>
            </w:rPr>
            <w:delText>of like technology</w:delText>
          </w:r>
        </w:del>
      </w:ins>
      <w:del w:id="122" w:author="PLWG 012120" w:date="2020-01-21T11:30:00Z">
        <w:r w:rsidRPr="00AF6B57" w:rsidDel="00C726F2">
          <w:rPr>
            <w:szCs w:val="24"/>
          </w:rPr>
          <w:delText xml:space="preserve"> </w:delText>
        </w:r>
      </w:del>
      <w:ins w:id="123" w:author="PLWG 012120" w:date="2020-01-21T11:30:00Z">
        <w:r w:rsidR="00C726F2">
          <w:rPr>
            <w:szCs w:val="24"/>
          </w:rPr>
          <w:t xml:space="preserve">which have met Planning Guide Section 6.9 </w:t>
        </w:r>
      </w:ins>
      <w:r w:rsidRPr="00AF6B57">
        <w:rPr>
          <w:szCs w:val="24"/>
        </w:rPr>
        <w:t xml:space="preserve">in the area of </w:t>
      </w:r>
      <w:r w:rsidRPr="00DF4AA8">
        <w:rPr>
          <w:szCs w:val="24"/>
        </w:rPr>
        <w:t xml:space="preserve">the </w:t>
      </w:r>
      <w:r w:rsidRPr="00AF6B57">
        <w:rPr>
          <w:szCs w:val="24"/>
        </w:rPr>
        <w:t xml:space="preserve">study </w:t>
      </w:r>
      <w:del w:id="124" w:author="ERCOT" w:date="2019-08-21T14:54:00Z">
        <w:r w:rsidRPr="00AF6B57" w:rsidDel="00EC7A05">
          <w:rPr>
            <w:szCs w:val="24"/>
          </w:rPr>
          <w:delText>will normally</w:delText>
        </w:r>
      </w:del>
      <w:ins w:id="125" w:author="ERCOT" w:date="2019-08-21T14:54:00Z">
        <w:r w:rsidR="00EC7A05">
          <w:rPr>
            <w:szCs w:val="24"/>
          </w:rPr>
          <w:t>shall</w:t>
        </w:r>
      </w:ins>
      <w:r w:rsidRPr="00AF6B57">
        <w:rPr>
          <w:szCs w:val="24"/>
        </w:rPr>
        <w:t xml:space="preserve"> be </w:t>
      </w:r>
      <w:del w:id="126" w:author="ERCOT" w:date="2019-08-21T14:54:00Z">
        <w:r w:rsidRPr="00AF6B57" w:rsidDel="00EC7A05">
          <w:rPr>
            <w:szCs w:val="24"/>
          </w:rPr>
          <w:delText xml:space="preserve">represented </w:delText>
        </w:r>
      </w:del>
      <w:ins w:id="127" w:author="ERCOT" w:date="2019-08-21T14:54:00Z">
        <w:r w:rsidR="00EC7A05">
          <w:rPr>
            <w:szCs w:val="24"/>
          </w:rPr>
          <w:t>dispatched</w:t>
        </w:r>
        <w:r w:rsidR="00EC7A05" w:rsidRPr="00AF6B57">
          <w:rPr>
            <w:szCs w:val="24"/>
          </w:rPr>
          <w:t xml:space="preserve"> </w:t>
        </w:r>
      </w:ins>
      <w:r w:rsidRPr="00AF6B57">
        <w:rPr>
          <w:szCs w:val="24"/>
        </w:rPr>
        <w:t>at full net output</w:t>
      </w:r>
      <w:ins w:id="128" w:author="PLWG 021820" w:date="2020-02-18T11:26:00Z">
        <w:r w:rsidR="00EF3A59">
          <w:rPr>
            <w:szCs w:val="24"/>
          </w:rPr>
          <w:t xml:space="preserve"> in at least one of the scenarios/cases evaluated by the lead TSP</w:t>
        </w:r>
      </w:ins>
      <w:ins w:id="129" w:author="ERCOT" w:date="2019-08-21T14:55:00Z">
        <w:r w:rsidR="00F90191">
          <w:rPr>
            <w:szCs w:val="24"/>
          </w:rPr>
          <w:t>.</w:t>
        </w:r>
      </w:ins>
      <w:del w:id="130" w:author="ERCOT" w:date="2019-08-21T14:55:00Z">
        <w:r w:rsidRPr="00DF4AA8" w:rsidDel="00F90191">
          <w:rPr>
            <w:szCs w:val="24"/>
          </w:rPr>
          <w:delText xml:space="preserve">, although </w:delText>
        </w:r>
        <w:r w:rsidRPr="00AF6B57" w:rsidDel="00F90191">
          <w:rPr>
            <w:szCs w:val="24"/>
          </w:rPr>
          <w:delText xml:space="preserve">some </w:delText>
        </w:r>
        <w:r w:rsidRPr="00DF4AA8" w:rsidDel="00F90191">
          <w:rPr>
            <w:szCs w:val="24"/>
          </w:rPr>
          <w:delText>C</w:delText>
        </w:r>
        <w:r w:rsidRPr="00AF6B57" w:rsidDel="00F90191">
          <w:rPr>
            <w:szCs w:val="24"/>
          </w:rPr>
          <w:delText>ombined</w:delText>
        </w:r>
        <w:r w:rsidRPr="00DF4AA8" w:rsidDel="00F90191">
          <w:rPr>
            <w:szCs w:val="24"/>
          </w:rPr>
          <w:delText xml:space="preserve"> C</w:delText>
        </w:r>
        <w:r w:rsidRPr="00AF6B57" w:rsidDel="00F90191">
          <w:rPr>
            <w:szCs w:val="24"/>
          </w:rPr>
          <w:delText xml:space="preserve">ycle </w:delText>
        </w:r>
        <w:r w:rsidRPr="00DF4AA8" w:rsidDel="00F90191">
          <w:rPr>
            <w:szCs w:val="24"/>
          </w:rPr>
          <w:delText>Generation Resources</w:delText>
        </w:r>
        <w:r w:rsidRPr="00AF6B57" w:rsidDel="00F90191">
          <w:rPr>
            <w:szCs w:val="24"/>
          </w:rPr>
          <w:delText xml:space="preserve"> or coal plants might be modeled at full gross output</w:delText>
        </w:r>
        <w:r w:rsidRPr="00DF4AA8" w:rsidDel="00F90191">
          <w:rPr>
            <w:szCs w:val="24"/>
          </w:rPr>
          <w:delText xml:space="preserve"> (including</w:delText>
        </w:r>
        <w:r w:rsidRPr="00AF6B57" w:rsidDel="00F90191">
          <w:rPr>
            <w:szCs w:val="24"/>
          </w:rPr>
          <w:delText xml:space="preserve"> auxiliary load).</w:delText>
        </w:r>
      </w:del>
      <w:del w:id="131" w:author="PLWG 012120" w:date="2020-01-21T11:35:00Z">
        <w:r w:rsidRPr="00AF6B57" w:rsidDel="00D37BA9">
          <w:rPr>
            <w:szCs w:val="24"/>
          </w:rPr>
          <w:delText xml:space="preserve">  </w:delText>
        </w:r>
      </w:del>
      <w:ins w:id="132" w:author="ERCOT" w:date="2019-08-21T14:55:00Z">
        <w:del w:id="133" w:author="PLWG 012120" w:date="2020-01-21T11:31:00Z">
          <w:r w:rsidR="00F90191" w:rsidDel="00C726F2">
            <w:rPr>
              <w:szCs w:val="24"/>
            </w:rPr>
            <w:delText>When referring to like technology, nearby</w:delText>
          </w:r>
        </w:del>
      </w:ins>
      <w:ins w:id="134" w:author="ERCOT" w:date="2019-10-23T11:21:00Z">
        <w:del w:id="135" w:author="PLWG 012120" w:date="2020-01-21T11:31:00Z">
          <w:r w:rsidR="00A875C1" w:rsidDel="00C726F2">
            <w:rPr>
              <w:szCs w:val="24"/>
            </w:rPr>
            <w:delText xml:space="preserve"> Intermittent Renewable Resource</w:delText>
          </w:r>
          <w:r w:rsidR="000B7C53" w:rsidDel="00C726F2">
            <w:rPr>
              <w:szCs w:val="24"/>
            </w:rPr>
            <w:delText xml:space="preserve"> (IRR)</w:delText>
          </w:r>
        </w:del>
      </w:ins>
      <w:ins w:id="136" w:author="ERCOT" w:date="2019-08-21T14:55:00Z">
        <w:del w:id="137" w:author="PLWG 012120" w:date="2020-01-21T11:31:00Z">
          <w:r w:rsidR="00F90191" w:rsidDel="00C726F2">
            <w:rPr>
              <w:szCs w:val="24"/>
            </w:rPr>
            <w:delText xml:space="preserve"> generation should be dispatched at full net output if an IRR unit is the type of unit under st</w:delText>
          </w:r>
        </w:del>
      </w:ins>
      <w:ins w:id="138" w:author="ERCOT" w:date="2019-08-21T14:56:00Z">
        <w:del w:id="139" w:author="PLWG 012120" w:date="2020-01-21T11:31:00Z">
          <w:r w:rsidR="00F90191" w:rsidDel="00C726F2">
            <w:rPr>
              <w:szCs w:val="24"/>
            </w:rPr>
            <w:delText>udy, and nearby non-IRR generation should be dispatched at full net output if a non-IRR unit is the type of unit under study.</w:delText>
          </w:r>
        </w:del>
        <w:r w:rsidR="00F90191">
          <w:rPr>
            <w:szCs w:val="24"/>
          </w:rPr>
          <w:t xml:space="preserve">  The dispatch </w:t>
        </w:r>
      </w:ins>
      <w:ins w:id="140" w:author="PLWG 012120" w:date="2020-01-21T11:31:00Z">
        <w:r w:rsidR="00C726F2">
          <w:rPr>
            <w:szCs w:val="24"/>
          </w:rPr>
          <w:t xml:space="preserve">level </w:t>
        </w:r>
      </w:ins>
      <w:ins w:id="141" w:author="ERCOT" w:date="2019-08-21T14:56:00Z">
        <w:r w:rsidR="00F90191">
          <w:rPr>
            <w:szCs w:val="24"/>
          </w:rPr>
          <w:t xml:space="preserve">may be reduced to respect any published stability limits or to reach a </w:t>
        </w:r>
      </w:ins>
      <w:ins w:id="142" w:author="PLWG 012120" w:date="2020-01-21T11:32:00Z">
        <w:r w:rsidR="00C726F2">
          <w:rPr>
            <w:szCs w:val="24"/>
          </w:rPr>
          <w:t xml:space="preserve">power flow </w:t>
        </w:r>
      </w:ins>
      <w:ins w:id="143" w:author="ERCOT" w:date="2019-08-21T14:56:00Z">
        <w:r w:rsidR="00F90191">
          <w:rPr>
            <w:szCs w:val="24"/>
          </w:rPr>
          <w:t xml:space="preserve">solution.  </w:t>
        </w:r>
        <w:del w:id="144" w:author="PLWG 021820" w:date="2020-02-18T11:27:00Z">
          <w:r w:rsidR="00F90191" w:rsidDel="00EF3A59">
            <w:rPr>
              <w:szCs w:val="24"/>
            </w:rPr>
            <w:delText xml:space="preserve">The technical rationale </w:delText>
          </w:r>
        </w:del>
      </w:ins>
      <w:ins w:id="145" w:author="ERCOT" w:date="2019-08-21T14:57:00Z">
        <w:del w:id="146" w:author="PLWG 021820" w:date="2020-02-18T11:27:00Z">
          <w:r w:rsidR="00F90191" w:rsidDel="00EF3A59">
            <w:rPr>
              <w:szCs w:val="24"/>
            </w:rPr>
            <w:delText>for the</w:delText>
          </w:r>
        </w:del>
      </w:ins>
      <w:ins w:id="147" w:author="ERCOT" w:date="2019-08-21T14:56:00Z">
        <w:del w:id="148" w:author="PLWG 021820" w:date="2020-02-18T11:27:00Z">
          <w:r w:rsidR="00F90191" w:rsidDel="00EF3A59">
            <w:rPr>
              <w:szCs w:val="24"/>
            </w:rPr>
            <w:delText xml:space="preserve"> </w:delText>
          </w:r>
        </w:del>
      </w:ins>
      <w:ins w:id="149" w:author="ERCOT" w:date="2019-08-21T14:57:00Z">
        <w:del w:id="150" w:author="PLWG 021820" w:date="2020-02-18T11:27:00Z">
          <w:r w:rsidR="00F90191" w:rsidDel="00EF3A59">
            <w:rPr>
              <w:szCs w:val="24"/>
            </w:rPr>
            <w:delText xml:space="preserve">dispatch used shall be provided in the study report.  </w:delText>
          </w:r>
        </w:del>
      </w:ins>
      <w:ins w:id="151" w:author="PLWG 012120" w:date="2020-01-21T11:32:00Z">
        <w:r w:rsidR="00C726F2">
          <w:rPr>
            <w:szCs w:val="24"/>
          </w:rPr>
          <w:t xml:space="preserve">If any Resources in the study area are not dispatched at full output, the study report shall include the technical rationale.  </w:t>
        </w:r>
      </w:ins>
      <w:r w:rsidRPr="00AF6B57">
        <w:rPr>
          <w:szCs w:val="24"/>
        </w:rPr>
        <w:t>Any resulting increase in generation will be balanced as addressed in the FIS scope agreement.</w:t>
      </w:r>
    </w:p>
    <w:p w14:paraId="5C3A9C7F" w14:textId="77777777" w:rsidR="00E361CE" w:rsidRDefault="00E361CE" w:rsidP="00E361CE">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4F92A401" w14:textId="77777777" w:rsidR="00E361CE" w:rsidRDefault="00E361CE" w:rsidP="00E361CE">
      <w:pPr>
        <w:spacing w:after="240"/>
        <w:ind w:left="720" w:hanging="720"/>
      </w:pPr>
      <w:r w:rsidRPr="00DF4AA8">
        <w:t>(4)</w:t>
      </w:r>
      <w:r w:rsidRPr="00DF4AA8">
        <w:tab/>
      </w:r>
      <w:r w:rsidRPr="00AF6B57">
        <w:t xml:space="preserve">Transient stability studies will analyze the performance of the proposed Generation Resource and the ERCOT System in terms of angular stability, voltage stability and </w:t>
      </w:r>
      <w:r w:rsidRPr="00AF6B57">
        <w:lastRenderedPageBreak/>
        <w:t xml:space="preserve">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47AA9B78" w14:textId="77777777" w:rsidR="00E361CE" w:rsidRDefault="00E361CE" w:rsidP="00E361CE">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771B3404" w14:textId="77777777" w:rsidR="00E361CE" w:rsidRDefault="00E361CE" w:rsidP="00E361CE">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69A76D18" w14:textId="77777777" w:rsidR="00E361CE" w:rsidRDefault="00E361CE" w:rsidP="00E361CE">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5711246F" w14:textId="77777777" w:rsidR="00E361CE" w:rsidRDefault="00E361CE" w:rsidP="00E361CE">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and the TSP shall investigate a transmission improvement to resolve the instability and report their findings to ERCOT. </w:t>
      </w:r>
    </w:p>
    <w:p w14:paraId="47AF93AF" w14:textId="77777777" w:rsidR="00E361CE" w:rsidRDefault="00E361CE" w:rsidP="00E361CE">
      <w:pPr>
        <w:pStyle w:val="BodyTextNumbered"/>
        <w:ind w:left="1440"/>
        <w:rPr>
          <w:szCs w:val="24"/>
        </w:rPr>
      </w:pPr>
      <w:r>
        <w:rPr>
          <w:szCs w:val="24"/>
        </w:rPr>
        <w:t>(c)</w:t>
      </w:r>
      <w:r>
        <w:rPr>
          <w:szCs w:val="24"/>
        </w:rPr>
        <w:tab/>
      </w:r>
      <w:r w:rsidRPr="00464C62">
        <w:rPr>
          <w:szCs w:val="24"/>
        </w:rPr>
        <w:t>If ERCOT determines that a proposed transmission improvement is feasible</w:t>
      </w:r>
      <w:r>
        <w:rPr>
          <w:szCs w:val="24"/>
        </w:rPr>
        <w:t xml:space="preserve"> to resolve the identified instability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w:t>
      </w:r>
      <w:proofErr w:type="gramStart"/>
      <w:r>
        <w:rPr>
          <w:szCs w:val="24"/>
        </w:rPr>
        <w:t>)(</w:t>
      </w:r>
      <w:proofErr w:type="gramEnd"/>
      <w:r>
        <w:rPr>
          <w:szCs w:val="24"/>
        </w:rPr>
        <w:t>b) above after</w:t>
      </w:r>
      <w:r w:rsidRPr="008235DB">
        <w:rPr>
          <w:szCs w:val="24"/>
        </w:rPr>
        <w:t xml:space="preserve"> </w:t>
      </w:r>
      <w:r>
        <w:rPr>
          <w:szCs w:val="24"/>
        </w:rPr>
        <w:t xml:space="preserve">the requirements of Section 6.9, </w:t>
      </w:r>
      <w:r w:rsidRPr="007E5BC9">
        <w:t>Addition of Proposed Generation to the Planning Models</w:t>
      </w:r>
      <w:r>
        <w:t>,</w:t>
      </w:r>
      <w:r>
        <w:rPr>
          <w:szCs w:val="24"/>
        </w:rPr>
        <w:t xml:space="preserve"> have been met for the proposed Generating Resource.</w:t>
      </w:r>
    </w:p>
    <w:p w14:paraId="35C186DA" w14:textId="77777777" w:rsidR="00E361CE" w:rsidRPr="00360DD6" w:rsidRDefault="00E361CE" w:rsidP="00E361CE">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 in accordance with Section 5.9, Quarterly Stability Assessment, prior to Initial Synchronization.</w:t>
      </w:r>
    </w:p>
    <w:p w14:paraId="5C5F30B6" w14:textId="77777777" w:rsidR="00F8764A" w:rsidRDefault="00F8764A" w:rsidP="00F8764A">
      <w:pPr>
        <w:pStyle w:val="H3"/>
      </w:pPr>
      <w:bookmarkStart w:id="152" w:name="_FIS_Study_Report_and_Follow-up"/>
      <w:bookmarkStart w:id="153" w:name="_Toc214957360"/>
      <w:bookmarkStart w:id="154" w:name="_Toc15387198"/>
      <w:bookmarkStart w:id="155" w:name="_Toc532803580"/>
      <w:bookmarkStart w:id="156" w:name="_Toc12525361"/>
      <w:bookmarkStart w:id="157" w:name="_Toc221086133"/>
      <w:bookmarkStart w:id="158" w:name="_Toc257809875"/>
      <w:bookmarkStart w:id="159" w:name="_Toc307384183"/>
      <w:bookmarkStart w:id="160" w:name="_Toc221086132"/>
      <w:bookmarkStart w:id="161" w:name="_Toc257809874"/>
      <w:bookmarkStart w:id="162" w:name="_Toc307384182"/>
      <w:bookmarkStart w:id="163" w:name="_Toc427581426"/>
      <w:bookmarkEnd w:id="94"/>
      <w:bookmarkEnd w:id="95"/>
      <w:bookmarkEnd w:id="96"/>
      <w:bookmarkEnd w:id="152"/>
      <w:bookmarkEnd w:id="153"/>
      <w:r>
        <w:rPr>
          <w:szCs w:val="24"/>
        </w:rPr>
        <w:t>5.4.8</w:t>
      </w:r>
      <w:r>
        <w:rPr>
          <w:szCs w:val="24"/>
        </w:rPr>
        <w:tab/>
        <w:t>FIS Study Report and Follow-up</w:t>
      </w:r>
      <w:bookmarkEnd w:id="154"/>
    </w:p>
    <w:p w14:paraId="4ADC95F3" w14:textId="7C171DC3" w:rsidR="00F8764A" w:rsidRDefault="00F8764A" w:rsidP="00F8764A">
      <w:pPr>
        <w:pStyle w:val="BodyTextNumbered"/>
      </w:pPr>
      <w:r w:rsidRPr="00DF4AA8">
        <w:rPr>
          <w:szCs w:val="24"/>
        </w:rPr>
        <w:t>(1)</w:t>
      </w:r>
      <w:r w:rsidRPr="00DF4AA8">
        <w:rPr>
          <w:szCs w:val="24"/>
        </w:rPr>
        <w:tab/>
      </w:r>
      <w:r>
        <w:rPr>
          <w:szCs w:val="24"/>
        </w:rPr>
        <w:t>T</w:t>
      </w:r>
      <w:r w:rsidRPr="00AF6B57">
        <w:rPr>
          <w:szCs w:val="24"/>
        </w:rPr>
        <w:t xml:space="preserve">he TSP(s) will </w:t>
      </w:r>
      <w:r>
        <w:rPr>
          <w:szCs w:val="24"/>
        </w:rPr>
        <w:t>submit</w:t>
      </w:r>
      <w:ins w:id="164" w:author="ERCOT" w:date="2019-08-21T15:11:00Z">
        <w:r w:rsidR="0077088F" w:rsidRPr="0077088F">
          <w:rPr>
            <w:szCs w:val="24"/>
          </w:rPr>
          <w:t xml:space="preserve"> </w:t>
        </w:r>
        <w:r w:rsidR="0077088F" w:rsidRPr="00AF6B57">
          <w:rPr>
            <w:szCs w:val="24"/>
          </w:rPr>
          <w:t>to ERCOT</w:t>
        </w:r>
        <w:r w:rsidR="0077088F" w:rsidRPr="00DF4AA8">
          <w:rPr>
            <w:szCs w:val="24"/>
          </w:rPr>
          <w:t xml:space="preserve"> </w:t>
        </w:r>
        <w:r w:rsidR="0077088F" w:rsidRPr="00AF6B57">
          <w:rPr>
            <w:szCs w:val="24"/>
          </w:rPr>
          <w:t xml:space="preserve">and </w:t>
        </w:r>
        <w:r w:rsidR="0077088F" w:rsidRPr="00DF4AA8">
          <w:rPr>
            <w:szCs w:val="24"/>
          </w:rPr>
          <w:t xml:space="preserve">to the </w:t>
        </w:r>
        <w:r w:rsidR="0077088F" w:rsidRPr="00AF6B57">
          <w:rPr>
            <w:szCs w:val="24"/>
          </w:rPr>
          <w:t>other TSP(s)</w:t>
        </w:r>
        <w:r w:rsidR="0077088F">
          <w:rPr>
            <w:szCs w:val="24"/>
          </w:rPr>
          <w:t xml:space="preserve"> via the online RIOO system</w:t>
        </w:r>
      </w:ins>
      <w:r w:rsidRPr="00AF6B57">
        <w:rPr>
          <w:szCs w:val="24"/>
        </w:rPr>
        <w:t xml:space="preserve"> a preliminary report of </w:t>
      </w:r>
      <w:del w:id="165" w:author="ERCOT" w:date="2019-08-21T15:12:00Z">
        <w:r w:rsidRPr="00DF4AA8" w:rsidDel="0077088F">
          <w:rPr>
            <w:szCs w:val="24"/>
          </w:rPr>
          <w:delText>its</w:delText>
        </w:r>
        <w:r w:rsidRPr="00AF6B57" w:rsidDel="0077088F">
          <w:rPr>
            <w:szCs w:val="24"/>
          </w:rPr>
          <w:delText xml:space="preserve"> </w:delText>
        </w:r>
      </w:del>
      <w:r w:rsidRPr="00AF6B57">
        <w:rPr>
          <w:szCs w:val="24"/>
        </w:rPr>
        <w:t xml:space="preserve">findings and recommendations for each of the </w:t>
      </w:r>
      <w:ins w:id="166" w:author="ERCOT" w:date="2019-08-21T15:15:00Z">
        <w:r w:rsidR="00BD21B0">
          <w:rPr>
            <w:szCs w:val="24"/>
          </w:rPr>
          <w:t xml:space="preserve">FIS </w:t>
        </w:r>
      </w:ins>
      <w:r w:rsidRPr="00AF6B57">
        <w:rPr>
          <w:szCs w:val="24"/>
        </w:rPr>
        <w:t>study elements</w:t>
      </w:r>
      <w:del w:id="167" w:author="ERCOT" w:date="2019-08-21T15:11:00Z">
        <w:r w:rsidRPr="00AF6B57" w:rsidDel="0077088F">
          <w:rPr>
            <w:szCs w:val="24"/>
          </w:rPr>
          <w:delText xml:space="preserve"> to ERCOT</w:delText>
        </w:r>
        <w:r w:rsidRPr="00DF4AA8" w:rsidDel="0077088F">
          <w:rPr>
            <w:szCs w:val="24"/>
          </w:rPr>
          <w:delText xml:space="preserve"> </w:delText>
        </w:r>
        <w:r w:rsidRPr="00AF6B57" w:rsidDel="0077088F">
          <w:rPr>
            <w:szCs w:val="24"/>
          </w:rPr>
          <w:delText xml:space="preserve">and </w:delText>
        </w:r>
        <w:r w:rsidRPr="00DF4AA8" w:rsidDel="0077088F">
          <w:rPr>
            <w:szCs w:val="24"/>
          </w:rPr>
          <w:delText xml:space="preserve">to the </w:delText>
        </w:r>
        <w:r w:rsidRPr="00AF6B57" w:rsidDel="0077088F">
          <w:rPr>
            <w:szCs w:val="24"/>
          </w:rPr>
          <w:delText>other TSP(s)</w:delText>
        </w:r>
        <w:r w:rsidDel="0077088F">
          <w:rPr>
            <w:szCs w:val="24"/>
          </w:rPr>
          <w:delText xml:space="preserve"> via the online RIOO system</w:delText>
        </w:r>
      </w:del>
      <w:r>
        <w:rPr>
          <w:szCs w:val="24"/>
        </w:rPr>
        <w:t>.</w:t>
      </w:r>
      <w:ins w:id="168" w:author="ERCOT" w:date="2019-08-21T15:12:00Z">
        <w:r w:rsidR="0077088F">
          <w:rPr>
            <w:szCs w:val="24"/>
          </w:rPr>
          <w:t xml:space="preserve">  </w:t>
        </w:r>
      </w:ins>
      <w:ins w:id="169" w:author="ERCOT" w:date="2019-08-22T08:44:00Z">
        <w:del w:id="170" w:author="PLWG 012120" w:date="2020-01-21T12:03:00Z">
          <w:r w:rsidR="003560A9" w:rsidDel="00D451B4">
            <w:rPr>
              <w:szCs w:val="24"/>
            </w:rPr>
            <w:delText>Separate reports should be created</w:delText>
          </w:r>
        </w:del>
      </w:ins>
      <w:ins w:id="171" w:author="ERCOT 010320" w:date="2020-01-03T11:17:00Z">
        <w:del w:id="172" w:author="PLWG 012120" w:date="2020-01-21T12:03:00Z">
          <w:r w:rsidR="000E2605" w:rsidDel="00D451B4">
            <w:rPr>
              <w:szCs w:val="24"/>
            </w:rPr>
            <w:delText xml:space="preserve"> by TSPs</w:delText>
          </w:r>
        </w:del>
      </w:ins>
      <w:ins w:id="173" w:author="ERCOT" w:date="2019-08-22T08:44:00Z">
        <w:del w:id="174" w:author="PLWG 012120" w:date="2020-01-21T12:03:00Z">
          <w:r w:rsidR="003560A9" w:rsidDel="00D451B4">
            <w:rPr>
              <w:szCs w:val="24"/>
            </w:rPr>
            <w:delText xml:space="preserve"> for either each FIS study element or</w:delText>
          </w:r>
        </w:del>
      </w:ins>
      <w:ins w:id="175" w:author="ERCOT" w:date="2019-08-26T10:23:00Z">
        <w:del w:id="176" w:author="PLWG 012120" w:date="2020-01-21T12:03:00Z">
          <w:r w:rsidR="007D1E60" w:rsidDel="00D451B4">
            <w:rPr>
              <w:szCs w:val="24"/>
            </w:rPr>
            <w:delText>,</w:delText>
          </w:r>
        </w:del>
      </w:ins>
      <w:ins w:id="177" w:author="ERCOT" w:date="2019-08-22T08:44:00Z">
        <w:del w:id="178" w:author="PLWG 012120" w:date="2020-01-21T12:03:00Z">
          <w:r w:rsidR="003560A9" w:rsidDel="00D451B4">
            <w:rPr>
              <w:szCs w:val="24"/>
            </w:rPr>
            <w:delText xml:space="preserve"> a</w:delText>
          </w:r>
        </w:del>
      </w:ins>
      <w:ins w:id="179" w:author="ERCOT" w:date="2019-09-25T14:19:00Z">
        <w:del w:id="180" w:author="PLWG 012120" w:date="2020-01-21T12:03:00Z">
          <w:r w:rsidR="00FE0682" w:rsidDel="00D451B4">
            <w:rPr>
              <w:szCs w:val="24"/>
            </w:rPr>
            <w:delText>t</w:delText>
          </w:r>
        </w:del>
      </w:ins>
      <w:ins w:id="181" w:author="ERCOT" w:date="2019-08-22T08:44:00Z">
        <w:del w:id="182" w:author="PLWG 012120" w:date="2020-01-21T12:03:00Z">
          <w:r w:rsidR="003560A9" w:rsidDel="00D451B4">
            <w:rPr>
              <w:szCs w:val="24"/>
            </w:rPr>
            <w:delText xml:space="preserve"> a minimum, the Stability Report so that the </w:delText>
          </w:r>
        </w:del>
      </w:ins>
      <w:ins w:id="183" w:author="ERCOT" w:date="2019-08-22T08:46:00Z">
        <w:del w:id="184" w:author="PLWG 012120" w:date="2020-01-21T12:03:00Z">
          <w:r w:rsidR="003560A9" w:rsidDel="00D451B4">
            <w:rPr>
              <w:szCs w:val="24"/>
            </w:rPr>
            <w:delText>final</w:delText>
          </w:r>
        </w:del>
      </w:ins>
      <w:ins w:id="185" w:author="ERCOT" w:date="2019-08-22T08:44:00Z">
        <w:del w:id="186" w:author="PLWG 012120" w:date="2020-01-21T12:03:00Z">
          <w:r w:rsidR="003560A9" w:rsidDel="00D451B4">
            <w:rPr>
              <w:szCs w:val="24"/>
            </w:rPr>
            <w:delText xml:space="preserve"> FIS study element reports can be posted to the MIS </w:delText>
          </w:r>
          <w:r w:rsidR="003560A9" w:rsidDel="00D451B4">
            <w:rPr>
              <w:szCs w:val="24"/>
            </w:rPr>
            <w:lastRenderedPageBreak/>
            <w:delText>Secure Area.</w:delText>
          </w:r>
        </w:del>
      </w:ins>
      <w:ins w:id="187" w:author="ERCOT 010320" w:date="2020-01-03T11:17:00Z">
        <w:del w:id="188" w:author="PLWG 012120" w:date="2020-01-21T12:03:00Z">
          <w:r w:rsidR="000E2605" w:rsidDel="00D451B4">
            <w:rPr>
              <w:szCs w:val="24"/>
            </w:rPr>
            <w:delText xml:space="preserve">  Coincident with posting of the final FIS study element reports to the MIS, the TSP </w:delText>
          </w:r>
        </w:del>
        <w:del w:id="189" w:author="PLWG 012120" w:date="2020-01-21T11:59:00Z">
          <w:r w:rsidR="000E2605" w:rsidDel="00D451B4">
            <w:rPr>
              <w:szCs w:val="24"/>
            </w:rPr>
            <w:delText>shall submit the reports to th</w:delText>
          </w:r>
          <w:r w:rsidR="000E2605" w:rsidRPr="00C82562" w:rsidDel="00D451B4">
            <w:rPr>
              <w:szCs w:val="24"/>
            </w:rPr>
            <w:delText>e IE.</w:delText>
          </w:r>
        </w:del>
      </w:ins>
    </w:p>
    <w:p w14:paraId="0B717155" w14:textId="77777777" w:rsidR="00F8764A" w:rsidRDefault="00F8764A" w:rsidP="00F8764A">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del w:id="190" w:author="ERCOT" w:date="2019-09-03T14:08:00Z">
        <w:r w:rsidDel="00007E93">
          <w:rPr>
            <w:szCs w:val="24"/>
          </w:rPr>
          <w:delText xml:space="preserve">in the online RIOO system </w:delText>
        </w:r>
      </w:del>
      <w:r>
        <w:rPr>
          <w:szCs w:val="24"/>
        </w:rPr>
        <w:t xml:space="preserve">and an </w:t>
      </w:r>
      <w:del w:id="191" w:author="ERCOT" w:date="2019-09-03T14:08:00Z">
        <w:r w:rsidDel="00007E93">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1A158C7E" w14:textId="77777777" w:rsidR="00F8764A" w:rsidRDefault="00F8764A" w:rsidP="00F8764A">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The TSP(s) conducting the FIS shall submit via the online RIOO system, the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if required, as a separate document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p>
    <w:p w14:paraId="47BB839B" w14:textId="7993E36C" w:rsidR="00F8764A" w:rsidRDefault="00F8764A" w:rsidP="00F8764A">
      <w:pPr>
        <w:pStyle w:val="BodyTextNumbered"/>
        <w:rPr>
          <w:szCs w:val="24"/>
        </w:rPr>
      </w:pPr>
      <w:r>
        <w:rPr>
          <w:szCs w:val="24"/>
        </w:rPr>
        <w:t>(4)</w:t>
      </w:r>
      <w:r>
        <w:rPr>
          <w:szCs w:val="24"/>
        </w:rPr>
        <w:tab/>
        <w:t>The final study element(s) report will be available via the online RIOO system after the report has been deemed complete and marked “final”.  The final reports will be posted to the MIS Secure Area within ten Business Days.</w:t>
      </w:r>
      <w:del w:id="192" w:author="ERCOT 010320" w:date="2020-01-03T11:19:00Z">
        <w:r w:rsidDel="00976001">
          <w:rPr>
            <w:szCs w:val="24"/>
          </w:rPr>
          <w:delText xml:space="preserve">  The IE can access the final reports via the online RIOO System.</w:delText>
        </w:r>
      </w:del>
      <w:r>
        <w:rPr>
          <w:szCs w:val="24"/>
        </w:rPr>
        <w:t xml:space="preserve">  </w:t>
      </w:r>
      <w:ins w:id="193" w:author="PLWG 012120" w:date="2020-01-21T12:03:00Z">
        <w:r w:rsidR="00D451B4">
          <w:rPr>
            <w:szCs w:val="24"/>
          </w:rPr>
          <w:t xml:space="preserve">Separate reports should be created by TSPs for either each FIS study element or, at a minimum, the Stability Report so that the final FIS study element reports can be posted to the MIS Secure Area.  Coincident with posting of the final FIS study element reports to the MIS, ERCOT will </w:t>
        </w:r>
      </w:ins>
      <w:ins w:id="194" w:author="PLWG 012120" w:date="2020-01-21T12:04:00Z">
        <w:r w:rsidR="005754FD">
          <w:rPr>
            <w:szCs w:val="24"/>
          </w:rPr>
          <w:t>notify</w:t>
        </w:r>
      </w:ins>
      <w:ins w:id="195" w:author="PLWG 012120" w:date="2020-01-21T12:03:00Z">
        <w:r w:rsidR="00D451B4">
          <w:rPr>
            <w:szCs w:val="24"/>
          </w:rPr>
          <w:t xml:space="preserve"> the TSP and the IE when each study element report is posted.  The TSP shall provide a copy of each </w:t>
        </w:r>
      </w:ins>
      <w:ins w:id="196" w:author="PLWG 012120" w:date="2020-01-21T12:05:00Z">
        <w:r w:rsidR="005754FD">
          <w:rPr>
            <w:szCs w:val="24"/>
          </w:rPr>
          <w:t xml:space="preserve">final </w:t>
        </w:r>
      </w:ins>
      <w:ins w:id="197" w:author="PLWG 012120" w:date="2020-01-21T12:03:00Z">
        <w:r w:rsidR="00D451B4">
          <w:rPr>
            <w:szCs w:val="24"/>
          </w:rPr>
          <w:t>report to the IE upon request.</w:t>
        </w:r>
      </w:ins>
    </w:p>
    <w:p w14:paraId="7FB4B63C" w14:textId="77777777" w:rsidR="00F8764A" w:rsidRDefault="00F8764A" w:rsidP="00F8764A">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52C00F56" w14:textId="77777777" w:rsidR="00F8764A" w:rsidRDefault="00F8764A" w:rsidP="00F8764A">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2D1933AE" w14:textId="77777777" w:rsidR="00F8764A" w:rsidRDefault="00F8764A" w:rsidP="00F8764A">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r>
        <w:rPr>
          <w:szCs w:val="24"/>
        </w:rPr>
        <w:t>(s)</w:t>
      </w:r>
      <w:r w:rsidRPr="00AF6B57">
        <w:rPr>
          <w:szCs w:val="24"/>
        </w:rPr>
        <w:t xml:space="preserve"> reports).</w:t>
      </w:r>
      <w:r>
        <w:rPr>
          <w:szCs w:val="24"/>
        </w:rPr>
        <w:t xml:space="preserve">  Failure to do so may result in a GINR cancellation as </w:t>
      </w:r>
      <w:r>
        <w:rPr>
          <w:szCs w:val="24"/>
        </w:rPr>
        <w:lastRenderedPageBreak/>
        <w:t>described in Section 5.7.7, Cancellation of a Project Due to Failure to Comply with Requirements.</w:t>
      </w:r>
    </w:p>
    <w:p w14:paraId="3AE06118" w14:textId="77777777" w:rsidR="00A80902" w:rsidRDefault="00285774" w:rsidP="001078C4">
      <w:pPr>
        <w:pStyle w:val="BodyTextNumbered"/>
        <w:rPr>
          <w:szCs w:val="24"/>
        </w:rPr>
      </w:pPr>
      <w:r w:rsidRPr="00E656EC">
        <w:rPr>
          <w:szCs w:val="24"/>
        </w:rPr>
        <w:t>(8)</w:t>
      </w:r>
      <w:r w:rsidRPr="00E656EC">
        <w:rPr>
          <w:szCs w:val="24"/>
        </w:rPr>
        <w:tab/>
        <w:t xml:space="preserve">If during the time after the FIS is completed and before </w:t>
      </w:r>
      <w:r>
        <w:rPr>
          <w:szCs w:val="24"/>
        </w:rPr>
        <w:t>Initial Synchronization</w:t>
      </w:r>
      <w:r w:rsidRPr="00E656EC">
        <w:rPr>
          <w:szCs w:val="24"/>
        </w:rPr>
        <w:t xml:space="preserve">, changes occur that substantially differ from the assumptions used for the FIS, ERCOT and the TSP(s) shall determine the impact of the changes on the results of the FIS and, if applicable, SSR studies.  All </w:t>
      </w:r>
      <w:r>
        <w:rPr>
          <w:szCs w:val="24"/>
        </w:rPr>
        <w:t xml:space="preserve">IE </w:t>
      </w:r>
      <w:r w:rsidRPr="00E656EC">
        <w:rPr>
          <w:szCs w:val="24"/>
        </w:rPr>
        <w:t>changes shall be submitted to ERCOT through</w:t>
      </w:r>
      <w:r w:rsidRPr="00EF6A48">
        <w:rPr>
          <w:szCs w:val="24"/>
        </w:rPr>
        <w:t xml:space="preserve"> the </w:t>
      </w:r>
      <w:r>
        <w:rPr>
          <w:szCs w:val="24"/>
        </w:rPr>
        <w:t>applicable</w:t>
      </w:r>
      <w:r w:rsidRPr="002178A3">
        <w:rPr>
          <w:szCs w:val="24"/>
        </w:rPr>
        <w:t xml:space="preserve"> process </w:t>
      </w:r>
      <w:r w:rsidRPr="000913DC">
        <w:rPr>
          <w:szCs w:val="24"/>
        </w:rPr>
        <w:t>for a change comparison.  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RIOO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Generation Resource or </w:t>
      </w:r>
      <w:r w:rsidRPr="007C1DA1">
        <w:rPr>
          <w:szCs w:val="24"/>
        </w:rPr>
        <w:t>SOG</w:t>
      </w:r>
      <w:r>
        <w:rPr>
          <w:szCs w:val="24"/>
        </w:rPr>
        <w:t xml:space="preserve"> may be delayed pending completion of these modifications to the FIS.</w:t>
      </w:r>
      <w:r w:rsidRPr="007759FB">
        <w:rPr>
          <w:szCs w:val="24"/>
        </w:rPr>
        <w:t xml:space="preserve"> </w:t>
      </w:r>
      <w:r w:rsidRPr="00AD5B14">
        <w:t xml:space="preserve"> </w:t>
      </w:r>
      <w:bookmarkStart w:id="198" w:name="_Interconnection_Agreement"/>
      <w:bookmarkStart w:id="199" w:name="_Toc181432029"/>
      <w:bookmarkStart w:id="200" w:name="_Toc221086140"/>
      <w:bookmarkStart w:id="201" w:name="_Toc257809882"/>
      <w:bookmarkStart w:id="202" w:name="_Toc307384191"/>
      <w:bookmarkStart w:id="203" w:name="_Toc532803590"/>
      <w:bookmarkStart w:id="204" w:name="_Toc12525371"/>
      <w:bookmarkEnd w:id="155"/>
      <w:bookmarkEnd w:id="156"/>
      <w:bookmarkEnd w:id="157"/>
      <w:bookmarkEnd w:id="158"/>
      <w:bookmarkEnd w:id="159"/>
      <w:bookmarkEnd w:id="160"/>
      <w:bookmarkEnd w:id="161"/>
      <w:bookmarkEnd w:id="162"/>
      <w:bookmarkEnd w:id="163"/>
      <w:bookmarkEnd w:id="198"/>
    </w:p>
    <w:p w14:paraId="4CF9A91D" w14:textId="77777777" w:rsidR="001078C4" w:rsidRDefault="001078C4" w:rsidP="001078C4">
      <w:pPr>
        <w:pStyle w:val="H3"/>
        <w:tabs>
          <w:tab w:val="clear" w:pos="1008"/>
          <w:tab w:val="left" w:pos="1080"/>
        </w:tabs>
        <w:ind w:left="1080" w:hanging="1080"/>
      </w:pPr>
      <w:bookmarkStart w:id="205" w:name="OLE_LINK4"/>
      <w:bookmarkStart w:id="206" w:name="_Toc15387221"/>
      <w:bookmarkStart w:id="207" w:name="_Toc532803599"/>
      <w:bookmarkStart w:id="208" w:name="_Toc12525382"/>
      <w:bookmarkEnd w:id="199"/>
      <w:bookmarkEnd w:id="200"/>
      <w:bookmarkEnd w:id="201"/>
      <w:bookmarkEnd w:id="202"/>
      <w:bookmarkEnd w:id="203"/>
      <w:bookmarkEnd w:id="204"/>
      <w:bookmarkEnd w:id="205"/>
      <w:commentRangeStart w:id="209"/>
      <w:r w:rsidRPr="00DF4AA8">
        <w:rPr>
          <w:szCs w:val="24"/>
        </w:rPr>
        <w:t>5.7.1</w:t>
      </w:r>
      <w:commentRangeEnd w:id="209"/>
      <w:r>
        <w:rPr>
          <w:rStyle w:val="CommentReference"/>
          <w:b w:val="0"/>
          <w:bCs w:val="0"/>
          <w:i w:val="0"/>
        </w:rPr>
        <w:commentReference w:id="209"/>
      </w:r>
      <w:r w:rsidRPr="00DF4AA8">
        <w:rPr>
          <w:szCs w:val="24"/>
        </w:rPr>
        <w:tab/>
        <w:t>Generation Resource</w:t>
      </w:r>
      <w:r>
        <w:rPr>
          <w:szCs w:val="24"/>
        </w:rPr>
        <w:t xml:space="preserve"> and Settlement Only Generator</w:t>
      </w:r>
      <w:r w:rsidRPr="00DF4AA8">
        <w:rPr>
          <w:szCs w:val="24"/>
        </w:rPr>
        <w:t xml:space="preserve"> Data Requirements</w:t>
      </w:r>
    </w:p>
    <w:p w14:paraId="20D99DBF" w14:textId="77777777" w:rsidR="001078C4" w:rsidRDefault="001078C4" w:rsidP="001078C4">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5785648E" w14:textId="77777777" w:rsidR="001078C4" w:rsidRDefault="001078C4" w:rsidP="001078C4">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w:t>
      </w:r>
      <w:r w:rsidRPr="003F3A05">
        <w:rPr>
          <w:szCs w:val="24"/>
        </w:rPr>
        <w:t>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336F6FF5" w14:textId="77777777" w:rsidR="001078C4" w:rsidRDefault="001078C4" w:rsidP="001078C4">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1662FC">
        <w:rPr>
          <w:szCs w:val="24"/>
        </w:rPr>
        <w:t>IEs</w:t>
      </w:r>
      <w:r w:rsidRPr="00AF6B57">
        <w:rPr>
          <w:szCs w:val="24"/>
        </w:rPr>
        <w:t xml:space="preserve">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5526D1B6" w14:textId="77777777" w:rsidR="001078C4" w:rsidRDefault="001078C4" w:rsidP="001078C4">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4D480670" w14:textId="77777777" w:rsidR="001078C4" w:rsidRPr="00DD1DA0" w:rsidRDefault="001078C4" w:rsidP="001078C4">
      <w:pPr>
        <w:pStyle w:val="BulletIndent"/>
        <w:numPr>
          <w:ilvl w:val="0"/>
          <w:numId w:val="0"/>
        </w:numPr>
        <w:spacing w:after="240"/>
        <w:ind w:left="1440" w:hanging="720"/>
      </w:pPr>
      <w:r w:rsidRPr="00DD1DA0">
        <w:lastRenderedPageBreak/>
        <w:t>(a)</w:t>
      </w:r>
      <w:r w:rsidRPr="00DD1DA0">
        <w:tab/>
        <w:t>Application and Security Screening Study:</w:t>
      </w:r>
    </w:p>
    <w:p w14:paraId="5F2BCFED" w14:textId="77777777" w:rsidR="001078C4" w:rsidRPr="00DD1DA0" w:rsidRDefault="001078C4" w:rsidP="001078C4">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2ED49DC0" w14:textId="77777777" w:rsidR="001078C4" w:rsidRPr="00DD1DA0" w:rsidRDefault="001078C4" w:rsidP="001078C4">
      <w:pPr>
        <w:pStyle w:val="List"/>
        <w:ind w:left="2160"/>
        <w:rPr>
          <w:szCs w:val="24"/>
        </w:rPr>
      </w:pPr>
      <w:r w:rsidRPr="00DD1DA0">
        <w:rPr>
          <w:szCs w:val="24"/>
        </w:rPr>
        <w:t>(ii)</w:t>
      </w:r>
      <w:r w:rsidRPr="00DD1DA0">
        <w:rPr>
          <w:szCs w:val="24"/>
        </w:rPr>
        <w:tab/>
        <w:t>Generation Interconnection Screening Study Request Data.</w:t>
      </w:r>
    </w:p>
    <w:p w14:paraId="2DB4A2BF" w14:textId="77777777" w:rsidR="001078C4" w:rsidRPr="00DD1DA0" w:rsidRDefault="001078C4" w:rsidP="001078C4">
      <w:pPr>
        <w:pStyle w:val="BulletIndent"/>
        <w:numPr>
          <w:ilvl w:val="0"/>
          <w:numId w:val="0"/>
        </w:numPr>
        <w:spacing w:after="240"/>
        <w:ind w:left="1440" w:hanging="720"/>
      </w:pPr>
      <w:r w:rsidRPr="00DD1DA0">
        <w:t>(b)</w:t>
      </w:r>
      <w:r w:rsidRPr="00DD1DA0">
        <w:tab/>
        <w:t>FIS:</w:t>
      </w:r>
    </w:p>
    <w:p w14:paraId="05D4449E" w14:textId="77777777" w:rsidR="001078C4" w:rsidRPr="00DD1DA0" w:rsidRDefault="001078C4" w:rsidP="001078C4">
      <w:pPr>
        <w:pStyle w:val="List"/>
        <w:ind w:left="2160"/>
        <w:rPr>
          <w:szCs w:val="24"/>
        </w:rPr>
      </w:pPr>
      <w:r w:rsidRPr="00DD1DA0">
        <w:rPr>
          <w:szCs w:val="24"/>
        </w:rPr>
        <w:t>(i)</w:t>
      </w:r>
      <w:r w:rsidRPr="00DD1DA0">
        <w:rPr>
          <w:szCs w:val="24"/>
        </w:rPr>
        <w:tab/>
        <w:t>Updates to the above information (if necessary);</w:t>
      </w:r>
    </w:p>
    <w:p w14:paraId="3B5922F6" w14:textId="77777777" w:rsidR="001078C4" w:rsidRPr="00DD1DA0" w:rsidRDefault="001078C4" w:rsidP="001078C4">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p>
    <w:p w14:paraId="659F0EBB" w14:textId="77777777" w:rsidR="001078C4" w:rsidRPr="00DD1DA0" w:rsidRDefault="001078C4" w:rsidP="001078C4">
      <w:pPr>
        <w:pStyle w:val="List"/>
        <w:ind w:left="2160"/>
        <w:rPr>
          <w:szCs w:val="24"/>
        </w:rPr>
      </w:pPr>
      <w:r w:rsidRPr="00DD1DA0">
        <w:rPr>
          <w:szCs w:val="24"/>
        </w:rPr>
        <w:t>(iii)</w:t>
      </w:r>
      <w:r w:rsidRPr="00DD1DA0">
        <w:rPr>
          <w:szCs w:val="24"/>
        </w:rPr>
        <w:tab/>
        <w:t>Provision of the appropriate dynamic model for the proposed Generation Resource</w:t>
      </w:r>
      <w:r>
        <w:rPr>
          <w:szCs w:val="24"/>
        </w:rPr>
        <w:t xml:space="preserve"> or </w:t>
      </w:r>
      <w:r w:rsidRPr="001C6ADF">
        <w:rPr>
          <w:szCs w:val="24"/>
        </w:rPr>
        <w:t>SOG</w:t>
      </w:r>
      <w:r w:rsidRPr="00DD1DA0">
        <w:rPr>
          <w:szCs w:val="24"/>
        </w:rPr>
        <w:t xml:space="preserve"> (some standard dynamic model forms are posted on the ERCOT website);</w:t>
      </w:r>
    </w:p>
    <w:p w14:paraId="22051432" w14:textId="77777777" w:rsidR="001078C4" w:rsidRPr="00DD1DA0" w:rsidRDefault="001078C4" w:rsidP="001078C4">
      <w:pPr>
        <w:pStyle w:val="List"/>
        <w:ind w:left="2160"/>
        <w:rPr>
          <w:szCs w:val="24"/>
        </w:rPr>
      </w:pPr>
      <w:r w:rsidRPr="00DD1DA0">
        <w:rPr>
          <w:szCs w:val="24"/>
        </w:rPr>
        <w:t>(iv)</w:t>
      </w:r>
      <w:r w:rsidRPr="00DD1DA0">
        <w:rPr>
          <w:szCs w:val="24"/>
        </w:rPr>
        <w:tab/>
        <w:t>If alternative models are required to appropriately represent the proposed Generation Resource</w:t>
      </w:r>
      <w:r>
        <w:rPr>
          <w:szCs w:val="24"/>
        </w:rPr>
        <w:t xml:space="preserve"> or </w:t>
      </w:r>
      <w:r w:rsidRPr="001C6ADF">
        <w:rPr>
          <w:szCs w:val="24"/>
        </w:rPr>
        <w:t>SOG</w:t>
      </w:r>
      <w:r w:rsidRPr="00DD1DA0">
        <w:rPr>
          <w:szCs w:val="24"/>
        </w:rPr>
        <w:t>, an alternative model may be provided by the IE, subject to verification by the lead TSP and ERCOT; and</w:t>
      </w:r>
    </w:p>
    <w:p w14:paraId="37E48A19" w14:textId="77777777" w:rsidR="001078C4" w:rsidRDefault="001078C4" w:rsidP="001078C4">
      <w:pPr>
        <w:pStyle w:val="BulletIndent"/>
        <w:numPr>
          <w:ilvl w:val="0"/>
          <w:numId w:val="0"/>
        </w:numPr>
        <w:spacing w:after="240"/>
        <w:ind w:left="2160" w:hanging="720"/>
        <w:rPr>
          <w:ins w:id="210" w:author="ERCOT" w:date="2019-08-21T15:56:00Z"/>
        </w:rPr>
      </w:pPr>
      <w:r w:rsidRPr="00DD1DA0">
        <w:t>(v)</w:t>
      </w:r>
      <w:r w:rsidRPr="00DD1DA0">
        <w:tab/>
        <w:t xml:space="preserve">In order to perform stability (transient and voltage) analyses, the IE shall provide unit stability </w:t>
      </w:r>
      <w:r>
        <w:t xml:space="preserve">model </w:t>
      </w:r>
      <w:r w:rsidRPr="00DD1DA0">
        <w:t>information and data to the TSP(s) and ERCOT</w:t>
      </w:r>
      <w:r>
        <w:t xml:space="preserve"> via the online RIOO system</w:t>
      </w:r>
      <w:r w:rsidRPr="00DD1DA0">
        <w:t>.  The Dynamics Working Group Procedural Manual contains more detail and IE dynamics data requirements.  Data submitted for transient stability models shall be compatible with ERCOT standard models (Siemens/PTI PSS/E and Powertech Labs Inc TSAT, VSAT and SSAT).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ins w:id="211" w:author="ERCOT" w:date="2019-08-21T15:56:00Z">
        <w:r w:rsidRPr="0013795C" w:rsidDel="00FF2976">
          <w:t xml:space="preserve"> </w:t>
        </w:r>
      </w:ins>
    </w:p>
    <w:p w14:paraId="5592A2F1" w14:textId="77777777" w:rsidR="001078C4" w:rsidRDefault="001078C4" w:rsidP="001078C4">
      <w:pPr>
        <w:pStyle w:val="BulletIndent"/>
        <w:numPr>
          <w:ilvl w:val="0"/>
          <w:numId w:val="0"/>
        </w:numPr>
        <w:spacing w:after="240"/>
        <w:ind w:left="2160" w:hanging="720"/>
        <w:rPr>
          <w:ins w:id="212" w:author="ERCOT" w:date="2019-08-21T15:56:00Z"/>
        </w:rPr>
      </w:pPr>
      <w:proofErr w:type="gramStart"/>
      <w:ins w:id="213" w:author="ERCOT" w:date="2019-08-21T15:56:00Z">
        <w:r>
          <w:t>(vi)</w:t>
        </w:r>
        <w:r>
          <w:tab/>
          <w:t>The</w:t>
        </w:r>
        <w:proofErr w:type="gramEnd"/>
        <w:r>
          <w:t xml:space="preserve"> IE and the TSP shall coordinate with one another for the IE to complete the reactive study and for the TSP to have the needed data to start the </w:t>
        </w:r>
        <w:r w:rsidRPr="00A1549E">
          <w:t>FIS stability study.</w:t>
        </w:r>
      </w:ins>
    </w:p>
    <w:p w14:paraId="7581EACA" w14:textId="77777777" w:rsidR="001078C4" w:rsidRDefault="001078C4" w:rsidP="001078C4">
      <w:pPr>
        <w:pStyle w:val="BulletIndent"/>
        <w:numPr>
          <w:ilvl w:val="0"/>
          <w:numId w:val="0"/>
        </w:numPr>
        <w:spacing w:after="240"/>
        <w:ind w:left="2880" w:hanging="720"/>
        <w:rPr>
          <w:ins w:id="214" w:author="ERCOT" w:date="2019-08-21T15:56:00Z"/>
        </w:rPr>
      </w:pPr>
      <w:ins w:id="215" w:author="ERCOT" w:date="2019-08-21T15:56:00Z">
        <w:r>
          <w:t>(A)</w:t>
        </w:r>
        <w:r>
          <w:tab/>
          <w:t xml:space="preserve">The TSP shall send the preliminary short circuit current for the proposed </w:t>
        </w:r>
        <w:r w:rsidRPr="00093593">
          <w:t>POI</w:t>
        </w:r>
        <w:r>
          <w:t xml:space="preserve"> based on the most recent </w:t>
        </w:r>
      </w:ins>
      <w:ins w:id="216" w:author="ERCOT" w:date="2019-10-23T11:16:00Z">
        <w:r>
          <w:t>System Protection Working Group (</w:t>
        </w:r>
      </w:ins>
      <w:ins w:id="217" w:author="ERCOT" w:date="2019-08-21T15:56:00Z">
        <w:r>
          <w:t>SPWG</w:t>
        </w:r>
      </w:ins>
      <w:ins w:id="218" w:author="ERCOT" w:date="2019-10-23T11:16:00Z">
        <w:r>
          <w:t>)</w:t>
        </w:r>
      </w:ins>
      <w:ins w:id="219" w:author="ERCOT" w:date="2019-08-21T15:56:00Z">
        <w:r>
          <w:t xml:space="preserve"> base case to the IE within ten Business Days of signing the FIS study agreement.</w:t>
        </w:r>
      </w:ins>
    </w:p>
    <w:p w14:paraId="14192F29" w14:textId="77777777" w:rsidR="001078C4" w:rsidRDefault="001078C4" w:rsidP="001078C4">
      <w:pPr>
        <w:pStyle w:val="BulletIndent"/>
        <w:numPr>
          <w:ilvl w:val="0"/>
          <w:numId w:val="0"/>
        </w:numPr>
        <w:spacing w:after="240"/>
        <w:ind w:left="2880" w:hanging="720"/>
        <w:rPr>
          <w:ins w:id="220" w:author="ERCOT" w:date="2019-08-21T15:56:00Z"/>
        </w:rPr>
      </w:pPr>
      <w:ins w:id="221" w:author="ERCOT" w:date="2019-08-21T15:56:00Z">
        <w:r>
          <w:t>(B)</w:t>
        </w:r>
        <w:r>
          <w:tab/>
          <w:t xml:space="preserve">The IE shall complete a preliminary reactive study to determine the reactive devices that will be needed to meet ERCOT requirements.  Once determined, </w:t>
        </w:r>
      </w:ins>
      <w:ins w:id="222" w:author="ERCOT" w:date="2019-09-25T14:27:00Z">
        <w:r>
          <w:t>the IE shall add</w:t>
        </w:r>
      </w:ins>
      <w:ins w:id="223" w:author="ERCOT" w:date="2019-10-02T11:29:00Z">
        <w:r>
          <w:t xml:space="preserve"> t</w:t>
        </w:r>
      </w:ins>
      <w:ins w:id="224" w:author="ERCOT" w:date="2019-08-21T15:56:00Z">
        <w:r>
          <w:t xml:space="preserve">he reactive devices, if any, to </w:t>
        </w:r>
        <w:r>
          <w:lastRenderedPageBreak/>
          <w:t xml:space="preserve">the Resource Registration data and </w:t>
        </w:r>
      </w:ins>
      <w:ins w:id="225" w:author="ERCOT" w:date="2019-09-25T14:27:00Z">
        <w:r>
          <w:t xml:space="preserve">make the updated data </w:t>
        </w:r>
      </w:ins>
      <w:ins w:id="226" w:author="ERCOT" w:date="2019-08-21T15:56:00Z">
        <w:r>
          <w:t>available to ERCOT and the TSP via the online RIOO system.</w:t>
        </w:r>
      </w:ins>
    </w:p>
    <w:p w14:paraId="25330167" w14:textId="77777777" w:rsidR="001078C4" w:rsidRDefault="001078C4" w:rsidP="001078C4">
      <w:pPr>
        <w:pStyle w:val="BulletIndent"/>
        <w:numPr>
          <w:ilvl w:val="0"/>
          <w:numId w:val="0"/>
        </w:numPr>
        <w:spacing w:after="240"/>
        <w:ind w:left="2880" w:hanging="720"/>
        <w:rPr>
          <w:ins w:id="227" w:author="ERCOT" w:date="2019-08-21T15:56:00Z"/>
        </w:rPr>
      </w:pPr>
      <w:ins w:id="228" w:author="ERCOT" w:date="2019-08-21T15:56:00Z">
        <w:r>
          <w:t>(C)</w:t>
        </w:r>
        <w:r>
          <w:tab/>
          <w:t>The TSP shall start the FIS Stability Study after all the required data is available via the online RIOO system.</w:t>
        </w:r>
      </w:ins>
    </w:p>
    <w:p w14:paraId="30C9872A" w14:textId="784CCE81" w:rsidR="001078C4" w:rsidRDefault="001078C4" w:rsidP="001078C4">
      <w:pPr>
        <w:pStyle w:val="BulletIndent"/>
        <w:numPr>
          <w:ilvl w:val="0"/>
          <w:numId w:val="0"/>
        </w:numPr>
        <w:spacing w:after="240"/>
        <w:ind w:left="2160" w:hanging="720"/>
      </w:pPr>
      <w:ins w:id="229" w:author="ERCOT" w:date="2019-08-21T15:56:00Z">
        <w:r w:rsidRPr="0013795C">
          <w:t>(vii)</w:t>
        </w:r>
        <w:r>
          <w:tab/>
          <w:t>Once the TSP has completed the FIS Short Circuit Study and it is approved by ERCOT</w:t>
        </w:r>
        <w:del w:id="230" w:author="ERCOT 010320" w:date="2020-01-03T11:20:00Z">
          <w:r w:rsidDel="00B32C2E">
            <w:delText>, made available to the IE via the online RIOO system,</w:delText>
          </w:r>
        </w:del>
        <w:r>
          <w:t xml:space="preserve"> and posted to</w:t>
        </w:r>
      </w:ins>
      <w:ins w:id="231" w:author="ERCOT" w:date="2019-10-23T11:14:00Z">
        <w:r>
          <w:t xml:space="preserve"> the Market Information System (MIS) Secure Area,</w:t>
        </w:r>
      </w:ins>
      <w:ins w:id="232" w:author="ERCOT" w:date="2019-10-23T11:15:00Z">
        <w:r>
          <w:t xml:space="preserve"> </w:t>
        </w:r>
      </w:ins>
      <w:ins w:id="233" w:author="ERCOT" w:date="2019-08-21T15:56:00Z">
        <w:r>
          <w:t xml:space="preserve">the IE shall complete and submit the final reactive study via the online RIOO system.  ERCOT shall approve or comment on the final reactive study within </w:t>
        </w:r>
        <w:del w:id="234" w:author="ERCOT 010320" w:date="2020-01-03T11:21:00Z">
          <w:r w:rsidDel="00B32C2E">
            <w:delText>ten</w:delText>
          </w:r>
        </w:del>
      </w:ins>
      <w:ins w:id="235" w:author="ERCOT 010320" w:date="2020-01-03T11:21:00Z">
        <w:r w:rsidR="00B32C2E">
          <w:t>sixty</w:t>
        </w:r>
      </w:ins>
      <w:ins w:id="236" w:author="ERCOT" w:date="2019-08-21T15:56:00Z">
        <w:r>
          <w:t xml:space="preserve"> </w:t>
        </w:r>
        <w:del w:id="237" w:author="ERCOT 010320" w:date="2020-01-03T11:21:00Z">
          <w:r w:rsidDel="00B32C2E">
            <w:delText>Business D</w:delText>
          </w:r>
        </w:del>
      </w:ins>
      <w:ins w:id="238" w:author="ERCOT 010320" w:date="2020-01-03T11:21:00Z">
        <w:r w:rsidR="00B32C2E">
          <w:t>d</w:t>
        </w:r>
      </w:ins>
      <w:ins w:id="239" w:author="ERCOT" w:date="2019-08-21T15:56:00Z">
        <w:r>
          <w:t>ays.</w:t>
        </w:r>
      </w:ins>
    </w:p>
    <w:p w14:paraId="3E531952" w14:textId="77777777" w:rsidR="001078C4" w:rsidRPr="00DD1DA0" w:rsidRDefault="001078C4" w:rsidP="001078C4">
      <w:pPr>
        <w:pStyle w:val="BulletIndent"/>
        <w:numPr>
          <w:ilvl w:val="0"/>
          <w:numId w:val="0"/>
        </w:numPr>
        <w:spacing w:after="240"/>
        <w:ind w:left="1440" w:hanging="720"/>
      </w:pPr>
      <w:r w:rsidRPr="00DD1DA0">
        <w:t>(c)</w:t>
      </w:r>
      <w:r w:rsidRPr="00DD1DA0">
        <w:tab/>
        <w:t>Prior to start of construction:</w:t>
      </w:r>
    </w:p>
    <w:p w14:paraId="14FF2812" w14:textId="77777777" w:rsidR="001078C4" w:rsidRPr="00DD1DA0" w:rsidRDefault="001078C4" w:rsidP="001078C4">
      <w:pPr>
        <w:pStyle w:val="List"/>
        <w:ind w:left="2160"/>
        <w:rPr>
          <w:szCs w:val="24"/>
        </w:rPr>
      </w:pPr>
      <w:r w:rsidRPr="00DD1DA0">
        <w:rPr>
          <w:szCs w:val="24"/>
        </w:rPr>
        <w:t>(i)</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1BB106BE" w14:textId="77777777" w:rsidR="001078C4" w:rsidRPr="00DD1DA0" w:rsidRDefault="001078C4" w:rsidP="001078C4">
      <w:pPr>
        <w:pStyle w:val="BulletIndent"/>
        <w:numPr>
          <w:ilvl w:val="0"/>
          <w:numId w:val="0"/>
        </w:numPr>
        <w:spacing w:after="240"/>
        <w:ind w:left="1440" w:hanging="720"/>
      </w:pPr>
      <w:r w:rsidRPr="00DD1DA0">
        <w:t>(</w:t>
      </w:r>
      <w:proofErr w:type="gramStart"/>
      <w:r w:rsidRPr="00DD1DA0">
        <w:t>d</w:t>
      </w:r>
      <w:proofErr w:type="gramEnd"/>
      <w:r w:rsidRPr="00DD1DA0">
        <w:t>)</w:t>
      </w:r>
      <w:r w:rsidRPr="00DD1DA0">
        <w:tab/>
        <w:t xml:space="preserve">Prior to </w:t>
      </w:r>
      <w:r>
        <w:t>the Resource Commissioning Date</w:t>
      </w:r>
      <w:r w:rsidRPr="00DD1DA0">
        <w:t>:</w:t>
      </w:r>
    </w:p>
    <w:p w14:paraId="715C7672" w14:textId="77777777" w:rsidR="001078C4" w:rsidRPr="00DD1DA0" w:rsidRDefault="001078C4" w:rsidP="001078C4">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0338E1F0" w14:textId="77777777" w:rsidR="001078C4" w:rsidRPr="00DD1DA0" w:rsidRDefault="001078C4" w:rsidP="001078C4">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384064AB" w14:textId="77777777" w:rsidR="001078C4" w:rsidRPr="00DD1DA0" w:rsidRDefault="001078C4" w:rsidP="001078C4">
      <w:pPr>
        <w:pStyle w:val="List"/>
        <w:ind w:left="2160"/>
        <w:rPr>
          <w:szCs w:val="24"/>
        </w:rPr>
      </w:pPr>
      <w:r w:rsidRPr="00DD1DA0">
        <w:rPr>
          <w:szCs w:val="24"/>
        </w:rPr>
        <w:t>(iii)</w:t>
      </w:r>
      <w:r w:rsidRPr="00DD1DA0">
        <w:rPr>
          <w:szCs w:val="24"/>
        </w:rPr>
        <w:tab/>
        <w:t>Proof of meeting ERCOT requirements (reactive, low</w:t>
      </w:r>
      <w:r>
        <w:rPr>
          <w:szCs w:val="24"/>
        </w:rPr>
        <w:t xml:space="preserve"> </w:t>
      </w:r>
      <w:r w:rsidRPr="00DD1DA0">
        <w:rPr>
          <w:szCs w:val="24"/>
        </w:rPr>
        <w:t>Voltage Ride-Through (VRT) standards, stability models, Power System Stabilizer (PSS)</w:t>
      </w:r>
      <w:r>
        <w:rPr>
          <w:szCs w:val="24"/>
        </w:rPr>
        <w:t>, Subsynchronous Resonance (SSR) models</w:t>
      </w:r>
      <w:r w:rsidRPr="00DD1DA0">
        <w:rPr>
          <w:szCs w:val="24"/>
        </w:rPr>
        <w:t>)</w:t>
      </w:r>
      <w:r>
        <w:rPr>
          <w:szCs w:val="24"/>
        </w:rPr>
        <w:t>.</w:t>
      </w:r>
    </w:p>
    <w:p w14:paraId="1962BB9C" w14:textId="77777777" w:rsidR="001078C4" w:rsidRPr="00DD1DA0" w:rsidRDefault="001078C4" w:rsidP="001078C4">
      <w:pPr>
        <w:pStyle w:val="BulletIndent"/>
        <w:numPr>
          <w:ilvl w:val="0"/>
          <w:numId w:val="0"/>
        </w:numPr>
        <w:spacing w:after="240"/>
        <w:ind w:left="1440" w:hanging="720"/>
      </w:pPr>
      <w:r w:rsidRPr="00DD1DA0">
        <w:t>(e)</w:t>
      </w:r>
      <w:r w:rsidRPr="00DD1DA0">
        <w:tab/>
        <w:t>During continuing operations:</w:t>
      </w:r>
    </w:p>
    <w:p w14:paraId="7BC3FEB9" w14:textId="77777777" w:rsidR="001078C4" w:rsidRDefault="001078C4" w:rsidP="001078C4">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bookmarkEnd w:id="206"/>
    <w:bookmarkEnd w:id="207"/>
    <w:bookmarkEnd w:id="208"/>
    <w:p w14:paraId="2910021C" w14:textId="77777777" w:rsidR="005A532F" w:rsidRPr="005A532F" w:rsidRDefault="005A532F" w:rsidP="00331724">
      <w:pPr>
        <w:pStyle w:val="BodyText"/>
        <w:spacing w:before="240" w:after="240"/>
        <w:ind w:left="720" w:hanging="720"/>
        <w:rPr>
          <w:iCs/>
        </w:rPr>
      </w:pPr>
      <w:r w:rsidRPr="00CD7014">
        <w:rPr>
          <w:b/>
          <w:szCs w:val="20"/>
        </w:rPr>
        <w:t>5.9</w:t>
      </w:r>
      <w:r w:rsidRPr="00CD7014">
        <w:rPr>
          <w:b/>
          <w:szCs w:val="20"/>
        </w:rPr>
        <w:tab/>
        <w:t>Quarterly Stability Assessment</w:t>
      </w:r>
    </w:p>
    <w:p w14:paraId="662DAC3C" w14:textId="77777777" w:rsidR="005A532F" w:rsidRPr="00CD7014" w:rsidRDefault="005A532F" w:rsidP="005A532F">
      <w:pPr>
        <w:spacing w:after="240"/>
        <w:ind w:left="720" w:hanging="720"/>
        <w:rPr>
          <w:iCs/>
        </w:rPr>
      </w:pPr>
      <w:r w:rsidRPr="00CD7014">
        <w:rPr>
          <w:iCs/>
        </w:rPr>
        <w:t>(1)</w:t>
      </w:r>
      <w:r w:rsidRPr="00CD7014">
        <w:rPr>
          <w:iCs/>
        </w:rPr>
        <w:tab/>
        <w:t xml:space="preserve">ERCOT shall conduct a stability assessment every three months to assess the impact of planned Generation Resources </w:t>
      </w:r>
      <w:r>
        <w:rPr>
          <w:iCs/>
        </w:rPr>
        <w:t>and Settlement Only Generators (</w:t>
      </w:r>
      <w:r w:rsidRPr="001C6ADF">
        <w:rPr>
          <w:iCs/>
        </w:rPr>
        <w:t>SOGs</w:t>
      </w:r>
      <w:r>
        <w:rPr>
          <w:iCs/>
        </w:rPr>
        <w:t xml:space="preserve">) </w:t>
      </w:r>
      <w:r w:rsidRPr="00CD7014">
        <w:rPr>
          <w:iCs/>
        </w:rPr>
        <w:t xml:space="preserve">connecting to the </w:t>
      </w:r>
      <w:r w:rsidRPr="00CD7014">
        <w:rPr>
          <w:iCs/>
        </w:rPr>
        <w:lastRenderedPageBreak/>
        <w:t xml:space="preserve">ERCOT </w:t>
      </w:r>
      <w:r w:rsidRPr="001C6ADF">
        <w:rPr>
          <w:iCs/>
        </w:rPr>
        <w:t>Transmission Grid</w:t>
      </w:r>
      <w:r w:rsidRPr="00CD7014">
        <w:rPr>
          <w:iCs/>
        </w:rPr>
        <w:t xml:space="preserve">.  The assessment shall derive the conditions to be studied with consideration given to the results of the </w:t>
      </w:r>
      <w:r w:rsidRPr="001C6ADF">
        <w:rPr>
          <w:iCs/>
        </w:rPr>
        <w:t>Full Interconnection Study</w:t>
      </w:r>
      <w:r w:rsidRPr="00CD7014">
        <w:rPr>
          <w:iCs/>
        </w:rPr>
        <w:t xml:space="preserve"> (</w:t>
      </w:r>
      <w:r w:rsidRPr="000E3EC3">
        <w:rPr>
          <w:iCs/>
        </w:rPr>
        <w:t>FIS</w:t>
      </w:r>
      <w:r w:rsidRPr="00CD7014">
        <w:rPr>
          <w:iCs/>
        </w:rPr>
        <w:t xml:space="preserve">) stability studies for Generation Resources </w:t>
      </w:r>
      <w:r>
        <w:rPr>
          <w:iCs/>
        </w:rPr>
        <w:t xml:space="preserve">or </w:t>
      </w:r>
      <w:r w:rsidRPr="001C6ADF">
        <w:rPr>
          <w:iCs/>
        </w:rPr>
        <w:t>SOG</w:t>
      </w:r>
      <w:r>
        <w:rPr>
          <w:iCs/>
        </w:rPr>
        <w:t>s,</w:t>
      </w:r>
      <w:r w:rsidRPr="0011344A">
        <w:rPr>
          <w:iCs/>
        </w:rPr>
        <w:t xml:space="preserve"> </w:t>
      </w:r>
      <w:r w:rsidRPr="00CD7014">
        <w:rPr>
          <w:iCs/>
        </w:rPr>
        <w:t xml:space="preserve">with planned </w:t>
      </w:r>
      <w:r w:rsidRPr="001C6ADF">
        <w:rPr>
          <w:iCs/>
        </w:rPr>
        <w:t>Initial Synchronization</w:t>
      </w:r>
      <w:r w:rsidRPr="00CD7014">
        <w:rPr>
          <w:iCs/>
        </w:rPr>
        <w:t xml:space="preserve"> in the period under study.  ERCOT may study conditions other than those identified in the </w:t>
      </w:r>
      <w:r w:rsidRPr="000E3EC3">
        <w:rPr>
          <w:iCs/>
        </w:rPr>
        <w:t>FIS</w:t>
      </w:r>
      <w:r w:rsidRPr="00CD7014">
        <w:rPr>
          <w:iCs/>
        </w:rPr>
        <w:t xml:space="preserve"> stability studies.  </w:t>
      </w:r>
    </w:p>
    <w:p w14:paraId="01355F41" w14:textId="77777777" w:rsidR="005A532F" w:rsidRPr="00CD7014" w:rsidRDefault="005A532F" w:rsidP="005A532F">
      <w:pPr>
        <w:spacing w:after="240"/>
        <w:ind w:left="720" w:hanging="720"/>
        <w:rPr>
          <w:iCs/>
        </w:rPr>
      </w:pPr>
      <w:r w:rsidRPr="00CD7014">
        <w:rPr>
          <w:iCs/>
        </w:rPr>
        <w:t>(2)</w:t>
      </w:r>
      <w:r w:rsidRPr="00CD7014">
        <w:rPr>
          <w:iCs/>
        </w:rPr>
        <w:tab/>
        <w:t xml:space="preserve">Generation Resources </w:t>
      </w:r>
      <w:r>
        <w:rPr>
          <w:iCs/>
        </w:rPr>
        <w:t xml:space="preserve">or </w:t>
      </w:r>
      <w:r w:rsidRPr="001C6ADF">
        <w:rPr>
          <w:iCs/>
        </w:rPr>
        <w:t>SOG</w:t>
      </w:r>
      <w:r>
        <w:rPr>
          <w:iCs/>
        </w:rPr>
        <w:t xml:space="preserve">s </w:t>
      </w:r>
      <w:r w:rsidRPr="00CD7014">
        <w:rPr>
          <w:iCs/>
        </w:rPr>
        <w:t xml:space="preserve">that are not included in the assessment as described in this Section as result of the </w:t>
      </w:r>
      <w:r w:rsidRPr="001C6ADF">
        <w:rPr>
          <w:iCs/>
        </w:rPr>
        <w:t>Interconnecting Entity</w:t>
      </w:r>
      <w:r w:rsidRPr="00CD7014">
        <w:rPr>
          <w:iCs/>
        </w:rPr>
        <w:t xml:space="preserve"> (</w:t>
      </w:r>
      <w:r w:rsidRPr="009E6D0C">
        <w:rPr>
          <w:iCs/>
        </w:rPr>
        <w:t>IE</w:t>
      </w:r>
      <w:r w:rsidRPr="00CD7014">
        <w:rPr>
          <w:iCs/>
        </w:rPr>
        <w:t>) failing to meet the prerequisites by the deadlines as listed in the table below will not be eligible for Initial Synchronization during that three month period.  The timeline for the quarterly stability assessment shall be in accordance with the following table:</w:t>
      </w:r>
    </w:p>
    <w:p w14:paraId="7793F1D7" w14:textId="77777777" w:rsidR="005A532F" w:rsidRPr="00CD7014" w:rsidRDefault="005A532F" w:rsidP="005A532F">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5A532F" w:rsidRPr="00CD7014" w14:paraId="0D366393" w14:textId="77777777" w:rsidTr="003741C1">
        <w:tc>
          <w:tcPr>
            <w:tcW w:w="2946" w:type="dxa"/>
            <w:shd w:val="clear" w:color="auto" w:fill="auto"/>
          </w:tcPr>
          <w:p w14:paraId="01B1ABEA" w14:textId="77777777" w:rsidR="005A532F" w:rsidRPr="00CD7014" w:rsidRDefault="005A532F" w:rsidP="003741C1">
            <w:pPr>
              <w:rPr>
                <w:b/>
              </w:rPr>
            </w:pPr>
            <w:r w:rsidRPr="00CD7014">
              <w:rPr>
                <w:b/>
              </w:rPr>
              <w:t xml:space="preserve">Generation Resource </w:t>
            </w:r>
            <w:r>
              <w:rPr>
                <w:b/>
              </w:rPr>
              <w:t xml:space="preserve">or </w:t>
            </w:r>
            <w:r w:rsidRPr="001C6ADF">
              <w:rPr>
                <w:b/>
              </w:rPr>
              <w:t>SOG</w:t>
            </w:r>
            <w:r>
              <w:rPr>
                <w:b/>
              </w:rPr>
              <w:t xml:space="preserve"> </w:t>
            </w:r>
            <w:r w:rsidRPr="00CD7014">
              <w:rPr>
                <w:b/>
              </w:rPr>
              <w:t>Initial Synchronization Date</w:t>
            </w:r>
          </w:p>
        </w:tc>
        <w:tc>
          <w:tcPr>
            <w:tcW w:w="2946" w:type="dxa"/>
            <w:shd w:val="clear" w:color="auto" w:fill="auto"/>
          </w:tcPr>
          <w:p w14:paraId="181CD0C1" w14:textId="77777777" w:rsidR="005A532F" w:rsidRPr="00CD7014" w:rsidRDefault="005A532F" w:rsidP="003741C1">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24813E0E" w14:textId="77777777" w:rsidR="005A532F" w:rsidRPr="00CD7014" w:rsidRDefault="005A532F" w:rsidP="003741C1">
            <w:pPr>
              <w:rPr>
                <w:b/>
              </w:rPr>
            </w:pPr>
            <w:r w:rsidRPr="00CD7014">
              <w:rPr>
                <w:b/>
              </w:rPr>
              <w:t>Completion of Quarterly Stability Assessment</w:t>
            </w:r>
          </w:p>
        </w:tc>
      </w:tr>
      <w:tr w:rsidR="005A532F" w:rsidRPr="00CD7014" w14:paraId="3F849F06" w14:textId="77777777" w:rsidTr="003741C1">
        <w:tc>
          <w:tcPr>
            <w:tcW w:w="2946" w:type="dxa"/>
            <w:shd w:val="clear" w:color="auto" w:fill="auto"/>
          </w:tcPr>
          <w:p w14:paraId="7A96B2A0" w14:textId="77777777" w:rsidR="005A532F" w:rsidRPr="00CD7014" w:rsidRDefault="005A532F" w:rsidP="003741C1">
            <w:r w:rsidRPr="00CD7014">
              <w:t>Upcoming January, February, March</w:t>
            </w:r>
          </w:p>
        </w:tc>
        <w:tc>
          <w:tcPr>
            <w:tcW w:w="2946" w:type="dxa"/>
            <w:shd w:val="clear" w:color="auto" w:fill="auto"/>
          </w:tcPr>
          <w:p w14:paraId="024F951F" w14:textId="77777777" w:rsidR="005A532F" w:rsidRPr="00CD7014" w:rsidRDefault="005A532F" w:rsidP="003741C1">
            <w:r w:rsidRPr="00CD7014">
              <w:t>Prior August 1</w:t>
            </w:r>
          </w:p>
        </w:tc>
        <w:tc>
          <w:tcPr>
            <w:tcW w:w="2946" w:type="dxa"/>
            <w:shd w:val="clear" w:color="auto" w:fill="auto"/>
          </w:tcPr>
          <w:p w14:paraId="42187671" w14:textId="77777777" w:rsidR="005A532F" w:rsidRPr="00CD7014" w:rsidRDefault="005A532F" w:rsidP="003741C1">
            <w:r w:rsidRPr="00CD7014">
              <w:t>End of October</w:t>
            </w:r>
          </w:p>
        </w:tc>
      </w:tr>
      <w:tr w:rsidR="005A532F" w:rsidRPr="00CD7014" w14:paraId="45D22358" w14:textId="77777777" w:rsidTr="003741C1">
        <w:tc>
          <w:tcPr>
            <w:tcW w:w="2946" w:type="dxa"/>
            <w:shd w:val="clear" w:color="auto" w:fill="auto"/>
          </w:tcPr>
          <w:p w14:paraId="5DD58F15" w14:textId="77777777" w:rsidR="005A532F" w:rsidRPr="00CD7014" w:rsidRDefault="005A532F" w:rsidP="003741C1">
            <w:r w:rsidRPr="00CD7014">
              <w:t>Upcoming April, May, June</w:t>
            </w:r>
          </w:p>
        </w:tc>
        <w:tc>
          <w:tcPr>
            <w:tcW w:w="2946" w:type="dxa"/>
            <w:shd w:val="clear" w:color="auto" w:fill="auto"/>
          </w:tcPr>
          <w:p w14:paraId="64DEF3AA" w14:textId="77777777" w:rsidR="005A532F" w:rsidRPr="00CD7014" w:rsidRDefault="005A532F" w:rsidP="003741C1">
            <w:r w:rsidRPr="00CD7014">
              <w:t>Prior November 1</w:t>
            </w:r>
          </w:p>
        </w:tc>
        <w:tc>
          <w:tcPr>
            <w:tcW w:w="2946" w:type="dxa"/>
            <w:shd w:val="clear" w:color="auto" w:fill="auto"/>
          </w:tcPr>
          <w:p w14:paraId="5836B532" w14:textId="77777777" w:rsidR="005A532F" w:rsidRPr="00CD7014" w:rsidRDefault="005A532F" w:rsidP="003741C1">
            <w:r w:rsidRPr="00CD7014">
              <w:t>End of January</w:t>
            </w:r>
          </w:p>
        </w:tc>
      </w:tr>
      <w:tr w:rsidR="005A532F" w:rsidRPr="00CD7014" w14:paraId="743E386F" w14:textId="77777777" w:rsidTr="003741C1">
        <w:tc>
          <w:tcPr>
            <w:tcW w:w="2946" w:type="dxa"/>
            <w:shd w:val="clear" w:color="auto" w:fill="auto"/>
          </w:tcPr>
          <w:p w14:paraId="29A2BB31" w14:textId="77777777" w:rsidR="005A532F" w:rsidRPr="00CD7014" w:rsidRDefault="005A532F" w:rsidP="003741C1">
            <w:r w:rsidRPr="00CD7014">
              <w:t>Upcoming July, August, September</w:t>
            </w:r>
          </w:p>
        </w:tc>
        <w:tc>
          <w:tcPr>
            <w:tcW w:w="2946" w:type="dxa"/>
            <w:shd w:val="clear" w:color="auto" w:fill="auto"/>
          </w:tcPr>
          <w:p w14:paraId="62F40092" w14:textId="77777777" w:rsidR="005A532F" w:rsidRPr="00CD7014" w:rsidRDefault="005A532F" w:rsidP="003741C1">
            <w:r w:rsidRPr="00CD7014">
              <w:t>Prior February 1</w:t>
            </w:r>
          </w:p>
        </w:tc>
        <w:tc>
          <w:tcPr>
            <w:tcW w:w="2946" w:type="dxa"/>
            <w:shd w:val="clear" w:color="auto" w:fill="auto"/>
          </w:tcPr>
          <w:p w14:paraId="45C6BC9A" w14:textId="77777777" w:rsidR="005A532F" w:rsidRPr="00CD7014" w:rsidRDefault="005A532F" w:rsidP="003741C1">
            <w:r w:rsidRPr="00CD7014">
              <w:t>End of April</w:t>
            </w:r>
          </w:p>
        </w:tc>
      </w:tr>
      <w:tr w:rsidR="005A532F" w:rsidRPr="00CD7014" w14:paraId="0EB23628" w14:textId="77777777" w:rsidTr="003741C1">
        <w:tc>
          <w:tcPr>
            <w:tcW w:w="2946" w:type="dxa"/>
            <w:shd w:val="clear" w:color="auto" w:fill="auto"/>
          </w:tcPr>
          <w:p w14:paraId="1207E806" w14:textId="77777777" w:rsidR="005A532F" w:rsidRPr="00CD7014" w:rsidRDefault="005A532F" w:rsidP="003741C1">
            <w:r w:rsidRPr="00CD7014">
              <w:t>Upcoming October, November, December</w:t>
            </w:r>
          </w:p>
        </w:tc>
        <w:tc>
          <w:tcPr>
            <w:tcW w:w="2946" w:type="dxa"/>
            <w:shd w:val="clear" w:color="auto" w:fill="auto"/>
          </w:tcPr>
          <w:p w14:paraId="545CDEA8" w14:textId="77777777" w:rsidR="005A532F" w:rsidRPr="00CD7014" w:rsidRDefault="005A532F" w:rsidP="003741C1">
            <w:r w:rsidRPr="00CD7014">
              <w:t>Prior May 1</w:t>
            </w:r>
          </w:p>
        </w:tc>
        <w:tc>
          <w:tcPr>
            <w:tcW w:w="2946" w:type="dxa"/>
            <w:shd w:val="clear" w:color="auto" w:fill="auto"/>
          </w:tcPr>
          <w:p w14:paraId="09D6C0E1" w14:textId="77777777" w:rsidR="005A532F" w:rsidRPr="00CD7014" w:rsidRDefault="005A532F" w:rsidP="003741C1">
            <w:r w:rsidRPr="00CD7014">
              <w:t>End of July</w:t>
            </w:r>
          </w:p>
        </w:tc>
      </w:tr>
    </w:tbl>
    <w:p w14:paraId="65D45BC5" w14:textId="77777777" w:rsidR="005A532F" w:rsidRPr="00CD7014" w:rsidRDefault="005A532F" w:rsidP="005A532F">
      <w:pPr>
        <w:keepNext/>
        <w:spacing w:after="120"/>
        <w:outlineLvl w:val="2"/>
        <w:rPr>
          <w:szCs w:val="22"/>
        </w:rPr>
      </w:pPr>
    </w:p>
    <w:p w14:paraId="1ED17A19" w14:textId="77777777" w:rsidR="005A532F" w:rsidRPr="00CD7014" w:rsidRDefault="005A532F" w:rsidP="005A532F">
      <w:pPr>
        <w:spacing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6545C947" w14:textId="77777777" w:rsidR="005A532F" w:rsidRPr="00CD7014" w:rsidRDefault="005A532F" w:rsidP="005A532F">
      <w:pPr>
        <w:spacing w:after="240"/>
        <w:ind w:left="720" w:hanging="720"/>
        <w:rPr>
          <w:iCs/>
        </w:rPr>
      </w:pPr>
      <w:r w:rsidRPr="00CD7014">
        <w:rPr>
          <w:iCs/>
        </w:rPr>
        <w:t>(4)</w:t>
      </w:r>
      <w:r w:rsidRPr="00CD7014">
        <w:rPr>
          <w:iCs/>
        </w:rPr>
        <w:tab/>
        <w:t>Prerequisites to be satisfied prior to the planned new Generation Resource</w:t>
      </w:r>
      <w:r>
        <w:rPr>
          <w:iCs/>
        </w:rPr>
        <w:t xml:space="preserve"> or </w:t>
      </w:r>
      <w:r w:rsidRPr="001C6ADF">
        <w:rPr>
          <w:iCs/>
        </w:rPr>
        <w:t>SOG</w:t>
      </w:r>
      <w:r w:rsidRPr="00CD7014">
        <w:rPr>
          <w:iCs/>
        </w:rPr>
        <w:t xml:space="preserve"> being included in the quarterly stability assessment:</w:t>
      </w:r>
    </w:p>
    <w:p w14:paraId="41478B79" w14:textId="77777777" w:rsidR="005A532F" w:rsidRPr="00CD7014" w:rsidRDefault="005A532F" w:rsidP="005A532F">
      <w:pPr>
        <w:spacing w:after="240"/>
        <w:ind w:left="1440" w:hanging="720"/>
        <w:rPr>
          <w:szCs w:val="20"/>
        </w:rPr>
      </w:pPr>
      <w:r w:rsidRPr="00CD7014">
        <w:rPr>
          <w:szCs w:val="20"/>
        </w:rPr>
        <w:t xml:space="preserve">(a) </w:t>
      </w:r>
      <w:r w:rsidRPr="00CD7014">
        <w:rPr>
          <w:szCs w:val="20"/>
        </w:rPr>
        <w:tab/>
        <w:t xml:space="preserve">The Generation Resource </w:t>
      </w:r>
      <w:r>
        <w:rPr>
          <w:szCs w:val="20"/>
        </w:rPr>
        <w:t xml:space="preserve">or </w:t>
      </w:r>
      <w:r w:rsidRPr="001C6ADF">
        <w:rPr>
          <w:szCs w:val="20"/>
        </w:rPr>
        <w:t>SOG</w:t>
      </w:r>
      <w:r>
        <w:rPr>
          <w:szCs w:val="20"/>
        </w:rPr>
        <w:t xml:space="preserve"> </w:t>
      </w:r>
      <w:r w:rsidRPr="00CD7014">
        <w:rPr>
          <w:szCs w:val="20"/>
        </w:rPr>
        <w:t xml:space="preserve">has met the requirements of </w:t>
      </w:r>
      <w:r w:rsidRPr="007A6E2D">
        <w:rPr>
          <w:szCs w:val="20"/>
        </w:rPr>
        <w:t>Section 6.9, Addition of Proposed Generation to the Planning Models</w:t>
      </w:r>
      <w:r w:rsidRPr="00CD7014">
        <w:rPr>
          <w:szCs w:val="20"/>
        </w:rPr>
        <w:t xml:space="preserve">. </w:t>
      </w:r>
    </w:p>
    <w:p w14:paraId="70BE8343" w14:textId="77777777" w:rsidR="005A532F" w:rsidRDefault="005A532F" w:rsidP="005A532F">
      <w:pPr>
        <w:spacing w:after="240"/>
        <w:ind w:left="1440" w:hanging="720"/>
        <w:rPr>
          <w:ins w:id="240" w:author="ERCOT" w:date="2019-08-21T16:19:00Z"/>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 Generation Resource </w:t>
      </w:r>
      <w:r>
        <w:rPr>
          <w:szCs w:val="20"/>
        </w:rPr>
        <w:t xml:space="preserve">or </w:t>
      </w:r>
      <w:r w:rsidRPr="001C6ADF">
        <w:rPr>
          <w:szCs w:val="20"/>
        </w:rPr>
        <w:t>SOG</w:t>
      </w:r>
      <w:r>
        <w:rPr>
          <w:szCs w:val="20"/>
        </w:rPr>
        <w:t xml:space="preserve">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p>
    <w:p w14:paraId="57BE872B" w14:textId="77777777" w:rsidR="005A532F" w:rsidRPr="00CD7014" w:rsidRDefault="005A532F" w:rsidP="005A532F">
      <w:pPr>
        <w:pStyle w:val="List"/>
        <w:ind w:left="2160"/>
      </w:pPr>
      <w:ins w:id="241" w:author="ERCOT" w:date="2019-08-21T16:08:00Z">
        <w:r>
          <w:t>(i)</w:t>
        </w:r>
        <w:r>
          <w:tab/>
        </w:r>
      </w:ins>
      <w:ins w:id="242" w:author="ERCOT" w:date="2019-08-21T16:00:00Z">
        <w:r>
          <w:t xml:space="preserve">The dynamic data model will be reviewed by ERCOT prior to the </w:t>
        </w:r>
      </w:ins>
      <w:ins w:id="243" w:author="ERCOT" w:date="2019-08-21T16:04:00Z">
        <w:r>
          <w:t>quarterly stability assessment</w:t>
        </w:r>
      </w:ins>
      <w:ins w:id="244" w:author="ERCOT" w:date="2019-08-21T16:00:00Z">
        <w:r>
          <w:t xml:space="preserve"> and should be submitted by the IE 30 days before the </w:t>
        </w:r>
      </w:ins>
      <w:ins w:id="245" w:author="ERCOT" w:date="2019-08-21T16:05:00Z">
        <w:r>
          <w:t>quarterly stability assessment</w:t>
        </w:r>
      </w:ins>
      <w:ins w:id="246" w:author="ERCOT" w:date="2019-08-21T16:00:00Z">
        <w:r>
          <w:t xml:space="preserve"> deadline.  If this review cannot be completed prior to the </w:t>
        </w:r>
      </w:ins>
      <w:ins w:id="247" w:author="ERCOT" w:date="2019-08-21T16:12:00Z">
        <w:r>
          <w:t xml:space="preserve">quarterly stability assessment </w:t>
        </w:r>
      </w:ins>
      <w:ins w:id="248" w:author="ERCOT" w:date="2019-08-21T16:00:00Z">
        <w:r>
          <w:t>deadline,</w:t>
        </w:r>
      </w:ins>
      <w:ins w:id="249" w:author="ERCOT" w:date="2019-08-21T16:12:00Z">
        <w:r>
          <w:t xml:space="preserve"> ERCOT may refuse to allow Initial Synchronization of</w:t>
        </w:r>
      </w:ins>
      <w:ins w:id="250" w:author="ERCOT" w:date="2019-08-21T16:00:00Z">
        <w:r>
          <w:t xml:space="preserve"> the </w:t>
        </w:r>
      </w:ins>
      <w:ins w:id="251" w:author="ERCOT" w:date="2019-08-26T10:29:00Z">
        <w:r>
          <w:t xml:space="preserve">Generation Resource or SOG </w:t>
        </w:r>
      </w:ins>
      <w:ins w:id="252" w:author="ERCOT" w:date="2019-08-22T08:50:00Z">
        <w:r>
          <w:t xml:space="preserve">in the three </w:t>
        </w:r>
      </w:ins>
      <w:ins w:id="253" w:author="ERCOT" w:date="2019-08-22T08:51:00Z">
        <w:r>
          <w:t xml:space="preserve">month </w:t>
        </w:r>
      </w:ins>
      <w:ins w:id="254" w:author="ERCOT" w:date="2019-08-22T08:53:00Z">
        <w:r>
          <w:t>period associated with the quarterly stability assessment deadline</w:t>
        </w:r>
      </w:ins>
      <w:ins w:id="255" w:author="ERCOT" w:date="2019-08-21T16:00:00Z">
        <w:r>
          <w:t>.</w:t>
        </w:r>
      </w:ins>
      <w:ins w:id="256" w:author="ERCOT" w:date="2019-08-21T16:15:00Z">
        <w:r>
          <w:t xml:space="preserve">  ERCOT shall include the Generation Resource</w:t>
        </w:r>
      </w:ins>
      <w:ins w:id="257" w:author="ERCOT" w:date="2019-10-23T11:36:00Z">
        <w:r>
          <w:t xml:space="preserve"> or </w:t>
        </w:r>
        <w:r w:rsidRPr="0065525E">
          <w:lastRenderedPageBreak/>
          <w:t>SOG</w:t>
        </w:r>
      </w:ins>
      <w:ins w:id="258" w:author="ERCOT" w:date="2019-10-23T11:42:00Z">
        <w:r w:rsidRPr="0065525E">
          <w:t xml:space="preserve"> </w:t>
        </w:r>
      </w:ins>
      <w:ins w:id="259" w:author="ERCOT" w:date="2019-08-21T16:15:00Z">
        <w:r w:rsidRPr="0065525E">
          <w:t>in the next quarterly stability assessment period provided that the review of the</w:t>
        </w:r>
        <w:r>
          <w:t xml:space="preserve"> dynamic data model has been completed prior to the </w:t>
        </w:r>
      </w:ins>
      <w:ins w:id="260" w:author="ERCOT" w:date="2019-08-21T16:17:00Z">
        <w:r>
          <w:t xml:space="preserve">next </w:t>
        </w:r>
      </w:ins>
      <w:ins w:id="261" w:author="ERCOT" w:date="2019-08-21T16:15:00Z">
        <w:r>
          <w:t>quarterly stability assessment</w:t>
        </w:r>
      </w:ins>
      <w:ins w:id="262" w:author="ERCOT" w:date="2019-08-21T16:17:00Z">
        <w:r>
          <w:t>’s</w:t>
        </w:r>
      </w:ins>
      <w:ins w:id="263" w:author="ERCOT" w:date="2019-08-21T16:15:00Z">
        <w:r>
          <w:t xml:space="preserve"> deadline.</w:t>
        </w:r>
      </w:ins>
      <w:del w:id="264" w:author="ERCOT" w:date="2019-08-21T16:15:00Z">
        <w:r w:rsidRPr="00C97EA5" w:rsidDel="00D5471C">
          <w:delText xml:space="preserve"> </w:delText>
        </w:r>
      </w:del>
      <w:r>
        <w:t xml:space="preserve"> </w:t>
      </w:r>
    </w:p>
    <w:p w14:paraId="435450C4" w14:textId="77777777" w:rsidR="005A532F" w:rsidRPr="00CD7014" w:rsidRDefault="005A532F" w:rsidP="005A532F">
      <w:pPr>
        <w:spacing w:after="240"/>
        <w:ind w:left="1440" w:hanging="720"/>
        <w:rPr>
          <w:szCs w:val="20"/>
        </w:rPr>
      </w:pPr>
      <w:r w:rsidRPr="00CD7014">
        <w:rPr>
          <w:szCs w:val="20"/>
        </w:rPr>
        <w:t xml:space="preserve">(c) </w:t>
      </w:r>
      <w:r w:rsidRPr="00CD7014">
        <w:rPr>
          <w:szCs w:val="20"/>
        </w:rPr>
        <w:tab/>
        <w:t>The following elements must be complete:</w:t>
      </w:r>
    </w:p>
    <w:p w14:paraId="14AB485F" w14:textId="77777777" w:rsidR="005A532F" w:rsidRPr="00CD7014" w:rsidRDefault="005A532F" w:rsidP="005A532F">
      <w:pPr>
        <w:spacing w:after="240"/>
        <w:ind w:left="2160" w:hanging="720"/>
        <w:rPr>
          <w:szCs w:val="20"/>
        </w:rPr>
      </w:pPr>
      <w:r w:rsidRPr="00CD7014">
        <w:rPr>
          <w:szCs w:val="20"/>
        </w:rPr>
        <w:t>(i)</w:t>
      </w:r>
      <w:r w:rsidRPr="00CD7014">
        <w:rPr>
          <w:szCs w:val="20"/>
        </w:rPr>
        <w:tab/>
      </w:r>
      <w:r w:rsidRPr="000E3EC3">
        <w:rPr>
          <w:szCs w:val="20"/>
        </w:rPr>
        <w:t>FIS</w:t>
      </w:r>
      <w:r w:rsidRPr="00CD7014">
        <w:rPr>
          <w:szCs w:val="20"/>
        </w:rPr>
        <w:t xml:space="preserve"> studies;</w:t>
      </w:r>
    </w:p>
    <w:p w14:paraId="0A041DD6" w14:textId="77777777" w:rsidR="005A532F" w:rsidRPr="00CD7014" w:rsidRDefault="005A532F" w:rsidP="005A532F">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5AF94C7E" w14:textId="77777777" w:rsidR="005A532F" w:rsidRPr="00CD7014" w:rsidRDefault="005A532F" w:rsidP="005A532F">
      <w:pPr>
        <w:pStyle w:val="List"/>
        <w:ind w:left="2160"/>
      </w:pPr>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Generation Resource</w:t>
      </w:r>
      <w:r>
        <w:t xml:space="preserve"> or </w:t>
      </w:r>
      <w:r w:rsidRPr="00623278">
        <w:t>SOG</w:t>
      </w:r>
      <w:r w:rsidRPr="00AF73A3">
        <w:t>.</w:t>
      </w:r>
    </w:p>
    <w:p w14:paraId="28F86EFE" w14:textId="77777777" w:rsidR="005A532F" w:rsidRPr="00CD7014" w:rsidRDefault="005A532F" w:rsidP="005A532F">
      <w:pPr>
        <w:spacing w:after="240"/>
        <w:ind w:left="1440" w:hanging="720"/>
        <w:rPr>
          <w:szCs w:val="20"/>
        </w:rPr>
      </w:pPr>
      <w:r w:rsidRPr="00CD7014">
        <w:rPr>
          <w:szCs w:val="20"/>
        </w:rPr>
        <w:t>(d)</w:t>
      </w:r>
      <w:r w:rsidRPr="00CD7014">
        <w:rPr>
          <w:szCs w:val="20"/>
        </w:rPr>
        <w:tab/>
        <w:t>The data used in the studies identified in paragraph (4</w:t>
      </w:r>
      <w:proofErr w:type="gramStart"/>
      <w:r w:rsidRPr="00CD7014">
        <w:rPr>
          <w:szCs w:val="20"/>
        </w:rPr>
        <w:t>)(</w:t>
      </w:r>
      <w:proofErr w:type="gramEnd"/>
      <w:r w:rsidRPr="00CD7014">
        <w:rPr>
          <w:szCs w:val="20"/>
        </w:rPr>
        <w:t xml:space="preserve">c) above is consistent with Generation Resource </w:t>
      </w:r>
      <w:r>
        <w:rPr>
          <w:szCs w:val="20"/>
        </w:rPr>
        <w:t xml:space="preserve">or </w:t>
      </w:r>
      <w:r w:rsidRPr="00623278">
        <w:rPr>
          <w:szCs w:val="20"/>
        </w:rPr>
        <w:t>SOG</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5DC6CB5B" w14:textId="77777777" w:rsidR="005A532F" w:rsidRPr="00CD7014" w:rsidRDefault="005A532F" w:rsidP="005A532F">
      <w:pPr>
        <w:spacing w:after="240"/>
        <w:ind w:left="720" w:hanging="720"/>
        <w:rPr>
          <w:iCs/>
        </w:rPr>
      </w:pPr>
      <w:r w:rsidRPr="00CD7014">
        <w:rPr>
          <w:iCs/>
        </w:rPr>
        <w:t>(5)</w:t>
      </w:r>
      <w:r w:rsidRPr="00CD7014">
        <w:rPr>
          <w:iCs/>
        </w:rPr>
        <w:tab/>
        <w:t xml:space="preserve">At any time following the inclusion of a Generation Resource </w:t>
      </w:r>
      <w:r>
        <w:rPr>
          <w:iCs/>
        </w:rPr>
        <w:t xml:space="preserve">or </w:t>
      </w:r>
      <w:r w:rsidRPr="00623278">
        <w:rPr>
          <w:iCs/>
        </w:rPr>
        <w:t>SOG</w:t>
      </w:r>
      <w:r>
        <w:rPr>
          <w:iCs/>
        </w:rPr>
        <w:t xml:space="preserve"> </w:t>
      </w:r>
      <w:r w:rsidRPr="00CD7014">
        <w:rPr>
          <w:iCs/>
        </w:rPr>
        <w:t>in a stability assessment, but before the Initial Synchronization of the Generation Resource</w:t>
      </w:r>
      <w:r>
        <w:rPr>
          <w:iCs/>
        </w:rPr>
        <w:t xml:space="preserve"> or </w:t>
      </w:r>
      <w:r w:rsidRPr="00623278">
        <w:rPr>
          <w:iCs/>
        </w:rPr>
        <w:t>SOG</w:t>
      </w:r>
      <w:r w:rsidRPr="00CD7014">
        <w:rPr>
          <w:iCs/>
        </w:rPr>
        <w:t xml:space="preserve">, if ERCOT determines, in its sole discretion, that the Generation Resource </w:t>
      </w:r>
      <w:r>
        <w:rPr>
          <w:iCs/>
        </w:rPr>
        <w:t xml:space="preserve">or </w:t>
      </w:r>
      <w:r w:rsidRPr="00623278">
        <w:rPr>
          <w:iCs/>
        </w:rPr>
        <w:t>SOG</w:t>
      </w:r>
      <w:r>
        <w:rPr>
          <w:iCs/>
        </w:rPr>
        <w:t xml:space="preserve"> </w:t>
      </w:r>
      <w:r w:rsidRPr="00CD7014">
        <w:rPr>
          <w:iCs/>
        </w:rPr>
        <w:t xml:space="preserve">no longer meets the prerequisites described in paragraph (4), or that an </w:t>
      </w:r>
      <w:r w:rsidRPr="009E6D0C">
        <w:rPr>
          <w:iCs/>
        </w:rPr>
        <w:t>IE</w:t>
      </w:r>
      <w:r w:rsidRPr="00CD7014">
        <w:rPr>
          <w:iCs/>
        </w:rPr>
        <w:t xml:space="preserve"> has made a change to the design of the Generation Resource </w:t>
      </w:r>
      <w:r>
        <w:rPr>
          <w:iCs/>
        </w:rPr>
        <w:t xml:space="preserve">or </w:t>
      </w:r>
      <w:r w:rsidRPr="00623278">
        <w:rPr>
          <w:iCs/>
        </w:rPr>
        <w:t>SOG</w:t>
      </w:r>
      <w:r>
        <w:rPr>
          <w:iCs/>
        </w:rPr>
        <w:t xml:space="preserve"> </w:t>
      </w:r>
      <w:r w:rsidRPr="00CD7014">
        <w:rPr>
          <w:iCs/>
        </w:rPr>
        <w:t>that could have a material impact on ERCOT System stability, then ERCOT may refuse to allow Initial Synchronization of the Generation Resource</w:t>
      </w:r>
      <w:r>
        <w:rPr>
          <w:iCs/>
        </w:rPr>
        <w:t xml:space="preserve"> or </w:t>
      </w:r>
      <w:r w:rsidRPr="00623278">
        <w:rPr>
          <w:iCs/>
        </w:rPr>
        <w:t>SOG</w:t>
      </w:r>
      <w:r w:rsidRPr="00CD7014">
        <w:rPr>
          <w:iCs/>
        </w:rPr>
        <w:t xml:space="preserve">, provided that ERCOT shall include the Generation Resource </w:t>
      </w:r>
      <w:r>
        <w:rPr>
          <w:iCs/>
        </w:rPr>
        <w:t xml:space="preserve">or </w:t>
      </w:r>
      <w:r w:rsidRPr="00623278">
        <w:rPr>
          <w:iCs/>
        </w:rPr>
        <w:t>SOG</w:t>
      </w:r>
      <w:r>
        <w:rPr>
          <w:iCs/>
        </w:rPr>
        <w:t xml:space="preserve"> </w:t>
      </w:r>
      <w:r w:rsidRPr="00CD7014">
        <w:rPr>
          <w:iCs/>
        </w:rPr>
        <w:t xml:space="preserve">in the next quarterly stability assessment period that commences after identification of the material change or after the Generation Resource </w:t>
      </w:r>
      <w:r>
        <w:rPr>
          <w:iCs/>
        </w:rPr>
        <w:t xml:space="preserve">or </w:t>
      </w:r>
      <w:r w:rsidRPr="00623278">
        <w:rPr>
          <w:iCs/>
        </w:rPr>
        <w:t>SOG</w:t>
      </w:r>
      <w:r>
        <w:rPr>
          <w:iCs/>
        </w:rPr>
        <w:t xml:space="preserve"> </w:t>
      </w:r>
      <w:r w:rsidRPr="00CD7014">
        <w:rPr>
          <w:iCs/>
        </w:rPr>
        <w:t xml:space="preserve">meets the prerequisites specified in paragraph (4), as applicable.  If ERCOT determines, in its sole discretion, that the change to the design of the Generation Resource </w:t>
      </w:r>
      <w:r>
        <w:rPr>
          <w:iCs/>
        </w:rPr>
        <w:t xml:space="preserve">or </w:t>
      </w:r>
      <w:r w:rsidRPr="00623278">
        <w:rPr>
          <w:iCs/>
        </w:rPr>
        <w:t>SOG</w:t>
      </w:r>
      <w:r>
        <w:rPr>
          <w:iCs/>
        </w:rPr>
        <w:t xml:space="preserve"> </w:t>
      </w:r>
      <w:r w:rsidRPr="00CD7014">
        <w:rPr>
          <w:iCs/>
        </w:rPr>
        <w:t xml:space="preserve">would not have a material impact on ERCOT System stability, then ERCOT may not refuse to allow Initial Synchronization of the Generation Resource </w:t>
      </w:r>
      <w:r>
        <w:rPr>
          <w:iCs/>
        </w:rPr>
        <w:t xml:space="preserve">or </w:t>
      </w:r>
      <w:r w:rsidRPr="00623278">
        <w:rPr>
          <w:iCs/>
        </w:rPr>
        <w:t>SOG</w:t>
      </w:r>
      <w:r>
        <w:rPr>
          <w:iCs/>
        </w:rPr>
        <w:t xml:space="preserve"> </w:t>
      </w:r>
      <w:r w:rsidRPr="00CD7014">
        <w:rPr>
          <w:iCs/>
        </w:rPr>
        <w:t>due to this change.</w:t>
      </w:r>
    </w:p>
    <w:p w14:paraId="2E744E08" w14:textId="77777777" w:rsidR="00C747AB" w:rsidRPr="004A3AE2" w:rsidRDefault="005A532F" w:rsidP="005A532F">
      <w:pPr>
        <w:spacing w:before="120" w:after="120"/>
        <w:ind w:left="720" w:hanging="720"/>
      </w:pPr>
      <w:r w:rsidRPr="00CD7014">
        <w:t>(6)</w:t>
      </w:r>
      <w:r w:rsidRPr="00CD7014">
        <w:tab/>
        <w:t>ERCOT shall post to the Market Information System (</w:t>
      </w:r>
      <w:r w:rsidRPr="001F0C58">
        <w:t>MIS</w:t>
      </w:r>
      <w:r w:rsidRPr="00CD7014">
        <w:t>) Secure Area a report summarizing the results of the quarterly stability assessment within ten Business Days of completion.</w:t>
      </w:r>
    </w:p>
    <w:sectPr w:rsidR="00C747AB" w:rsidRPr="004A3AE2" w:rsidSect="000A413A">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COT Market Rules" w:date="2019-11-07T13:19:00Z" w:initials="BA">
    <w:p w14:paraId="45C688AA" w14:textId="77777777" w:rsidR="00D37BA9" w:rsidRDefault="00D37BA9">
      <w:pPr>
        <w:pStyle w:val="CommentText"/>
      </w:pPr>
      <w:r>
        <w:rPr>
          <w:rStyle w:val="CommentReference"/>
        </w:rPr>
        <w:annotationRef/>
      </w:r>
      <w:r>
        <w:rPr>
          <w:rStyle w:val="CommentReference"/>
        </w:rPr>
        <w:annotationRef/>
      </w:r>
      <w:r>
        <w:t>Please note PGRR074 also proposes revisions to this section.</w:t>
      </w:r>
    </w:p>
  </w:comment>
  <w:comment w:id="209" w:author="ERCOT Market Rules" w:date="2019-11-07T13:24:00Z" w:initials="BA">
    <w:p w14:paraId="6C75BB25" w14:textId="77777777" w:rsidR="00D37BA9" w:rsidRDefault="00D37BA9">
      <w:pPr>
        <w:pStyle w:val="CommentText"/>
      </w:pPr>
      <w:r>
        <w:rPr>
          <w:rStyle w:val="CommentReference"/>
        </w:rPr>
        <w:annotationRef/>
      </w:r>
      <w:r>
        <w:t>Please note PGRR074 and PGRR075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C688AA" w15:done="0"/>
  <w15:commentEx w15:paraId="6C75BB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41D6C" w14:textId="77777777" w:rsidR="00684FB7" w:rsidRDefault="00684FB7">
      <w:r>
        <w:separator/>
      </w:r>
    </w:p>
  </w:endnote>
  <w:endnote w:type="continuationSeparator" w:id="0">
    <w:p w14:paraId="09F37672" w14:textId="77777777" w:rsidR="00684FB7" w:rsidRDefault="0068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0CA8" w14:textId="73ACFF92" w:rsidR="00D37BA9" w:rsidRDefault="00D37BA9" w:rsidP="00886CE3">
    <w:pPr>
      <w:pStyle w:val="Footer"/>
      <w:tabs>
        <w:tab w:val="clear" w:pos="4320"/>
        <w:tab w:val="clear" w:pos="8640"/>
        <w:tab w:val="right" w:pos="9360"/>
      </w:tabs>
      <w:rPr>
        <w:rFonts w:ascii="Arial" w:hAnsi="Arial" w:cs="Arial"/>
        <w:sz w:val="18"/>
      </w:rPr>
    </w:pPr>
    <w:r>
      <w:rPr>
        <w:rFonts w:ascii="Arial" w:hAnsi="Arial" w:cs="Arial"/>
        <w:sz w:val="18"/>
        <w:szCs w:val="18"/>
      </w:rPr>
      <w:t>076PG</w:t>
    </w:r>
    <w:r w:rsidRPr="009A4B84">
      <w:rPr>
        <w:rFonts w:ascii="Arial" w:hAnsi="Arial" w:cs="Arial"/>
        <w:sz w:val="18"/>
        <w:szCs w:val="18"/>
      </w:rPr>
      <w:t>RR-0</w:t>
    </w:r>
    <w:r>
      <w:rPr>
        <w:rFonts w:ascii="Arial" w:hAnsi="Arial" w:cs="Arial"/>
        <w:sz w:val="18"/>
        <w:szCs w:val="18"/>
      </w:rPr>
      <w:t>4 ERCOT Comments 010320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F3A59">
      <w:rPr>
        <w:rFonts w:ascii="Arial" w:hAnsi="Arial" w:cs="Arial"/>
        <w:noProof/>
        <w:sz w:val="18"/>
      </w:rPr>
      <w:t>7</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F3A59">
      <w:rPr>
        <w:rFonts w:ascii="Arial" w:hAnsi="Arial" w:cs="Arial"/>
        <w:noProof/>
        <w:sz w:val="18"/>
      </w:rPr>
      <w:t>14</w:t>
    </w:r>
    <w:r w:rsidRPr="00412DCA">
      <w:rPr>
        <w:rFonts w:ascii="Arial" w:hAnsi="Arial" w:cs="Arial"/>
        <w:sz w:val="18"/>
      </w:rPr>
      <w:fldChar w:fldCharType="end"/>
    </w:r>
  </w:p>
  <w:p w14:paraId="2DFB353E" w14:textId="77777777" w:rsidR="00D37BA9" w:rsidRPr="00A33319" w:rsidRDefault="00D37BA9"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DCFB1" w14:textId="77777777" w:rsidR="00684FB7" w:rsidRDefault="00684FB7">
      <w:r>
        <w:separator/>
      </w:r>
    </w:p>
  </w:footnote>
  <w:footnote w:type="continuationSeparator" w:id="0">
    <w:p w14:paraId="4A96C95F" w14:textId="77777777" w:rsidR="00684FB7" w:rsidRDefault="00684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E5D9" w14:textId="0B2EDC37" w:rsidR="00D37BA9" w:rsidRDefault="00D37BA9" w:rsidP="004E6B6B">
    <w:pPr>
      <w:pStyle w:val="Header"/>
      <w:tabs>
        <w:tab w:val="clear" w:pos="4320"/>
        <w:tab w:val="clear" w:pos="8640"/>
        <w:tab w:val="center" w:pos="4680"/>
        <w:tab w:val="right" w:pos="9360"/>
      </w:tabs>
    </w:pPr>
    <w:r>
      <w:tab/>
    </w:r>
    <w:r>
      <w:rPr>
        <w:sz w:val="32"/>
      </w:rPr>
      <w:t>PGRR Comments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9"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6"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8"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8"/>
  </w:num>
  <w:num w:numId="4">
    <w:abstractNumId w:val="19"/>
  </w:num>
  <w:num w:numId="5">
    <w:abstractNumId w:val="15"/>
  </w:num>
  <w:num w:numId="6">
    <w:abstractNumId w:val="5"/>
  </w:num>
  <w:num w:numId="7">
    <w:abstractNumId w:val="17"/>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7"/>
  </w:num>
  <w:num w:numId="10">
    <w:abstractNumId w:val="9"/>
  </w:num>
  <w:num w:numId="11">
    <w:abstractNumId w:val="10"/>
  </w:num>
  <w:num w:numId="12">
    <w:abstractNumId w:val="14"/>
  </w:num>
  <w:num w:numId="13">
    <w:abstractNumId w:val="4"/>
  </w:num>
  <w:num w:numId="14">
    <w:abstractNumId w:val="2"/>
  </w:num>
  <w:num w:numId="15">
    <w:abstractNumId w:val="11"/>
  </w:num>
  <w:num w:numId="16">
    <w:abstractNumId w:val="2"/>
  </w:num>
  <w:num w:numId="17">
    <w:abstractNumId w:val="2"/>
  </w:num>
  <w:num w:numId="18">
    <w:abstractNumId w:val="2"/>
  </w:num>
  <w:num w:numId="19">
    <w:abstractNumId w:val="16"/>
  </w:num>
  <w:num w:numId="20">
    <w:abstractNumId w:val="2"/>
  </w:num>
  <w:num w:numId="21">
    <w:abstractNumId w:val="2"/>
  </w:num>
  <w:num w:numId="22">
    <w:abstractNumId w:val="3"/>
  </w:num>
  <w:num w:numId="23">
    <w:abstractNumId w:val="13"/>
  </w:num>
  <w:num w:numId="24">
    <w:abstractNumId w:val="12"/>
  </w:num>
  <w:num w:numId="25">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PLWG 021820">
    <w15:presenceInfo w15:providerId="None" w15:userId="PLWG 021820"/>
  </w15:person>
  <w15:person w15:author="PLWG 012120">
    <w15:presenceInfo w15:providerId="None" w15:userId="PLWG 012120"/>
  </w15:person>
  <w15:person w15:author="ERCOT 010320">
    <w15:presenceInfo w15:providerId="None" w15:userId="ERCOT 010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5B53"/>
    <w:rsid w:val="000A6859"/>
    <w:rsid w:val="000A6F40"/>
    <w:rsid w:val="000B1767"/>
    <w:rsid w:val="000B65DB"/>
    <w:rsid w:val="000B696A"/>
    <w:rsid w:val="000B6A19"/>
    <w:rsid w:val="000B7C53"/>
    <w:rsid w:val="000C1DC9"/>
    <w:rsid w:val="000C2346"/>
    <w:rsid w:val="000D069E"/>
    <w:rsid w:val="000D1D78"/>
    <w:rsid w:val="000D4724"/>
    <w:rsid w:val="000D5729"/>
    <w:rsid w:val="000D6D51"/>
    <w:rsid w:val="000D7081"/>
    <w:rsid w:val="000D70CC"/>
    <w:rsid w:val="000E2605"/>
    <w:rsid w:val="000E3EC3"/>
    <w:rsid w:val="000E7F37"/>
    <w:rsid w:val="000F09AD"/>
    <w:rsid w:val="000F1C64"/>
    <w:rsid w:val="000F51A0"/>
    <w:rsid w:val="000F63BA"/>
    <w:rsid w:val="0010262B"/>
    <w:rsid w:val="00104DDC"/>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4FF"/>
    <w:rsid w:val="001814F8"/>
    <w:rsid w:val="00182AFE"/>
    <w:rsid w:val="00184948"/>
    <w:rsid w:val="00184A4B"/>
    <w:rsid w:val="001865EA"/>
    <w:rsid w:val="00187105"/>
    <w:rsid w:val="001934B9"/>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710E"/>
    <w:rsid w:val="0021247F"/>
    <w:rsid w:val="00212516"/>
    <w:rsid w:val="0021651B"/>
    <w:rsid w:val="002176A7"/>
    <w:rsid w:val="002178A3"/>
    <w:rsid w:val="00222184"/>
    <w:rsid w:val="00222B98"/>
    <w:rsid w:val="00222CCE"/>
    <w:rsid w:val="002237D8"/>
    <w:rsid w:val="0022680E"/>
    <w:rsid w:val="00230C86"/>
    <w:rsid w:val="0023245C"/>
    <w:rsid w:val="00233076"/>
    <w:rsid w:val="00235B36"/>
    <w:rsid w:val="0023677F"/>
    <w:rsid w:val="00237F13"/>
    <w:rsid w:val="00240214"/>
    <w:rsid w:val="0024156B"/>
    <w:rsid w:val="002415AF"/>
    <w:rsid w:val="00244B4C"/>
    <w:rsid w:val="002477E9"/>
    <w:rsid w:val="00252EB8"/>
    <w:rsid w:val="00252F3C"/>
    <w:rsid w:val="002532AF"/>
    <w:rsid w:val="00254A57"/>
    <w:rsid w:val="00254AF4"/>
    <w:rsid w:val="002560C1"/>
    <w:rsid w:val="002570BE"/>
    <w:rsid w:val="00257884"/>
    <w:rsid w:val="002647B7"/>
    <w:rsid w:val="00270165"/>
    <w:rsid w:val="00270A66"/>
    <w:rsid w:val="00270E0A"/>
    <w:rsid w:val="002749A0"/>
    <w:rsid w:val="002771E6"/>
    <w:rsid w:val="00280676"/>
    <w:rsid w:val="0028557C"/>
    <w:rsid w:val="00285774"/>
    <w:rsid w:val="002860E4"/>
    <w:rsid w:val="0028681D"/>
    <w:rsid w:val="002901A2"/>
    <w:rsid w:val="00292229"/>
    <w:rsid w:val="00292D50"/>
    <w:rsid w:val="00296F72"/>
    <w:rsid w:val="002A10A9"/>
    <w:rsid w:val="002A2966"/>
    <w:rsid w:val="002A3640"/>
    <w:rsid w:val="002A48C8"/>
    <w:rsid w:val="002B0F83"/>
    <w:rsid w:val="002B40F6"/>
    <w:rsid w:val="002B58EF"/>
    <w:rsid w:val="002C0F9C"/>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6DDC"/>
    <w:rsid w:val="003074FC"/>
    <w:rsid w:val="00307ACF"/>
    <w:rsid w:val="00310407"/>
    <w:rsid w:val="00314431"/>
    <w:rsid w:val="0031486F"/>
    <w:rsid w:val="0031534A"/>
    <w:rsid w:val="003155C4"/>
    <w:rsid w:val="003157F6"/>
    <w:rsid w:val="0032018B"/>
    <w:rsid w:val="003239BB"/>
    <w:rsid w:val="00325666"/>
    <w:rsid w:val="00327177"/>
    <w:rsid w:val="00330152"/>
    <w:rsid w:val="003308A4"/>
    <w:rsid w:val="00331724"/>
    <w:rsid w:val="00332166"/>
    <w:rsid w:val="00332A97"/>
    <w:rsid w:val="00333508"/>
    <w:rsid w:val="00336F50"/>
    <w:rsid w:val="0033721A"/>
    <w:rsid w:val="0034197A"/>
    <w:rsid w:val="00343FC0"/>
    <w:rsid w:val="00350C00"/>
    <w:rsid w:val="00355C1A"/>
    <w:rsid w:val="003560A9"/>
    <w:rsid w:val="003561A3"/>
    <w:rsid w:val="00360DD6"/>
    <w:rsid w:val="00361EC8"/>
    <w:rsid w:val="00366113"/>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C00"/>
    <w:rsid w:val="003B019B"/>
    <w:rsid w:val="003B1EB3"/>
    <w:rsid w:val="003B5FDE"/>
    <w:rsid w:val="003B6609"/>
    <w:rsid w:val="003B6856"/>
    <w:rsid w:val="003B68E1"/>
    <w:rsid w:val="003B7904"/>
    <w:rsid w:val="003B7AE2"/>
    <w:rsid w:val="003C262C"/>
    <w:rsid w:val="003C270C"/>
    <w:rsid w:val="003C2A71"/>
    <w:rsid w:val="003C405A"/>
    <w:rsid w:val="003C449D"/>
    <w:rsid w:val="003C732E"/>
    <w:rsid w:val="003D0994"/>
    <w:rsid w:val="003D2A0F"/>
    <w:rsid w:val="003D3486"/>
    <w:rsid w:val="003D4D8B"/>
    <w:rsid w:val="003D6B4D"/>
    <w:rsid w:val="003E0690"/>
    <w:rsid w:val="003E2B3E"/>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17436"/>
    <w:rsid w:val="004232A4"/>
    <w:rsid w:val="00423824"/>
    <w:rsid w:val="00423EF0"/>
    <w:rsid w:val="0042517F"/>
    <w:rsid w:val="004258A3"/>
    <w:rsid w:val="004264CE"/>
    <w:rsid w:val="00426D25"/>
    <w:rsid w:val="0042731B"/>
    <w:rsid w:val="00427EC9"/>
    <w:rsid w:val="00432F0F"/>
    <w:rsid w:val="00434B81"/>
    <w:rsid w:val="0043567D"/>
    <w:rsid w:val="004371BC"/>
    <w:rsid w:val="00440C66"/>
    <w:rsid w:val="00442082"/>
    <w:rsid w:val="004423EA"/>
    <w:rsid w:val="00442A61"/>
    <w:rsid w:val="004437FE"/>
    <w:rsid w:val="00450BE6"/>
    <w:rsid w:val="004512D8"/>
    <w:rsid w:val="00451DB1"/>
    <w:rsid w:val="00452C1A"/>
    <w:rsid w:val="00453F35"/>
    <w:rsid w:val="00460CE9"/>
    <w:rsid w:val="00461D08"/>
    <w:rsid w:val="00462EE5"/>
    <w:rsid w:val="00463021"/>
    <w:rsid w:val="00463261"/>
    <w:rsid w:val="0046513F"/>
    <w:rsid w:val="00467257"/>
    <w:rsid w:val="00470D23"/>
    <w:rsid w:val="00481245"/>
    <w:rsid w:val="0048668A"/>
    <w:rsid w:val="0049107E"/>
    <w:rsid w:val="004923D7"/>
    <w:rsid w:val="00492F4F"/>
    <w:rsid w:val="004960F7"/>
    <w:rsid w:val="004962CC"/>
    <w:rsid w:val="0049746A"/>
    <w:rsid w:val="004A1315"/>
    <w:rsid w:val="004A2184"/>
    <w:rsid w:val="004A3276"/>
    <w:rsid w:val="004A3527"/>
    <w:rsid w:val="004A3AE2"/>
    <w:rsid w:val="004A4AD6"/>
    <w:rsid w:val="004B179D"/>
    <w:rsid w:val="004B3A15"/>
    <w:rsid w:val="004B521F"/>
    <w:rsid w:val="004B6BF6"/>
    <w:rsid w:val="004B7B90"/>
    <w:rsid w:val="004C133D"/>
    <w:rsid w:val="004C47DB"/>
    <w:rsid w:val="004C4CC1"/>
    <w:rsid w:val="004D03C9"/>
    <w:rsid w:val="004D3AB1"/>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42029"/>
    <w:rsid w:val="005424AC"/>
    <w:rsid w:val="00546AE5"/>
    <w:rsid w:val="00551005"/>
    <w:rsid w:val="00554312"/>
    <w:rsid w:val="0056213A"/>
    <w:rsid w:val="00562788"/>
    <w:rsid w:val="00562807"/>
    <w:rsid w:val="0056291C"/>
    <w:rsid w:val="005642A9"/>
    <w:rsid w:val="00566D77"/>
    <w:rsid w:val="005754FD"/>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E19D5"/>
    <w:rsid w:val="005E3377"/>
    <w:rsid w:val="005F00DF"/>
    <w:rsid w:val="005F11E2"/>
    <w:rsid w:val="005F238C"/>
    <w:rsid w:val="005F2994"/>
    <w:rsid w:val="005F37CF"/>
    <w:rsid w:val="005F521B"/>
    <w:rsid w:val="005F7F08"/>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6BB1"/>
    <w:rsid w:val="006607AD"/>
    <w:rsid w:val="00661570"/>
    <w:rsid w:val="00661E4A"/>
    <w:rsid w:val="00664A46"/>
    <w:rsid w:val="0066565C"/>
    <w:rsid w:val="00665EE2"/>
    <w:rsid w:val="0067227E"/>
    <w:rsid w:val="00673B94"/>
    <w:rsid w:val="0067433A"/>
    <w:rsid w:val="0067475A"/>
    <w:rsid w:val="00674DEF"/>
    <w:rsid w:val="0068003D"/>
    <w:rsid w:val="00680A49"/>
    <w:rsid w:val="00680AC6"/>
    <w:rsid w:val="006812BE"/>
    <w:rsid w:val="00681316"/>
    <w:rsid w:val="006835D8"/>
    <w:rsid w:val="00684FB7"/>
    <w:rsid w:val="00686CAC"/>
    <w:rsid w:val="00691769"/>
    <w:rsid w:val="00691C9B"/>
    <w:rsid w:val="00692BD9"/>
    <w:rsid w:val="006976FE"/>
    <w:rsid w:val="006A0640"/>
    <w:rsid w:val="006A1DD5"/>
    <w:rsid w:val="006A1E42"/>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7E"/>
    <w:rsid w:val="00734EAF"/>
    <w:rsid w:val="007353BA"/>
    <w:rsid w:val="00741F26"/>
    <w:rsid w:val="0074209E"/>
    <w:rsid w:val="007432B9"/>
    <w:rsid w:val="0074343A"/>
    <w:rsid w:val="007448D5"/>
    <w:rsid w:val="00744DE9"/>
    <w:rsid w:val="00746187"/>
    <w:rsid w:val="00747AEF"/>
    <w:rsid w:val="0075009B"/>
    <w:rsid w:val="00753C11"/>
    <w:rsid w:val="00754506"/>
    <w:rsid w:val="00756C3E"/>
    <w:rsid w:val="00756F24"/>
    <w:rsid w:val="00757B68"/>
    <w:rsid w:val="00757EB2"/>
    <w:rsid w:val="0076061A"/>
    <w:rsid w:val="00760A09"/>
    <w:rsid w:val="0076137E"/>
    <w:rsid w:val="00761BCA"/>
    <w:rsid w:val="00763643"/>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C0F4A"/>
    <w:rsid w:val="007C1DA1"/>
    <w:rsid w:val="007D0F89"/>
    <w:rsid w:val="007D1E60"/>
    <w:rsid w:val="007D2AA1"/>
    <w:rsid w:val="007D2DBA"/>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DB5"/>
    <w:rsid w:val="0080407A"/>
    <w:rsid w:val="00804B6C"/>
    <w:rsid w:val="008051BA"/>
    <w:rsid w:val="00805BD3"/>
    <w:rsid w:val="00806EB1"/>
    <w:rsid w:val="008123C5"/>
    <w:rsid w:val="0081469C"/>
    <w:rsid w:val="00817BE5"/>
    <w:rsid w:val="00820143"/>
    <w:rsid w:val="00831586"/>
    <w:rsid w:val="0083380B"/>
    <w:rsid w:val="008371D7"/>
    <w:rsid w:val="00844CF3"/>
    <w:rsid w:val="00852D58"/>
    <w:rsid w:val="008533D9"/>
    <w:rsid w:val="0085477D"/>
    <w:rsid w:val="00855393"/>
    <w:rsid w:val="0085559E"/>
    <w:rsid w:val="00855CC3"/>
    <w:rsid w:val="008663F1"/>
    <w:rsid w:val="008678E1"/>
    <w:rsid w:val="0087001B"/>
    <w:rsid w:val="00871BDC"/>
    <w:rsid w:val="00876283"/>
    <w:rsid w:val="00883216"/>
    <w:rsid w:val="00886CE3"/>
    <w:rsid w:val="00891599"/>
    <w:rsid w:val="00892559"/>
    <w:rsid w:val="008941B6"/>
    <w:rsid w:val="0089606B"/>
    <w:rsid w:val="0089666A"/>
    <w:rsid w:val="00896B1B"/>
    <w:rsid w:val="00897F54"/>
    <w:rsid w:val="008A6BA9"/>
    <w:rsid w:val="008A712D"/>
    <w:rsid w:val="008B05DC"/>
    <w:rsid w:val="008B70E0"/>
    <w:rsid w:val="008B7349"/>
    <w:rsid w:val="008B7A95"/>
    <w:rsid w:val="008C17E1"/>
    <w:rsid w:val="008C243D"/>
    <w:rsid w:val="008C5A8F"/>
    <w:rsid w:val="008C7FE1"/>
    <w:rsid w:val="008D231B"/>
    <w:rsid w:val="008D3B46"/>
    <w:rsid w:val="008D4241"/>
    <w:rsid w:val="008D4C81"/>
    <w:rsid w:val="008E23D8"/>
    <w:rsid w:val="008E2D73"/>
    <w:rsid w:val="008E5369"/>
    <w:rsid w:val="008E559E"/>
    <w:rsid w:val="008F11B9"/>
    <w:rsid w:val="008F2D2E"/>
    <w:rsid w:val="008F5D85"/>
    <w:rsid w:val="008F692B"/>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3DE1"/>
    <w:rsid w:val="00986506"/>
    <w:rsid w:val="00993B72"/>
    <w:rsid w:val="009A0714"/>
    <w:rsid w:val="009A0D43"/>
    <w:rsid w:val="009A1C25"/>
    <w:rsid w:val="009A1D21"/>
    <w:rsid w:val="009A27FA"/>
    <w:rsid w:val="009A2B10"/>
    <w:rsid w:val="009A49A0"/>
    <w:rsid w:val="009A6CE7"/>
    <w:rsid w:val="009A6D6D"/>
    <w:rsid w:val="009A7F7A"/>
    <w:rsid w:val="009B29B2"/>
    <w:rsid w:val="009B624F"/>
    <w:rsid w:val="009B72BA"/>
    <w:rsid w:val="009C0869"/>
    <w:rsid w:val="009C17D6"/>
    <w:rsid w:val="009C2986"/>
    <w:rsid w:val="009C6922"/>
    <w:rsid w:val="009C6BD3"/>
    <w:rsid w:val="009C72A8"/>
    <w:rsid w:val="009D0540"/>
    <w:rsid w:val="009D0979"/>
    <w:rsid w:val="009D1192"/>
    <w:rsid w:val="009D22B8"/>
    <w:rsid w:val="009D2A56"/>
    <w:rsid w:val="009D6FEA"/>
    <w:rsid w:val="009D72AF"/>
    <w:rsid w:val="009E6D0C"/>
    <w:rsid w:val="009E71AB"/>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48D5"/>
    <w:rsid w:val="00A37686"/>
    <w:rsid w:val="00A40910"/>
    <w:rsid w:val="00A41F1F"/>
    <w:rsid w:val="00A447F4"/>
    <w:rsid w:val="00A458C1"/>
    <w:rsid w:val="00A473A5"/>
    <w:rsid w:val="00A479A5"/>
    <w:rsid w:val="00A51796"/>
    <w:rsid w:val="00A52038"/>
    <w:rsid w:val="00A57B1E"/>
    <w:rsid w:val="00A63792"/>
    <w:rsid w:val="00A64A99"/>
    <w:rsid w:val="00A70C33"/>
    <w:rsid w:val="00A71DF3"/>
    <w:rsid w:val="00A7620F"/>
    <w:rsid w:val="00A77F7B"/>
    <w:rsid w:val="00A80902"/>
    <w:rsid w:val="00A81CE4"/>
    <w:rsid w:val="00A83D4B"/>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C6578"/>
    <w:rsid w:val="00AD086F"/>
    <w:rsid w:val="00AD2E57"/>
    <w:rsid w:val="00AD5D6C"/>
    <w:rsid w:val="00AD7592"/>
    <w:rsid w:val="00AE2F73"/>
    <w:rsid w:val="00AE5825"/>
    <w:rsid w:val="00AF045C"/>
    <w:rsid w:val="00AF3EAB"/>
    <w:rsid w:val="00AF7068"/>
    <w:rsid w:val="00AF73A3"/>
    <w:rsid w:val="00B03044"/>
    <w:rsid w:val="00B0481B"/>
    <w:rsid w:val="00B04AF6"/>
    <w:rsid w:val="00B101B0"/>
    <w:rsid w:val="00B11319"/>
    <w:rsid w:val="00B12AF5"/>
    <w:rsid w:val="00B20820"/>
    <w:rsid w:val="00B21F83"/>
    <w:rsid w:val="00B2528D"/>
    <w:rsid w:val="00B30B6B"/>
    <w:rsid w:val="00B318D8"/>
    <w:rsid w:val="00B32C2E"/>
    <w:rsid w:val="00B332C0"/>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E99"/>
    <w:rsid w:val="00B533DD"/>
    <w:rsid w:val="00B576C3"/>
    <w:rsid w:val="00B640C7"/>
    <w:rsid w:val="00B67153"/>
    <w:rsid w:val="00B67232"/>
    <w:rsid w:val="00B67930"/>
    <w:rsid w:val="00B70FCF"/>
    <w:rsid w:val="00B7112F"/>
    <w:rsid w:val="00B74217"/>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E0E9D"/>
    <w:rsid w:val="00BE1B8A"/>
    <w:rsid w:val="00BE2296"/>
    <w:rsid w:val="00BE2541"/>
    <w:rsid w:val="00BF2669"/>
    <w:rsid w:val="00C01F1B"/>
    <w:rsid w:val="00C024C8"/>
    <w:rsid w:val="00C0598D"/>
    <w:rsid w:val="00C078AD"/>
    <w:rsid w:val="00C11956"/>
    <w:rsid w:val="00C11D5B"/>
    <w:rsid w:val="00C158EE"/>
    <w:rsid w:val="00C178A3"/>
    <w:rsid w:val="00C17AEC"/>
    <w:rsid w:val="00C21DD5"/>
    <w:rsid w:val="00C21E3F"/>
    <w:rsid w:val="00C256CB"/>
    <w:rsid w:val="00C25FFF"/>
    <w:rsid w:val="00C26669"/>
    <w:rsid w:val="00C26C3B"/>
    <w:rsid w:val="00C322A2"/>
    <w:rsid w:val="00C326C7"/>
    <w:rsid w:val="00C33431"/>
    <w:rsid w:val="00C33C3B"/>
    <w:rsid w:val="00C34094"/>
    <w:rsid w:val="00C34A90"/>
    <w:rsid w:val="00C34E39"/>
    <w:rsid w:val="00C40B39"/>
    <w:rsid w:val="00C44195"/>
    <w:rsid w:val="00C4619F"/>
    <w:rsid w:val="00C47739"/>
    <w:rsid w:val="00C52F96"/>
    <w:rsid w:val="00C54AC3"/>
    <w:rsid w:val="00C602E5"/>
    <w:rsid w:val="00C609C5"/>
    <w:rsid w:val="00C61DA6"/>
    <w:rsid w:val="00C63BCA"/>
    <w:rsid w:val="00C648F7"/>
    <w:rsid w:val="00C726F2"/>
    <w:rsid w:val="00C747AB"/>
    <w:rsid w:val="00C748FD"/>
    <w:rsid w:val="00C77EAE"/>
    <w:rsid w:val="00C81CD3"/>
    <w:rsid w:val="00C82562"/>
    <w:rsid w:val="00C84FB1"/>
    <w:rsid w:val="00C86007"/>
    <w:rsid w:val="00C879ED"/>
    <w:rsid w:val="00C87EE3"/>
    <w:rsid w:val="00C925AD"/>
    <w:rsid w:val="00C9322D"/>
    <w:rsid w:val="00CA0DA8"/>
    <w:rsid w:val="00CA4CF9"/>
    <w:rsid w:val="00CC5D64"/>
    <w:rsid w:val="00CC72C5"/>
    <w:rsid w:val="00CC750D"/>
    <w:rsid w:val="00CC7BD0"/>
    <w:rsid w:val="00CD04A6"/>
    <w:rsid w:val="00CD2D08"/>
    <w:rsid w:val="00CD3A20"/>
    <w:rsid w:val="00CD3DF4"/>
    <w:rsid w:val="00CD59D3"/>
    <w:rsid w:val="00CD5A0B"/>
    <w:rsid w:val="00CD6069"/>
    <w:rsid w:val="00CD6446"/>
    <w:rsid w:val="00CE5826"/>
    <w:rsid w:val="00CF2899"/>
    <w:rsid w:val="00CF4974"/>
    <w:rsid w:val="00CF5E6A"/>
    <w:rsid w:val="00D00A2C"/>
    <w:rsid w:val="00D01C05"/>
    <w:rsid w:val="00D044F5"/>
    <w:rsid w:val="00D04F31"/>
    <w:rsid w:val="00D05362"/>
    <w:rsid w:val="00D0587B"/>
    <w:rsid w:val="00D05A41"/>
    <w:rsid w:val="00D10832"/>
    <w:rsid w:val="00D12B4A"/>
    <w:rsid w:val="00D136E9"/>
    <w:rsid w:val="00D15150"/>
    <w:rsid w:val="00D163EA"/>
    <w:rsid w:val="00D202CE"/>
    <w:rsid w:val="00D24DCF"/>
    <w:rsid w:val="00D278C7"/>
    <w:rsid w:val="00D32D2B"/>
    <w:rsid w:val="00D33855"/>
    <w:rsid w:val="00D33F0F"/>
    <w:rsid w:val="00D34F61"/>
    <w:rsid w:val="00D36885"/>
    <w:rsid w:val="00D372A6"/>
    <w:rsid w:val="00D37BA9"/>
    <w:rsid w:val="00D4046E"/>
    <w:rsid w:val="00D41AFD"/>
    <w:rsid w:val="00D424E7"/>
    <w:rsid w:val="00D43200"/>
    <w:rsid w:val="00D451B4"/>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2EC4"/>
    <w:rsid w:val="00D72F67"/>
    <w:rsid w:val="00D7633C"/>
    <w:rsid w:val="00D80DA3"/>
    <w:rsid w:val="00D86BE2"/>
    <w:rsid w:val="00D92CD1"/>
    <w:rsid w:val="00D960D7"/>
    <w:rsid w:val="00D96403"/>
    <w:rsid w:val="00DA0E58"/>
    <w:rsid w:val="00DA16E6"/>
    <w:rsid w:val="00DA1737"/>
    <w:rsid w:val="00DA30D5"/>
    <w:rsid w:val="00DA6FA1"/>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A49"/>
    <w:rsid w:val="00DE361E"/>
    <w:rsid w:val="00DE384C"/>
    <w:rsid w:val="00DE3B8B"/>
    <w:rsid w:val="00DE3D90"/>
    <w:rsid w:val="00DE432F"/>
    <w:rsid w:val="00DE52E1"/>
    <w:rsid w:val="00DE5F33"/>
    <w:rsid w:val="00DF0E01"/>
    <w:rsid w:val="00DF68E3"/>
    <w:rsid w:val="00E01708"/>
    <w:rsid w:val="00E02150"/>
    <w:rsid w:val="00E02D44"/>
    <w:rsid w:val="00E03597"/>
    <w:rsid w:val="00E07B54"/>
    <w:rsid w:val="00E11F78"/>
    <w:rsid w:val="00E15CFE"/>
    <w:rsid w:val="00E20D06"/>
    <w:rsid w:val="00E24FDA"/>
    <w:rsid w:val="00E25208"/>
    <w:rsid w:val="00E25CD1"/>
    <w:rsid w:val="00E27F56"/>
    <w:rsid w:val="00E333AD"/>
    <w:rsid w:val="00E361CE"/>
    <w:rsid w:val="00E364C5"/>
    <w:rsid w:val="00E36EF2"/>
    <w:rsid w:val="00E36F63"/>
    <w:rsid w:val="00E40253"/>
    <w:rsid w:val="00E40490"/>
    <w:rsid w:val="00E445D9"/>
    <w:rsid w:val="00E501AB"/>
    <w:rsid w:val="00E51E55"/>
    <w:rsid w:val="00E528E9"/>
    <w:rsid w:val="00E554A8"/>
    <w:rsid w:val="00E6199E"/>
    <w:rsid w:val="00E61CFC"/>
    <w:rsid w:val="00E621E1"/>
    <w:rsid w:val="00E63DC0"/>
    <w:rsid w:val="00E656EC"/>
    <w:rsid w:val="00E81573"/>
    <w:rsid w:val="00E81F53"/>
    <w:rsid w:val="00E924CF"/>
    <w:rsid w:val="00E94920"/>
    <w:rsid w:val="00E958D3"/>
    <w:rsid w:val="00E95BE3"/>
    <w:rsid w:val="00EA2297"/>
    <w:rsid w:val="00EA34B7"/>
    <w:rsid w:val="00EA738E"/>
    <w:rsid w:val="00EA76A2"/>
    <w:rsid w:val="00EB006C"/>
    <w:rsid w:val="00EB09F5"/>
    <w:rsid w:val="00EB2AA1"/>
    <w:rsid w:val="00EB3C32"/>
    <w:rsid w:val="00EB562A"/>
    <w:rsid w:val="00EB65F4"/>
    <w:rsid w:val="00EC0E45"/>
    <w:rsid w:val="00EC4311"/>
    <w:rsid w:val="00EC5312"/>
    <w:rsid w:val="00EC55B3"/>
    <w:rsid w:val="00EC7A05"/>
    <w:rsid w:val="00ED560B"/>
    <w:rsid w:val="00ED64B4"/>
    <w:rsid w:val="00EE1D5F"/>
    <w:rsid w:val="00EF250F"/>
    <w:rsid w:val="00EF3A59"/>
    <w:rsid w:val="00EF47CA"/>
    <w:rsid w:val="00EF63BF"/>
    <w:rsid w:val="00EF6A48"/>
    <w:rsid w:val="00EF6EF0"/>
    <w:rsid w:val="00F00690"/>
    <w:rsid w:val="00F034BD"/>
    <w:rsid w:val="00F068C7"/>
    <w:rsid w:val="00F07060"/>
    <w:rsid w:val="00F10B68"/>
    <w:rsid w:val="00F10F56"/>
    <w:rsid w:val="00F20BD5"/>
    <w:rsid w:val="00F213CD"/>
    <w:rsid w:val="00F23561"/>
    <w:rsid w:val="00F24260"/>
    <w:rsid w:val="00F2470B"/>
    <w:rsid w:val="00F30EB5"/>
    <w:rsid w:val="00F312AD"/>
    <w:rsid w:val="00F3278F"/>
    <w:rsid w:val="00F34628"/>
    <w:rsid w:val="00F35425"/>
    <w:rsid w:val="00F354D1"/>
    <w:rsid w:val="00F3571F"/>
    <w:rsid w:val="00F40173"/>
    <w:rsid w:val="00F42D2A"/>
    <w:rsid w:val="00F43F91"/>
    <w:rsid w:val="00F4512E"/>
    <w:rsid w:val="00F45B85"/>
    <w:rsid w:val="00F46145"/>
    <w:rsid w:val="00F47052"/>
    <w:rsid w:val="00F47774"/>
    <w:rsid w:val="00F47AF9"/>
    <w:rsid w:val="00F50211"/>
    <w:rsid w:val="00F51EAD"/>
    <w:rsid w:val="00F53A03"/>
    <w:rsid w:val="00F543F5"/>
    <w:rsid w:val="00F555C4"/>
    <w:rsid w:val="00F559B2"/>
    <w:rsid w:val="00F63834"/>
    <w:rsid w:val="00F64AA2"/>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7680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Jay.Teixeira@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545DD-0294-4256-B1BF-8E9EA5B0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5490</Words>
  <Characters>31297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36714</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PLWG 021820</cp:lastModifiedBy>
  <cp:revision>3</cp:revision>
  <cp:lastPrinted>2019-09-03T18:36:00Z</cp:lastPrinted>
  <dcterms:created xsi:type="dcterms:W3CDTF">2020-02-18T17:26:00Z</dcterms:created>
  <dcterms:modified xsi:type="dcterms:W3CDTF">2020-02-18T17:28:00Z</dcterms:modified>
</cp:coreProperties>
</file>