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F300" w14:textId="77777777" w:rsidR="008D7EC5" w:rsidRDefault="008D7EC5" w:rsidP="008D7EC5">
      <w:pPr>
        <w:pStyle w:val="BodyText"/>
      </w:pPr>
    </w:p>
    <w:p w14:paraId="6B7936F1"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bookmarkStart w:id="0" w:name="_Ref494971052"/>
      <w:bookmarkStart w:id="1" w:name="_Toc25160398"/>
    </w:p>
    <w:p w14:paraId="243DA3A1"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6BBB1680"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035B237D"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5A6D36F8"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2AE2A9A7"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5493322D"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2DF8BF44" w14:textId="77777777" w:rsidR="003D1403" w:rsidRPr="003D1403" w:rsidRDefault="003D1403" w:rsidP="003D1403">
      <w:pPr>
        <w:pStyle w:val="ListParagraph"/>
        <w:keepNext/>
        <w:numPr>
          <w:ilvl w:val="0"/>
          <w:numId w:val="1"/>
        </w:numPr>
        <w:spacing w:before="320" w:after="240"/>
        <w:contextualSpacing w:val="0"/>
        <w:outlineLvl w:val="0"/>
        <w:rPr>
          <w:rFonts w:cs="Arial"/>
          <w:b/>
          <w:bCs/>
          <w:vanish/>
          <w:color w:val="5B9BD5" w:themeColor="accent1"/>
          <w:kern w:val="32"/>
          <w:sz w:val="28"/>
          <w:szCs w:val="32"/>
        </w:rPr>
      </w:pPr>
    </w:p>
    <w:p w14:paraId="3ACE6227" w14:textId="77777777" w:rsidR="003D1403" w:rsidRPr="003D1403" w:rsidRDefault="003D1403" w:rsidP="003D1403">
      <w:pPr>
        <w:pStyle w:val="ListParagraph"/>
        <w:keepNext/>
        <w:numPr>
          <w:ilvl w:val="1"/>
          <w:numId w:val="1"/>
        </w:numPr>
        <w:tabs>
          <w:tab w:val="clear" w:pos="792"/>
          <w:tab w:val="num" w:pos="1260"/>
        </w:tabs>
        <w:spacing w:before="160" w:after="160"/>
        <w:ind w:left="1260" w:hanging="720"/>
        <w:contextualSpacing w:val="0"/>
        <w:outlineLvl w:val="1"/>
        <w:rPr>
          <w:rFonts w:cs="Arial"/>
          <w:b/>
          <w:bCs/>
          <w:iCs/>
          <w:vanish/>
          <w:color w:val="5B9BD5" w:themeColor="accent1"/>
          <w:sz w:val="22"/>
          <w:szCs w:val="28"/>
        </w:rPr>
      </w:pPr>
    </w:p>
    <w:p w14:paraId="1A9852D4" w14:textId="77777777" w:rsidR="003D1403" w:rsidRPr="003D1403" w:rsidRDefault="003D1403" w:rsidP="003D1403">
      <w:pPr>
        <w:pStyle w:val="ListParagraph"/>
        <w:keepNext/>
        <w:numPr>
          <w:ilvl w:val="1"/>
          <w:numId w:val="1"/>
        </w:numPr>
        <w:tabs>
          <w:tab w:val="clear" w:pos="792"/>
          <w:tab w:val="num" w:pos="1260"/>
        </w:tabs>
        <w:spacing w:before="160" w:after="160"/>
        <w:ind w:left="1260" w:hanging="720"/>
        <w:contextualSpacing w:val="0"/>
        <w:outlineLvl w:val="1"/>
        <w:rPr>
          <w:rFonts w:cs="Arial"/>
          <w:b/>
          <w:bCs/>
          <w:iCs/>
          <w:vanish/>
          <w:color w:val="5B9BD5" w:themeColor="accent1"/>
          <w:sz w:val="22"/>
          <w:szCs w:val="28"/>
        </w:rPr>
      </w:pPr>
    </w:p>
    <w:p w14:paraId="60AE4EA1" w14:textId="77777777" w:rsidR="008D7EC5" w:rsidRDefault="008D7EC5" w:rsidP="003D1403">
      <w:pPr>
        <w:pStyle w:val="Heading2"/>
      </w:pPr>
      <w:r>
        <w:t>Generator Cost of New Entry (CONE)</w:t>
      </w:r>
      <w:bookmarkEnd w:id="0"/>
      <w:bookmarkEnd w:id="1"/>
    </w:p>
    <w:p w14:paraId="1A0B587F" w14:textId="469FAFE4" w:rsidR="008D7EC5" w:rsidRPr="006234D9" w:rsidRDefault="008D7EC5" w:rsidP="008D7EC5">
      <w:pPr>
        <w:spacing w:after="120" w:line="260" w:lineRule="exact"/>
        <w:rPr>
          <w:rStyle w:val="Style105pt1"/>
        </w:rPr>
      </w:pPr>
      <w:r w:rsidRPr="006234D9">
        <w:rPr>
          <w:rStyle w:val="Style105pt1"/>
        </w:rPr>
        <w:t>The Gross Cost of New Entry (CONE) parameter</w:t>
      </w:r>
      <w:r>
        <w:rPr>
          <w:rStyle w:val="Style105pt1"/>
        </w:rPr>
        <w:t xml:space="preserve"> </w:t>
      </w:r>
      <w:r w:rsidRPr="006234D9">
        <w:rPr>
          <w:rStyle w:val="Style105pt1"/>
        </w:rPr>
        <w:t>reflects the annualized fixed costs of building and operating a new resource</w:t>
      </w:r>
      <w:r>
        <w:rPr>
          <w:rStyle w:val="Style105pt1"/>
        </w:rPr>
        <w:t xml:space="preserve"> along with revenues earned in the ERCOT energy and ancillary services markets</w:t>
      </w:r>
      <w:r w:rsidRPr="006234D9">
        <w:rPr>
          <w:rStyle w:val="Style105pt1"/>
        </w:rPr>
        <w:t xml:space="preserve">. </w:t>
      </w:r>
      <w:ins w:id="2" w:author="Ned Bonskowski" w:date="2020-02-07T09:15:00Z">
        <w:r w:rsidR="00BF1683">
          <w:rPr>
            <w:rStyle w:val="Style105pt1"/>
          </w:rPr>
          <w:t xml:space="preserve">Multiple CONE estimates for different technologies may be </w:t>
        </w:r>
      </w:ins>
      <w:ins w:id="3" w:author="Ned Bonskowski" w:date="2020-02-07T09:20:00Z">
        <w:r w:rsidR="00BF1683">
          <w:rPr>
            <w:rStyle w:val="Style105pt1"/>
          </w:rPr>
          <w:t>produced</w:t>
        </w:r>
      </w:ins>
      <w:ins w:id="4" w:author="Ned Bonskowski" w:date="2020-02-07T09:15:00Z">
        <w:r w:rsidR="00BF1683">
          <w:rPr>
            <w:rStyle w:val="Style105pt1"/>
          </w:rPr>
          <w:t xml:space="preserve">, but </w:t>
        </w:r>
      </w:ins>
      <w:ins w:id="5" w:author="Ned Bonskowski" w:date="2020-02-07T09:20:00Z">
        <w:r w:rsidR="00BF1683">
          <w:rPr>
            <w:rStyle w:val="Style105pt1"/>
          </w:rPr>
          <w:t xml:space="preserve">at a minimum, </w:t>
        </w:r>
      </w:ins>
      <w:ins w:id="6" w:author="Ned Bonskowski" w:date="2020-02-07T09:15:00Z">
        <w:r w:rsidR="00BF1683">
          <w:rPr>
            <w:rStyle w:val="Style105pt1"/>
          </w:rPr>
          <w:t xml:space="preserve">a CONE parameter for a </w:t>
        </w:r>
      </w:ins>
      <w:ins w:id="7" w:author="Ned Bonskowski" w:date="2020-02-07T09:16:00Z">
        <w:r w:rsidR="00BF1683">
          <w:rPr>
            <w:rStyle w:val="Style105pt1"/>
          </w:rPr>
          <w:t xml:space="preserve">natural gas-fired Combustion Turbine (CT, or peaker) must be produced. </w:t>
        </w:r>
      </w:ins>
      <w:commentRangeStart w:id="8"/>
      <w:commentRangeEnd w:id="8"/>
      <w:r w:rsidR="00A5627E">
        <w:rPr>
          <w:rStyle w:val="CommentReference"/>
        </w:rPr>
        <w:commentReference w:id="8"/>
      </w:r>
      <w:r w:rsidRPr="006234D9">
        <w:rPr>
          <w:rStyle w:val="Style105pt1"/>
        </w:rPr>
        <w:t xml:space="preserve">The </w:t>
      </w:r>
      <w:r>
        <w:rPr>
          <w:rStyle w:val="Style105pt1"/>
        </w:rPr>
        <w:t xml:space="preserve">RM </w:t>
      </w:r>
      <w:r w:rsidRPr="006234D9">
        <w:rPr>
          <w:rStyle w:val="Style105pt1"/>
        </w:rPr>
        <w:t xml:space="preserve">study will use a CONE estimate for the </w:t>
      </w:r>
      <w:r>
        <w:rPr>
          <w:rStyle w:val="Style105pt1"/>
        </w:rPr>
        <w:t>reference</w:t>
      </w:r>
      <w:r w:rsidRPr="006234D9">
        <w:rPr>
          <w:rStyle w:val="Style105pt1"/>
        </w:rPr>
        <w:t xml:space="preserve"> resource technology that accounts for all capital costs, fixed costs, and the after-tax weighted-average cost of capital (ATWACC).  </w:t>
      </w:r>
      <w:r>
        <w:rPr>
          <w:rStyle w:val="Style105pt1"/>
        </w:rPr>
        <w:t>The process for determining the CONE parameter is as follows.</w:t>
      </w:r>
    </w:p>
    <w:p w14:paraId="404ECA17" w14:textId="77777777" w:rsidR="008D7EC5" w:rsidRDefault="008D7EC5" w:rsidP="008D7EC5">
      <w:pPr>
        <w:pStyle w:val="Heading3"/>
        <w:numPr>
          <w:ilvl w:val="2"/>
          <w:numId w:val="2"/>
        </w:numPr>
        <w:tabs>
          <w:tab w:val="clear" w:pos="3960"/>
        </w:tabs>
        <w:ind w:left="1980"/>
      </w:pPr>
      <w:bookmarkStart w:id="9" w:name="_Toc25160399"/>
      <w:r>
        <w:t>CONE Study</w:t>
      </w:r>
      <w:bookmarkEnd w:id="9"/>
    </w:p>
    <w:p w14:paraId="29ABB8E9" w14:textId="77777777" w:rsidR="008D7EC5" w:rsidRDefault="008D7EC5" w:rsidP="008D7EC5">
      <w:pPr>
        <w:spacing w:after="120" w:line="260" w:lineRule="exact"/>
        <w:rPr>
          <w:rStyle w:val="Style105pt1"/>
        </w:rPr>
      </w:pPr>
      <w:r>
        <w:rPr>
          <w:rStyle w:val="Style105pt1"/>
        </w:rPr>
        <w:t xml:space="preserve">ERCOT will contract with a consultant to conduct a CONE study every four years, beginning in 2022. The consultant will be chosen </w:t>
      </w:r>
      <w:proofErr w:type="gramStart"/>
      <w:r>
        <w:rPr>
          <w:rStyle w:val="Style105pt1"/>
        </w:rPr>
        <w:t>on the basis of</w:t>
      </w:r>
      <w:proofErr w:type="gramEnd"/>
      <w:r>
        <w:rPr>
          <w:rStyle w:val="Style105pt1"/>
        </w:rPr>
        <w:t xml:space="preserve"> a competitive Request for Proposal process. The CONE study will consist of the following tasks:</w:t>
      </w:r>
    </w:p>
    <w:p w14:paraId="3BE19358" w14:textId="7759AA65" w:rsidR="008D7EC5" w:rsidRDefault="008D7EC5" w:rsidP="008D7EC5">
      <w:pPr>
        <w:pStyle w:val="ListParagraph"/>
        <w:numPr>
          <w:ilvl w:val="0"/>
          <w:numId w:val="3"/>
        </w:numPr>
        <w:spacing w:after="120" w:line="260" w:lineRule="exact"/>
        <w:rPr>
          <w:rStyle w:val="Style105pt1"/>
        </w:rPr>
      </w:pPr>
      <w:r>
        <w:rPr>
          <w:rStyle w:val="Style105pt1"/>
          <w:u w:val="single"/>
        </w:rPr>
        <w:t>Screening and s</w:t>
      </w:r>
      <w:r w:rsidRPr="00FC62B0">
        <w:rPr>
          <w:rStyle w:val="Style105pt1"/>
          <w:u w:val="single"/>
        </w:rPr>
        <w:t>election of the reference resource</w:t>
      </w:r>
      <w:r>
        <w:rPr>
          <w:rStyle w:val="Style105pt1"/>
        </w:rPr>
        <w:t>.</w:t>
      </w:r>
      <w:r w:rsidRPr="00FC62B0">
        <w:rPr>
          <w:rStyle w:val="Style105pt1"/>
        </w:rPr>
        <w:t xml:space="preserve"> </w:t>
      </w:r>
      <w:r>
        <w:rPr>
          <w:rStyle w:val="Style105pt1"/>
        </w:rPr>
        <w:t xml:space="preserve">ERCOT and Market Participants, through the Supply Analysis Working Group (SAWG), will work with the consultant to select the reference resource based on typical plant configurations for </w:t>
      </w:r>
      <w:commentRangeStart w:id="10"/>
      <w:r>
        <w:rPr>
          <w:rStyle w:val="Style105pt1"/>
        </w:rPr>
        <w:t xml:space="preserve">recently built and proposed </w:t>
      </w:r>
      <w:ins w:id="11" w:author="Ned Bonskowski" w:date="2020-02-07T09:36:00Z">
        <w:r w:rsidR="002534FB">
          <w:rPr>
            <w:rStyle w:val="Style105pt1"/>
          </w:rPr>
          <w:t xml:space="preserve">dispatchable </w:t>
        </w:r>
      </w:ins>
      <w:r>
        <w:rPr>
          <w:rStyle w:val="Style105pt1"/>
        </w:rPr>
        <w:t>resources in the ERCOT Region</w:t>
      </w:r>
      <w:commentRangeEnd w:id="10"/>
      <w:r w:rsidR="00A5627E">
        <w:rPr>
          <w:rStyle w:val="CommentReference"/>
        </w:rPr>
        <w:commentReference w:id="10"/>
      </w:r>
      <w:r>
        <w:rPr>
          <w:rStyle w:val="Style105pt1"/>
        </w:rPr>
        <w:t>. Reference resource selection, plant configuration, and county location will be informed by project information available from ERCOT’s Resource Integration and Ongoing Operations (RIOO) system.</w:t>
      </w:r>
      <w:r w:rsidRPr="00FC62B0">
        <w:rPr>
          <w:rStyle w:val="Style105pt1"/>
        </w:rPr>
        <w:t xml:space="preserve"> </w:t>
      </w:r>
      <w:commentRangeStart w:id="12"/>
      <w:del w:id="13" w:author="Ned Bonskowski" w:date="2020-02-07T09:26:00Z">
        <w:r w:rsidDel="00534CE4">
          <w:rPr>
            <w:rStyle w:val="Style105pt1"/>
          </w:rPr>
          <w:delText xml:space="preserve">The reference resource may be developed as a combination of two different plant types if such a combination provides the best cost representation of plant capacity expected to be added </w:delText>
        </w:r>
        <w:bookmarkStart w:id="14" w:name="_GoBack"/>
        <w:bookmarkEnd w:id="14"/>
        <w:r w:rsidDel="00534CE4">
          <w:rPr>
            <w:rStyle w:val="Style105pt1"/>
          </w:rPr>
          <w:delText>through the simulation year of the next RM Study.</w:delText>
        </w:r>
      </w:del>
      <w:commentRangeEnd w:id="12"/>
      <w:r w:rsidR="00A5627E">
        <w:rPr>
          <w:rStyle w:val="CommentReference"/>
        </w:rPr>
        <w:commentReference w:id="12"/>
      </w:r>
    </w:p>
    <w:p w14:paraId="57DE627F" w14:textId="77777777" w:rsidR="008D7EC5" w:rsidRDefault="008D7EC5" w:rsidP="008D7EC5">
      <w:pPr>
        <w:pStyle w:val="ListParagraph"/>
        <w:numPr>
          <w:ilvl w:val="0"/>
          <w:numId w:val="3"/>
        </w:numPr>
        <w:spacing w:after="120" w:line="260" w:lineRule="exact"/>
        <w:rPr>
          <w:rStyle w:val="Style105pt1"/>
        </w:rPr>
      </w:pPr>
      <w:r w:rsidRPr="00894D46">
        <w:rPr>
          <w:rStyle w:val="Style105pt1"/>
          <w:u w:val="single"/>
        </w:rPr>
        <w:t>Develop detailed technical specifications for the reference resource</w:t>
      </w:r>
      <w:r>
        <w:rPr>
          <w:rStyle w:val="Style105pt1"/>
        </w:rPr>
        <w:t>. Based on the selected reference resource, the consultant will develop technical specification needed for cost analysis. Depending on the technologies selected, specifications will include, but not be limited to, power augmentation/supplemental firing (for gas-fired units), emissions control, cooling and interconnection assumptions.</w:t>
      </w:r>
    </w:p>
    <w:p w14:paraId="09757F93" w14:textId="77777777" w:rsidR="008D7EC5" w:rsidRDefault="008D7EC5" w:rsidP="008D7EC5">
      <w:pPr>
        <w:pStyle w:val="ListParagraph"/>
        <w:numPr>
          <w:ilvl w:val="0"/>
          <w:numId w:val="3"/>
        </w:numPr>
        <w:spacing w:after="120" w:line="260" w:lineRule="exact"/>
        <w:rPr>
          <w:rStyle w:val="Style105pt1"/>
        </w:rPr>
      </w:pPr>
      <w:r w:rsidRPr="00DE3BC3">
        <w:rPr>
          <w:rStyle w:val="Style105pt1"/>
          <w:u w:val="single"/>
        </w:rPr>
        <w:t>Develop bottom-up cost estimates</w:t>
      </w:r>
      <w:r>
        <w:rPr>
          <w:rStyle w:val="Style105pt1"/>
        </w:rPr>
        <w:t>. The consultant will develop capital and operations &amp; maintenance cost estimates for the reference resource based on county location and other local considerations.</w:t>
      </w:r>
    </w:p>
    <w:p w14:paraId="7BABF148" w14:textId="1D0F3CDE" w:rsidR="008D7EC5" w:rsidRDefault="008D7EC5" w:rsidP="008D7EC5">
      <w:pPr>
        <w:pStyle w:val="ListParagraph"/>
        <w:numPr>
          <w:ilvl w:val="0"/>
          <w:numId w:val="3"/>
        </w:numPr>
        <w:spacing w:after="120" w:line="260" w:lineRule="exact"/>
        <w:rPr>
          <w:rStyle w:val="Style105pt1"/>
        </w:rPr>
      </w:pPr>
      <w:commentRangeStart w:id="15"/>
      <w:r w:rsidRPr="00DE3BC3">
        <w:rPr>
          <w:rStyle w:val="Style105pt1"/>
          <w:u w:val="single"/>
        </w:rPr>
        <w:t xml:space="preserve">Determine financial </w:t>
      </w:r>
      <w:r>
        <w:rPr>
          <w:rStyle w:val="Style105pt1"/>
          <w:u w:val="single"/>
        </w:rPr>
        <w:t>and cost escalation parameters</w:t>
      </w:r>
      <w:commentRangeEnd w:id="15"/>
      <w:r w:rsidR="004B030F">
        <w:rPr>
          <w:rStyle w:val="CommentReference"/>
        </w:rPr>
        <w:commentReference w:id="15"/>
      </w:r>
      <w:r>
        <w:rPr>
          <w:rStyle w:val="Style105pt1"/>
        </w:rPr>
        <w:t xml:space="preserve">. The consultant will determine all the parameters needed to calculate the annualized stream of costs and </w:t>
      </w:r>
      <w:commentRangeStart w:id="16"/>
      <w:ins w:id="17" w:author="Michele Gregg Richmond" w:date="2020-02-06T14:50:00Z">
        <w:r w:rsidR="00A5627E">
          <w:rPr>
            <w:rStyle w:val="Style105pt1"/>
          </w:rPr>
          <w:t xml:space="preserve">market </w:t>
        </w:r>
      </w:ins>
      <w:r>
        <w:rPr>
          <w:rStyle w:val="Style105pt1"/>
        </w:rPr>
        <w:t xml:space="preserve">revenues </w:t>
      </w:r>
      <w:commentRangeEnd w:id="16"/>
      <w:r w:rsidR="00534CE4">
        <w:rPr>
          <w:rStyle w:val="CommentReference"/>
        </w:rPr>
        <w:commentReference w:id="16"/>
      </w:r>
      <w:r>
        <w:rPr>
          <w:rStyle w:val="Style105pt1"/>
        </w:rPr>
        <w:t>for the CONE value, as well as the assumed economic life of the reference resource. Such parameters include capital structure (debt to equity ratio), cost of equity, cost of debt, return on equity, tax rates, After-tax Weighted Average Cost of Capital (ATWACC), depreciation rate, and inflation rate.</w:t>
      </w:r>
    </w:p>
    <w:p w14:paraId="0E5450EB" w14:textId="77777777" w:rsidR="008D7EC5" w:rsidRDefault="008D7EC5" w:rsidP="008D7EC5">
      <w:pPr>
        <w:pStyle w:val="ListParagraph"/>
        <w:numPr>
          <w:ilvl w:val="0"/>
          <w:numId w:val="3"/>
        </w:numPr>
        <w:spacing w:after="120" w:line="260" w:lineRule="exact"/>
        <w:rPr>
          <w:rStyle w:val="Style105pt1"/>
        </w:rPr>
      </w:pPr>
      <w:r>
        <w:rPr>
          <w:rStyle w:val="Style105pt1"/>
          <w:u w:val="single"/>
        </w:rPr>
        <w:t>SAWG</w:t>
      </w:r>
      <w:r w:rsidRPr="001A1748">
        <w:rPr>
          <w:rStyle w:val="Style105pt1"/>
          <w:u w:val="single"/>
        </w:rPr>
        <w:t xml:space="preserve"> presentation of study </w:t>
      </w:r>
      <w:r>
        <w:rPr>
          <w:rStyle w:val="Style105pt1"/>
          <w:u w:val="single"/>
        </w:rPr>
        <w:t>input assumptions and parameters</w:t>
      </w:r>
      <w:r>
        <w:rPr>
          <w:rStyle w:val="Style105pt1"/>
        </w:rPr>
        <w:t xml:space="preserve">. The consultant will present at a SAWG meeting the CONE study assumptions and parameters for stakeholder review. After a 30-day comment period, the consultant will prepare a response report that addresses the SAWG participants’ comments. </w:t>
      </w:r>
    </w:p>
    <w:p w14:paraId="53B1014A" w14:textId="77777777" w:rsidR="008D7EC5" w:rsidRDefault="008D7EC5" w:rsidP="008D7EC5">
      <w:pPr>
        <w:pStyle w:val="ListParagraph"/>
        <w:numPr>
          <w:ilvl w:val="0"/>
          <w:numId w:val="3"/>
        </w:numPr>
        <w:spacing w:after="120" w:line="260" w:lineRule="exact"/>
        <w:rPr>
          <w:rStyle w:val="Style105pt1"/>
        </w:rPr>
      </w:pPr>
      <w:r w:rsidRPr="00CC4E7F">
        <w:rPr>
          <w:rStyle w:val="Style105pt1"/>
          <w:u w:val="single"/>
        </w:rPr>
        <w:t xml:space="preserve">Calculate the </w:t>
      </w:r>
      <w:r>
        <w:rPr>
          <w:rStyle w:val="Style105pt1"/>
          <w:u w:val="single"/>
        </w:rPr>
        <w:t xml:space="preserve">base </w:t>
      </w:r>
      <w:r w:rsidRPr="00CC4E7F">
        <w:rPr>
          <w:rStyle w:val="Style105pt1"/>
          <w:u w:val="single"/>
        </w:rPr>
        <w:t>CONE value</w:t>
      </w:r>
      <w:r>
        <w:rPr>
          <w:rStyle w:val="Style105pt1"/>
          <w:u w:val="single"/>
        </w:rPr>
        <w:t xml:space="preserve"> and a sensitivity range for Reserve Margin sensitivity analysis</w:t>
      </w:r>
      <w:r>
        <w:rPr>
          <w:rStyle w:val="Style105pt1"/>
        </w:rPr>
        <w:t>. The consultant will calculate the base CONE value in units of dollars per megawatt-year ($/MW-year</w:t>
      </w:r>
      <w:proofErr w:type="gramStart"/>
      <w:r>
        <w:rPr>
          <w:rStyle w:val="Style105pt1"/>
        </w:rPr>
        <w:t>), and</w:t>
      </w:r>
      <w:proofErr w:type="gramEnd"/>
      <w:r>
        <w:rPr>
          <w:rStyle w:val="Style105pt1"/>
        </w:rPr>
        <w:t xml:space="preserve"> will propose a CONE sensitivity range to be reviewed and approved by SAWG for RM study sensitivity analysis.</w:t>
      </w:r>
    </w:p>
    <w:p w14:paraId="488B5D62" w14:textId="77777777" w:rsidR="008D7EC5" w:rsidRDefault="008D7EC5" w:rsidP="008D7EC5">
      <w:pPr>
        <w:pStyle w:val="ListParagraph"/>
        <w:numPr>
          <w:ilvl w:val="0"/>
          <w:numId w:val="3"/>
        </w:numPr>
        <w:spacing w:after="120" w:line="260" w:lineRule="exact"/>
        <w:rPr>
          <w:rStyle w:val="Style105pt1"/>
        </w:rPr>
      </w:pPr>
      <w:r w:rsidRPr="005C526A">
        <w:rPr>
          <w:rStyle w:val="Style105pt1"/>
          <w:u w:val="single"/>
        </w:rPr>
        <w:t>Draft CONE study report and presentation</w:t>
      </w:r>
      <w:r>
        <w:rPr>
          <w:rStyle w:val="Style105pt1"/>
        </w:rPr>
        <w:t xml:space="preserve">. The consultant will prepare the draft report in an editable format that documents the reference resource, study input assumptions, CONE </w:t>
      </w:r>
      <w:r>
        <w:rPr>
          <w:rStyle w:val="Style105pt1"/>
        </w:rPr>
        <w:lastRenderedPageBreak/>
        <w:t>value estimation specifics, the base CONE value, and the CONE value sensitivity range. The consultant will provide a report overview presentation at a subsequent SAWG meeting.</w:t>
      </w:r>
    </w:p>
    <w:p w14:paraId="258A48DA" w14:textId="77777777" w:rsidR="008D7EC5" w:rsidRDefault="008D7EC5" w:rsidP="008D7EC5">
      <w:pPr>
        <w:pStyle w:val="ListParagraph"/>
        <w:numPr>
          <w:ilvl w:val="0"/>
          <w:numId w:val="3"/>
        </w:numPr>
        <w:spacing w:after="120" w:line="260" w:lineRule="exact"/>
        <w:rPr>
          <w:rStyle w:val="Style105pt1"/>
        </w:rPr>
      </w:pPr>
      <w:r w:rsidRPr="00435064">
        <w:rPr>
          <w:rStyle w:val="Style105pt1"/>
          <w:u w:val="single"/>
        </w:rPr>
        <w:t>Final CONE study report</w:t>
      </w:r>
      <w:r>
        <w:rPr>
          <w:rStyle w:val="Style105pt1"/>
        </w:rPr>
        <w:t>. Based on ERCOT and SAWG meeting participant comments, the consultant will provide to ERCOT the final CONE study report along with a change-tracking version for posting to ercot.com.</w:t>
      </w:r>
    </w:p>
    <w:p w14:paraId="45199B47" w14:textId="77777777" w:rsidR="008D7EC5" w:rsidRDefault="00785B1D" w:rsidP="008D7EC5">
      <w:pPr>
        <w:spacing w:after="120" w:line="260" w:lineRule="exact"/>
        <w:rPr>
          <w:rStyle w:val="Style105pt1"/>
        </w:rPr>
      </w:pPr>
      <w:r w:rsidRPr="00572010">
        <w:rPr>
          <w:rStyle w:val="Style105pt1"/>
          <w:noProof/>
          <w:sz w:val="24"/>
        </w:rPr>
        <w:drawing>
          <wp:anchor distT="0" distB="0" distL="114300" distR="114300" simplePos="0" relativeHeight="251659264" behindDoc="1" locked="0" layoutInCell="1" allowOverlap="1" wp14:anchorId="39A1E699" wp14:editId="131849CF">
            <wp:simplePos x="0" y="0"/>
            <wp:positionH relativeFrom="column">
              <wp:posOffset>238125</wp:posOffset>
            </wp:positionH>
            <wp:positionV relativeFrom="paragraph">
              <wp:posOffset>330200</wp:posOffset>
            </wp:positionV>
            <wp:extent cx="5660390" cy="1457325"/>
            <wp:effectExtent l="0" t="0" r="0" b="9525"/>
            <wp:wrapTight wrapText="bothSides">
              <wp:wrapPolygon edited="0">
                <wp:start x="0" y="0"/>
                <wp:lineTo x="0" y="21459"/>
                <wp:lineTo x="21518" y="21459"/>
                <wp:lineTo x="21518" y="19482"/>
                <wp:lineTo x="20791" y="18071"/>
                <wp:lineTo x="21518" y="18071"/>
                <wp:lineTo x="2151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039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7EC5">
        <w:rPr>
          <w:rStyle w:val="Style105pt1"/>
        </w:rPr>
        <w:t>An indicative CONE study timeline is provided below:</w:t>
      </w:r>
    </w:p>
    <w:p w14:paraId="0266C298" w14:textId="77777777" w:rsidR="008D7EC5" w:rsidRDefault="008D7EC5" w:rsidP="008D7EC5">
      <w:pPr>
        <w:spacing w:after="120" w:line="260" w:lineRule="exact"/>
        <w:rPr>
          <w:rStyle w:val="Style105pt1"/>
        </w:rPr>
      </w:pPr>
    </w:p>
    <w:p w14:paraId="3B4405DB" w14:textId="77777777" w:rsidR="008D7EC5" w:rsidRDefault="008D7EC5" w:rsidP="008D7EC5">
      <w:pPr>
        <w:spacing w:after="120" w:line="260" w:lineRule="exact"/>
        <w:rPr>
          <w:rStyle w:val="Style105pt1"/>
        </w:rPr>
      </w:pPr>
    </w:p>
    <w:p w14:paraId="3BA164B9" w14:textId="77777777" w:rsidR="00E3223C" w:rsidRDefault="00E3223C"/>
    <w:sectPr w:rsidR="00E3223C">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Michele Gregg Richmond" w:date="2020-02-06T14:42:00Z" w:initials="MR">
    <w:p w14:paraId="30509552" w14:textId="0FB2F8F6" w:rsidR="00A5627E" w:rsidRDefault="00A5627E">
      <w:pPr>
        <w:pStyle w:val="CommentText"/>
      </w:pPr>
      <w:r>
        <w:rPr>
          <w:rStyle w:val="CommentReference"/>
        </w:rPr>
        <w:annotationRef/>
      </w:r>
      <w:r>
        <w:t>Should ERCOT want the consultant to establish a CONE for multiple resources types, each should be done as a separate CONE and should not be used in connection with PNM.</w:t>
      </w:r>
    </w:p>
  </w:comment>
  <w:comment w:id="10" w:author="Michele Gregg Richmond" w:date="2020-02-06T14:45:00Z" w:initials="MR">
    <w:p w14:paraId="6E89458D" w14:textId="043CC34A" w:rsidR="00A5627E" w:rsidRDefault="00A5627E">
      <w:pPr>
        <w:pStyle w:val="CommentText"/>
      </w:pPr>
      <w:r>
        <w:rPr>
          <w:rStyle w:val="CommentReference"/>
        </w:rPr>
        <w:annotationRef/>
      </w:r>
      <w:r>
        <w:t>This should be a dispatchable resource, preferably a CT plant, since CONE is used to determine PNM.</w:t>
      </w:r>
    </w:p>
  </w:comment>
  <w:comment w:id="12" w:author="Michele Gregg Richmond" w:date="2020-02-06T14:47:00Z" w:initials="MR">
    <w:p w14:paraId="2A1C9080" w14:textId="65218475" w:rsidR="00A5627E" w:rsidRDefault="00A5627E">
      <w:pPr>
        <w:pStyle w:val="CommentText"/>
      </w:pPr>
      <w:r>
        <w:rPr>
          <w:rStyle w:val="CommentReference"/>
        </w:rPr>
        <w:annotationRef/>
      </w:r>
      <w:r>
        <w:t>How would the difference in financials for two plant types be reconciled in such a scenario? Tax attributes differ and are based on when the resource is built so two different resources are likely to have different tax attributes and may be unlikely to present a unified representation for use as a reference.</w:t>
      </w:r>
    </w:p>
  </w:comment>
  <w:comment w:id="15" w:author="Michele Gregg Richmond" w:date="2020-02-06T14:50:00Z" w:initials="MR">
    <w:p w14:paraId="158B5572" w14:textId="603E267C" w:rsidR="004B030F" w:rsidRDefault="004B030F">
      <w:pPr>
        <w:pStyle w:val="CommentText"/>
      </w:pPr>
      <w:r>
        <w:rPr>
          <w:rStyle w:val="CommentReference"/>
        </w:rPr>
        <w:annotationRef/>
      </w:r>
      <w:r>
        <w:t>Costs and revenues should be based on market. Subsidized resources have an unpredictable financial structure and should not provide the basis for a model on market costs. Therefore, any resource modeled should have financial and cost parameters based on market information without recognition of subsidies that a resource may or may not receive.</w:t>
      </w:r>
    </w:p>
  </w:comment>
  <w:comment w:id="16" w:author="Ned Bonskowski" w:date="2020-02-07T09:23:00Z" w:initials="NB">
    <w:p w14:paraId="5BEB6A0D" w14:textId="2BEC22C2" w:rsidR="00534CE4" w:rsidRDefault="00534CE4">
      <w:pPr>
        <w:pStyle w:val="CommentText"/>
      </w:pPr>
      <w:r>
        <w:rPr>
          <w:rStyle w:val="CommentReference"/>
        </w:rPr>
        <w:annotationRef/>
      </w:r>
      <w:r>
        <w:rPr>
          <w:rStyle w:val="Style105pt1"/>
        </w:rPr>
        <w:t>To the extent CONE needs revenue estimates (not clear what bearing revenues would have on estimating costs … perhaps for financing rates?), the RM study should calculate market revenues based on the real-time co-optimization model ERCOT will be implementing.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509552" w15:done="0"/>
  <w15:commentEx w15:paraId="6E89458D" w15:done="0"/>
  <w15:commentEx w15:paraId="2A1C9080" w15:done="0"/>
  <w15:commentEx w15:paraId="158B5572" w15:done="0"/>
  <w15:commentEx w15:paraId="5BEB6A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09552" w16cid:durableId="21E6A444"/>
  <w16cid:commentId w16cid:paraId="6E89458D" w16cid:durableId="21E6A4F5"/>
  <w16cid:commentId w16cid:paraId="2A1C9080" w16cid:durableId="21E6A580"/>
  <w16cid:commentId w16cid:paraId="158B5572" w16cid:durableId="21E6A639"/>
  <w16cid:commentId w16cid:paraId="5BEB6A0D" w16cid:durableId="21E7AB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57A28" w14:textId="77777777" w:rsidR="00D16198" w:rsidRDefault="00D16198" w:rsidP="003D1403">
      <w:r>
        <w:separator/>
      </w:r>
    </w:p>
  </w:endnote>
  <w:endnote w:type="continuationSeparator" w:id="0">
    <w:p w14:paraId="70FC9CBE" w14:textId="77777777" w:rsidR="00D16198" w:rsidRDefault="00D16198" w:rsidP="003D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94695"/>
      <w:docPartObj>
        <w:docPartGallery w:val="Page Numbers (Bottom of Page)"/>
        <w:docPartUnique/>
      </w:docPartObj>
    </w:sdtPr>
    <w:sdtEndPr>
      <w:rPr>
        <w:noProof/>
        <w:sz w:val="20"/>
        <w:szCs w:val="20"/>
      </w:rPr>
    </w:sdtEndPr>
    <w:sdtContent>
      <w:p w14:paraId="44B8593B" w14:textId="77777777" w:rsidR="003D1403" w:rsidRPr="003D1403" w:rsidRDefault="003D1403">
        <w:pPr>
          <w:pStyle w:val="Footer"/>
          <w:jc w:val="center"/>
          <w:rPr>
            <w:sz w:val="20"/>
            <w:szCs w:val="20"/>
          </w:rPr>
        </w:pPr>
        <w:r w:rsidRPr="003D1403">
          <w:rPr>
            <w:sz w:val="20"/>
            <w:szCs w:val="20"/>
          </w:rPr>
          <w:fldChar w:fldCharType="begin"/>
        </w:r>
        <w:r w:rsidRPr="003D1403">
          <w:rPr>
            <w:sz w:val="20"/>
            <w:szCs w:val="20"/>
          </w:rPr>
          <w:instrText xml:space="preserve"> PAGE   \* MERGEFORMAT </w:instrText>
        </w:r>
        <w:r w:rsidRPr="003D1403">
          <w:rPr>
            <w:sz w:val="20"/>
            <w:szCs w:val="20"/>
          </w:rPr>
          <w:fldChar w:fldCharType="separate"/>
        </w:r>
        <w:r w:rsidR="00E26574">
          <w:rPr>
            <w:noProof/>
            <w:sz w:val="20"/>
            <w:szCs w:val="20"/>
          </w:rPr>
          <w:t>2</w:t>
        </w:r>
        <w:r w:rsidRPr="003D1403">
          <w:rPr>
            <w:noProof/>
            <w:sz w:val="20"/>
            <w:szCs w:val="20"/>
          </w:rPr>
          <w:fldChar w:fldCharType="end"/>
        </w:r>
      </w:p>
    </w:sdtContent>
  </w:sdt>
  <w:p w14:paraId="6F44024D" w14:textId="77777777" w:rsidR="003D1403" w:rsidRDefault="003D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A335A" w14:textId="77777777" w:rsidR="00D16198" w:rsidRDefault="00D16198" w:rsidP="003D1403">
      <w:r>
        <w:separator/>
      </w:r>
    </w:p>
  </w:footnote>
  <w:footnote w:type="continuationSeparator" w:id="0">
    <w:p w14:paraId="5C7E0C32" w14:textId="77777777" w:rsidR="00D16198" w:rsidRDefault="00D16198" w:rsidP="003D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 w15:restartNumberingAfterBreak="0">
    <w:nsid w:val="56257F77"/>
    <w:multiLevelType w:val="hybridMultilevel"/>
    <w:tmpl w:val="788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Gregg Richmond">
    <w15:presenceInfo w15:providerId="None" w15:userId="Michele Gregg Richmo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C5"/>
    <w:rsid w:val="002534FB"/>
    <w:rsid w:val="002D67D2"/>
    <w:rsid w:val="003D1403"/>
    <w:rsid w:val="004B030F"/>
    <w:rsid w:val="00534CE4"/>
    <w:rsid w:val="00595DCA"/>
    <w:rsid w:val="00661BB7"/>
    <w:rsid w:val="00785B1D"/>
    <w:rsid w:val="008D7EC5"/>
    <w:rsid w:val="00A5627E"/>
    <w:rsid w:val="00BA42BC"/>
    <w:rsid w:val="00BF1683"/>
    <w:rsid w:val="00C84A96"/>
    <w:rsid w:val="00D16198"/>
    <w:rsid w:val="00E26574"/>
    <w:rsid w:val="00E3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2F89"/>
  <w15:chartTrackingRefBased/>
  <w15:docId w15:val="{5BD0C3D2-29B8-400A-B32D-C3A799DB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C5"/>
    <w:pPr>
      <w:spacing w:after="0" w:line="240" w:lineRule="auto"/>
    </w:pPr>
    <w:rPr>
      <w:rFonts w:ascii="Arial" w:eastAsia="Times New Roman" w:hAnsi="Arial" w:cs="Times New Roman"/>
      <w:color w:val="44546A" w:themeColor="text2"/>
      <w:sz w:val="24"/>
      <w:szCs w:val="24"/>
    </w:rPr>
  </w:style>
  <w:style w:type="paragraph" w:styleId="Heading1">
    <w:name w:val="heading 1"/>
    <w:basedOn w:val="Normal"/>
    <w:next w:val="Normal"/>
    <w:link w:val="Heading1Char"/>
    <w:qFormat/>
    <w:rsid w:val="008D7EC5"/>
    <w:pPr>
      <w:keepNext/>
      <w:numPr>
        <w:numId w:val="1"/>
      </w:numPr>
      <w:spacing w:before="320" w:after="240"/>
      <w:outlineLvl w:val="0"/>
    </w:pPr>
    <w:rPr>
      <w:rFonts w:cs="Arial"/>
      <w:b/>
      <w:bCs/>
      <w:color w:val="5B9BD5" w:themeColor="accent1"/>
      <w:kern w:val="32"/>
      <w:sz w:val="28"/>
      <w:szCs w:val="32"/>
    </w:rPr>
  </w:style>
  <w:style w:type="paragraph" w:styleId="Heading2">
    <w:name w:val="heading 2"/>
    <w:basedOn w:val="Normal"/>
    <w:next w:val="Normal"/>
    <w:link w:val="Heading2Char"/>
    <w:qFormat/>
    <w:rsid w:val="008D7EC5"/>
    <w:pPr>
      <w:keepNext/>
      <w:numPr>
        <w:ilvl w:val="1"/>
        <w:numId w:val="1"/>
      </w:numPr>
      <w:tabs>
        <w:tab w:val="clear" w:pos="792"/>
        <w:tab w:val="num" w:pos="1260"/>
      </w:tabs>
      <w:spacing w:before="160" w:after="160"/>
      <w:ind w:left="1260" w:hanging="720"/>
      <w:outlineLvl w:val="1"/>
    </w:pPr>
    <w:rPr>
      <w:rFonts w:cs="Arial"/>
      <w:b/>
      <w:bCs/>
      <w:iCs/>
      <w:color w:val="5B9BD5" w:themeColor="accent1"/>
      <w:sz w:val="22"/>
      <w:szCs w:val="28"/>
    </w:rPr>
  </w:style>
  <w:style w:type="paragraph" w:styleId="Heading3">
    <w:name w:val="heading 3"/>
    <w:basedOn w:val="Normal"/>
    <w:next w:val="Normal"/>
    <w:link w:val="Heading3Char"/>
    <w:qFormat/>
    <w:rsid w:val="008D7EC5"/>
    <w:pPr>
      <w:keepNext/>
      <w:numPr>
        <w:ilvl w:val="2"/>
        <w:numId w:val="1"/>
      </w:numPr>
      <w:tabs>
        <w:tab w:val="clear" w:pos="3960"/>
        <w:tab w:val="num" w:pos="1980"/>
      </w:tabs>
      <w:spacing w:before="160" w:after="160"/>
      <w:ind w:left="1980"/>
      <w:outlineLvl w:val="2"/>
    </w:pPr>
    <w:rPr>
      <w:b/>
      <w:bCs/>
      <w:color w:val="5B9BD5" w:themeColor="accent1"/>
      <w:sz w:val="20"/>
      <w:szCs w:val="22"/>
    </w:rPr>
  </w:style>
  <w:style w:type="paragraph" w:styleId="Heading4">
    <w:name w:val="heading 4"/>
    <w:basedOn w:val="Heading3"/>
    <w:next w:val="Normal"/>
    <w:link w:val="Heading4Char"/>
    <w:qFormat/>
    <w:rsid w:val="008D7EC5"/>
    <w:pPr>
      <w:numPr>
        <w:ilvl w:val="3"/>
      </w:numPr>
      <w:tabs>
        <w:tab w:val="clear" w:pos="4867"/>
      </w:tabs>
      <w:spacing w:after="60" w:line="260" w:lineRule="exact"/>
      <w:ind w:left="2700" w:hanging="720"/>
      <w:outlineLvl w:val="3"/>
    </w:pPr>
    <w:rPr>
      <w:b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EC5"/>
    <w:rPr>
      <w:rFonts w:ascii="Arial" w:eastAsia="Times New Roman" w:hAnsi="Arial" w:cs="Arial"/>
      <w:b/>
      <w:bCs/>
      <w:color w:val="5B9BD5" w:themeColor="accent1"/>
      <w:kern w:val="32"/>
      <w:sz w:val="28"/>
      <w:szCs w:val="32"/>
    </w:rPr>
  </w:style>
  <w:style w:type="character" w:customStyle="1" w:styleId="Heading2Char">
    <w:name w:val="Heading 2 Char"/>
    <w:basedOn w:val="DefaultParagraphFont"/>
    <w:link w:val="Heading2"/>
    <w:rsid w:val="008D7EC5"/>
    <w:rPr>
      <w:rFonts w:ascii="Arial" w:eastAsia="Times New Roman" w:hAnsi="Arial" w:cs="Arial"/>
      <w:b/>
      <w:bCs/>
      <w:iCs/>
      <w:color w:val="5B9BD5" w:themeColor="accent1"/>
      <w:szCs w:val="28"/>
    </w:rPr>
  </w:style>
  <w:style w:type="character" w:customStyle="1" w:styleId="Heading3Char">
    <w:name w:val="Heading 3 Char"/>
    <w:basedOn w:val="DefaultParagraphFont"/>
    <w:link w:val="Heading3"/>
    <w:rsid w:val="008D7EC5"/>
    <w:rPr>
      <w:rFonts w:ascii="Arial" w:eastAsia="Times New Roman" w:hAnsi="Arial" w:cs="Times New Roman"/>
      <w:b/>
      <w:bCs/>
      <w:color w:val="5B9BD5" w:themeColor="accent1"/>
      <w:sz w:val="20"/>
    </w:rPr>
  </w:style>
  <w:style w:type="character" w:customStyle="1" w:styleId="Heading4Char">
    <w:name w:val="Heading 4 Char"/>
    <w:basedOn w:val="DefaultParagraphFont"/>
    <w:link w:val="Heading4"/>
    <w:rsid w:val="008D7EC5"/>
    <w:rPr>
      <w:rFonts w:ascii="Arial" w:eastAsia="Times New Roman" w:hAnsi="Arial" w:cs="Times New Roman"/>
      <w:b/>
      <w:color w:val="5B9BD5" w:themeColor="accent1"/>
      <w:sz w:val="18"/>
      <w:szCs w:val="21"/>
    </w:rPr>
  </w:style>
  <w:style w:type="paragraph" w:styleId="BodyText">
    <w:name w:val="Body Text"/>
    <w:basedOn w:val="Normal"/>
    <w:link w:val="BodyTextChar"/>
    <w:rsid w:val="008D7EC5"/>
    <w:pPr>
      <w:spacing w:after="120" w:line="260" w:lineRule="exact"/>
    </w:pPr>
    <w:rPr>
      <w:color w:val="ED7D31" w:themeColor="accent2"/>
      <w:sz w:val="21"/>
    </w:rPr>
  </w:style>
  <w:style w:type="character" w:customStyle="1" w:styleId="BodyTextChar">
    <w:name w:val="Body Text Char"/>
    <w:basedOn w:val="DefaultParagraphFont"/>
    <w:link w:val="BodyText"/>
    <w:rsid w:val="008D7EC5"/>
    <w:rPr>
      <w:rFonts w:ascii="Arial" w:eastAsia="Times New Roman" w:hAnsi="Arial" w:cs="Times New Roman"/>
      <w:color w:val="ED7D31" w:themeColor="accent2"/>
      <w:sz w:val="21"/>
      <w:szCs w:val="24"/>
    </w:rPr>
  </w:style>
  <w:style w:type="character" w:customStyle="1" w:styleId="Style105pt1">
    <w:name w:val="Style 10.5 pt1"/>
    <w:basedOn w:val="DefaultParagraphFont"/>
    <w:qFormat/>
    <w:rsid w:val="008D7EC5"/>
    <w:rPr>
      <w:sz w:val="21"/>
    </w:rPr>
  </w:style>
  <w:style w:type="paragraph" w:styleId="ListParagraph">
    <w:name w:val="List Paragraph"/>
    <w:basedOn w:val="Normal"/>
    <w:uiPriority w:val="34"/>
    <w:qFormat/>
    <w:rsid w:val="008D7EC5"/>
    <w:pPr>
      <w:ind w:left="720"/>
      <w:contextualSpacing/>
    </w:pPr>
  </w:style>
  <w:style w:type="paragraph" w:styleId="Header">
    <w:name w:val="header"/>
    <w:basedOn w:val="Normal"/>
    <w:link w:val="HeaderChar"/>
    <w:uiPriority w:val="99"/>
    <w:unhideWhenUsed/>
    <w:rsid w:val="003D1403"/>
    <w:pPr>
      <w:tabs>
        <w:tab w:val="center" w:pos="4680"/>
        <w:tab w:val="right" w:pos="9360"/>
      </w:tabs>
    </w:pPr>
  </w:style>
  <w:style w:type="character" w:customStyle="1" w:styleId="HeaderChar">
    <w:name w:val="Header Char"/>
    <w:basedOn w:val="DefaultParagraphFont"/>
    <w:link w:val="Header"/>
    <w:uiPriority w:val="99"/>
    <w:rsid w:val="003D1403"/>
    <w:rPr>
      <w:rFonts w:ascii="Arial" w:eastAsia="Times New Roman" w:hAnsi="Arial" w:cs="Times New Roman"/>
      <w:color w:val="44546A" w:themeColor="text2"/>
      <w:sz w:val="24"/>
      <w:szCs w:val="24"/>
    </w:rPr>
  </w:style>
  <w:style w:type="paragraph" w:styleId="Footer">
    <w:name w:val="footer"/>
    <w:basedOn w:val="Normal"/>
    <w:link w:val="FooterChar"/>
    <w:uiPriority w:val="99"/>
    <w:unhideWhenUsed/>
    <w:rsid w:val="003D1403"/>
    <w:pPr>
      <w:tabs>
        <w:tab w:val="center" w:pos="4680"/>
        <w:tab w:val="right" w:pos="9360"/>
      </w:tabs>
    </w:pPr>
  </w:style>
  <w:style w:type="character" w:customStyle="1" w:styleId="FooterChar">
    <w:name w:val="Footer Char"/>
    <w:basedOn w:val="DefaultParagraphFont"/>
    <w:link w:val="Footer"/>
    <w:uiPriority w:val="99"/>
    <w:rsid w:val="003D1403"/>
    <w:rPr>
      <w:rFonts w:ascii="Arial" w:eastAsia="Times New Roman" w:hAnsi="Arial" w:cs="Times New Roman"/>
      <w:color w:val="44546A" w:themeColor="text2"/>
      <w:sz w:val="24"/>
      <w:szCs w:val="24"/>
    </w:rPr>
  </w:style>
  <w:style w:type="character" w:styleId="CommentReference">
    <w:name w:val="annotation reference"/>
    <w:basedOn w:val="DefaultParagraphFont"/>
    <w:uiPriority w:val="99"/>
    <w:semiHidden/>
    <w:unhideWhenUsed/>
    <w:rsid w:val="00A5627E"/>
    <w:rPr>
      <w:sz w:val="16"/>
      <w:szCs w:val="16"/>
    </w:rPr>
  </w:style>
  <w:style w:type="paragraph" w:styleId="CommentText">
    <w:name w:val="annotation text"/>
    <w:basedOn w:val="Normal"/>
    <w:link w:val="CommentTextChar"/>
    <w:uiPriority w:val="99"/>
    <w:semiHidden/>
    <w:unhideWhenUsed/>
    <w:rsid w:val="00A5627E"/>
    <w:rPr>
      <w:sz w:val="20"/>
      <w:szCs w:val="20"/>
    </w:rPr>
  </w:style>
  <w:style w:type="character" w:customStyle="1" w:styleId="CommentTextChar">
    <w:name w:val="Comment Text Char"/>
    <w:basedOn w:val="DefaultParagraphFont"/>
    <w:link w:val="CommentText"/>
    <w:uiPriority w:val="99"/>
    <w:semiHidden/>
    <w:rsid w:val="00A5627E"/>
    <w:rPr>
      <w:rFonts w:ascii="Arial" w:eastAsia="Times New Roman" w:hAnsi="Arial" w:cs="Times New Roman"/>
      <w:color w:val="44546A" w:themeColor="text2"/>
      <w:sz w:val="20"/>
      <w:szCs w:val="20"/>
    </w:rPr>
  </w:style>
  <w:style w:type="paragraph" w:styleId="CommentSubject">
    <w:name w:val="annotation subject"/>
    <w:basedOn w:val="CommentText"/>
    <w:next w:val="CommentText"/>
    <w:link w:val="CommentSubjectChar"/>
    <w:uiPriority w:val="99"/>
    <w:semiHidden/>
    <w:unhideWhenUsed/>
    <w:rsid w:val="00A5627E"/>
    <w:rPr>
      <w:b/>
      <w:bCs/>
    </w:rPr>
  </w:style>
  <w:style w:type="character" w:customStyle="1" w:styleId="CommentSubjectChar">
    <w:name w:val="Comment Subject Char"/>
    <w:basedOn w:val="CommentTextChar"/>
    <w:link w:val="CommentSubject"/>
    <w:uiPriority w:val="99"/>
    <w:semiHidden/>
    <w:rsid w:val="00A5627E"/>
    <w:rPr>
      <w:rFonts w:ascii="Arial" w:eastAsia="Times New Roman" w:hAnsi="Arial" w:cs="Times New Roman"/>
      <w:b/>
      <w:bCs/>
      <w:color w:val="44546A" w:themeColor="text2"/>
      <w:sz w:val="20"/>
      <w:szCs w:val="20"/>
    </w:rPr>
  </w:style>
  <w:style w:type="paragraph" w:styleId="BalloonText">
    <w:name w:val="Balloon Text"/>
    <w:basedOn w:val="Normal"/>
    <w:link w:val="BalloonTextChar"/>
    <w:uiPriority w:val="99"/>
    <w:semiHidden/>
    <w:unhideWhenUsed/>
    <w:rsid w:val="00A56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27E"/>
    <w:rPr>
      <w:rFonts w:ascii="Segoe UI" w:eastAsia="Times New Roman"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Warnken, Pete</dc:creator>
  <cp:keywords/>
  <dc:description/>
  <cp:lastModifiedBy>Michele Gregg Richmond</cp:lastModifiedBy>
  <cp:revision>2</cp:revision>
  <cp:lastPrinted>2020-02-05T19:09:00Z</cp:lastPrinted>
  <dcterms:created xsi:type="dcterms:W3CDTF">2020-02-11T20:35:00Z</dcterms:created>
  <dcterms:modified xsi:type="dcterms:W3CDTF">2020-02-11T20:35:00Z</dcterms:modified>
</cp:coreProperties>
</file>