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54A5F" w14:paraId="6F16F770" w14:textId="77777777" w:rsidTr="001C17F5">
        <w:tc>
          <w:tcPr>
            <w:tcW w:w="1620" w:type="dxa"/>
            <w:tcBorders>
              <w:bottom w:val="single" w:sz="4" w:space="0" w:color="auto"/>
            </w:tcBorders>
            <w:shd w:val="clear" w:color="auto" w:fill="FFFFFF"/>
            <w:vAlign w:val="center"/>
          </w:tcPr>
          <w:p w14:paraId="05532B57" w14:textId="77777777" w:rsidR="00D54A5F" w:rsidRDefault="00D54A5F" w:rsidP="001C17F5">
            <w:pPr>
              <w:pStyle w:val="Header"/>
              <w:rPr>
                <w:rFonts w:ascii="Verdana" w:hAnsi="Verdana"/>
                <w:sz w:val="22"/>
              </w:rPr>
            </w:pPr>
            <w:r>
              <w:t>NPRR Number</w:t>
            </w:r>
          </w:p>
        </w:tc>
        <w:tc>
          <w:tcPr>
            <w:tcW w:w="1260" w:type="dxa"/>
            <w:tcBorders>
              <w:bottom w:val="single" w:sz="4" w:space="0" w:color="auto"/>
            </w:tcBorders>
            <w:vAlign w:val="center"/>
          </w:tcPr>
          <w:p w14:paraId="62B258DC" w14:textId="1A0DDF12" w:rsidR="00D54A5F" w:rsidRDefault="000A37C5" w:rsidP="001C17F5">
            <w:pPr>
              <w:pStyle w:val="Header"/>
              <w:jc w:val="center"/>
            </w:pPr>
            <w:hyperlink r:id="rId6" w:history="1">
              <w:r w:rsidR="00D54A5F" w:rsidRPr="00B2404F">
                <w:rPr>
                  <w:rStyle w:val="Hyperlink"/>
                </w:rPr>
                <w:t>980</w:t>
              </w:r>
            </w:hyperlink>
          </w:p>
        </w:tc>
        <w:tc>
          <w:tcPr>
            <w:tcW w:w="900" w:type="dxa"/>
            <w:tcBorders>
              <w:bottom w:val="single" w:sz="4" w:space="0" w:color="auto"/>
            </w:tcBorders>
            <w:shd w:val="clear" w:color="auto" w:fill="FFFFFF"/>
            <w:vAlign w:val="center"/>
          </w:tcPr>
          <w:p w14:paraId="6F07C8DC" w14:textId="77777777" w:rsidR="00D54A5F" w:rsidRDefault="00D54A5F" w:rsidP="001C17F5">
            <w:pPr>
              <w:pStyle w:val="Header"/>
            </w:pPr>
            <w:r>
              <w:t>NPRR Title</w:t>
            </w:r>
          </w:p>
        </w:tc>
        <w:tc>
          <w:tcPr>
            <w:tcW w:w="6660" w:type="dxa"/>
            <w:tcBorders>
              <w:bottom w:val="single" w:sz="4" w:space="0" w:color="auto"/>
            </w:tcBorders>
            <w:vAlign w:val="center"/>
          </w:tcPr>
          <w:p w14:paraId="18B19111" w14:textId="2730090C" w:rsidR="00D54A5F" w:rsidRDefault="00D54A5F" w:rsidP="009648BA">
            <w:pPr>
              <w:pStyle w:val="Header"/>
              <w:spacing w:before="120" w:after="120"/>
            </w:pPr>
            <w:r>
              <w:t xml:space="preserve">Accounting for NSO Forced Outages and GINR Inactive Projects in the </w:t>
            </w:r>
            <w:r>
              <w:rPr>
                <w:iCs/>
                <w:kern w:val="24"/>
              </w:rPr>
              <w:t>Report on the Capacity, Demand and Reserves in the ERCOT Region</w:t>
            </w:r>
          </w:p>
        </w:tc>
      </w:tr>
      <w:tr w:rsidR="003B0827" w14:paraId="6D36E577"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7BEE1BA1" w14:textId="10AC0176" w:rsidR="003B0827" w:rsidRPr="003B0827" w:rsidRDefault="003B0827" w:rsidP="0090631F">
            <w:pPr>
              <w:pStyle w:val="Header"/>
              <w:spacing w:before="120" w:after="120"/>
              <w:rPr>
                <w:rStyle w:val="Hyperlink"/>
                <w:color w:val="auto"/>
                <w:u w:val="none"/>
              </w:rPr>
            </w:pPr>
            <w:r>
              <w:t>Date of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D0D2E2" w14:textId="2AAC7A05" w:rsidR="003B0827" w:rsidRPr="001C17F5" w:rsidRDefault="00C474BA" w:rsidP="00C474BA">
            <w:pPr>
              <w:pStyle w:val="Header"/>
              <w:rPr>
                <w:b w:val="0"/>
              </w:rPr>
            </w:pPr>
            <w:r>
              <w:rPr>
                <w:b w:val="0"/>
              </w:rPr>
              <w:t>February</w:t>
            </w:r>
            <w:r w:rsidRPr="001C17F5">
              <w:rPr>
                <w:b w:val="0"/>
              </w:rPr>
              <w:t xml:space="preserve"> </w:t>
            </w:r>
            <w:r>
              <w:rPr>
                <w:b w:val="0"/>
              </w:rPr>
              <w:t>11</w:t>
            </w:r>
            <w:r w:rsidR="003B0827" w:rsidRPr="001C17F5">
              <w:rPr>
                <w:b w:val="0"/>
              </w:rPr>
              <w:t xml:space="preserve">, </w:t>
            </w:r>
            <w:r w:rsidR="00950F12" w:rsidRPr="001C17F5">
              <w:rPr>
                <w:b w:val="0"/>
              </w:rPr>
              <w:t>20</w:t>
            </w:r>
            <w:r w:rsidR="00950F12">
              <w:rPr>
                <w:b w:val="0"/>
              </w:rPr>
              <w:t>20</w:t>
            </w:r>
          </w:p>
        </w:tc>
      </w:tr>
      <w:tr w:rsidR="003B0827" w14:paraId="4E30A0A1"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670E0514" w14:textId="10ECC31D" w:rsidR="003B0827" w:rsidRDefault="003B0827" w:rsidP="0090631F">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E5CE86" w14:textId="35D1D6C0" w:rsidR="003B0827" w:rsidRPr="001C17F5" w:rsidDel="003B0827" w:rsidRDefault="00C474BA" w:rsidP="00C474BA">
            <w:pPr>
              <w:pStyle w:val="Header"/>
              <w:rPr>
                <w:b w:val="0"/>
              </w:rPr>
            </w:pPr>
            <w:r w:rsidRPr="001C17F5">
              <w:rPr>
                <w:b w:val="0"/>
              </w:rPr>
              <w:t>Approv</w:t>
            </w:r>
            <w:r>
              <w:rPr>
                <w:b w:val="0"/>
              </w:rPr>
              <w:t>ed</w:t>
            </w:r>
          </w:p>
        </w:tc>
      </w:tr>
      <w:tr w:rsidR="003B0827" w14:paraId="70E25FF2"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007DE914" w14:textId="0D1EC207" w:rsidR="003B0827" w:rsidRPr="0090631F" w:rsidRDefault="003B0827" w:rsidP="0090631F">
            <w:pPr>
              <w:pStyle w:val="Header"/>
              <w:spacing w:before="120" w:after="120"/>
            </w:pPr>
            <w:r>
              <w:t>Timeline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634887" w14:textId="70065178" w:rsidR="003B0827" w:rsidRPr="001C17F5" w:rsidDel="003B0827" w:rsidRDefault="003B0827" w:rsidP="003B0827">
            <w:pPr>
              <w:pStyle w:val="Header"/>
              <w:rPr>
                <w:b w:val="0"/>
              </w:rPr>
            </w:pPr>
            <w:r w:rsidRPr="001C17F5">
              <w:rPr>
                <w:b w:val="0"/>
              </w:rPr>
              <w:t>Normal</w:t>
            </w:r>
          </w:p>
        </w:tc>
      </w:tr>
      <w:tr w:rsidR="003B0827" w14:paraId="16E7A4CF"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28C150D8" w14:textId="4E2861C9" w:rsidR="003B0827" w:rsidRPr="001C17F5" w:rsidRDefault="003B0827" w:rsidP="0090631F">
            <w:pPr>
              <w:pStyle w:val="Header"/>
              <w:spacing w:before="120" w:after="120"/>
            </w:pPr>
            <w:r w:rsidRPr="001C17F5">
              <w:t>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473C79" w14:textId="3B1B604B" w:rsidR="003B0827" w:rsidRPr="001C17F5" w:rsidDel="003B0827" w:rsidRDefault="00950F12" w:rsidP="003B0827">
            <w:pPr>
              <w:pStyle w:val="Header"/>
              <w:rPr>
                <w:b w:val="0"/>
              </w:rPr>
            </w:pPr>
            <w:r>
              <w:rPr>
                <w:b w:val="0"/>
              </w:rPr>
              <w:t>March 1, 2020</w:t>
            </w:r>
          </w:p>
        </w:tc>
      </w:tr>
      <w:tr w:rsidR="003B0827" w14:paraId="4EC5AF8E" w14:textId="77777777" w:rsidTr="001C17F5">
        <w:tc>
          <w:tcPr>
            <w:tcW w:w="2880" w:type="dxa"/>
            <w:gridSpan w:val="2"/>
            <w:tcBorders>
              <w:top w:val="single" w:sz="4" w:space="0" w:color="auto"/>
              <w:left w:val="single" w:sz="4" w:space="0" w:color="auto"/>
              <w:bottom w:val="single" w:sz="4" w:space="0" w:color="auto"/>
              <w:right w:val="single" w:sz="4" w:space="0" w:color="auto"/>
            </w:tcBorders>
            <w:vAlign w:val="center"/>
          </w:tcPr>
          <w:p w14:paraId="15B933E5" w14:textId="7A103508" w:rsidR="003B0827" w:rsidRPr="001C17F5" w:rsidRDefault="003B0827" w:rsidP="0090631F">
            <w:pPr>
              <w:pStyle w:val="Header"/>
              <w:spacing w:before="120" w:after="120"/>
            </w:pPr>
            <w:r w:rsidRPr="001C17F5">
              <w:t>Priority and Rank Assigned</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D089EEC" w14:textId="2449E986" w:rsidR="003B0827" w:rsidRPr="001C17F5" w:rsidDel="003B0827" w:rsidRDefault="00950F12" w:rsidP="00BE1CE5">
            <w:pPr>
              <w:pStyle w:val="Header"/>
              <w:rPr>
                <w:b w:val="0"/>
              </w:rPr>
            </w:pPr>
            <w:r>
              <w:rPr>
                <w:b w:val="0"/>
              </w:rPr>
              <w:t xml:space="preserve">Not </w:t>
            </w:r>
            <w:r w:rsidR="00E45A5F">
              <w:rPr>
                <w:b w:val="0"/>
              </w:rPr>
              <w:t>a</w:t>
            </w:r>
            <w:r>
              <w:rPr>
                <w:b w:val="0"/>
              </w:rPr>
              <w:t>pplicable</w:t>
            </w:r>
          </w:p>
        </w:tc>
      </w:tr>
      <w:tr w:rsidR="003B0827" w14:paraId="3FE8E1C1" w14:textId="77777777" w:rsidTr="0090631F">
        <w:tc>
          <w:tcPr>
            <w:tcW w:w="2880" w:type="dxa"/>
            <w:gridSpan w:val="2"/>
            <w:tcBorders>
              <w:top w:val="single" w:sz="4" w:space="0" w:color="auto"/>
              <w:bottom w:val="single" w:sz="4" w:space="0" w:color="auto"/>
            </w:tcBorders>
            <w:shd w:val="clear" w:color="auto" w:fill="FFFFFF"/>
            <w:vAlign w:val="center"/>
          </w:tcPr>
          <w:p w14:paraId="42607E02" w14:textId="7E0BCCEC" w:rsidR="003B0827" w:rsidRDefault="003B0827" w:rsidP="0090631F">
            <w:pPr>
              <w:pStyle w:val="Header"/>
              <w:spacing w:before="120" w:after="120"/>
              <w:rPr>
                <w:b w:val="0"/>
              </w:rPr>
            </w:pPr>
            <w:r>
              <w:t xml:space="preserve">Nodal Protocol Sections Requiring Revision </w:t>
            </w:r>
          </w:p>
        </w:tc>
        <w:tc>
          <w:tcPr>
            <w:tcW w:w="7560" w:type="dxa"/>
            <w:gridSpan w:val="2"/>
            <w:tcBorders>
              <w:top w:val="single" w:sz="4" w:space="0" w:color="auto"/>
            </w:tcBorders>
            <w:vAlign w:val="center"/>
          </w:tcPr>
          <w:p w14:paraId="25C162A3" w14:textId="77777777" w:rsidR="003B0827" w:rsidRDefault="003B0827" w:rsidP="002732FB">
            <w:pPr>
              <w:pStyle w:val="NormalArial"/>
              <w:spacing w:before="120"/>
            </w:pPr>
            <w:r>
              <w:t>3.2.6.2.2, Total Capacity Estimate</w:t>
            </w:r>
          </w:p>
          <w:p w14:paraId="0ACEF064" w14:textId="422F2CE1" w:rsidR="003B0827" w:rsidRPr="001C17F5" w:rsidRDefault="003B0827" w:rsidP="004266C7">
            <w:pPr>
              <w:pStyle w:val="Header"/>
              <w:rPr>
                <w:b w:val="0"/>
              </w:rPr>
            </w:pPr>
            <w:r w:rsidRPr="001C17F5">
              <w:rPr>
                <w:b w:val="0"/>
              </w:rPr>
              <w:t>3.14.1.1, Notification of Suspension o</w:t>
            </w:r>
            <w:r w:rsidR="004266C7">
              <w:rPr>
                <w:b w:val="0"/>
              </w:rPr>
              <w:t>f</w:t>
            </w:r>
            <w:r w:rsidRPr="001C17F5">
              <w:rPr>
                <w:b w:val="0"/>
              </w:rPr>
              <w:t xml:space="preserve"> Operations</w:t>
            </w:r>
          </w:p>
        </w:tc>
      </w:tr>
      <w:tr w:rsidR="003B0827" w14:paraId="52B53A5B" w14:textId="77777777" w:rsidTr="0090631F">
        <w:tc>
          <w:tcPr>
            <w:tcW w:w="2880" w:type="dxa"/>
            <w:gridSpan w:val="2"/>
            <w:tcBorders>
              <w:bottom w:val="single" w:sz="4" w:space="0" w:color="auto"/>
            </w:tcBorders>
            <w:shd w:val="clear" w:color="auto" w:fill="FFFFFF"/>
            <w:vAlign w:val="center"/>
          </w:tcPr>
          <w:p w14:paraId="791CAFE4" w14:textId="0448D652" w:rsidR="003B0827" w:rsidRDefault="003B0827" w:rsidP="0090631F">
            <w:pPr>
              <w:pStyle w:val="Header"/>
              <w:spacing w:before="120" w:after="120"/>
              <w:rPr>
                <w:b w:val="0"/>
              </w:rPr>
            </w:pPr>
            <w:r>
              <w:t>Related Documents Requiring Revision/Related Revision Requests</w:t>
            </w:r>
          </w:p>
        </w:tc>
        <w:tc>
          <w:tcPr>
            <w:tcW w:w="7560" w:type="dxa"/>
            <w:gridSpan w:val="2"/>
            <w:tcBorders>
              <w:bottom w:val="single" w:sz="4" w:space="0" w:color="auto"/>
            </w:tcBorders>
            <w:vAlign w:val="center"/>
          </w:tcPr>
          <w:p w14:paraId="5C94C778" w14:textId="7952AE39" w:rsidR="003B0827" w:rsidRPr="001C17F5" w:rsidRDefault="003B0827" w:rsidP="003B0827">
            <w:pPr>
              <w:pStyle w:val="Header"/>
              <w:rPr>
                <w:b w:val="0"/>
              </w:rPr>
            </w:pPr>
            <w:r w:rsidRPr="001C17F5">
              <w:rPr>
                <w:b w:val="0"/>
              </w:rPr>
              <w:t>None</w:t>
            </w:r>
          </w:p>
        </w:tc>
      </w:tr>
      <w:tr w:rsidR="003B0827" w14:paraId="0784ED66" w14:textId="77777777" w:rsidTr="0090631F">
        <w:tc>
          <w:tcPr>
            <w:tcW w:w="2880" w:type="dxa"/>
            <w:gridSpan w:val="2"/>
            <w:tcBorders>
              <w:bottom w:val="single" w:sz="4" w:space="0" w:color="auto"/>
            </w:tcBorders>
            <w:shd w:val="clear" w:color="auto" w:fill="FFFFFF"/>
            <w:vAlign w:val="center"/>
          </w:tcPr>
          <w:p w14:paraId="59AEFBED" w14:textId="73F2C7E0" w:rsidR="003B0827" w:rsidRDefault="003B0827" w:rsidP="003B0827">
            <w:pPr>
              <w:pStyle w:val="Header"/>
              <w:rPr>
                <w:b w:val="0"/>
              </w:rPr>
            </w:pPr>
            <w:r>
              <w:t>Revision Description</w:t>
            </w:r>
          </w:p>
        </w:tc>
        <w:tc>
          <w:tcPr>
            <w:tcW w:w="7560" w:type="dxa"/>
            <w:gridSpan w:val="2"/>
            <w:tcBorders>
              <w:bottom w:val="single" w:sz="4" w:space="0" w:color="auto"/>
            </w:tcBorders>
            <w:vAlign w:val="center"/>
          </w:tcPr>
          <w:p w14:paraId="43EAD04A" w14:textId="6FF367C7" w:rsidR="003B0827" w:rsidRDefault="003B0827" w:rsidP="003B0827">
            <w:pPr>
              <w:pStyle w:val="NormalArial"/>
              <w:spacing w:before="120" w:after="120"/>
              <w:rPr>
                <w:iCs/>
                <w:kern w:val="24"/>
              </w:rPr>
            </w:pPr>
            <w:r>
              <w:rPr>
                <w:iCs/>
                <w:kern w:val="24"/>
              </w:rPr>
              <w:t>This Nodal Protocol Revision Request (NPRR) makes two changes to the Report on the Capacity, Demand and Reserves in the ERCOT Region</w:t>
            </w:r>
            <w:r w:rsidR="004512DB">
              <w:rPr>
                <w:iCs/>
                <w:kern w:val="24"/>
              </w:rPr>
              <w:t xml:space="preserve"> (CDR)</w:t>
            </w:r>
            <w:r>
              <w:rPr>
                <w:iCs/>
                <w:kern w:val="24"/>
              </w:rPr>
              <w:t xml:space="preserve">.  First, it clarifies that Forced Outages greater than 180 days, submitted through a Notification of Suspension of Operations (NSO), should be excluded from the </w:t>
            </w:r>
            <w:r w:rsidR="004512DB">
              <w:rPr>
                <w:iCs/>
                <w:kern w:val="24"/>
              </w:rPr>
              <w:t>CDR</w:t>
            </w:r>
            <w:r>
              <w:rPr>
                <w:iCs/>
                <w:kern w:val="24"/>
              </w:rPr>
              <w:t xml:space="preserve"> capacity estimates for the expected duration of the Forced Outages.  Currently, such NSO Outages are not addressed in the </w:t>
            </w:r>
            <w:r w:rsidR="004512DB">
              <w:rPr>
                <w:iCs/>
                <w:kern w:val="24"/>
              </w:rPr>
              <w:t>CDR</w:t>
            </w:r>
            <w:r>
              <w:rPr>
                <w:iCs/>
                <w:kern w:val="24"/>
              </w:rPr>
              <w:t xml:space="preserve"> capacity estimation methodology.  This NPRR also adds language in Section 3.14.1.1 to clarify that the NSO outage information may be published in the </w:t>
            </w:r>
            <w:r w:rsidR="004512DB">
              <w:rPr>
                <w:iCs/>
                <w:kern w:val="24"/>
              </w:rPr>
              <w:t>CDR</w:t>
            </w:r>
            <w:r>
              <w:rPr>
                <w:iCs/>
                <w:kern w:val="24"/>
              </w:rPr>
              <w:t>.</w:t>
            </w:r>
          </w:p>
          <w:p w14:paraId="290387FE" w14:textId="67E13926" w:rsidR="003B0827" w:rsidRPr="001C17F5" w:rsidRDefault="003B0827" w:rsidP="004512DB">
            <w:pPr>
              <w:pStyle w:val="Header"/>
              <w:rPr>
                <w:b w:val="0"/>
              </w:rPr>
            </w:pPr>
            <w:r w:rsidRPr="001C17F5">
              <w:rPr>
                <w:b w:val="0"/>
                <w:iCs/>
                <w:kern w:val="24"/>
              </w:rPr>
              <w:t xml:space="preserve">Second, Planning Guide Revision Request (PGRR) 066, Interconnection Request Cancellation and Creation of Inactive Status, which was approved by the ERCOT Board in December 2018, creates a new “Inactive” status </w:t>
            </w:r>
            <w:r w:rsidRPr="001C17F5">
              <w:rPr>
                <w:b w:val="0"/>
              </w:rPr>
              <w:t>for Generation Interconnection and Change Request (GINR) projects.  This NPRR addresses the resulting reporting gap by specifying how “Inactive” GINR projects, as well as “Cancelled” projects, are to be treated in the</w:t>
            </w:r>
            <w:r w:rsidRPr="006E6607">
              <w:rPr>
                <w:b w:val="0"/>
              </w:rPr>
              <w:t xml:space="preserve"> </w:t>
            </w:r>
            <w:r w:rsidR="004512DB" w:rsidRPr="006E6607">
              <w:rPr>
                <w:b w:val="0"/>
                <w:iCs/>
                <w:kern w:val="24"/>
              </w:rPr>
              <w:t>CDR</w:t>
            </w:r>
            <w:r w:rsidRPr="006E6607">
              <w:rPr>
                <w:b w:val="0"/>
              </w:rPr>
              <w:t>.</w:t>
            </w:r>
          </w:p>
        </w:tc>
      </w:tr>
      <w:tr w:rsidR="003B0827" w14:paraId="4D08215C" w14:textId="77777777" w:rsidTr="0090631F">
        <w:tc>
          <w:tcPr>
            <w:tcW w:w="2880" w:type="dxa"/>
            <w:gridSpan w:val="2"/>
            <w:shd w:val="clear" w:color="auto" w:fill="FFFFFF"/>
            <w:vAlign w:val="center"/>
          </w:tcPr>
          <w:p w14:paraId="6A776848" w14:textId="5F680AE1" w:rsidR="003B0827" w:rsidRDefault="003B0827" w:rsidP="003B0827">
            <w:pPr>
              <w:pStyle w:val="Header"/>
              <w:rPr>
                <w:b w:val="0"/>
              </w:rPr>
            </w:pPr>
            <w:r>
              <w:t>Reason for Revision</w:t>
            </w:r>
          </w:p>
        </w:tc>
        <w:tc>
          <w:tcPr>
            <w:tcW w:w="7560" w:type="dxa"/>
            <w:gridSpan w:val="2"/>
            <w:vAlign w:val="center"/>
          </w:tcPr>
          <w:p w14:paraId="47ADD0C6" w14:textId="77777777" w:rsidR="003B0827" w:rsidRDefault="003B0827" w:rsidP="003B0827">
            <w:pPr>
              <w:pStyle w:val="NormalArial"/>
              <w:spacing w:before="120"/>
              <w:rPr>
                <w:rFonts w:cs="Arial"/>
                <w:color w:val="000000"/>
              </w:rPr>
            </w:pPr>
            <w:r w:rsidRPr="006629C8">
              <w:object w:dxaOrig="225" w:dyaOrig="225" w14:anchorId="3576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7" o:title=""/>
                </v:shape>
                <w:control r:id="rId8" w:name="TextBox11" w:shapeid="_x0000_i1037"/>
              </w:object>
            </w:r>
            <w:r w:rsidRPr="006629C8">
              <w:t xml:space="preserve">  </w:t>
            </w:r>
            <w:r>
              <w:rPr>
                <w:rFonts w:cs="Arial"/>
                <w:color w:val="000000"/>
              </w:rPr>
              <w:t>Addresses current operational issues.</w:t>
            </w:r>
          </w:p>
          <w:p w14:paraId="722F0701" w14:textId="77777777" w:rsidR="003B0827" w:rsidRDefault="003B0827" w:rsidP="003B0827">
            <w:pPr>
              <w:pStyle w:val="NormalArial"/>
              <w:tabs>
                <w:tab w:val="left" w:pos="432"/>
              </w:tabs>
              <w:spacing w:before="120"/>
              <w:ind w:left="432" w:hanging="432"/>
              <w:rPr>
                <w:iCs/>
                <w:kern w:val="24"/>
              </w:rPr>
            </w:pPr>
            <w:r w:rsidRPr="00CD242D">
              <w:object w:dxaOrig="225" w:dyaOrig="225" w14:anchorId="12944737">
                <v:shape id="_x0000_i1039" type="#_x0000_t75" style="width:15.7pt;height:14.9pt" o:ole="">
                  <v:imagedata r:id="rId7" o:title=""/>
                </v:shape>
                <w:control r:id="rId9" w:name="TextBox1" w:shapeid="_x0000_i1039"/>
              </w:object>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112CB1B8" w14:textId="77777777" w:rsidR="003B0827" w:rsidRDefault="003B0827" w:rsidP="003B0827">
            <w:pPr>
              <w:pStyle w:val="NormalArial"/>
              <w:spacing w:before="120"/>
              <w:rPr>
                <w:iCs/>
                <w:kern w:val="24"/>
              </w:rPr>
            </w:pPr>
            <w:r w:rsidRPr="006629C8">
              <w:lastRenderedPageBreak/>
              <w:object w:dxaOrig="225" w:dyaOrig="225" w14:anchorId="5D7CD4BB">
                <v:shape id="_x0000_i1041" type="#_x0000_t75" style="width:15.7pt;height:14.9pt" o:ole="">
                  <v:imagedata r:id="rId11" o:title=""/>
                </v:shape>
                <w:control r:id="rId12" w:name="TextBox12" w:shapeid="_x0000_i1041"/>
              </w:object>
            </w:r>
            <w:r w:rsidRPr="006629C8">
              <w:t xml:space="preserve">  </w:t>
            </w:r>
            <w:r>
              <w:rPr>
                <w:iCs/>
                <w:kern w:val="24"/>
              </w:rPr>
              <w:t>Market efficiencies or enhancements</w:t>
            </w:r>
          </w:p>
          <w:p w14:paraId="7AAA9929" w14:textId="77777777" w:rsidR="003B0827" w:rsidRDefault="003B0827" w:rsidP="003B0827">
            <w:pPr>
              <w:pStyle w:val="NormalArial"/>
              <w:spacing w:before="120"/>
              <w:rPr>
                <w:iCs/>
                <w:kern w:val="24"/>
              </w:rPr>
            </w:pPr>
            <w:r w:rsidRPr="006629C8">
              <w:object w:dxaOrig="225" w:dyaOrig="225" w14:anchorId="18F9FC47">
                <v:shape id="_x0000_i1043" type="#_x0000_t75" style="width:15.7pt;height:14.9pt" o:ole="">
                  <v:imagedata r:id="rId7" o:title=""/>
                </v:shape>
                <w:control r:id="rId13" w:name="TextBox13" w:shapeid="_x0000_i1043"/>
              </w:object>
            </w:r>
            <w:r w:rsidRPr="006629C8">
              <w:t xml:space="preserve">  </w:t>
            </w:r>
            <w:r>
              <w:rPr>
                <w:iCs/>
                <w:kern w:val="24"/>
              </w:rPr>
              <w:t>Administrative</w:t>
            </w:r>
          </w:p>
          <w:p w14:paraId="7DC2B85F" w14:textId="77777777" w:rsidR="003B0827" w:rsidRDefault="003B0827" w:rsidP="003B0827">
            <w:pPr>
              <w:pStyle w:val="NormalArial"/>
              <w:spacing w:before="120"/>
              <w:rPr>
                <w:iCs/>
                <w:kern w:val="24"/>
              </w:rPr>
            </w:pPr>
            <w:r w:rsidRPr="006629C8">
              <w:object w:dxaOrig="225" w:dyaOrig="225" w14:anchorId="494FEA50">
                <v:shape id="_x0000_i1045" type="#_x0000_t75" style="width:15.7pt;height:14.9pt" o:ole="">
                  <v:imagedata r:id="rId7" o:title=""/>
                </v:shape>
                <w:control r:id="rId14" w:name="TextBox14" w:shapeid="_x0000_i1045"/>
              </w:object>
            </w:r>
            <w:r w:rsidRPr="006629C8">
              <w:t xml:space="preserve">  </w:t>
            </w:r>
            <w:r>
              <w:rPr>
                <w:iCs/>
                <w:kern w:val="24"/>
              </w:rPr>
              <w:t>Regulatory requirements</w:t>
            </w:r>
          </w:p>
          <w:p w14:paraId="322805BB" w14:textId="77777777" w:rsidR="003B0827" w:rsidRPr="00CD242D" w:rsidRDefault="003B0827" w:rsidP="003B0827">
            <w:pPr>
              <w:pStyle w:val="NormalArial"/>
              <w:spacing w:before="120"/>
              <w:rPr>
                <w:rFonts w:cs="Arial"/>
                <w:color w:val="000000"/>
              </w:rPr>
            </w:pPr>
            <w:r w:rsidRPr="006629C8">
              <w:object w:dxaOrig="225" w:dyaOrig="225" w14:anchorId="19DCD396">
                <v:shape id="_x0000_i1047" type="#_x0000_t75" style="width:15.7pt;height:14.9pt" o:ole="">
                  <v:imagedata r:id="rId7" o:title=""/>
                </v:shape>
                <w:control r:id="rId15" w:name="TextBox15" w:shapeid="_x0000_i1047"/>
              </w:object>
            </w:r>
            <w:r w:rsidRPr="006629C8">
              <w:t xml:space="preserve">  </w:t>
            </w:r>
            <w:r w:rsidRPr="00CD242D">
              <w:rPr>
                <w:rFonts w:cs="Arial"/>
                <w:color w:val="000000"/>
              </w:rPr>
              <w:t>Other:  (explain)</w:t>
            </w:r>
          </w:p>
          <w:p w14:paraId="01E86F72" w14:textId="44709C18" w:rsidR="003B0827" w:rsidRDefault="003B0827" w:rsidP="003B0827">
            <w:pPr>
              <w:pStyle w:val="Header"/>
            </w:pPr>
            <w:r w:rsidRPr="00CD242D">
              <w:rPr>
                <w:i/>
                <w:sz w:val="20"/>
                <w:szCs w:val="20"/>
              </w:rPr>
              <w:t>(please select all that apply)</w:t>
            </w:r>
          </w:p>
        </w:tc>
      </w:tr>
      <w:tr w:rsidR="003B0827" w14:paraId="7BE7605F" w14:textId="77777777" w:rsidTr="0090631F">
        <w:trPr>
          <w:trHeight w:val="587"/>
        </w:trPr>
        <w:tc>
          <w:tcPr>
            <w:tcW w:w="2880" w:type="dxa"/>
            <w:gridSpan w:val="2"/>
            <w:shd w:val="clear" w:color="auto" w:fill="FFFFFF"/>
            <w:vAlign w:val="center"/>
          </w:tcPr>
          <w:p w14:paraId="4509B737" w14:textId="03AC91C6" w:rsidR="003B0827" w:rsidRDefault="003B0827" w:rsidP="003B0827">
            <w:pPr>
              <w:pStyle w:val="Header"/>
            </w:pPr>
            <w:r>
              <w:lastRenderedPageBreak/>
              <w:t>Business Case</w:t>
            </w:r>
          </w:p>
        </w:tc>
        <w:tc>
          <w:tcPr>
            <w:tcW w:w="7560" w:type="dxa"/>
            <w:gridSpan w:val="2"/>
            <w:vAlign w:val="center"/>
          </w:tcPr>
          <w:p w14:paraId="20C68BA1" w14:textId="56C035F2" w:rsidR="003B0827" w:rsidRDefault="003B0827" w:rsidP="006E6607">
            <w:pPr>
              <w:pStyle w:val="NormalArial"/>
              <w:spacing w:before="120" w:after="120"/>
            </w:pPr>
            <w:r>
              <w:rPr>
                <w:iCs/>
                <w:kern w:val="24"/>
              </w:rPr>
              <w:t xml:space="preserve">This NPRR addresses an existing reporting gap in the </w:t>
            </w:r>
            <w:r w:rsidR="004512DB">
              <w:rPr>
                <w:iCs/>
                <w:kern w:val="24"/>
              </w:rPr>
              <w:t>CDR</w:t>
            </w:r>
            <w:r>
              <w:rPr>
                <w:iCs/>
                <w:kern w:val="24"/>
              </w:rPr>
              <w:t xml:space="preserve"> for operational Generation Resources, and aligns the </w:t>
            </w:r>
            <w:r w:rsidR="004512DB">
              <w:rPr>
                <w:iCs/>
                <w:kern w:val="24"/>
              </w:rPr>
              <w:t>CDR</w:t>
            </w:r>
            <w:r>
              <w:rPr>
                <w:iCs/>
                <w:kern w:val="24"/>
              </w:rPr>
              <w:t xml:space="preserve"> methodology with PGRR066.</w:t>
            </w:r>
          </w:p>
        </w:tc>
      </w:tr>
      <w:tr w:rsidR="004B787C" w14:paraId="0FF3464B" w14:textId="77777777" w:rsidTr="0090631F">
        <w:trPr>
          <w:trHeight w:val="587"/>
        </w:trPr>
        <w:tc>
          <w:tcPr>
            <w:tcW w:w="2880" w:type="dxa"/>
            <w:gridSpan w:val="2"/>
            <w:shd w:val="clear" w:color="auto" w:fill="FFFFFF"/>
            <w:vAlign w:val="center"/>
          </w:tcPr>
          <w:p w14:paraId="640BCA0B" w14:textId="5CD41DBD" w:rsidR="004B787C" w:rsidRDefault="004B787C" w:rsidP="003B0827">
            <w:pPr>
              <w:pStyle w:val="Header"/>
            </w:pPr>
            <w:r>
              <w:t>Credit Work Group Review</w:t>
            </w:r>
          </w:p>
        </w:tc>
        <w:tc>
          <w:tcPr>
            <w:tcW w:w="7560" w:type="dxa"/>
            <w:gridSpan w:val="2"/>
            <w:vAlign w:val="center"/>
          </w:tcPr>
          <w:p w14:paraId="3352F0F9" w14:textId="3EEEDD6C" w:rsidR="004B787C" w:rsidRDefault="004B787C" w:rsidP="0062672E">
            <w:pPr>
              <w:pStyle w:val="NormalArial"/>
              <w:spacing w:before="120" w:after="120"/>
              <w:rPr>
                <w:iCs/>
                <w:kern w:val="24"/>
              </w:rPr>
            </w:pPr>
            <w:r w:rsidRPr="00150E45">
              <w:t>ERCOT Credit Staff and the Credit Work Group (</w:t>
            </w:r>
            <w:r>
              <w:t>Credit WG) have reviewed NPRR980</w:t>
            </w:r>
            <w:r w:rsidRPr="00150E45">
              <w:t xml:space="preserve"> and do not believe that it requires changes to credit monitoring activity or the calculation of liability.</w:t>
            </w:r>
          </w:p>
        </w:tc>
      </w:tr>
      <w:tr w:rsidR="003B0827" w14:paraId="6D6A2190" w14:textId="77777777" w:rsidTr="0090631F">
        <w:trPr>
          <w:trHeight w:val="587"/>
        </w:trPr>
        <w:tc>
          <w:tcPr>
            <w:tcW w:w="2880" w:type="dxa"/>
            <w:gridSpan w:val="2"/>
            <w:shd w:val="clear" w:color="auto" w:fill="FFFFFF"/>
            <w:vAlign w:val="center"/>
          </w:tcPr>
          <w:p w14:paraId="36DC71DD" w14:textId="39E11D94" w:rsidR="003B0827" w:rsidRDefault="003B0827" w:rsidP="003B0827">
            <w:pPr>
              <w:pStyle w:val="Header"/>
            </w:pPr>
            <w:r>
              <w:t>PRS Decision</w:t>
            </w:r>
          </w:p>
        </w:tc>
        <w:tc>
          <w:tcPr>
            <w:tcW w:w="7560" w:type="dxa"/>
            <w:gridSpan w:val="2"/>
            <w:vAlign w:val="center"/>
          </w:tcPr>
          <w:p w14:paraId="6D2C9A7F" w14:textId="77777777" w:rsidR="003B0827" w:rsidRDefault="003B0827" w:rsidP="0062672E">
            <w:pPr>
              <w:pStyle w:val="NormalArial"/>
              <w:spacing w:before="120" w:after="120"/>
              <w:rPr>
                <w:iCs/>
                <w:kern w:val="24"/>
              </w:rPr>
            </w:pPr>
            <w:r>
              <w:rPr>
                <w:iCs/>
                <w:kern w:val="24"/>
              </w:rPr>
              <w:t>On 12/12/19, PRS voted</w:t>
            </w:r>
            <w:r w:rsidR="008F781F">
              <w:rPr>
                <w:iCs/>
                <w:kern w:val="24"/>
              </w:rPr>
              <w:t xml:space="preserve"> to recommend approval of NPRR980 as amended by the 11/11/19 WMS comments. </w:t>
            </w:r>
            <w:r w:rsidR="0062672E">
              <w:rPr>
                <w:iCs/>
                <w:kern w:val="24"/>
              </w:rPr>
              <w:t xml:space="preserve"> There was one abstention from the Consumer (Occidental) Market Segment.</w:t>
            </w:r>
            <w:r>
              <w:rPr>
                <w:iCs/>
                <w:kern w:val="24"/>
              </w:rPr>
              <w:t xml:space="preserve">  All Market Segments were present for the vote.</w:t>
            </w:r>
          </w:p>
          <w:p w14:paraId="4208F9F6" w14:textId="0D29A11A" w:rsidR="007B7594" w:rsidRDefault="007B7594" w:rsidP="004D6C03">
            <w:pPr>
              <w:pStyle w:val="NormalArial"/>
              <w:spacing w:before="120" w:after="120"/>
            </w:pPr>
            <w:r>
              <w:rPr>
                <w:iCs/>
                <w:kern w:val="24"/>
              </w:rPr>
              <w:t>On 1/16/20, PRS</w:t>
            </w:r>
            <w:r w:rsidR="004D6C03">
              <w:rPr>
                <w:iCs/>
                <w:kern w:val="24"/>
              </w:rPr>
              <w:t xml:space="preserve"> voted unanimously to endorse and forward to TAC the 12/12/19 PRS Report and Impact Analysis for NPRR980.</w:t>
            </w:r>
            <w:r>
              <w:rPr>
                <w:iCs/>
                <w:kern w:val="24"/>
              </w:rPr>
              <w:t xml:space="preserve">  All Market Segments were present for the vote.</w:t>
            </w:r>
          </w:p>
        </w:tc>
      </w:tr>
      <w:tr w:rsidR="003B0827" w14:paraId="79707119" w14:textId="77777777" w:rsidTr="0090631F">
        <w:trPr>
          <w:trHeight w:val="587"/>
        </w:trPr>
        <w:tc>
          <w:tcPr>
            <w:tcW w:w="2880" w:type="dxa"/>
            <w:gridSpan w:val="2"/>
            <w:tcBorders>
              <w:bottom w:val="single" w:sz="4" w:space="0" w:color="auto"/>
            </w:tcBorders>
            <w:shd w:val="clear" w:color="auto" w:fill="FFFFFF"/>
            <w:vAlign w:val="center"/>
          </w:tcPr>
          <w:p w14:paraId="032403D9" w14:textId="210CFF13" w:rsidR="003B0827" w:rsidRDefault="003B0827" w:rsidP="00F1614F">
            <w:pPr>
              <w:pStyle w:val="Header"/>
              <w:spacing w:before="120" w:after="120"/>
            </w:pPr>
            <w:r>
              <w:t>Summary of PRS Discussion</w:t>
            </w:r>
          </w:p>
        </w:tc>
        <w:tc>
          <w:tcPr>
            <w:tcW w:w="7560" w:type="dxa"/>
            <w:gridSpan w:val="2"/>
            <w:tcBorders>
              <w:bottom w:val="single" w:sz="4" w:space="0" w:color="auto"/>
            </w:tcBorders>
            <w:vAlign w:val="center"/>
          </w:tcPr>
          <w:p w14:paraId="22125E61" w14:textId="26E25610" w:rsidR="003B0827" w:rsidRDefault="003B0827" w:rsidP="00704B7F">
            <w:pPr>
              <w:pStyle w:val="NormalArial"/>
              <w:spacing w:before="120" w:after="120"/>
              <w:rPr>
                <w:iCs/>
                <w:kern w:val="24"/>
              </w:rPr>
            </w:pPr>
            <w:r>
              <w:rPr>
                <w:iCs/>
                <w:kern w:val="24"/>
              </w:rPr>
              <w:t xml:space="preserve">On 12/12/19, </w:t>
            </w:r>
            <w:r w:rsidR="00331F70">
              <w:rPr>
                <w:iCs/>
                <w:kern w:val="24"/>
              </w:rPr>
              <w:t xml:space="preserve">participants </w:t>
            </w:r>
            <w:r w:rsidR="00413E87">
              <w:rPr>
                <w:iCs/>
                <w:kern w:val="24"/>
              </w:rPr>
              <w:t>questioned</w:t>
            </w:r>
            <w:r w:rsidR="00331F70">
              <w:rPr>
                <w:iCs/>
                <w:kern w:val="24"/>
              </w:rPr>
              <w:t xml:space="preserve"> the likelihood of NPRR980 </w:t>
            </w:r>
            <w:r w:rsidR="00413E87">
              <w:rPr>
                <w:iCs/>
                <w:kern w:val="24"/>
              </w:rPr>
              <w:t xml:space="preserve">being approved in time to </w:t>
            </w:r>
            <w:r w:rsidR="00331F70">
              <w:rPr>
                <w:iCs/>
                <w:kern w:val="24"/>
              </w:rPr>
              <w:t xml:space="preserve">appear </w:t>
            </w:r>
            <w:r w:rsidR="00413E87">
              <w:rPr>
                <w:iCs/>
                <w:kern w:val="24"/>
              </w:rPr>
              <w:t>with</w:t>
            </w:r>
            <w:r w:rsidR="00331F70">
              <w:rPr>
                <w:iCs/>
                <w:kern w:val="24"/>
              </w:rPr>
              <w:t xml:space="preserve">in the May </w:t>
            </w:r>
            <w:r w:rsidR="00A92EF4">
              <w:rPr>
                <w:iCs/>
                <w:kern w:val="24"/>
              </w:rPr>
              <w:t xml:space="preserve">2020 </w:t>
            </w:r>
            <w:r w:rsidR="00807C8C">
              <w:rPr>
                <w:iCs/>
                <w:kern w:val="24"/>
              </w:rPr>
              <w:t>CDR</w:t>
            </w:r>
            <w:r w:rsidR="0062672E">
              <w:rPr>
                <w:iCs/>
                <w:kern w:val="24"/>
              </w:rPr>
              <w:t>.</w:t>
            </w:r>
            <w:r w:rsidR="00413E87">
              <w:rPr>
                <w:iCs/>
                <w:kern w:val="24"/>
              </w:rPr>
              <w:t xml:space="preserve">  ERCOT Staff confirmed that NPRR980 is still on track to make the May</w:t>
            </w:r>
            <w:r w:rsidR="00A92EF4">
              <w:rPr>
                <w:iCs/>
                <w:kern w:val="24"/>
              </w:rPr>
              <w:t xml:space="preserve"> 2020</w:t>
            </w:r>
            <w:r w:rsidR="00413E87">
              <w:rPr>
                <w:iCs/>
                <w:kern w:val="24"/>
              </w:rPr>
              <w:t xml:space="preserve"> </w:t>
            </w:r>
            <w:r w:rsidR="00704B7F">
              <w:rPr>
                <w:iCs/>
                <w:kern w:val="24"/>
              </w:rPr>
              <w:t>report</w:t>
            </w:r>
            <w:r w:rsidR="00413E87">
              <w:rPr>
                <w:iCs/>
                <w:kern w:val="24"/>
              </w:rPr>
              <w:t>.</w:t>
            </w:r>
          </w:p>
          <w:p w14:paraId="17B442B9" w14:textId="20EC0ED9" w:rsidR="007B7594" w:rsidRDefault="007B7594" w:rsidP="00731744">
            <w:pPr>
              <w:pStyle w:val="NormalArial"/>
              <w:spacing w:before="120" w:after="120"/>
            </w:pPr>
            <w:r>
              <w:rPr>
                <w:iCs/>
                <w:kern w:val="24"/>
              </w:rPr>
              <w:t xml:space="preserve">On 1/16/20, </w:t>
            </w:r>
            <w:r w:rsidR="00731744">
              <w:rPr>
                <w:iCs/>
                <w:kern w:val="24"/>
              </w:rPr>
              <w:t>there was no discussion.</w:t>
            </w:r>
          </w:p>
        </w:tc>
      </w:tr>
      <w:tr w:rsidR="00A7263A" w14:paraId="4C25134A" w14:textId="77777777" w:rsidTr="0090631F">
        <w:trPr>
          <w:trHeight w:val="587"/>
        </w:trPr>
        <w:tc>
          <w:tcPr>
            <w:tcW w:w="2880" w:type="dxa"/>
            <w:gridSpan w:val="2"/>
            <w:tcBorders>
              <w:bottom w:val="single" w:sz="4" w:space="0" w:color="auto"/>
            </w:tcBorders>
            <w:shd w:val="clear" w:color="auto" w:fill="FFFFFF"/>
            <w:vAlign w:val="center"/>
          </w:tcPr>
          <w:p w14:paraId="624A6437" w14:textId="6C5225F3" w:rsidR="00A7263A" w:rsidRDefault="00A7263A" w:rsidP="00F1614F">
            <w:pPr>
              <w:pStyle w:val="Header"/>
              <w:spacing w:before="120" w:after="120"/>
            </w:pPr>
            <w:r>
              <w:t>TAC Decision</w:t>
            </w:r>
          </w:p>
        </w:tc>
        <w:tc>
          <w:tcPr>
            <w:tcW w:w="7560" w:type="dxa"/>
            <w:gridSpan w:val="2"/>
            <w:tcBorders>
              <w:bottom w:val="single" w:sz="4" w:space="0" w:color="auto"/>
            </w:tcBorders>
            <w:vAlign w:val="center"/>
          </w:tcPr>
          <w:p w14:paraId="5AF38AEA" w14:textId="4B5CF3D6" w:rsidR="00A7263A" w:rsidRDefault="00A7263A" w:rsidP="00A54536">
            <w:pPr>
              <w:pStyle w:val="NormalArial"/>
              <w:spacing w:before="120" w:after="120"/>
              <w:rPr>
                <w:iCs/>
                <w:kern w:val="24"/>
              </w:rPr>
            </w:pPr>
            <w:r>
              <w:rPr>
                <w:iCs/>
                <w:kern w:val="24"/>
              </w:rPr>
              <w:t>On 1/29/20, TAC</w:t>
            </w:r>
            <w:r w:rsidR="00A54536">
              <w:t xml:space="preserve"> voted unanimously to recommend approval of NPRR980 as recommended by PRS in the 1/16/20 PRS Report.</w:t>
            </w:r>
            <w:r>
              <w:rPr>
                <w:iCs/>
                <w:kern w:val="24"/>
              </w:rPr>
              <w:t xml:space="preserve">  All Market Segments were present for the vote.</w:t>
            </w:r>
          </w:p>
        </w:tc>
      </w:tr>
      <w:tr w:rsidR="00A7263A" w14:paraId="37F0AFDB" w14:textId="77777777" w:rsidTr="0090631F">
        <w:trPr>
          <w:trHeight w:val="587"/>
        </w:trPr>
        <w:tc>
          <w:tcPr>
            <w:tcW w:w="2880" w:type="dxa"/>
            <w:gridSpan w:val="2"/>
            <w:tcBorders>
              <w:bottom w:val="single" w:sz="4" w:space="0" w:color="auto"/>
            </w:tcBorders>
            <w:shd w:val="clear" w:color="auto" w:fill="FFFFFF"/>
            <w:vAlign w:val="center"/>
          </w:tcPr>
          <w:p w14:paraId="236DF547" w14:textId="1C5ED66C" w:rsidR="00A7263A" w:rsidRDefault="00A7263A" w:rsidP="00F1614F">
            <w:pPr>
              <w:pStyle w:val="Header"/>
              <w:spacing w:before="120" w:after="120"/>
            </w:pPr>
            <w:r>
              <w:t>Summary of TAC Discussion</w:t>
            </w:r>
          </w:p>
        </w:tc>
        <w:tc>
          <w:tcPr>
            <w:tcW w:w="7560" w:type="dxa"/>
            <w:gridSpan w:val="2"/>
            <w:tcBorders>
              <w:bottom w:val="single" w:sz="4" w:space="0" w:color="auto"/>
            </w:tcBorders>
            <w:vAlign w:val="center"/>
          </w:tcPr>
          <w:p w14:paraId="4C677497" w14:textId="7C9C7417" w:rsidR="00A7263A" w:rsidRDefault="00A7263A" w:rsidP="00807C8C">
            <w:pPr>
              <w:pStyle w:val="NormalArial"/>
              <w:spacing w:before="120" w:after="120"/>
              <w:rPr>
                <w:iCs/>
                <w:kern w:val="24"/>
              </w:rPr>
            </w:pPr>
            <w:r>
              <w:rPr>
                <w:iCs/>
                <w:kern w:val="24"/>
              </w:rPr>
              <w:t xml:space="preserve">On 1/29/20, </w:t>
            </w:r>
            <w:r w:rsidR="00807C8C">
              <w:rPr>
                <w:iCs/>
                <w:kern w:val="24"/>
              </w:rPr>
              <w:t xml:space="preserve">ERCOT Staff reconfirmed to participants that NPRR980 would be implemented in time to appear within the May 2020 CDR. </w:t>
            </w:r>
          </w:p>
        </w:tc>
      </w:tr>
      <w:tr w:rsidR="00A7263A" w14:paraId="2E22513E" w14:textId="77777777" w:rsidTr="0090631F">
        <w:trPr>
          <w:trHeight w:val="587"/>
        </w:trPr>
        <w:tc>
          <w:tcPr>
            <w:tcW w:w="2880" w:type="dxa"/>
            <w:gridSpan w:val="2"/>
            <w:tcBorders>
              <w:bottom w:val="single" w:sz="4" w:space="0" w:color="auto"/>
            </w:tcBorders>
            <w:shd w:val="clear" w:color="auto" w:fill="FFFFFF"/>
            <w:vAlign w:val="center"/>
          </w:tcPr>
          <w:p w14:paraId="01D52384" w14:textId="409CE561" w:rsidR="00A7263A" w:rsidRDefault="00A7263A" w:rsidP="00F1614F">
            <w:pPr>
              <w:pStyle w:val="Header"/>
              <w:spacing w:before="120" w:after="120"/>
            </w:pPr>
            <w:r>
              <w:t>ERCOT Opinion</w:t>
            </w:r>
          </w:p>
        </w:tc>
        <w:tc>
          <w:tcPr>
            <w:tcW w:w="7560" w:type="dxa"/>
            <w:gridSpan w:val="2"/>
            <w:tcBorders>
              <w:bottom w:val="single" w:sz="4" w:space="0" w:color="auto"/>
            </w:tcBorders>
            <w:vAlign w:val="center"/>
          </w:tcPr>
          <w:p w14:paraId="68C02397" w14:textId="2FBCF23C" w:rsidR="00A7263A" w:rsidRDefault="00A7263A" w:rsidP="00704B7F">
            <w:pPr>
              <w:pStyle w:val="NormalArial"/>
              <w:spacing w:before="120" w:after="120"/>
              <w:rPr>
                <w:iCs/>
                <w:kern w:val="24"/>
              </w:rPr>
            </w:pPr>
            <w:r>
              <w:rPr>
                <w:iCs/>
                <w:kern w:val="24"/>
              </w:rPr>
              <w:t>ERCOT supports approval of NPRR980.</w:t>
            </w:r>
          </w:p>
        </w:tc>
      </w:tr>
      <w:tr w:rsidR="002A163F" w14:paraId="26D50769" w14:textId="77777777" w:rsidTr="0090631F">
        <w:trPr>
          <w:trHeight w:val="587"/>
        </w:trPr>
        <w:tc>
          <w:tcPr>
            <w:tcW w:w="2880" w:type="dxa"/>
            <w:gridSpan w:val="2"/>
            <w:tcBorders>
              <w:bottom w:val="single" w:sz="4" w:space="0" w:color="auto"/>
            </w:tcBorders>
            <w:shd w:val="clear" w:color="auto" w:fill="FFFFFF"/>
            <w:vAlign w:val="center"/>
          </w:tcPr>
          <w:p w14:paraId="07C46ACF" w14:textId="558A210F" w:rsidR="002A163F" w:rsidRDefault="002A163F" w:rsidP="00F1614F">
            <w:pPr>
              <w:pStyle w:val="Header"/>
              <w:spacing w:before="120" w:after="120"/>
            </w:pPr>
            <w:r>
              <w:t>Board Decision</w:t>
            </w:r>
          </w:p>
        </w:tc>
        <w:tc>
          <w:tcPr>
            <w:tcW w:w="7560" w:type="dxa"/>
            <w:gridSpan w:val="2"/>
            <w:tcBorders>
              <w:bottom w:val="single" w:sz="4" w:space="0" w:color="auto"/>
            </w:tcBorders>
            <w:vAlign w:val="center"/>
          </w:tcPr>
          <w:p w14:paraId="15422D6A" w14:textId="67B1C3A5" w:rsidR="002A163F" w:rsidRDefault="002A163F" w:rsidP="00704B7F">
            <w:pPr>
              <w:pStyle w:val="NormalArial"/>
              <w:spacing w:before="120" w:after="120"/>
              <w:rPr>
                <w:iCs/>
                <w:kern w:val="24"/>
              </w:rPr>
            </w:pPr>
            <w:r>
              <w:rPr>
                <w:iCs/>
                <w:kern w:val="24"/>
              </w:rPr>
              <w:t>On 2/11/20, the ERCOT Board approved NPRR980 as recommended by TAC in the 1/29/20 TAC Report.</w:t>
            </w:r>
          </w:p>
        </w:tc>
      </w:tr>
      <w:tr w:rsidR="00D54A5F" w14:paraId="22082845" w14:textId="77777777" w:rsidTr="00D54A5F">
        <w:trPr>
          <w:trHeight w:val="260"/>
        </w:trPr>
        <w:tc>
          <w:tcPr>
            <w:tcW w:w="2880" w:type="dxa"/>
            <w:gridSpan w:val="2"/>
            <w:tcBorders>
              <w:top w:val="single" w:sz="4" w:space="0" w:color="auto"/>
              <w:left w:val="nil"/>
              <w:bottom w:val="nil"/>
              <w:right w:val="nil"/>
            </w:tcBorders>
            <w:shd w:val="clear" w:color="auto" w:fill="FFFFFF"/>
            <w:vAlign w:val="center"/>
          </w:tcPr>
          <w:p w14:paraId="65F6EAD8" w14:textId="77777777" w:rsidR="00D54A5F" w:rsidRDefault="00D54A5F" w:rsidP="001C17F5">
            <w:pPr>
              <w:pStyle w:val="NormalArial"/>
            </w:pPr>
          </w:p>
        </w:tc>
        <w:tc>
          <w:tcPr>
            <w:tcW w:w="7560" w:type="dxa"/>
            <w:gridSpan w:val="2"/>
            <w:tcBorders>
              <w:top w:val="nil"/>
              <w:left w:val="nil"/>
              <w:bottom w:val="nil"/>
              <w:right w:val="nil"/>
            </w:tcBorders>
            <w:vAlign w:val="center"/>
          </w:tcPr>
          <w:p w14:paraId="4C9C44CC" w14:textId="77777777" w:rsidR="00D54A5F" w:rsidRDefault="00D54A5F" w:rsidP="001C17F5">
            <w:pPr>
              <w:pStyle w:val="NormalArial"/>
            </w:pPr>
          </w:p>
        </w:tc>
      </w:tr>
      <w:tr w:rsidR="00194903" w14:paraId="79681993" w14:textId="77777777" w:rsidTr="001C17F5">
        <w:trPr>
          <w:cantSplit/>
          <w:trHeight w:val="432"/>
        </w:trPr>
        <w:tc>
          <w:tcPr>
            <w:tcW w:w="10440" w:type="dxa"/>
            <w:gridSpan w:val="4"/>
            <w:tcBorders>
              <w:top w:val="single" w:sz="4" w:space="0" w:color="auto"/>
            </w:tcBorders>
            <w:shd w:val="clear" w:color="auto" w:fill="FFFFFF"/>
            <w:vAlign w:val="center"/>
          </w:tcPr>
          <w:p w14:paraId="78C6B058" w14:textId="77777777" w:rsidR="00194903" w:rsidRDefault="00194903" w:rsidP="001C17F5">
            <w:pPr>
              <w:pStyle w:val="Header"/>
              <w:jc w:val="center"/>
            </w:pPr>
            <w:r>
              <w:t>Sponsor</w:t>
            </w:r>
          </w:p>
        </w:tc>
      </w:tr>
      <w:tr w:rsidR="00194903" w14:paraId="6EA9F460" w14:textId="77777777" w:rsidTr="001C17F5">
        <w:trPr>
          <w:cantSplit/>
          <w:trHeight w:val="432"/>
        </w:trPr>
        <w:tc>
          <w:tcPr>
            <w:tcW w:w="2880" w:type="dxa"/>
            <w:gridSpan w:val="2"/>
            <w:shd w:val="clear" w:color="auto" w:fill="FFFFFF"/>
            <w:vAlign w:val="center"/>
          </w:tcPr>
          <w:p w14:paraId="29AA151D" w14:textId="77777777" w:rsidR="00194903" w:rsidRPr="00B93CA0" w:rsidRDefault="00194903" w:rsidP="001C17F5">
            <w:pPr>
              <w:pStyle w:val="Header"/>
              <w:rPr>
                <w:bCs w:val="0"/>
              </w:rPr>
            </w:pPr>
            <w:r w:rsidRPr="00B93CA0">
              <w:rPr>
                <w:bCs w:val="0"/>
              </w:rPr>
              <w:t>Name</w:t>
            </w:r>
          </w:p>
        </w:tc>
        <w:tc>
          <w:tcPr>
            <w:tcW w:w="7560" w:type="dxa"/>
            <w:gridSpan w:val="2"/>
            <w:vAlign w:val="center"/>
          </w:tcPr>
          <w:p w14:paraId="7CF8C4FC" w14:textId="77777777" w:rsidR="00194903" w:rsidRDefault="00194903" w:rsidP="001C17F5">
            <w:pPr>
              <w:pStyle w:val="NormalArial"/>
            </w:pPr>
            <w:r>
              <w:t>Pete Warnken</w:t>
            </w:r>
          </w:p>
        </w:tc>
      </w:tr>
      <w:tr w:rsidR="00194903" w14:paraId="4472ACE1" w14:textId="77777777" w:rsidTr="001C17F5">
        <w:trPr>
          <w:cantSplit/>
          <w:trHeight w:val="432"/>
        </w:trPr>
        <w:tc>
          <w:tcPr>
            <w:tcW w:w="2880" w:type="dxa"/>
            <w:gridSpan w:val="2"/>
            <w:shd w:val="clear" w:color="auto" w:fill="FFFFFF"/>
            <w:vAlign w:val="center"/>
          </w:tcPr>
          <w:p w14:paraId="0910F865" w14:textId="77777777" w:rsidR="00194903" w:rsidRPr="00B93CA0" w:rsidRDefault="00194903" w:rsidP="001C17F5">
            <w:pPr>
              <w:pStyle w:val="Header"/>
              <w:rPr>
                <w:bCs w:val="0"/>
              </w:rPr>
            </w:pPr>
            <w:r w:rsidRPr="00B93CA0">
              <w:rPr>
                <w:bCs w:val="0"/>
              </w:rPr>
              <w:lastRenderedPageBreak/>
              <w:t>E-mail Address</w:t>
            </w:r>
          </w:p>
        </w:tc>
        <w:tc>
          <w:tcPr>
            <w:tcW w:w="7560" w:type="dxa"/>
            <w:gridSpan w:val="2"/>
            <w:vAlign w:val="center"/>
          </w:tcPr>
          <w:p w14:paraId="6B15F55C" w14:textId="77777777" w:rsidR="00194903" w:rsidRDefault="000A37C5" w:rsidP="001C17F5">
            <w:pPr>
              <w:pStyle w:val="NormalArial"/>
            </w:pPr>
            <w:hyperlink r:id="rId16" w:history="1">
              <w:r w:rsidR="00194903" w:rsidRPr="00BD7BB5">
                <w:rPr>
                  <w:rStyle w:val="Hyperlink"/>
                </w:rPr>
                <w:t>Pete.Warnken@ercot.com</w:t>
              </w:r>
            </w:hyperlink>
          </w:p>
        </w:tc>
      </w:tr>
      <w:tr w:rsidR="00194903" w14:paraId="1BCCA429" w14:textId="77777777" w:rsidTr="001C17F5">
        <w:trPr>
          <w:cantSplit/>
          <w:trHeight w:val="432"/>
        </w:trPr>
        <w:tc>
          <w:tcPr>
            <w:tcW w:w="2880" w:type="dxa"/>
            <w:gridSpan w:val="2"/>
            <w:shd w:val="clear" w:color="auto" w:fill="FFFFFF"/>
            <w:vAlign w:val="center"/>
          </w:tcPr>
          <w:p w14:paraId="7E5F0149" w14:textId="77777777" w:rsidR="00194903" w:rsidRPr="00B93CA0" w:rsidRDefault="00194903" w:rsidP="001C17F5">
            <w:pPr>
              <w:pStyle w:val="Header"/>
              <w:rPr>
                <w:bCs w:val="0"/>
              </w:rPr>
            </w:pPr>
            <w:r w:rsidRPr="00B93CA0">
              <w:rPr>
                <w:bCs w:val="0"/>
              </w:rPr>
              <w:t>Company</w:t>
            </w:r>
          </w:p>
        </w:tc>
        <w:tc>
          <w:tcPr>
            <w:tcW w:w="7560" w:type="dxa"/>
            <w:gridSpan w:val="2"/>
            <w:vAlign w:val="center"/>
          </w:tcPr>
          <w:p w14:paraId="1DC14DA6" w14:textId="77777777" w:rsidR="00194903" w:rsidRDefault="00194903" w:rsidP="001C17F5">
            <w:pPr>
              <w:pStyle w:val="NormalArial"/>
            </w:pPr>
            <w:r>
              <w:t>ERCOT, Inc.</w:t>
            </w:r>
          </w:p>
        </w:tc>
      </w:tr>
      <w:tr w:rsidR="00194903" w14:paraId="1D01FAC6" w14:textId="77777777" w:rsidTr="001C17F5">
        <w:trPr>
          <w:cantSplit/>
          <w:trHeight w:val="432"/>
        </w:trPr>
        <w:tc>
          <w:tcPr>
            <w:tcW w:w="2880" w:type="dxa"/>
            <w:gridSpan w:val="2"/>
            <w:tcBorders>
              <w:bottom w:val="single" w:sz="4" w:space="0" w:color="auto"/>
            </w:tcBorders>
            <w:shd w:val="clear" w:color="auto" w:fill="FFFFFF"/>
            <w:vAlign w:val="center"/>
          </w:tcPr>
          <w:p w14:paraId="14C27DFB" w14:textId="77777777" w:rsidR="00194903" w:rsidRPr="00B93CA0" w:rsidRDefault="00194903" w:rsidP="001C17F5">
            <w:pPr>
              <w:pStyle w:val="Header"/>
              <w:rPr>
                <w:bCs w:val="0"/>
              </w:rPr>
            </w:pPr>
            <w:r w:rsidRPr="00B93CA0">
              <w:rPr>
                <w:bCs w:val="0"/>
              </w:rPr>
              <w:t>Phone Number</w:t>
            </w:r>
          </w:p>
        </w:tc>
        <w:tc>
          <w:tcPr>
            <w:tcW w:w="7560" w:type="dxa"/>
            <w:gridSpan w:val="2"/>
            <w:tcBorders>
              <w:bottom w:val="single" w:sz="4" w:space="0" w:color="auto"/>
            </w:tcBorders>
            <w:vAlign w:val="center"/>
          </w:tcPr>
          <w:p w14:paraId="0467CBCC" w14:textId="77777777" w:rsidR="00194903" w:rsidRDefault="00194903" w:rsidP="001C17F5">
            <w:pPr>
              <w:pStyle w:val="NormalArial"/>
            </w:pPr>
            <w:r>
              <w:t>512-248-6705</w:t>
            </w:r>
          </w:p>
        </w:tc>
      </w:tr>
      <w:tr w:rsidR="00194903" w14:paraId="1A61781F" w14:textId="77777777" w:rsidTr="001C17F5">
        <w:trPr>
          <w:cantSplit/>
          <w:trHeight w:val="432"/>
        </w:trPr>
        <w:tc>
          <w:tcPr>
            <w:tcW w:w="2880" w:type="dxa"/>
            <w:gridSpan w:val="2"/>
            <w:shd w:val="clear" w:color="auto" w:fill="FFFFFF"/>
            <w:vAlign w:val="center"/>
          </w:tcPr>
          <w:p w14:paraId="6FFE311A" w14:textId="77777777" w:rsidR="00194903" w:rsidRPr="00B93CA0" w:rsidRDefault="00194903" w:rsidP="001C17F5">
            <w:pPr>
              <w:pStyle w:val="Header"/>
              <w:rPr>
                <w:bCs w:val="0"/>
              </w:rPr>
            </w:pPr>
            <w:r>
              <w:rPr>
                <w:bCs w:val="0"/>
              </w:rPr>
              <w:t>Cell</w:t>
            </w:r>
            <w:r w:rsidRPr="00B93CA0">
              <w:rPr>
                <w:bCs w:val="0"/>
              </w:rPr>
              <w:t xml:space="preserve"> Number</w:t>
            </w:r>
          </w:p>
        </w:tc>
        <w:tc>
          <w:tcPr>
            <w:tcW w:w="7560" w:type="dxa"/>
            <w:gridSpan w:val="2"/>
            <w:vAlign w:val="center"/>
          </w:tcPr>
          <w:p w14:paraId="05AEB4F9" w14:textId="77777777" w:rsidR="00194903" w:rsidRDefault="00194903" w:rsidP="001C17F5">
            <w:pPr>
              <w:pStyle w:val="NormalArial"/>
            </w:pPr>
            <w:r>
              <w:t>512-585-2246</w:t>
            </w:r>
          </w:p>
        </w:tc>
      </w:tr>
      <w:tr w:rsidR="00194903" w14:paraId="19A7A711" w14:textId="77777777" w:rsidTr="001C17F5">
        <w:trPr>
          <w:cantSplit/>
          <w:trHeight w:val="432"/>
        </w:trPr>
        <w:tc>
          <w:tcPr>
            <w:tcW w:w="2880" w:type="dxa"/>
            <w:gridSpan w:val="2"/>
            <w:tcBorders>
              <w:bottom w:val="single" w:sz="4" w:space="0" w:color="auto"/>
            </w:tcBorders>
            <w:shd w:val="clear" w:color="auto" w:fill="FFFFFF"/>
            <w:vAlign w:val="center"/>
          </w:tcPr>
          <w:p w14:paraId="2849F190" w14:textId="77777777" w:rsidR="00194903" w:rsidRPr="00B93CA0" w:rsidRDefault="00194903" w:rsidP="001C17F5">
            <w:pPr>
              <w:pStyle w:val="Header"/>
              <w:rPr>
                <w:bCs w:val="0"/>
              </w:rPr>
            </w:pPr>
            <w:r>
              <w:rPr>
                <w:bCs w:val="0"/>
              </w:rPr>
              <w:t>Market Segment</w:t>
            </w:r>
          </w:p>
        </w:tc>
        <w:tc>
          <w:tcPr>
            <w:tcW w:w="7560" w:type="dxa"/>
            <w:gridSpan w:val="2"/>
            <w:tcBorders>
              <w:bottom w:val="single" w:sz="4" w:space="0" w:color="auto"/>
            </w:tcBorders>
            <w:vAlign w:val="center"/>
          </w:tcPr>
          <w:p w14:paraId="37C4F2E9" w14:textId="77777777" w:rsidR="00194903" w:rsidRDefault="00194903" w:rsidP="001C17F5">
            <w:pPr>
              <w:pStyle w:val="NormalArial"/>
            </w:pPr>
            <w:r>
              <w:t>Not applicable</w:t>
            </w:r>
          </w:p>
        </w:tc>
      </w:tr>
    </w:tbl>
    <w:p w14:paraId="5CD0B42D" w14:textId="77777777" w:rsidR="00194903" w:rsidRDefault="00194903" w:rsidP="00D54A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194903" w:rsidRPr="00D56D61" w14:paraId="272FE480" w14:textId="77777777" w:rsidTr="001C17F5">
        <w:trPr>
          <w:cantSplit/>
          <w:trHeight w:val="432"/>
        </w:trPr>
        <w:tc>
          <w:tcPr>
            <w:tcW w:w="10440" w:type="dxa"/>
            <w:gridSpan w:val="2"/>
            <w:vAlign w:val="center"/>
          </w:tcPr>
          <w:p w14:paraId="57BA7539" w14:textId="77777777" w:rsidR="00194903" w:rsidRPr="007C199B" w:rsidRDefault="00194903" w:rsidP="001C17F5">
            <w:pPr>
              <w:pStyle w:val="NormalArial"/>
              <w:jc w:val="center"/>
              <w:rPr>
                <w:b/>
              </w:rPr>
            </w:pPr>
            <w:r w:rsidRPr="007C199B">
              <w:rPr>
                <w:b/>
              </w:rPr>
              <w:t>Market Rules Staff Contact</w:t>
            </w:r>
          </w:p>
        </w:tc>
      </w:tr>
      <w:tr w:rsidR="00194903" w:rsidRPr="00D56D61" w14:paraId="19A9B493" w14:textId="77777777" w:rsidTr="001C17F5">
        <w:trPr>
          <w:cantSplit/>
          <w:trHeight w:val="432"/>
        </w:trPr>
        <w:tc>
          <w:tcPr>
            <w:tcW w:w="2880" w:type="dxa"/>
            <w:vAlign w:val="center"/>
          </w:tcPr>
          <w:p w14:paraId="735DBF57" w14:textId="77777777" w:rsidR="00194903" w:rsidRPr="007C199B" w:rsidRDefault="00194903" w:rsidP="001C17F5">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6E825953" w14:textId="77777777" w:rsidR="00194903" w:rsidRDefault="00194903" w:rsidP="001C17F5">
            <w:pPr>
              <w:pStyle w:val="NormalArial"/>
            </w:pPr>
            <w:r>
              <w:t>Jordan Troublefield</w:t>
            </w:r>
          </w:p>
        </w:tc>
      </w:tr>
      <w:tr w:rsidR="00194903" w:rsidRPr="00D56D61" w14:paraId="722E6AD9" w14:textId="77777777" w:rsidTr="001C17F5">
        <w:trPr>
          <w:cantSplit/>
          <w:trHeight w:val="432"/>
        </w:trPr>
        <w:tc>
          <w:tcPr>
            <w:tcW w:w="2880" w:type="dxa"/>
            <w:vAlign w:val="center"/>
          </w:tcPr>
          <w:p w14:paraId="1E8122C7" w14:textId="77777777" w:rsidR="00194903" w:rsidRPr="007C199B" w:rsidRDefault="00194903" w:rsidP="001C17F5">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5B1FE8AF" w14:textId="77777777" w:rsidR="00194903" w:rsidRDefault="000A37C5" w:rsidP="001C17F5">
            <w:pPr>
              <w:pStyle w:val="NormalArial"/>
            </w:pPr>
            <w:hyperlink r:id="rId17" w:history="1">
              <w:r w:rsidR="00194903" w:rsidRPr="00E07F6E">
                <w:rPr>
                  <w:rStyle w:val="Hyperlink"/>
                </w:rPr>
                <w:t>Jordan.Troublefield@ercot.com</w:t>
              </w:r>
            </w:hyperlink>
          </w:p>
        </w:tc>
      </w:tr>
      <w:tr w:rsidR="00194903" w:rsidRPr="005370B5" w14:paraId="40465E84" w14:textId="77777777" w:rsidTr="001C17F5">
        <w:trPr>
          <w:cantSplit/>
          <w:trHeight w:val="432"/>
        </w:trPr>
        <w:tc>
          <w:tcPr>
            <w:tcW w:w="2880" w:type="dxa"/>
            <w:vAlign w:val="center"/>
          </w:tcPr>
          <w:p w14:paraId="79C5E889" w14:textId="77777777" w:rsidR="00194903" w:rsidRPr="007C199B" w:rsidRDefault="00194903" w:rsidP="001C17F5">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3876CA94" w14:textId="77777777" w:rsidR="00194903" w:rsidRDefault="00194903" w:rsidP="001C17F5">
            <w:pPr>
              <w:pStyle w:val="NormalArial"/>
            </w:pPr>
            <w:r>
              <w:t>512-248-6521</w:t>
            </w:r>
          </w:p>
        </w:tc>
      </w:tr>
    </w:tbl>
    <w:p w14:paraId="2FEEC625" w14:textId="77777777" w:rsidR="003677C2" w:rsidRDefault="003677C2" w:rsidP="003677C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677C2" w:rsidRPr="00D56D61" w14:paraId="5054C3DD" w14:textId="77777777" w:rsidTr="00474B8B">
        <w:trPr>
          <w:cantSplit/>
          <w:trHeight w:val="432"/>
        </w:trPr>
        <w:tc>
          <w:tcPr>
            <w:tcW w:w="10440" w:type="dxa"/>
            <w:gridSpan w:val="2"/>
            <w:vAlign w:val="center"/>
          </w:tcPr>
          <w:p w14:paraId="763452AE" w14:textId="24717A54" w:rsidR="003677C2" w:rsidRPr="007C199B" w:rsidRDefault="003677C2" w:rsidP="00474B8B">
            <w:pPr>
              <w:pStyle w:val="NormalArial"/>
              <w:jc w:val="center"/>
              <w:rPr>
                <w:b/>
              </w:rPr>
            </w:pPr>
            <w:r w:rsidRPr="003677C2">
              <w:rPr>
                <w:b/>
              </w:rPr>
              <w:t>Comments Received</w:t>
            </w:r>
          </w:p>
        </w:tc>
      </w:tr>
      <w:tr w:rsidR="003677C2" w:rsidRPr="00D56D61" w14:paraId="23145D4F" w14:textId="77777777" w:rsidTr="00474B8B">
        <w:trPr>
          <w:cantSplit/>
          <w:trHeight w:val="432"/>
        </w:trPr>
        <w:tc>
          <w:tcPr>
            <w:tcW w:w="2880" w:type="dxa"/>
            <w:vAlign w:val="center"/>
          </w:tcPr>
          <w:p w14:paraId="5EEAC96E" w14:textId="3F2880CE" w:rsidR="003677C2" w:rsidRPr="003677C2" w:rsidRDefault="003677C2" w:rsidP="003677C2">
            <w:pPr>
              <w:pStyle w:val="NormalArial"/>
              <w:rPr>
                <w:b/>
              </w:rPr>
            </w:pPr>
            <w:r w:rsidRPr="003677C2">
              <w:rPr>
                <w:rFonts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tcPr>
          <w:p w14:paraId="703E5A1F" w14:textId="71EA95F1" w:rsidR="003677C2" w:rsidRPr="003677C2" w:rsidRDefault="003677C2" w:rsidP="003677C2">
            <w:pPr>
              <w:pStyle w:val="NormalArial"/>
              <w:rPr>
                <w:b/>
              </w:rPr>
            </w:pPr>
            <w:r w:rsidRPr="003677C2">
              <w:rPr>
                <w:rFonts w:cs="Arial"/>
                <w:b/>
              </w:rPr>
              <w:t>Comment Summary</w:t>
            </w:r>
          </w:p>
        </w:tc>
      </w:tr>
      <w:tr w:rsidR="003677C2" w:rsidRPr="00D56D61" w14:paraId="0483C2A2" w14:textId="77777777" w:rsidTr="00474B8B">
        <w:trPr>
          <w:cantSplit/>
          <w:trHeight w:val="432"/>
        </w:trPr>
        <w:tc>
          <w:tcPr>
            <w:tcW w:w="2880" w:type="dxa"/>
            <w:vAlign w:val="center"/>
          </w:tcPr>
          <w:p w14:paraId="5F4C77E3" w14:textId="13065DDC" w:rsidR="003677C2" w:rsidRPr="007C199B" w:rsidRDefault="003677C2" w:rsidP="003677C2">
            <w:pPr>
              <w:pStyle w:val="NormalArial"/>
              <w:rPr>
                <w:b/>
              </w:rPr>
            </w:pPr>
            <w:r w:rsidRPr="00B12231">
              <w:rPr>
                <w:rFonts w:cs="Arial"/>
              </w:rPr>
              <w:t>WMS 111119</w:t>
            </w:r>
          </w:p>
        </w:tc>
        <w:tc>
          <w:tcPr>
            <w:tcW w:w="7560" w:type="dxa"/>
            <w:tcBorders>
              <w:top w:val="single" w:sz="4" w:space="0" w:color="auto"/>
              <w:left w:val="single" w:sz="4" w:space="0" w:color="auto"/>
              <w:bottom w:val="single" w:sz="4" w:space="0" w:color="auto"/>
              <w:right w:val="single" w:sz="4" w:space="0" w:color="auto"/>
            </w:tcBorders>
            <w:vAlign w:val="center"/>
          </w:tcPr>
          <w:p w14:paraId="13A037A7" w14:textId="5368A4C3" w:rsidR="003677C2" w:rsidRDefault="003677C2" w:rsidP="003677C2">
            <w:pPr>
              <w:pStyle w:val="NormalArial"/>
            </w:pPr>
            <w:r>
              <w:rPr>
                <w:rFonts w:cs="Arial"/>
              </w:rPr>
              <w:t>Endorsed NPRR980 while proposing minor revisions</w:t>
            </w:r>
          </w:p>
        </w:tc>
      </w:tr>
    </w:tbl>
    <w:p w14:paraId="01927452" w14:textId="24833485" w:rsidR="00D54A5F" w:rsidRPr="009A319A" w:rsidRDefault="00D54A5F" w:rsidP="003677C2">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0E829497" w14:textId="77777777" w:rsidTr="001C17F5">
        <w:trPr>
          <w:trHeight w:val="350"/>
        </w:trPr>
        <w:tc>
          <w:tcPr>
            <w:tcW w:w="10440" w:type="dxa"/>
            <w:tcBorders>
              <w:bottom w:val="single" w:sz="4" w:space="0" w:color="auto"/>
            </w:tcBorders>
            <w:shd w:val="clear" w:color="auto" w:fill="FFFFFF"/>
            <w:vAlign w:val="center"/>
          </w:tcPr>
          <w:p w14:paraId="6A8514F9" w14:textId="521BD599" w:rsidR="00D54A5F" w:rsidRDefault="00B12231" w:rsidP="001C17F5">
            <w:pPr>
              <w:pStyle w:val="Header"/>
              <w:jc w:val="center"/>
            </w:pPr>
            <w:r>
              <w:t>Market Rules Notes</w:t>
            </w:r>
          </w:p>
        </w:tc>
      </w:tr>
    </w:tbl>
    <w:p w14:paraId="428B14A9" w14:textId="77777777" w:rsidR="00D54A5F" w:rsidRDefault="00D54A5F" w:rsidP="00D54A5F">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54A5F" w14:paraId="7AF223F7" w14:textId="77777777" w:rsidTr="001C17F5">
        <w:trPr>
          <w:trHeight w:val="350"/>
        </w:trPr>
        <w:tc>
          <w:tcPr>
            <w:tcW w:w="10440" w:type="dxa"/>
            <w:tcBorders>
              <w:bottom w:val="single" w:sz="4" w:space="0" w:color="auto"/>
            </w:tcBorders>
            <w:shd w:val="clear" w:color="auto" w:fill="FFFFFF"/>
            <w:vAlign w:val="center"/>
          </w:tcPr>
          <w:p w14:paraId="6CA46CE3" w14:textId="10DE31DD" w:rsidR="00D54A5F" w:rsidRDefault="00D54A5F" w:rsidP="001C17F5">
            <w:pPr>
              <w:pStyle w:val="Header"/>
              <w:jc w:val="center"/>
            </w:pPr>
            <w:r>
              <w:t>Proposed Protocol Language</w:t>
            </w:r>
            <w:r w:rsidR="00B12231">
              <w:t xml:space="preserve"> Revision</w:t>
            </w:r>
          </w:p>
        </w:tc>
      </w:tr>
    </w:tbl>
    <w:p w14:paraId="7A2EE35C" w14:textId="77777777" w:rsidR="0014141D" w:rsidRPr="0014141D" w:rsidRDefault="0014141D" w:rsidP="00D54A5F">
      <w:pPr>
        <w:keepNext/>
        <w:tabs>
          <w:tab w:val="left" w:pos="1620"/>
        </w:tabs>
        <w:spacing w:before="480" w:after="240"/>
        <w:outlineLvl w:val="4"/>
        <w:rPr>
          <w:b/>
          <w:bCs/>
          <w:i/>
          <w:iCs/>
          <w:szCs w:val="26"/>
        </w:rPr>
      </w:pPr>
      <w:bookmarkStart w:id="0" w:name="_Toc266254157"/>
      <w:bookmarkStart w:id="1" w:name="_Toc289696714"/>
      <w:bookmarkStart w:id="2" w:name="_Toc400526102"/>
      <w:bookmarkStart w:id="3" w:name="_Toc405534420"/>
      <w:bookmarkStart w:id="4" w:name="_Toc406570433"/>
      <w:bookmarkStart w:id="5" w:name="_Toc410910585"/>
      <w:bookmarkStart w:id="6" w:name="_Toc411841013"/>
      <w:bookmarkStart w:id="7" w:name="_Toc422146975"/>
      <w:bookmarkStart w:id="8" w:name="_Toc433020571"/>
      <w:bookmarkStart w:id="9" w:name="_Toc437262012"/>
      <w:bookmarkStart w:id="10" w:name="_Toc478375187"/>
      <w:bookmarkStart w:id="11" w:name="_Toc17706303"/>
      <w:r w:rsidRPr="0014141D">
        <w:rPr>
          <w:b/>
          <w:bCs/>
          <w:i/>
          <w:iCs/>
          <w:szCs w:val="26"/>
        </w:rPr>
        <w:t>3.2.6.2.2</w:t>
      </w:r>
      <w:r w:rsidRPr="0014141D">
        <w:rPr>
          <w:b/>
          <w:bCs/>
          <w:i/>
          <w:iCs/>
          <w:szCs w:val="26"/>
        </w:rPr>
        <w:tab/>
        <w:t>Total Capacity Estimate</w:t>
      </w:r>
      <w:bookmarkEnd w:id="0"/>
      <w:bookmarkEnd w:id="1"/>
      <w:bookmarkEnd w:id="2"/>
      <w:bookmarkEnd w:id="3"/>
      <w:bookmarkEnd w:id="4"/>
      <w:bookmarkEnd w:id="5"/>
      <w:bookmarkEnd w:id="6"/>
      <w:bookmarkEnd w:id="7"/>
      <w:bookmarkEnd w:id="8"/>
      <w:bookmarkEnd w:id="9"/>
      <w:bookmarkEnd w:id="10"/>
      <w:bookmarkEnd w:id="11"/>
    </w:p>
    <w:p w14:paraId="73D54C9C" w14:textId="77777777" w:rsidR="0014141D" w:rsidRPr="0014141D" w:rsidRDefault="0014141D" w:rsidP="0014141D">
      <w:pPr>
        <w:spacing w:after="240"/>
        <w:ind w:left="720" w:hanging="720"/>
        <w:rPr>
          <w:iCs/>
          <w:szCs w:val="20"/>
        </w:rPr>
      </w:pPr>
      <w:r w:rsidRPr="0014141D">
        <w:rPr>
          <w:iCs/>
          <w:szCs w:val="20"/>
        </w:rPr>
        <w:t>(1)</w:t>
      </w:r>
      <w:r w:rsidRPr="0014141D">
        <w:rPr>
          <w:iCs/>
          <w:szCs w:val="20"/>
        </w:rPr>
        <w:tab/>
        <w:t>The total capacity estimate shall be determined based on the following equation:</w:t>
      </w:r>
    </w:p>
    <w:p w14:paraId="58E8F72E" w14:textId="77777777" w:rsidR="0014141D" w:rsidRPr="0014141D" w:rsidRDefault="0014141D" w:rsidP="0014141D">
      <w:pPr>
        <w:tabs>
          <w:tab w:val="left" w:pos="2340"/>
          <w:tab w:val="left" w:pos="3420"/>
        </w:tabs>
        <w:spacing w:after="240"/>
        <w:ind w:left="3420" w:hanging="2700"/>
        <w:rPr>
          <w:b/>
          <w:bCs/>
          <w:szCs w:val="20"/>
        </w:rPr>
      </w:pPr>
      <w:r w:rsidRPr="0014141D">
        <w:rPr>
          <w:b/>
          <w:bCs/>
          <w:szCs w:val="20"/>
        </w:rPr>
        <w:t xml:space="preserve">TOTCAP </w:t>
      </w:r>
      <w:r w:rsidRPr="0014141D">
        <w:rPr>
          <w:b/>
          <w:bCs/>
          <w:i/>
          <w:szCs w:val="20"/>
          <w:vertAlign w:val="subscript"/>
        </w:rPr>
        <w:t>s ,i</w:t>
      </w:r>
      <w:r w:rsidRPr="0014141D">
        <w:rPr>
          <w:b/>
          <w:bCs/>
          <w:szCs w:val="20"/>
        </w:rPr>
        <w:tab/>
        <w:t>=</w:t>
      </w:r>
      <w:r w:rsidRPr="0014141D">
        <w:rPr>
          <w:b/>
          <w:bCs/>
          <w:szCs w:val="20"/>
        </w:rPr>
        <w:tab/>
        <w:t xml:space="preserve">INSTCAP </w:t>
      </w:r>
      <w:r w:rsidRPr="0014141D">
        <w:rPr>
          <w:b/>
          <w:bCs/>
          <w:i/>
          <w:szCs w:val="20"/>
          <w:vertAlign w:val="subscript"/>
        </w:rPr>
        <w:t>s</w:t>
      </w:r>
      <w:r w:rsidRPr="0014141D">
        <w:rPr>
          <w:b/>
          <w:bCs/>
          <w:szCs w:val="20"/>
          <w:vertAlign w:val="subscript"/>
        </w:rPr>
        <w:t xml:space="preserve">, </w:t>
      </w:r>
      <w:r w:rsidRPr="0014141D">
        <w:rPr>
          <w:b/>
          <w:bCs/>
          <w:i/>
          <w:szCs w:val="20"/>
          <w:vertAlign w:val="subscript"/>
        </w:rPr>
        <w:t xml:space="preserve">i </w:t>
      </w:r>
      <w:r w:rsidRPr="0014141D">
        <w:rPr>
          <w:b/>
          <w:bCs/>
          <w:i/>
          <w:szCs w:val="20"/>
        </w:rPr>
        <w:t xml:space="preserve">+ </w:t>
      </w:r>
      <w:r w:rsidRPr="0014141D">
        <w:rPr>
          <w:b/>
          <w:bCs/>
          <w:szCs w:val="20"/>
        </w:rPr>
        <w:t xml:space="preserve">PUNCAP </w:t>
      </w:r>
      <w:r w:rsidRPr="0014141D">
        <w:rPr>
          <w:b/>
          <w:bCs/>
          <w:i/>
          <w:szCs w:val="20"/>
          <w:vertAlign w:val="subscript"/>
        </w:rPr>
        <w:t xml:space="preserve">s, i </w:t>
      </w:r>
      <w:r w:rsidRPr="0014141D">
        <w:rPr>
          <w:b/>
          <w:bCs/>
          <w:i/>
          <w:szCs w:val="20"/>
        </w:rPr>
        <w:t xml:space="preserve">+ </w:t>
      </w:r>
      <w:r w:rsidRPr="0014141D">
        <w:rPr>
          <w:b/>
          <w:bCs/>
          <w:szCs w:val="20"/>
        </w:rPr>
        <w:t xml:space="preserve">WINDCAP </w:t>
      </w:r>
      <w:r w:rsidRPr="0014141D">
        <w:rPr>
          <w:b/>
          <w:bCs/>
          <w:i/>
          <w:szCs w:val="20"/>
          <w:vertAlign w:val="subscript"/>
        </w:rPr>
        <w:t xml:space="preserve">s, i, r </w:t>
      </w:r>
      <w:r w:rsidRPr="0014141D">
        <w:rPr>
          <w:b/>
          <w:bCs/>
          <w:szCs w:val="20"/>
        </w:rPr>
        <w:t xml:space="preserve"> + HYDROCAP </w:t>
      </w:r>
      <w:r w:rsidRPr="0014141D">
        <w:rPr>
          <w:b/>
          <w:bCs/>
          <w:i/>
          <w:szCs w:val="20"/>
          <w:vertAlign w:val="subscript"/>
        </w:rPr>
        <w:t>s, i</w:t>
      </w:r>
      <w:r w:rsidRPr="0014141D">
        <w:rPr>
          <w:b/>
          <w:bCs/>
          <w:szCs w:val="20"/>
        </w:rPr>
        <w:t xml:space="preserve"> + SOLARCAP</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RMRCAP </w:t>
      </w:r>
      <w:r w:rsidRPr="0014141D">
        <w:rPr>
          <w:b/>
          <w:bCs/>
          <w:i/>
          <w:szCs w:val="20"/>
          <w:vertAlign w:val="subscript"/>
        </w:rPr>
        <w:t>s,</w:t>
      </w:r>
      <w:r w:rsidRPr="0014141D">
        <w:rPr>
          <w:szCs w:val="20"/>
        </w:rPr>
        <w:t> </w:t>
      </w:r>
      <w:r w:rsidRPr="0014141D">
        <w:rPr>
          <w:b/>
          <w:bCs/>
          <w:i/>
          <w:szCs w:val="20"/>
          <w:vertAlign w:val="subscript"/>
        </w:rPr>
        <w:t>i</w:t>
      </w:r>
      <w:r w:rsidRPr="0014141D">
        <w:rPr>
          <w:b/>
          <w:bCs/>
          <w:szCs w:val="20"/>
        </w:rPr>
        <w:t xml:space="preserve"> + DCTIECAP </w:t>
      </w:r>
      <w:r w:rsidRPr="0014141D">
        <w:rPr>
          <w:b/>
          <w:bCs/>
          <w:i/>
          <w:szCs w:val="20"/>
          <w:vertAlign w:val="subscript"/>
        </w:rPr>
        <w:t>s</w:t>
      </w:r>
      <w:r w:rsidRPr="0014141D">
        <w:rPr>
          <w:b/>
          <w:bCs/>
          <w:szCs w:val="20"/>
        </w:rPr>
        <w:t xml:space="preserve"> + PLANDCTIECAP </w:t>
      </w:r>
      <w:r w:rsidRPr="0014141D">
        <w:rPr>
          <w:i/>
          <w:iCs/>
          <w:sz w:val="20"/>
          <w:szCs w:val="20"/>
          <w:vertAlign w:val="subscript"/>
        </w:rPr>
        <w:t>s</w:t>
      </w:r>
      <w:r w:rsidRPr="0014141D">
        <w:rPr>
          <w:b/>
          <w:bCs/>
          <w:szCs w:val="20"/>
        </w:rPr>
        <w:t xml:space="preserve"> + SWITCHCAP </w:t>
      </w:r>
      <w:r w:rsidRPr="0014141D">
        <w:rPr>
          <w:b/>
          <w:bCs/>
          <w:i/>
          <w:szCs w:val="20"/>
          <w:vertAlign w:val="subscript"/>
        </w:rPr>
        <w:t>s, i</w:t>
      </w:r>
      <w:r w:rsidRPr="0014141D">
        <w:rPr>
          <w:b/>
          <w:bCs/>
          <w:szCs w:val="20"/>
        </w:rPr>
        <w:t xml:space="preserve"> + MOTHCAP </w:t>
      </w:r>
      <w:r w:rsidRPr="0014141D">
        <w:rPr>
          <w:b/>
          <w:bCs/>
          <w:i/>
          <w:szCs w:val="20"/>
          <w:vertAlign w:val="subscript"/>
        </w:rPr>
        <w:t>s, i</w:t>
      </w:r>
      <w:r w:rsidRPr="0014141D">
        <w:rPr>
          <w:b/>
          <w:bCs/>
          <w:szCs w:val="20"/>
        </w:rPr>
        <w:t xml:space="preserve"> + PLANNON </w:t>
      </w:r>
      <w:r w:rsidRPr="0014141D">
        <w:rPr>
          <w:b/>
          <w:bCs/>
          <w:i/>
          <w:szCs w:val="20"/>
          <w:vertAlign w:val="subscript"/>
        </w:rPr>
        <w:t>s, i</w:t>
      </w:r>
      <w:r w:rsidRPr="0014141D">
        <w:rPr>
          <w:b/>
          <w:bCs/>
          <w:szCs w:val="20"/>
        </w:rPr>
        <w:t xml:space="preserve"> + PLANIRR </w:t>
      </w:r>
      <w:r w:rsidRPr="0014141D">
        <w:rPr>
          <w:b/>
          <w:bCs/>
          <w:i/>
          <w:szCs w:val="20"/>
          <w:vertAlign w:val="subscript"/>
        </w:rPr>
        <w:t>s, i, r</w:t>
      </w:r>
      <w:r w:rsidRPr="0014141D">
        <w:rPr>
          <w:b/>
          <w:bCs/>
          <w:szCs w:val="20"/>
        </w:rPr>
        <w:t xml:space="preserve"> – </w:t>
      </w:r>
      <w:bookmarkStart w:id="12" w:name="_GoBack"/>
      <w:ins w:id="13" w:author="ERCOT" w:date="2019-11-04T15:13:00Z">
        <w:r w:rsidR="00524BBA">
          <w:rPr>
            <w:b/>
            <w:bCs/>
          </w:rPr>
          <w:t xml:space="preserve">LTOUTAGE </w:t>
        </w:r>
        <w:r w:rsidR="00524BBA" w:rsidRPr="00F552EF">
          <w:rPr>
            <w:b/>
            <w:bCs/>
            <w:vertAlign w:val="subscript"/>
          </w:rPr>
          <w:t>s,i</w:t>
        </w:r>
        <w:r w:rsidR="00524BBA">
          <w:rPr>
            <w:b/>
            <w:bCs/>
          </w:rPr>
          <w:t xml:space="preserve"> </w:t>
        </w:r>
        <w:r w:rsidR="00524BBA" w:rsidRPr="006A0091">
          <w:rPr>
            <w:b/>
            <w:bCs/>
          </w:rPr>
          <w:t>–</w:t>
        </w:r>
        <w:r w:rsidR="00524BBA">
          <w:rPr>
            <w:b/>
            <w:bCs/>
          </w:rPr>
          <w:t xml:space="preserve"> </w:t>
        </w:r>
      </w:ins>
      <w:bookmarkEnd w:id="12"/>
      <w:r w:rsidRPr="0014141D">
        <w:rPr>
          <w:b/>
          <w:bCs/>
          <w:szCs w:val="20"/>
        </w:rPr>
        <w:t xml:space="preserve">UNSWITCH </w:t>
      </w:r>
      <w:r w:rsidRPr="0014141D">
        <w:rPr>
          <w:b/>
          <w:bCs/>
          <w:i/>
          <w:szCs w:val="20"/>
          <w:vertAlign w:val="subscript"/>
        </w:rPr>
        <w:t>s, i</w:t>
      </w:r>
      <w:r w:rsidRPr="0014141D">
        <w:rPr>
          <w:b/>
          <w:bCs/>
          <w:szCs w:val="20"/>
        </w:rPr>
        <w:t xml:space="preserve"> – RETCAP </w:t>
      </w:r>
      <w:r w:rsidRPr="0014141D">
        <w:rPr>
          <w:b/>
          <w:bCs/>
          <w:i/>
          <w:szCs w:val="20"/>
          <w:vertAlign w:val="subscript"/>
        </w:rPr>
        <w:t>s, i</w:t>
      </w:r>
      <w:r w:rsidRPr="0014141D">
        <w:rPr>
          <w:b/>
          <w:bCs/>
          <w:szCs w:val="20"/>
        </w:rPr>
        <w:t xml:space="preserve"> </w:t>
      </w:r>
    </w:p>
    <w:p w14:paraId="7C5F78F2" w14:textId="77777777" w:rsidR="0014141D" w:rsidRPr="0014141D" w:rsidRDefault="0014141D" w:rsidP="0014141D">
      <w:pPr>
        <w:rPr>
          <w:iCs/>
          <w:szCs w:val="20"/>
        </w:rPr>
      </w:pPr>
      <w:r w:rsidRPr="0014141D">
        <w:rPr>
          <w:iCs/>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61"/>
        <w:gridCol w:w="789"/>
        <w:gridCol w:w="6800"/>
      </w:tblGrid>
      <w:tr w:rsidR="0014141D" w:rsidRPr="0014141D" w14:paraId="6BD73E95" w14:textId="77777777" w:rsidTr="001C17F5">
        <w:trPr>
          <w:cantSplit/>
          <w:tblHeader/>
        </w:trPr>
        <w:tc>
          <w:tcPr>
            <w:tcW w:w="918" w:type="pct"/>
          </w:tcPr>
          <w:p w14:paraId="75AFE8ED" w14:textId="77777777" w:rsidR="0014141D" w:rsidRPr="0014141D" w:rsidRDefault="0014141D" w:rsidP="0014141D">
            <w:pPr>
              <w:spacing w:after="120"/>
              <w:rPr>
                <w:sz w:val="20"/>
                <w:szCs w:val="20"/>
              </w:rPr>
            </w:pPr>
            <w:r w:rsidRPr="0014141D">
              <w:rPr>
                <w:b/>
                <w:sz w:val="20"/>
                <w:szCs w:val="20"/>
              </w:rPr>
              <w:t>Variable</w:t>
            </w:r>
          </w:p>
        </w:tc>
        <w:tc>
          <w:tcPr>
            <w:tcW w:w="434" w:type="pct"/>
          </w:tcPr>
          <w:p w14:paraId="7887C69A" w14:textId="77777777" w:rsidR="0014141D" w:rsidRPr="0014141D" w:rsidRDefault="0014141D" w:rsidP="0014141D">
            <w:pPr>
              <w:spacing w:after="120"/>
              <w:rPr>
                <w:sz w:val="20"/>
                <w:szCs w:val="20"/>
              </w:rPr>
            </w:pPr>
            <w:r w:rsidRPr="0014141D">
              <w:rPr>
                <w:b/>
                <w:sz w:val="20"/>
                <w:szCs w:val="20"/>
              </w:rPr>
              <w:t>Unit</w:t>
            </w:r>
          </w:p>
        </w:tc>
        <w:tc>
          <w:tcPr>
            <w:tcW w:w="3648" w:type="pct"/>
          </w:tcPr>
          <w:p w14:paraId="0BDB018D" w14:textId="77777777" w:rsidR="0014141D" w:rsidRPr="0014141D" w:rsidRDefault="0014141D" w:rsidP="0014141D">
            <w:pPr>
              <w:spacing w:after="120"/>
              <w:rPr>
                <w:sz w:val="20"/>
                <w:szCs w:val="20"/>
              </w:rPr>
            </w:pPr>
            <w:r w:rsidRPr="0014141D">
              <w:rPr>
                <w:b/>
                <w:sz w:val="20"/>
                <w:szCs w:val="20"/>
              </w:rPr>
              <w:t>Definition</w:t>
            </w:r>
          </w:p>
        </w:tc>
      </w:tr>
      <w:tr w:rsidR="0014141D" w:rsidRPr="0014141D" w14:paraId="68806E15" w14:textId="77777777" w:rsidTr="001C17F5">
        <w:trPr>
          <w:cantSplit/>
        </w:trPr>
        <w:tc>
          <w:tcPr>
            <w:tcW w:w="918" w:type="pct"/>
          </w:tcPr>
          <w:p w14:paraId="3B88DB75" w14:textId="77777777" w:rsidR="0014141D" w:rsidRPr="0014141D" w:rsidRDefault="0014141D" w:rsidP="0014141D">
            <w:pPr>
              <w:spacing w:after="60"/>
              <w:rPr>
                <w:iCs/>
                <w:sz w:val="20"/>
                <w:szCs w:val="20"/>
              </w:rPr>
            </w:pPr>
            <w:r w:rsidRPr="0014141D">
              <w:rPr>
                <w:iCs/>
                <w:sz w:val="20"/>
                <w:szCs w:val="20"/>
              </w:rPr>
              <w:t xml:space="preserve">TOTCAP </w:t>
            </w:r>
            <w:r w:rsidRPr="0014141D">
              <w:rPr>
                <w:bCs/>
                <w:i/>
                <w:iCs/>
                <w:sz w:val="20"/>
                <w:szCs w:val="20"/>
                <w:vertAlign w:val="subscript"/>
              </w:rPr>
              <w:t>s, i</w:t>
            </w:r>
          </w:p>
        </w:tc>
        <w:tc>
          <w:tcPr>
            <w:tcW w:w="434" w:type="pct"/>
          </w:tcPr>
          <w:p w14:paraId="0C57DEC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209AEB7" w14:textId="77777777" w:rsidR="0014141D" w:rsidRPr="0014141D" w:rsidRDefault="0014141D" w:rsidP="0014141D">
            <w:pPr>
              <w:spacing w:after="60"/>
              <w:rPr>
                <w:i/>
                <w:iCs/>
                <w:sz w:val="20"/>
                <w:szCs w:val="20"/>
              </w:rPr>
            </w:pPr>
            <w:r w:rsidRPr="0014141D">
              <w:rPr>
                <w:i/>
                <w:iCs/>
                <w:sz w:val="20"/>
                <w:szCs w:val="20"/>
              </w:rPr>
              <w:t>Total Capacity</w:t>
            </w:r>
            <w:r w:rsidRPr="0014141D">
              <w:rPr>
                <w:iCs/>
                <w:sz w:val="20"/>
                <w:szCs w:val="20"/>
              </w:rPr>
              <w:t xml:space="preserve">—Estimated total capacity available during the Peak Load Season </w:t>
            </w:r>
            <w:r w:rsidRPr="0014141D">
              <w:rPr>
                <w:i/>
                <w:iCs/>
                <w:sz w:val="20"/>
                <w:szCs w:val="20"/>
              </w:rPr>
              <w:t>s</w:t>
            </w:r>
            <w:r w:rsidRPr="0014141D">
              <w:rPr>
                <w:iCs/>
                <w:sz w:val="20"/>
                <w:szCs w:val="20"/>
              </w:rPr>
              <w:t xml:space="preserve"> for the year </w:t>
            </w:r>
            <w:r w:rsidRPr="0014141D">
              <w:rPr>
                <w:i/>
                <w:iCs/>
                <w:sz w:val="20"/>
                <w:szCs w:val="20"/>
              </w:rPr>
              <w:t>i.</w:t>
            </w:r>
          </w:p>
        </w:tc>
      </w:tr>
      <w:tr w:rsidR="0014141D" w:rsidRPr="0014141D" w14:paraId="1B1EF389" w14:textId="77777777" w:rsidTr="001C17F5">
        <w:trPr>
          <w:cantSplit/>
        </w:trPr>
        <w:tc>
          <w:tcPr>
            <w:tcW w:w="918" w:type="pct"/>
          </w:tcPr>
          <w:p w14:paraId="220C0009" w14:textId="77777777" w:rsidR="0014141D" w:rsidRPr="0014141D" w:rsidRDefault="0014141D" w:rsidP="0014141D">
            <w:pPr>
              <w:spacing w:after="60"/>
              <w:rPr>
                <w:iCs/>
                <w:sz w:val="20"/>
                <w:szCs w:val="20"/>
              </w:rPr>
            </w:pPr>
            <w:r w:rsidRPr="0014141D">
              <w:rPr>
                <w:iCs/>
                <w:sz w:val="20"/>
                <w:szCs w:val="20"/>
              </w:rPr>
              <w:lastRenderedPageBreak/>
              <w:t xml:space="preserve">INSTCAP </w:t>
            </w:r>
            <w:r w:rsidRPr="0014141D">
              <w:rPr>
                <w:bCs/>
                <w:i/>
                <w:iCs/>
                <w:sz w:val="20"/>
                <w:szCs w:val="20"/>
                <w:vertAlign w:val="subscript"/>
              </w:rPr>
              <w:t>s, i</w:t>
            </w:r>
          </w:p>
        </w:tc>
        <w:tc>
          <w:tcPr>
            <w:tcW w:w="434" w:type="pct"/>
          </w:tcPr>
          <w:p w14:paraId="416A1C0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1EC232AE" w14:textId="77777777" w:rsidR="0014141D" w:rsidRPr="0014141D" w:rsidRDefault="0014141D" w:rsidP="0014141D">
            <w:pPr>
              <w:spacing w:after="60"/>
              <w:rPr>
                <w:iCs/>
                <w:sz w:val="20"/>
                <w:szCs w:val="20"/>
              </w:rPr>
            </w:pPr>
            <w:r w:rsidRPr="0014141D">
              <w:rPr>
                <w:i/>
                <w:iCs/>
                <w:sz w:val="20"/>
                <w:szCs w:val="20"/>
              </w:rPr>
              <w:t>Seasonal Net Max Sustainable Rating</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operating Generation Resource for the year </w:t>
            </w:r>
            <w:r w:rsidRPr="0014141D">
              <w:rPr>
                <w:i/>
                <w:iCs/>
                <w:sz w:val="20"/>
                <w:szCs w:val="20"/>
              </w:rPr>
              <w:t>i</w:t>
            </w:r>
            <w:r w:rsidRPr="0014141D">
              <w:rPr>
                <w:iCs/>
                <w:sz w:val="20"/>
                <w:szCs w:val="20"/>
              </w:rPr>
              <w:t xml:space="preserve"> excluding WGRs, hydro Generation Resource capacity, solar unit capacity, Resources operating under RMR Agreements, and Generation Resources capable of “switching” from the ERCOT Region to a non-ERCOT Region.</w:t>
            </w:r>
          </w:p>
        </w:tc>
      </w:tr>
      <w:tr w:rsidR="0014141D" w:rsidRPr="0014141D" w14:paraId="214D9669" w14:textId="77777777" w:rsidTr="001C17F5">
        <w:trPr>
          <w:cantSplit/>
        </w:trPr>
        <w:tc>
          <w:tcPr>
            <w:tcW w:w="918" w:type="pct"/>
          </w:tcPr>
          <w:p w14:paraId="0D719CB3" w14:textId="77777777" w:rsidR="0014141D" w:rsidRPr="0014141D" w:rsidRDefault="0014141D" w:rsidP="0014141D">
            <w:pPr>
              <w:spacing w:after="60"/>
              <w:rPr>
                <w:iCs/>
                <w:sz w:val="20"/>
                <w:szCs w:val="20"/>
              </w:rPr>
            </w:pPr>
            <w:r w:rsidRPr="0014141D">
              <w:rPr>
                <w:iCs/>
                <w:sz w:val="20"/>
                <w:szCs w:val="20"/>
              </w:rPr>
              <w:t xml:space="preserve">PUNCAP </w:t>
            </w:r>
            <w:r w:rsidRPr="0014141D">
              <w:rPr>
                <w:bCs/>
                <w:i/>
                <w:iCs/>
                <w:sz w:val="20"/>
                <w:szCs w:val="20"/>
                <w:vertAlign w:val="subscript"/>
              </w:rPr>
              <w:t>s, i</w:t>
            </w:r>
          </w:p>
        </w:tc>
        <w:tc>
          <w:tcPr>
            <w:tcW w:w="434" w:type="pct"/>
          </w:tcPr>
          <w:p w14:paraId="5A952EE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283556BF" w14:textId="77777777" w:rsidR="0014141D" w:rsidRPr="0014141D" w:rsidRDefault="0014141D" w:rsidP="0014141D">
            <w:pPr>
              <w:spacing w:after="60"/>
              <w:rPr>
                <w:i/>
                <w:iCs/>
                <w:sz w:val="20"/>
                <w:szCs w:val="20"/>
              </w:rPr>
            </w:pPr>
            <w:r w:rsidRPr="0014141D">
              <w:rPr>
                <w:i/>
                <w:iCs/>
                <w:sz w:val="20"/>
                <w:szCs w:val="20"/>
              </w:rPr>
              <w:t>Private Use Network Capacity</w:t>
            </w:r>
            <w:r w:rsidRPr="0014141D">
              <w:rPr>
                <w:iCs/>
                <w:sz w:val="20"/>
                <w:szCs w:val="20"/>
              </w:rPr>
              <w:t xml:space="preserve">—The forecasted generation capacity available to the ERCOT Transmission Grid, net of self-serve load, from Generation Resources and Settlement Only Generators (SOGs) in Private Use Networks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capacity forecasts are developed as follows. First, a base capacity forecast, determined from Settlement data, is calculated as the average net generation capacity available to the ERCOT Transmission Grid during the 20 highest system-wide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The base capacity forecast is then adjusted by adding the aggregated incremental forecasted annual changes in net generation capacity as of the start of the summer Peak Load Season </w:t>
            </w:r>
            <w:r w:rsidRPr="0014141D">
              <w:rPr>
                <w:i/>
                <w:iCs/>
                <w:sz w:val="20"/>
                <w:szCs w:val="20"/>
              </w:rPr>
              <w:t>s</w:t>
            </w:r>
            <w:r w:rsidRPr="0014141D">
              <w:rPr>
                <w:iCs/>
                <w:sz w:val="20"/>
                <w:szCs w:val="20"/>
              </w:rPr>
              <w:t xml:space="preserve"> for forecast year </w:t>
            </w:r>
            <w:r w:rsidRPr="0014141D">
              <w:rPr>
                <w:i/>
                <w:iCs/>
                <w:sz w:val="20"/>
                <w:szCs w:val="20"/>
              </w:rPr>
              <w:t>i</w:t>
            </w:r>
            <w:r w:rsidRPr="0014141D">
              <w:rPr>
                <w:iCs/>
                <w:sz w:val="20"/>
                <w:szCs w:val="20"/>
              </w:rPr>
              <w:t xml:space="preserve"> reported for Private Use Networks pursuant to Section 10.3.2.4, Reporting of Net Generation Capacity.  This calculation is limited to Generation Resources and SOGs in Private Use Networks (1) with a Resource Commissioning Date that occurs no later than the start of the most current Peak Load Season used for the calculation, and (2) that have not been permanently retired by the start of the most current Peak Load Season used for the calculation.</w:t>
            </w:r>
            <w:r w:rsidRPr="0014141D" w:rsidDel="00E320B3">
              <w:rPr>
                <w:i/>
                <w:iCs/>
                <w:sz w:val="20"/>
                <w:szCs w:val="20"/>
              </w:rPr>
              <w:t xml:space="preserve"> </w:t>
            </w:r>
          </w:p>
        </w:tc>
      </w:tr>
      <w:tr w:rsidR="0014141D" w:rsidRPr="0014141D" w14:paraId="328EBF6E" w14:textId="77777777" w:rsidTr="001C17F5">
        <w:trPr>
          <w:cantSplit/>
        </w:trPr>
        <w:tc>
          <w:tcPr>
            <w:tcW w:w="918" w:type="pct"/>
          </w:tcPr>
          <w:p w14:paraId="388FF663" w14:textId="77777777" w:rsidR="0014141D" w:rsidRPr="0014141D" w:rsidRDefault="0014141D" w:rsidP="0014141D">
            <w:pPr>
              <w:spacing w:after="60"/>
              <w:rPr>
                <w:iCs/>
                <w:sz w:val="20"/>
                <w:szCs w:val="20"/>
              </w:rPr>
            </w:pPr>
            <w:r w:rsidRPr="0014141D">
              <w:rPr>
                <w:iCs/>
                <w:sz w:val="20"/>
                <w:szCs w:val="20"/>
              </w:rPr>
              <w:t xml:space="preserve">WINDPEAKPCT </w:t>
            </w:r>
            <w:r w:rsidRPr="0014141D">
              <w:rPr>
                <w:i/>
                <w:iCs/>
                <w:sz w:val="20"/>
                <w:szCs w:val="20"/>
                <w:vertAlign w:val="subscript"/>
              </w:rPr>
              <w:t>s, r</w:t>
            </w:r>
          </w:p>
        </w:tc>
        <w:tc>
          <w:tcPr>
            <w:tcW w:w="434" w:type="pct"/>
          </w:tcPr>
          <w:p w14:paraId="05EC0F4E" w14:textId="77777777" w:rsidR="0014141D" w:rsidRPr="0014141D" w:rsidRDefault="0014141D" w:rsidP="0014141D">
            <w:pPr>
              <w:spacing w:after="60"/>
              <w:rPr>
                <w:iCs/>
                <w:sz w:val="20"/>
                <w:szCs w:val="20"/>
              </w:rPr>
            </w:pPr>
            <w:r w:rsidRPr="0014141D">
              <w:rPr>
                <w:iCs/>
                <w:sz w:val="20"/>
                <w:szCs w:val="20"/>
              </w:rPr>
              <w:t>%</w:t>
            </w:r>
          </w:p>
        </w:tc>
        <w:tc>
          <w:tcPr>
            <w:tcW w:w="3648" w:type="pct"/>
          </w:tcPr>
          <w:p w14:paraId="4C13E6EC" w14:textId="77777777" w:rsidR="0014141D" w:rsidRPr="0014141D" w:rsidRDefault="0014141D" w:rsidP="0014141D">
            <w:pPr>
              <w:spacing w:after="60"/>
              <w:rPr>
                <w:i/>
                <w:iCs/>
                <w:sz w:val="20"/>
                <w:szCs w:val="20"/>
              </w:rPr>
            </w:pPr>
            <w:r w:rsidRPr="0014141D">
              <w:rPr>
                <w:i/>
                <w:iCs/>
                <w:sz w:val="20"/>
                <w:szCs w:val="20"/>
              </w:rPr>
              <w:t>Seasonal Peak Average Wind Capacity as a Percent of Installed Capacity</w:t>
            </w:r>
            <w:r w:rsidRPr="0014141D">
              <w:rPr>
                <w:iCs/>
                <w:sz w:val="20"/>
                <w:szCs w:val="20"/>
              </w:rPr>
              <w:t xml:space="preserve">—The average WGR capacity available for the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divided by the installed capacity for region </w:t>
            </w:r>
            <w:r w:rsidRPr="0014141D">
              <w:rPr>
                <w:i/>
                <w:iCs/>
                <w:sz w:val="20"/>
                <w:szCs w:val="20"/>
              </w:rPr>
              <w:t>r</w:t>
            </w:r>
            <w:r w:rsidRPr="0014141D">
              <w:rPr>
                <w:iCs/>
                <w:sz w:val="20"/>
                <w:szCs w:val="20"/>
              </w:rPr>
              <w:t>,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ten eligible years of Seasonal Peak Average values where each year is weighted by its installed capacity. Eligible years include 2009 through the most recent year for which COP data is available for the summer and winter Peak Load Seasons.  If the number of eligible years is less than ten, the average shall be based on the number of eligible years available.  This calculation is limited to WGRs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CBCC473" w14:textId="77777777" w:rsidTr="001C17F5">
        <w:trPr>
          <w:cantSplit/>
        </w:trPr>
        <w:tc>
          <w:tcPr>
            <w:tcW w:w="918" w:type="pct"/>
          </w:tcPr>
          <w:p w14:paraId="2952B4AE" w14:textId="77777777" w:rsidR="0014141D" w:rsidRPr="0014141D" w:rsidRDefault="0014141D" w:rsidP="0014141D">
            <w:pPr>
              <w:spacing w:after="60"/>
              <w:rPr>
                <w:iCs/>
                <w:sz w:val="20"/>
                <w:szCs w:val="20"/>
              </w:rPr>
            </w:pPr>
            <w:r w:rsidRPr="0014141D">
              <w:rPr>
                <w:iCs/>
                <w:sz w:val="20"/>
                <w:szCs w:val="20"/>
              </w:rPr>
              <w:t xml:space="preserve">WINDCAP </w:t>
            </w:r>
            <w:r w:rsidRPr="0014141D">
              <w:rPr>
                <w:bCs/>
                <w:i/>
                <w:iCs/>
                <w:sz w:val="20"/>
                <w:szCs w:val="20"/>
                <w:vertAlign w:val="subscript"/>
              </w:rPr>
              <w:t>s, i, r</w:t>
            </w:r>
          </w:p>
        </w:tc>
        <w:tc>
          <w:tcPr>
            <w:tcW w:w="434" w:type="pct"/>
          </w:tcPr>
          <w:p w14:paraId="64EA4941"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B093ED9" w14:textId="77777777" w:rsidR="0014141D" w:rsidRPr="0014141D" w:rsidRDefault="0014141D" w:rsidP="0014141D">
            <w:pPr>
              <w:spacing w:after="60"/>
              <w:rPr>
                <w:iCs/>
                <w:sz w:val="20"/>
                <w:szCs w:val="20"/>
              </w:rPr>
            </w:pPr>
            <w:r w:rsidRPr="0014141D">
              <w:rPr>
                <w:i/>
                <w:iCs/>
                <w:sz w:val="20"/>
                <w:szCs w:val="20"/>
              </w:rPr>
              <w:t>Existing WGR Capacity</w:t>
            </w:r>
            <w:r w:rsidRPr="0014141D">
              <w:rPr>
                <w:iCs/>
                <w:sz w:val="20"/>
                <w:szCs w:val="20"/>
              </w:rPr>
              <w:t xml:space="preserve">—The capacity available for all existing WGRs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Peak Load Seasons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w:t>
            </w:r>
          </w:p>
        </w:tc>
      </w:tr>
      <w:tr w:rsidR="0014141D" w:rsidRPr="0014141D" w14:paraId="5FE55265" w14:textId="77777777" w:rsidTr="001C17F5">
        <w:trPr>
          <w:cantSplit/>
        </w:trPr>
        <w:tc>
          <w:tcPr>
            <w:tcW w:w="918" w:type="pct"/>
          </w:tcPr>
          <w:p w14:paraId="70C963C4" w14:textId="77777777" w:rsidR="0014141D" w:rsidRPr="0014141D" w:rsidRDefault="0014141D" w:rsidP="0014141D">
            <w:pPr>
              <w:spacing w:after="60"/>
              <w:rPr>
                <w:iCs/>
                <w:sz w:val="20"/>
                <w:szCs w:val="20"/>
              </w:rPr>
            </w:pPr>
            <w:r w:rsidRPr="0014141D">
              <w:rPr>
                <w:iCs/>
                <w:sz w:val="20"/>
                <w:szCs w:val="20"/>
              </w:rPr>
              <w:t>HYDROCAP</w:t>
            </w:r>
            <w:r w:rsidRPr="0014141D">
              <w:rPr>
                <w:bCs/>
                <w:i/>
                <w:iCs/>
                <w:sz w:val="20"/>
                <w:szCs w:val="20"/>
                <w:vertAlign w:val="subscript"/>
              </w:rPr>
              <w:t>s, i</w:t>
            </w:r>
          </w:p>
        </w:tc>
        <w:tc>
          <w:tcPr>
            <w:tcW w:w="434" w:type="pct"/>
          </w:tcPr>
          <w:p w14:paraId="790536EF"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8195BD8" w14:textId="77777777" w:rsidR="0014141D" w:rsidRPr="0014141D" w:rsidRDefault="0014141D" w:rsidP="0014141D">
            <w:pPr>
              <w:spacing w:after="60"/>
              <w:rPr>
                <w:i/>
                <w:iCs/>
                <w:sz w:val="20"/>
                <w:szCs w:val="20"/>
              </w:rPr>
            </w:pPr>
            <w:r w:rsidRPr="0014141D">
              <w:rPr>
                <w:i/>
                <w:iCs/>
                <w:sz w:val="20"/>
                <w:szCs w:val="20"/>
              </w:rPr>
              <w:t>Hydro Unit Capacity</w:t>
            </w:r>
            <w:r w:rsidRPr="0014141D">
              <w:rPr>
                <w:iCs/>
                <w:sz w:val="20"/>
                <w:szCs w:val="20"/>
              </w:rPr>
              <w:t xml:space="preserve">—The average hydro Generation Resource capacity available, as determined from the COP, during the highest 20 peak Load hours for each preceding three year period for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This calculation is limited to hydro Generation Resources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7893B1AC" w14:textId="77777777" w:rsidTr="001C17F5">
        <w:trPr>
          <w:cantSplit/>
        </w:trPr>
        <w:tc>
          <w:tcPr>
            <w:tcW w:w="918" w:type="pct"/>
          </w:tcPr>
          <w:p w14:paraId="7B96E03A" w14:textId="77777777" w:rsidR="0014141D" w:rsidRPr="0014141D" w:rsidRDefault="0014141D" w:rsidP="0014141D">
            <w:pPr>
              <w:spacing w:after="60"/>
              <w:rPr>
                <w:iCs/>
                <w:sz w:val="20"/>
                <w:szCs w:val="20"/>
              </w:rPr>
            </w:pPr>
            <w:r w:rsidRPr="0014141D">
              <w:rPr>
                <w:iCs/>
                <w:sz w:val="20"/>
                <w:szCs w:val="20"/>
              </w:rPr>
              <w:lastRenderedPageBreak/>
              <w:t xml:space="preserve">SOLARPEAKPCT </w:t>
            </w:r>
            <w:r w:rsidRPr="0014141D">
              <w:rPr>
                <w:i/>
                <w:iCs/>
                <w:sz w:val="20"/>
                <w:szCs w:val="20"/>
                <w:vertAlign w:val="subscript"/>
              </w:rPr>
              <w:t>s</w:t>
            </w:r>
          </w:p>
        </w:tc>
        <w:tc>
          <w:tcPr>
            <w:tcW w:w="434" w:type="pct"/>
          </w:tcPr>
          <w:p w14:paraId="662514B8" w14:textId="77777777" w:rsidR="0014141D" w:rsidRPr="0014141D" w:rsidRDefault="0014141D" w:rsidP="0014141D">
            <w:pPr>
              <w:spacing w:after="60"/>
              <w:rPr>
                <w:iCs/>
                <w:sz w:val="20"/>
                <w:szCs w:val="20"/>
              </w:rPr>
            </w:pPr>
            <w:r w:rsidRPr="0014141D">
              <w:rPr>
                <w:iCs/>
                <w:sz w:val="20"/>
                <w:szCs w:val="20"/>
              </w:rPr>
              <w:t>%</w:t>
            </w:r>
          </w:p>
        </w:tc>
        <w:tc>
          <w:tcPr>
            <w:tcW w:w="3648" w:type="pct"/>
          </w:tcPr>
          <w:p w14:paraId="3798B63A" w14:textId="77777777" w:rsidR="0014141D" w:rsidRPr="0014141D" w:rsidRDefault="0014141D" w:rsidP="0014141D">
            <w:pPr>
              <w:spacing w:after="60"/>
              <w:rPr>
                <w:i/>
                <w:iCs/>
                <w:sz w:val="20"/>
                <w:szCs w:val="20"/>
              </w:rPr>
            </w:pPr>
            <w:r w:rsidRPr="0014141D">
              <w:rPr>
                <w:i/>
                <w:iCs/>
                <w:sz w:val="20"/>
                <w:szCs w:val="20"/>
              </w:rPr>
              <w:t>Seasonal Peak Average Solar Capacity as a Percent of Installed Capacity</w:t>
            </w:r>
            <w:r w:rsidRPr="0014141D">
              <w:rPr>
                <w:iCs/>
                <w:sz w:val="20"/>
                <w:szCs w:val="20"/>
              </w:rPr>
              <w:t xml:space="preserve">—The average PVGR capacity available for the summer and winter Peak Load Seasons </w:t>
            </w:r>
            <w:r w:rsidRPr="0014141D">
              <w:rPr>
                <w:i/>
                <w:iCs/>
                <w:sz w:val="20"/>
                <w:szCs w:val="20"/>
              </w:rPr>
              <w:t>s</w:t>
            </w:r>
            <w:r w:rsidRPr="0014141D">
              <w:rPr>
                <w:iCs/>
                <w:sz w:val="20"/>
                <w:szCs w:val="20"/>
              </w:rPr>
              <w:t>, divided by the installed capacity, expressed as a percentage.  The Seasonal Peak Average, derived from Settlement data, is first calculated as the average capacity during the 20 highest system-wide peak Load hours for a given year’s summer and winter Peak Load Seasons.  The final value is the weighted average of the previous three years of Seasonal Peak Average values where each year is weighted by its installed capacity.  This calculation is limited to PVGRs (1) with a Resource Commissioning Date that occurs no later than the start of the most current Peak Load Season used for the calculation, and (2) that have not been permanently retired by the start of the most current Peak Load Season used for the calculation.</w:t>
            </w:r>
          </w:p>
        </w:tc>
      </w:tr>
      <w:tr w:rsidR="0014141D" w:rsidRPr="0014141D" w14:paraId="593FCC22" w14:textId="77777777" w:rsidTr="001C17F5">
        <w:trPr>
          <w:cantSplit/>
        </w:trPr>
        <w:tc>
          <w:tcPr>
            <w:tcW w:w="918" w:type="pct"/>
          </w:tcPr>
          <w:p w14:paraId="5514152F" w14:textId="77777777" w:rsidR="0014141D" w:rsidRPr="0014141D" w:rsidRDefault="0014141D" w:rsidP="0014141D">
            <w:pPr>
              <w:spacing w:after="60"/>
              <w:rPr>
                <w:iCs/>
                <w:sz w:val="20"/>
                <w:szCs w:val="20"/>
              </w:rPr>
            </w:pPr>
            <w:r w:rsidRPr="0014141D">
              <w:rPr>
                <w:iCs/>
                <w:sz w:val="20"/>
                <w:szCs w:val="20"/>
              </w:rPr>
              <w:t>SOLARCAP</w:t>
            </w:r>
            <w:r w:rsidRPr="0014141D">
              <w:rPr>
                <w:bCs/>
                <w:i/>
                <w:iCs/>
                <w:sz w:val="20"/>
                <w:szCs w:val="20"/>
                <w:vertAlign w:val="subscript"/>
              </w:rPr>
              <w:t>s, i</w:t>
            </w:r>
          </w:p>
        </w:tc>
        <w:tc>
          <w:tcPr>
            <w:tcW w:w="434" w:type="pct"/>
          </w:tcPr>
          <w:p w14:paraId="7E7D961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F417BF" w14:textId="77777777" w:rsidR="0014141D" w:rsidRPr="0014141D" w:rsidRDefault="0014141D" w:rsidP="0014141D">
            <w:pPr>
              <w:spacing w:after="60"/>
              <w:rPr>
                <w:iCs/>
                <w:sz w:val="20"/>
                <w:szCs w:val="20"/>
              </w:rPr>
            </w:pPr>
            <w:r w:rsidRPr="0014141D">
              <w:rPr>
                <w:i/>
                <w:iCs/>
                <w:sz w:val="20"/>
                <w:szCs w:val="20"/>
              </w:rPr>
              <w:t>Existing PVGR Capacity</w:t>
            </w:r>
            <w:r w:rsidRPr="0014141D">
              <w:rPr>
                <w:iCs/>
                <w:sz w:val="20"/>
                <w:szCs w:val="20"/>
              </w:rPr>
              <w:t xml:space="preserve">—The capacity available for all existing PVGRs for the summer and winter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Peak Load Seasons </w:t>
            </w:r>
            <w:r w:rsidRPr="0014141D">
              <w:rPr>
                <w:i/>
                <w:iCs/>
                <w:sz w:val="20"/>
                <w:szCs w:val="20"/>
              </w:rPr>
              <w:t>s.</w:t>
            </w:r>
          </w:p>
        </w:tc>
      </w:tr>
      <w:tr w:rsidR="0014141D" w:rsidRPr="0014141D" w14:paraId="743BEC24" w14:textId="77777777" w:rsidTr="001C17F5">
        <w:trPr>
          <w:cantSplit/>
        </w:trPr>
        <w:tc>
          <w:tcPr>
            <w:tcW w:w="918" w:type="pct"/>
          </w:tcPr>
          <w:p w14:paraId="7F8714B5" w14:textId="77777777" w:rsidR="0014141D" w:rsidRPr="0014141D" w:rsidRDefault="0014141D" w:rsidP="0014141D">
            <w:pPr>
              <w:spacing w:after="60"/>
              <w:rPr>
                <w:iCs/>
                <w:sz w:val="20"/>
                <w:szCs w:val="20"/>
              </w:rPr>
            </w:pPr>
            <w:r w:rsidRPr="0014141D">
              <w:rPr>
                <w:iCs/>
                <w:sz w:val="20"/>
                <w:szCs w:val="20"/>
              </w:rPr>
              <w:t xml:space="preserve">RMRCAP </w:t>
            </w:r>
            <w:r w:rsidRPr="0014141D">
              <w:rPr>
                <w:bCs/>
                <w:i/>
                <w:iCs/>
                <w:sz w:val="20"/>
                <w:szCs w:val="20"/>
                <w:vertAlign w:val="subscript"/>
              </w:rPr>
              <w:t>s, i</w:t>
            </w:r>
          </w:p>
        </w:tc>
        <w:tc>
          <w:tcPr>
            <w:tcW w:w="434" w:type="pct"/>
          </w:tcPr>
          <w:p w14:paraId="7C325438"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1D5DAE9" w14:textId="77777777" w:rsidR="0014141D" w:rsidRPr="0014141D" w:rsidRDefault="0014141D" w:rsidP="0014141D">
            <w:pPr>
              <w:spacing w:after="60"/>
              <w:rPr>
                <w:iCs/>
                <w:sz w:val="20"/>
                <w:szCs w:val="20"/>
              </w:rPr>
            </w:pPr>
            <w:r w:rsidRPr="0014141D">
              <w:rPr>
                <w:i/>
                <w:iCs/>
                <w:sz w:val="20"/>
                <w:szCs w:val="20"/>
              </w:rPr>
              <w:t>Seasonal Net Max Sustainable Rating for Generation Resource providing RMR Service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Generation Resource providing RMR Service for the year </w:t>
            </w:r>
            <w:r w:rsidRPr="0014141D">
              <w:rPr>
                <w:i/>
                <w:iCs/>
                <w:sz w:val="20"/>
                <w:szCs w:val="20"/>
              </w:rPr>
              <w:t>i</w:t>
            </w:r>
            <w:r w:rsidRPr="0014141D">
              <w:rPr>
                <w:iCs/>
                <w:sz w:val="20"/>
                <w:szCs w:val="20"/>
              </w:rPr>
              <w:t xml:space="preserve"> until the approved exit strategy for the RMR Resource is expected to be completed.</w:t>
            </w:r>
            <w:r w:rsidRPr="0014141D">
              <w:rPr>
                <w:i/>
                <w:iCs/>
                <w:sz w:val="20"/>
                <w:szCs w:val="20"/>
              </w:rPr>
              <w:t xml:space="preserve">  </w:t>
            </w:r>
          </w:p>
        </w:tc>
      </w:tr>
      <w:tr w:rsidR="0014141D" w:rsidRPr="0014141D" w14:paraId="40405503" w14:textId="77777777" w:rsidTr="001C17F5">
        <w:trPr>
          <w:cantSplit/>
        </w:trPr>
        <w:tc>
          <w:tcPr>
            <w:tcW w:w="918" w:type="pct"/>
          </w:tcPr>
          <w:p w14:paraId="39DF1691" w14:textId="77777777" w:rsidR="0014141D" w:rsidRPr="0014141D" w:rsidRDefault="0014141D" w:rsidP="0014141D">
            <w:pPr>
              <w:spacing w:after="60"/>
              <w:rPr>
                <w:iCs/>
                <w:sz w:val="20"/>
                <w:szCs w:val="20"/>
              </w:rPr>
            </w:pPr>
            <w:r w:rsidRPr="0014141D">
              <w:rPr>
                <w:iCs/>
                <w:sz w:val="20"/>
                <w:szCs w:val="20"/>
              </w:rPr>
              <w:t xml:space="preserve">DCTIEPEAKPCT </w:t>
            </w:r>
            <w:r w:rsidRPr="0014141D">
              <w:rPr>
                <w:i/>
                <w:iCs/>
                <w:sz w:val="20"/>
                <w:szCs w:val="20"/>
                <w:vertAlign w:val="subscript"/>
              </w:rPr>
              <w:t>s</w:t>
            </w:r>
          </w:p>
        </w:tc>
        <w:tc>
          <w:tcPr>
            <w:tcW w:w="434" w:type="pct"/>
          </w:tcPr>
          <w:p w14:paraId="3E718B52" w14:textId="77777777" w:rsidR="0014141D" w:rsidRPr="0014141D" w:rsidRDefault="0014141D" w:rsidP="0014141D">
            <w:pPr>
              <w:spacing w:after="60"/>
              <w:rPr>
                <w:iCs/>
                <w:sz w:val="20"/>
                <w:szCs w:val="20"/>
              </w:rPr>
            </w:pPr>
            <w:r w:rsidRPr="0014141D">
              <w:rPr>
                <w:iCs/>
                <w:sz w:val="20"/>
                <w:szCs w:val="20"/>
              </w:rPr>
              <w:t>%</w:t>
            </w:r>
          </w:p>
        </w:tc>
        <w:tc>
          <w:tcPr>
            <w:tcW w:w="3648" w:type="pct"/>
          </w:tcPr>
          <w:p w14:paraId="24FAB00B" w14:textId="77777777" w:rsidR="0014141D" w:rsidRPr="0014141D" w:rsidRDefault="0014141D" w:rsidP="0014141D">
            <w:pPr>
              <w:spacing w:after="60"/>
              <w:rPr>
                <w:i/>
                <w:iCs/>
                <w:sz w:val="20"/>
                <w:szCs w:val="20"/>
              </w:rPr>
            </w:pPr>
            <w:r w:rsidRPr="0014141D">
              <w:rPr>
                <w:i/>
                <w:iCs/>
                <w:sz w:val="20"/>
                <w:szCs w:val="20"/>
              </w:rPr>
              <w:t>Seasonal Peak Average Capacity for existing DC Tie Resources as a Percent of Installed DC Tie Capacity</w:t>
            </w:r>
            <w:r w:rsidRPr="0014141D">
              <w:rPr>
                <w:iCs/>
                <w:sz w:val="20"/>
                <w:szCs w:val="20"/>
              </w:rPr>
              <w:t xml:space="preserve">—The average net emergency DC Tie imports for the summer and winter Peak Load Seasons </w:t>
            </w:r>
            <w:r w:rsidRPr="0014141D">
              <w:rPr>
                <w:i/>
                <w:iCs/>
                <w:sz w:val="20"/>
                <w:szCs w:val="20"/>
              </w:rPr>
              <w:t>s</w:t>
            </w:r>
            <w:r w:rsidRPr="0014141D">
              <w:rPr>
                <w:iCs/>
                <w:sz w:val="20"/>
                <w:szCs w:val="20"/>
              </w:rPr>
              <w:t xml:space="preserve">, divided by the total installed DC Tie capacity for Peak Load Seasons </w:t>
            </w:r>
            <w:r w:rsidRPr="0014141D">
              <w:rPr>
                <w:i/>
                <w:iCs/>
                <w:sz w:val="20"/>
                <w:szCs w:val="20"/>
              </w:rPr>
              <w:t>s</w:t>
            </w:r>
            <w:r w:rsidRPr="0014141D">
              <w:rPr>
                <w:iCs/>
                <w:sz w:val="20"/>
                <w:szCs w:val="20"/>
              </w:rPr>
              <w:t>, expressed as a percentage.  The average net emergency DC Tie imports is calculated for the SCED intervals during which ERCOT declared an Energy Emergency Alert (EEA).  This calculation is limited to the most recent single summer and winter Peak Load Seasons in which an EEA was declared.  The total installed DC Tie capacity is the capacity amount at the start of the Peak Load Seasons used for calculating the net DC Tie imports.</w:t>
            </w:r>
          </w:p>
        </w:tc>
      </w:tr>
      <w:tr w:rsidR="0014141D" w:rsidRPr="0014141D" w14:paraId="32C4682E" w14:textId="77777777" w:rsidTr="001C17F5">
        <w:trPr>
          <w:cantSplit/>
        </w:trPr>
        <w:tc>
          <w:tcPr>
            <w:tcW w:w="918" w:type="pct"/>
          </w:tcPr>
          <w:p w14:paraId="7F0A24B6" w14:textId="77777777" w:rsidR="0014141D" w:rsidRPr="0014141D" w:rsidRDefault="0014141D" w:rsidP="0014141D">
            <w:pPr>
              <w:spacing w:after="60"/>
              <w:rPr>
                <w:iCs/>
                <w:sz w:val="20"/>
                <w:szCs w:val="20"/>
              </w:rPr>
            </w:pPr>
            <w:r w:rsidRPr="0014141D">
              <w:rPr>
                <w:iCs/>
                <w:sz w:val="20"/>
                <w:szCs w:val="20"/>
              </w:rPr>
              <w:t xml:space="preserve">DCTIECAP </w:t>
            </w:r>
            <w:r w:rsidRPr="0014141D">
              <w:rPr>
                <w:i/>
                <w:iCs/>
                <w:sz w:val="20"/>
                <w:szCs w:val="20"/>
                <w:vertAlign w:val="subscript"/>
              </w:rPr>
              <w:t>s</w:t>
            </w:r>
          </w:p>
        </w:tc>
        <w:tc>
          <w:tcPr>
            <w:tcW w:w="434" w:type="pct"/>
          </w:tcPr>
          <w:p w14:paraId="432F450A"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07787245" w14:textId="77777777" w:rsidR="0014141D" w:rsidRPr="0014141D" w:rsidRDefault="0014141D" w:rsidP="0014141D">
            <w:pPr>
              <w:spacing w:after="60"/>
              <w:rPr>
                <w:iCs/>
                <w:sz w:val="20"/>
                <w:szCs w:val="20"/>
              </w:rPr>
            </w:pPr>
            <w:r w:rsidRPr="0014141D">
              <w:rPr>
                <w:i/>
                <w:iCs/>
                <w:sz w:val="20"/>
                <w:szCs w:val="20"/>
              </w:rPr>
              <w:t>Expected Existing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installed DC Tie capacity available for the summer and winter Peak Load Seasons </w:t>
            </w:r>
            <w:r w:rsidRPr="0014141D">
              <w:rPr>
                <w:i/>
                <w:iCs/>
                <w:sz w:val="20"/>
                <w:szCs w:val="20"/>
              </w:rPr>
              <w:t>s</w:t>
            </w:r>
            <w:r w:rsidRPr="0014141D">
              <w:rPr>
                <w:iCs/>
                <w:sz w:val="20"/>
                <w:szCs w:val="20"/>
              </w:rPr>
              <w:t>, adjusted for any known capacity transfer limitations.</w:t>
            </w:r>
          </w:p>
        </w:tc>
      </w:tr>
      <w:tr w:rsidR="0014141D" w:rsidRPr="0014141D" w14:paraId="36D0914B" w14:textId="77777777" w:rsidTr="001C17F5">
        <w:trPr>
          <w:cantSplit/>
        </w:trPr>
        <w:tc>
          <w:tcPr>
            <w:tcW w:w="918" w:type="pct"/>
          </w:tcPr>
          <w:p w14:paraId="33DD7F82" w14:textId="77777777" w:rsidR="0014141D" w:rsidRPr="0014141D" w:rsidRDefault="0014141D" w:rsidP="0014141D">
            <w:pPr>
              <w:spacing w:after="60"/>
              <w:rPr>
                <w:iCs/>
                <w:sz w:val="20"/>
                <w:szCs w:val="20"/>
              </w:rPr>
            </w:pPr>
            <w:r w:rsidRPr="0014141D">
              <w:rPr>
                <w:iCs/>
                <w:sz w:val="20"/>
                <w:szCs w:val="20"/>
              </w:rPr>
              <w:t xml:space="preserve">PLANDCTIECAP </w:t>
            </w:r>
            <w:r w:rsidRPr="0014141D">
              <w:rPr>
                <w:i/>
                <w:iCs/>
                <w:sz w:val="20"/>
                <w:szCs w:val="20"/>
                <w:vertAlign w:val="subscript"/>
              </w:rPr>
              <w:t>s</w:t>
            </w:r>
          </w:p>
        </w:tc>
        <w:tc>
          <w:tcPr>
            <w:tcW w:w="434" w:type="pct"/>
          </w:tcPr>
          <w:p w14:paraId="53716D0D"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17168DC" w14:textId="77777777" w:rsidR="0014141D" w:rsidRPr="0014141D" w:rsidRDefault="0014141D" w:rsidP="0014141D">
            <w:pPr>
              <w:spacing w:after="60"/>
              <w:rPr>
                <w:i/>
                <w:iCs/>
                <w:sz w:val="20"/>
                <w:szCs w:val="20"/>
              </w:rPr>
            </w:pPr>
            <w:r w:rsidRPr="0014141D">
              <w:rPr>
                <w:i/>
                <w:iCs/>
                <w:sz w:val="20"/>
                <w:szCs w:val="20"/>
              </w:rPr>
              <w:t>Expected Planned DC Tie Capacity Available under Emergency Conditions</w:t>
            </w:r>
            <w:r w:rsidRPr="0014141D">
              <w:rPr>
                <w:iCs/>
                <w:sz w:val="20"/>
                <w:szCs w:val="20"/>
              </w:rPr>
              <w:t>—DCTIEPEAKPCT</w:t>
            </w:r>
            <w:r w:rsidRPr="0014141D">
              <w:rPr>
                <w:iCs/>
                <w:sz w:val="20"/>
                <w:szCs w:val="20"/>
                <w:vertAlign w:val="subscript"/>
              </w:rPr>
              <w:t xml:space="preserve"> </w:t>
            </w:r>
            <w:r w:rsidRPr="0014141D">
              <w:rPr>
                <w:i/>
                <w:iCs/>
                <w:sz w:val="20"/>
                <w:szCs w:val="20"/>
                <w:vertAlign w:val="subscript"/>
              </w:rPr>
              <w:t>s</w:t>
            </w:r>
            <w:r w:rsidRPr="0014141D">
              <w:rPr>
                <w:iCs/>
                <w:sz w:val="20"/>
                <w:szCs w:val="20"/>
              </w:rPr>
              <w:t xml:space="preserve"> multiplied by the maximum peak import capacity of planned DC Tie projects included in the most recent Steady State Working Group (SSWG) base cases, for the summer and winter Peak Load Seasons </w:t>
            </w:r>
            <w:r w:rsidRPr="0014141D">
              <w:rPr>
                <w:i/>
                <w:iCs/>
                <w:sz w:val="20"/>
                <w:szCs w:val="20"/>
              </w:rPr>
              <w:t>s</w:t>
            </w:r>
            <w:r w:rsidRPr="0014141D">
              <w:rPr>
                <w:iCs/>
                <w:sz w:val="20"/>
                <w:szCs w:val="20"/>
              </w:rPr>
              <w:t>.  The import capacity may be adjusted to reflect known capacity transfer limitations indicated by transmission studies.</w:t>
            </w:r>
          </w:p>
        </w:tc>
      </w:tr>
      <w:tr w:rsidR="0014141D" w:rsidRPr="0014141D" w14:paraId="43603B33" w14:textId="77777777" w:rsidTr="001C17F5">
        <w:trPr>
          <w:cantSplit/>
        </w:trPr>
        <w:tc>
          <w:tcPr>
            <w:tcW w:w="918" w:type="pct"/>
          </w:tcPr>
          <w:p w14:paraId="7A62CE1F" w14:textId="77777777" w:rsidR="0014141D" w:rsidRPr="0014141D" w:rsidRDefault="0014141D" w:rsidP="0014141D">
            <w:pPr>
              <w:spacing w:after="60"/>
              <w:rPr>
                <w:iCs/>
                <w:sz w:val="20"/>
                <w:szCs w:val="20"/>
              </w:rPr>
            </w:pPr>
            <w:r w:rsidRPr="0014141D">
              <w:rPr>
                <w:iCs/>
                <w:sz w:val="20"/>
                <w:szCs w:val="20"/>
              </w:rPr>
              <w:t xml:space="preserve">SWITCHCAP </w:t>
            </w:r>
            <w:r w:rsidRPr="0014141D">
              <w:rPr>
                <w:bCs/>
                <w:i/>
                <w:iCs/>
                <w:sz w:val="20"/>
                <w:szCs w:val="20"/>
                <w:vertAlign w:val="subscript"/>
              </w:rPr>
              <w:t>s, i</w:t>
            </w:r>
          </w:p>
        </w:tc>
        <w:tc>
          <w:tcPr>
            <w:tcW w:w="434" w:type="pct"/>
          </w:tcPr>
          <w:p w14:paraId="3B8A8056"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4B6A2D7F" w14:textId="77777777" w:rsidR="0014141D" w:rsidRPr="0014141D" w:rsidRDefault="0014141D" w:rsidP="0014141D">
            <w:pPr>
              <w:spacing w:after="60"/>
              <w:rPr>
                <w:iCs/>
                <w:sz w:val="20"/>
                <w:szCs w:val="20"/>
              </w:rPr>
            </w:pPr>
            <w:r w:rsidRPr="0014141D">
              <w:rPr>
                <w:i/>
                <w:iCs/>
                <w:sz w:val="20"/>
                <w:szCs w:val="20"/>
              </w:rPr>
              <w:t>Seasonal Net Max Sustainable Rating for Switchable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asset registration process for each Generation Resource for the year </w:t>
            </w:r>
            <w:r w:rsidRPr="0014141D">
              <w:rPr>
                <w:i/>
                <w:iCs/>
                <w:sz w:val="20"/>
                <w:szCs w:val="20"/>
              </w:rPr>
              <w:t>i</w:t>
            </w:r>
            <w:r w:rsidRPr="0014141D">
              <w:rPr>
                <w:iCs/>
                <w:sz w:val="20"/>
                <w:szCs w:val="20"/>
              </w:rPr>
              <w:t xml:space="preserve"> that can electrically connect (i.e., “switch”) from the ERCOT Region to another power region.</w:t>
            </w:r>
          </w:p>
        </w:tc>
      </w:tr>
      <w:tr w:rsidR="0014141D" w:rsidRPr="0014141D" w14:paraId="39C190FB" w14:textId="77777777" w:rsidTr="001C17F5">
        <w:trPr>
          <w:cantSplit/>
        </w:trPr>
        <w:tc>
          <w:tcPr>
            <w:tcW w:w="918" w:type="pct"/>
          </w:tcPr>
          <w:p w14:paraId="5DCBFA1A" w14:textId="77777777" w:rsidR="0014141D" w:rsidRPr="0014141D" w:rsidRDefault="0014141D" w:rsidP="0014141D">
            <w:pPr>
              <w:spacing w:after="60"/>
              <w:rPr>
                <w:iCs/>
                <w:sz w:val="20"/>
                <w:szCs w:val="20"/>
              </w:rPr>
            </w:pPr>
            <w:r w:rsidRPr="0014141D">
              <w:rPr>
                <w:iCs/>
                <w:sz w:val="20"/>
                <w:szCs w:val="20"/>
              </w:rPr>
              <w:lastRenderedPageBreak/>
              <w:t xml:space="preserve">MOTHCAP </w:t>
            </w:r>
            <w:r w:rsidRPr="0014141D">
              <w:rPr>
                <w:bCs/>
                <w:i/>
                <w:iCs/>
                <w:sz w:val="20"/>
                <w:szCs w:val="20"/>
                <w:vertAlign w:val="subscript"/>
              </w:rPr>
              <w:t>s, i</w:t>
            </w:r>
          </w:p>
        </w:tc>
        <w:tc>
          <w:tcPr>
            <w:tcW w:w="434" w:type="pct"/>
          </w:tcPr>
          <w:p w14:paraId="7546AAD5"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314A318" w14:textId="77777777" w:rsidR="0014141D" w:rsidRPr="0014141D" w:rsidRDefault="0014141D" w:rsidP="0014141D">
            <w:pPr>
              <w:spacing w:after="60"/>
              <w:rPr>
                <w:iCs/>
                <w:sz w:val="20"/>
                <w:szCs w:val="20"/>
              </w:rPr>
            </w:pPr>
            <w:r w:rsidRPr="0014141D">
              <w:rPr>
                <w:i/>
                <w:iCs/>
                <w:sz w:val="20"/>
                <w:szCs w:val="20"/>
              </w:rPr>
              <w:t>Seasonal Net Max Sustainable Rating for Mothballed Generation Resource</w:t>
            </w:r>
            <w:r w:rsidRPr="0014141D">
              <w:rPr>
                <w:iCs/>
                <w:sz w:val="20"/>
                <w:szCs w:val="20"/>
              </w:rPr>
              <w:t xml:space="preserve">—The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each Mothballed Generation Resource for the year </w:t>
            </w:r>
            <w:r w:rsidRPr="0014141D">
              <w:rPr>
                <w:i/>
                <w:iCs/>
                <w:sz w:val="20"/>
                <w:szCs w:val="20"/>
              </w:rPr>
              <w:t>i</w:t>
            </w:r>
            <w:r w:rsidRPr="0014141D">
              <w:rPr>
                <w:iCs/>
                <w:sz w:val="20"/>
                <w:szCs w:val="20"/>
              </w:rPr>
              <w:t xml:space="preserve"> based on the lead time and probability information furnished by the owners of Mothballed Generation Resources pursuant to Section 3.14.1.9, Generation Resource Status Updates.</w:t>
            </w:r>
            <w:r w:rsidRPr="0014141D">
              <w:rPr>
                <w:i/>
                <w:iCs/>
                <w:sz w:val="20"/>
                <w:szCs w:val="20"/>
              </w:rPr>
              <w:t xml:space="preserve">  </w:t>
            </w:r>
            <w:r w:rsidRPr="0014141D">
              <w:rPr>
                <w:iCs/>
                <w:sz w:val="20"/>
                <w:szCs w:val="20"/>
              </w:rPr>
              <w:t xml:space="preserve">If the value furnished by the owner of a Mothballed Generation Resource pursuant to Section 3.14.1.9 is greater than or equal to 50%, then use the Seasonal net max sustainable rating for the Peak Load Season </w:t>
            </w:r>
            <w:r w:rsidRPr="0014141D">
              <w:rPr>
                <w:i/>
                <w:iCs/>
                <w:sz w:val="20"/>
                <w:szCs w:val="20"/>
              </w:rPr>
              <w:t>s</w:t>
            </w:r>
            <w:r w:rsidRPr="0014141D">
              <w:rPr>
                <w:iCs/>
                <w:sz w:val="20"/>
                <w:szCs w:val="20"/>
              </w:rPr>
              <w:t xml:space="preserve"> as reported in the approved Resource registration process for the Mothballed Generation Resource for the year </w:t>
            </w:r>
            <w:r w:rsidRPr="0014141D">
              <w:rPr>
                <w:i/>
                <w:iCs/>
                <w:sz w:val="20"/>
                <w:szCs w:val="20"/>
              </w:rPr>
              <w:t>i</w:t>
            </w:r>
            <w:r w:rsidRPr="0014141D">
              <w:rPr>
                <w:iCs/>
                <w:sz w:val="20"/>
                <w:szCs w:val="20"/>
              </w:rPr>
              <w:t xml:space="preserve">.  If the value furnished by the owner of a Mothballed Generation Resource pursuant to Section 3.14.1.9 is less than 50%, then exclude that Resource from the </w:t>
            </w:r>
            <w:r w:rsidRPr="0014141D">
              <w:rPr>
                <w:sz w:val="20"/>
                <w:szCs w:val="20"/>
              </w:rPr>
              <w:t>Total Capacity Estimate.</w:t>
            </w:r>
          </w:p>
        </w:tc>
      </w:tr>
      <w:tr w:rsidR="0014141D" w:rsidRPr="0014141D" w14:paraId="59573927" w14:textId="77777777" w:rsidTr="001C17F5">
        <w:trPr>
          <w:cantSplit/>
        </w:trPr>
        <w:tc>
          <w:tcPr>
            <w:tcW w:w="918" w:type="pct"/>
          </w:tcPr>
          <w:p w14:paraId="51E3CF0A" w14:textId="77777777" w:rsidR="0014141D" w:rsidRPr="0014141D" w:rsidRDefault="0014141D" w:rsidP="0014141D">
            <w:pPr>
              <w:spacing w:after="60"/>
              <w:rPr>
                <w:iCs/>
                <w:sz w:val="20"/>
                <w:szCs w:val="20"/>
              </w:rPr>
            </w:pPr>
            <w:r w:rsidRPr="0014141D">
              <w:rPr>
                <w:iCs/>
                <w:sz w:val="20"/>
                <w:szCs w:val="20"/>
              </w:rPr>
              <w:t xml:space="preserve">PLANNON </w:t>
            </w:r>
            <w:r w:rsidRPr="0014141D">
              <w:rPr>
                <w:bCs/>
                <w:i/>
                <w:iCs/>
                <w:sz w:val="20"/>
                <w:szCs w:val="20"/>
                <w:vertAlign w:val="subscript"/>
              </w:rPr>
              <w:t>s, i</w:t>
            </w:r>
          </w:p>
        </w:tc>
        <w:tc>
          <w:tcPr>
            <w:tcW w:w="434" w:type="pct"/>
          </w:tcPr>
          <w:p w14:paraId="2B8A9504"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7E8380E2" w14:textId="6A5C28A4" w:rsidR="0014141D" w:rsidRPr="0014141D" w:rsidRDefault="0014141D" w:rsidP="0014141D">
            <w:pPr>
              <w:keepNext/>
              <w:tabs>
                <w:tab w:val="num" w:pos="576"/>
              </w:tabs>
              <w:spacing w:after="60"/>
              <w:rPr>
                <w:iCs/>
                <w:sz w:val="20"/>
                <w:szCs w:val="20"/>
              </w:rPr>
            </w:pPr>
            <w:bookmarkStart w:id="14" w:name="_Toc352156713"/>
            <w:bookmarkStart w:id="15" w:name="_Toc357502470"/>
            <w:bookmarkStart w:id="16" w:name="_Toc357502665"/>
            <w:bookmarkStart w:id="17" w:name="_Toc362850369"/>
            <w:bookmarkStart w:id="18" w:name="_Toc367955325"/>
            <w:bookmarkStart w:id="19" w:name="_Toc375815048"/>
            <w:bookmarkStart w:id="20" w:name="_Toc378574733"/>
            <w:bookmarkStart w:id="21" w:name="_Toc381078500"/>
            <w:r w:rsidRPr="0014141D">
              <w:rPr>
                <w:i/>
                <w:iCs/>
                <w:sz w:val="20"/>
                <w:szCs w:val="20"/>
              </w:rPr>
              <w:t>New, non-IRR Generating Capacity</w:t>
            </w:r>
            <w:r w:rsidRPr="0014141D">
              <w:rPr>
                <w:iCs/>
                <w:sz w:val="20"/>
                <w:szCs w:val="20"/>
              </w:rPr>
              <w:t xml:space="preserve">—The amount of new, non-IRR generating capacity for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that:  (a) has a Texas Commission on Environmental Quality (TCEQ)-approved air permit, (b) has a federal Greenhouse Gas permit, if required, (c) has obtained water rights, contracts or groundwater supplies sufficient for the generation of electricity at the Resource, and (d) has a signed Standard Generation Interconnect Agreement (SGIA), or a public, financially-binding agreement between the Resource owner and TSP under which generation interconnection facilities would be constructed; or for a Municipally Owned Utility (MOU) or Electric Cooperative (EC), a public commitment letter to construct a new Resource.</w:t>
            </w:r>
            <w:bookmarkEnd w:id="14"/>
            <w:bookmarkEnd w:id="15"/>
            <w:bookmarkEnd w:id="16"/>
            <w:bookmarkEnd w:id="17"/>
            <w:bookmarkEnd w:id="18"/>
            <w:r w:rsidRPr="0014141D">
              <w:rPr>
                <w:iCs/>
                <w:sz w:val="20"/>
                <w:szCs w:val="20"/>
              </w:rPr>
              <w:t xml:space="preserve">  </w:t>
            </w:r>
            <w:del w:id="22" w:author="ERCOT" w:date="2019-11-04T15:14:00Z">
              <w:r w:rsidRPr="0014141D" w:rsidDel="00134B90">
                <w:rPr>
                  <w:iCs/>
                  <w:sz w:val="20"/>
                  <w:szCs w:val="20"/>
                </w:rPr>
                <w:delText>Exclude n</w:delText>
              </w:r>
            </w:del>
            <w:ins w:id="23" w:author="ERCOT" w:date="2019-11-04T15:14:00Z">
              <w:r w:rsidR="00134B90">
                <w:rPr>
                  <w:iCs/>
                  <w:sz w:val="20"/>
                  <w:szCs w:val="20"/>
                </w:rPr>
                <w:t>N</w:t>
              </w:r>
            </w:ins>
            <w:r w:rsidRPr="0014141D">
              <w:rPr>
                <w:iCs/>
                <w:sz w:val="20"/>
                <w:szCs w:val="20"/>
              </w:rPr>
              <w:t xml:space="preserve">ew, non-IRR generating capacity </w:t>
            </w:r>
            <w:ins w:id="24" w:author="ERCOT" w:date="2019-11-04T15:14:00Z">
              <w:r w:rsidR="00134B90">
                <w:rPr>
                  <w:iCs/>
                  <w:sz w:val="20"/>
                  <w:szCs w:val="20"/>
                </w:rPr>
                <w:t>is excluded if the Generation Interconnection or Change Request (GINR) project status in the online Resource Integration and Ongoing Operations</w:t>
              </w:r>
            </w:ins>
            <w:ins w:id="25" w:author="ERCOT" w:date="2019-11-05T12:13:00Z">
              <w:r w:rsidR="00941CCA">
                <w:rPr>
                  <w:iCs/>
                  <w:sz w:val="20"/>
                  <w:szCs w:val="20"/>
                </w:rPr>
                <w:t xml:space="preserve"> (RIOO)</w:t>
              </w:r>
            </w:ins>
            <w:ins w:id="26" w:author="ERCOT" w:date="2019-11-04T15:14:00Z">
              <w:r w:rsidR="00134B90">
                <w:rPr>
                  <w:iCs/>
                  <w:sz w:val="20"/>
                  <w:szCs w:val="20"/>
                </w:rPr>
                <w:t xml:space="preserve"> </w:t>
              </w:r>
            </w:ins>
            <w:ins w:id="27" w:author="ERCOT" w:date="2019-11-05T12:12:00Z">
              <w:r w:rsidR="00941CCA">
                <w:rPr>
                  <w:iCs/>
                  <w:sz w:val="20"/>
                  <w:szCs w:val="20"/>
                </w:rPr>
                <w:t>i</w:t>
              </w:r>
            </w:ins>
            <w:ins w:id="28" w:author="ERCOT" w:date="2019-11-04T15:14:00Z">
              <w:r w:rsidR="00134B90">
                <w:rPr>
                  <w:iCs/>
                  <w:sz w:val="20"/>
                  <w:szCs w:val="20"/>
                </w:rPr>
                <w:t xml:space="preserve">nterconnection </w:t>
              </w:r>
            </w:ins>
            <w:ins w:id="29" w:author="ERCOT" w:date="2019-11-05T12:13:00Z">
              <w:r w:rsidR="00941CCA">
                <w:rPr>
                  <w:iCs/>
                  <w:sz w:val="20"/>
                  <w:szCs w:val="20"/>
                </w:rPr>
                <w:t>s</w:t>
              </w:r>
            </w:ins>
            <w:ins w:id="30" w:author="ERCOT" w:date="2019-11-04T15:14:00Z">
              <w:r w:rsidR="00134B90">
                <w:rPr>
                  <w:iCs/>
                  <w:sz w:val="20"/>
                  <w:szCs w:val="20"/>
                </w:rPr>
                <w:t xml:space="preserve">ervices system is set to </w:t>
              </w:r>
            </w:ins>
            <w:ins w:id="31" w:author="ERCOT" w:date="2019-11-04T15:15:00Z">
              <w:r w:rsidR="00134B90">
                <w:rPr>
                  <w:iCs/>
                  <w:sz w:val="20"/>
                  <w:szCs w:val="20"/>
                </w:rPr>
                <w:t>“Cancelled</w:t>
              </w:r>
              <w:del w:id="32" w:author="WMS 111119" w:date="2019-11-06T14:40:00Z">
                <w:r w:rsidR="00134B90" w:rsidDel="006A667E">
                  <w:rPr>
                    <w:iCs/>
                    <w:sz w:val="20"/>
                    <w:szCs w:val="20"/>
                  </w:rPr>
                  <w:delText>,</w:delText>
                </w:r>
              </w:del>
              <w:r w:rsidR="00134B90">
                <w:rPr>
                  <w:iCs/>
                  <w:sz w:val="20"/>
                  <w:szCs w:val="20"/>
                </w:rPr>
                <w:t xml:space="preserve">” or </w:t>
              </w:r>
              <w:del w:id="33" w:author="WMS 111119" w:date="2019-11-06T14:41:00Z">
                <w:r w:rsidR="00134B90" w:rsidDel="006A667E">
                  <w:rPr>
                    <w:iCs/>
                    <w:sz w:val="20"/>
                    <w:szCs w:val="20"/>
                  </w:rPr>
                  <w:delText xml:space="preserve">while the project status is set to </w:delText>
                </w:r>
              </w:del>
              <w:r w:rsidR="00134B90">
                <w:rPr>
                  <w:iCs/>
                  <w:sz w:val="20"/>
                  <w:szCs w:val="20"/>
                </w:rPr>
                <w:t>“Inactive.”</w:t>
              </w:r>
            </w:ins>
            <w:del w:id="34" w:author="ERCOT" w:date="2019-11-04T15:15:00Z">
              <w:r w:rsidRPr="0014141D" w:rsidDel="00134B90">
                <w:rPr>
                  <w:iCs/>
                  <w:sz w:val="20"/>
                  <w:szCs w:val="20"/>
                </w:rPr>
                <w:delText>that has met the requirements of (a), (b), (c) and (d) above for which ERCOT has received written Notification from the developer that the new capacity will not be constructed.</w:delText>
              </w:r>
            </w:del>
            <w:bookmarkEnd w:id="19"/>
            <w:bookmarkEnd w:id="20"/>
            <w:bookmarkEnd w:id="21"/>
          </w:p>
          <w:p w14:paraId="15F4546B" w14:textId="77777777" w:rsidR="0014141D" w:rsidRPr="0014141D" w:rsidRDefault="0014141D" w:rsidP="0014141D">
            <w:pPr>
              <w:keepNext/>
              <w:tabs>
                <w:tab w:val="num" w:pos="576"/>
              </w:tabs>
              <w:spacing w:after="60"/>
              <w:rPr>
                <w:b/>
                <w:iCs/>
                <w:sz w:val="20"/>
                <w:szCs w:val="20"/>
              </w:rPr>
            </w:pPr>
          </w:p>
        </w:tc>
      </w:tr>
      <w:tr w:rsidR="0014141D" w:rsidRPr="0014141D" w14:paraId="3EC2F9F0" w14:textId="77777777" w:rsidTr="001C17F5">
        <w:trPr>
          <w:cantSplit/>
        </w:trPr>
        <w:tc>
          <w:tcPr>
            <w:tcW w:w="918" w:type="pct"/>
          </w:tcPr>
          <w:p w14:paraId="0238746C" w14:textId="77777777" w:rsidR="0014141D" w:rsidRPr="0014141D" w:rsidRDefault="0014141D" w:rsidP="0014141D">
            <w:pPr>
              <w:spacing w:after="60"/>
              <w:rPr>
                <w:iCs/>
                <w:sz w:val="20"/>
                <w:szCs w:val="20"/>
              </w:rPr>
            </w:pPr>
            <w:r w:rsidRPr="0014141D">
              <w:rPr>
                <w:iCs/>
                <w:sz w:val="20"/>
                <w:szCs w:val="20"/>
              </w:rPr>
              <w:t xml:space="preserve">PLANIRR </w:t>
            </w:r>
            <w:r w:rsidRPr="0014141D">
              <w:rPr>
                <w:bCs/>
                <w:i/>
                <w:iCs/>
                <w:sz w:val="20"/>
                <w:szCs w:val="20"/>
                <w:vertAlign w:val="subscript"/>
              </w:rPr>
              <w:t>s, i, r</w:t>
            </w:r>
          </w:p>
        </w:tc>
        <w:tc>
          <w:tcPr>
            <w:tcW w:w="434" w:type="pct"/>
          </w:tcPr>
          <w:p w14:paraId="4AD71240"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7E3F1E0" w14:textId="6C901AF4" w:rsidR="0014141D" w:rsidRPr="0014141D" w:rsidRDefault="0014141D" w:rsidP="006A667E">
            <w:pPr>
              <w:spacing w:after="60"/>
              <w:rPr>
                <w:iCs/>
                <w:sz w:val="20"/>
                <w:szCs w:val="20"/>
              </w:rPr>
            </w:pPr>
            <w:r w:rsidRPr="0014141D">
              <w:rPr>
                <w:i/>
                <w:iCs/>
                <w:sz w:val="20"/>
                <w:szCs w:val="20"/>
              </w:rPr>
              <w:t>New IRR Capacity</w:t>
            </w:r>
            <w:r w:rsidRPr="0014141D">
              <w:rPr>
                <w:iCs/>
                <w:sz w:val="20"/>
                <w:szCs w:val="20"/>
              </w:rPr>
              <w:t xml:space="preserve">—For new WGRs, the capacity available for the summer and winter Peak Load Seasons </w:t>
            </w:r>
            <w:r w:rsidRPr="0014141D">
              <w:rPr>
                <w:i/>
                <w:iCs/>
                <w:sz w:val="20"/>
                <w:szCs w:val="20"/>
              </w:rPr>
              <w:t xml:space="preserve">s, </w:t>
            </w:r>
            <w:r w:rsidRPr="0014141D">
              <w:rPr>
                <w:iCs/>
                <w:sz w:val="20"/>
                <w:szCs w:val="20"/>
              </w:rPr>
              <w:t xml:space="preserve">year </w:t>
            </w:r>
            <w:r w:rsidRPr="0014141D">
              <w:rPr>
                <w:i/>
                <w:iCs/>
                <w:sz w:val="20"/>
                <w:szCs w:val="20"/>
              </w:rPr>
              <w:t>i</w:t>
            </w:r>
            <w:r w:rsidRPr="0014141D">
              <w:rPr>
                <w:iCs/>
                <w:sz w:val="20"/>
                <w:szCs w:val="20"/>
              </w:rPr>
              <w:t xml:space="preserve">, and region </w:t>
            </w:r>
            <w:r w:rsidRPr="0014141D">
              <w:rPr>
                <w:i/>
                <w:iCs/>
                <w:sz w:val="20"/>
                <w:szCs w:val="20"/>
              </w:rPr>
              <w:t>r</w:t>
            </w:r>
            <w:r w:rsidRPr="0014141D">
              <w:rPr>
                <w:iCs/>
                <w:sz w:val="20"/>
                <w:szCs w:val="20"/>
              </w:rPr>
              <w:t xml:space="preserve">, multiplied by WINDPEAKPCT for summer and winter Load Season </w:t>
            </w:r>
            <w:r w:rsidRPr="0014141D">
              <w:rPr>
                <w:i/>
                <w:iCs/>
                <w:sz w:val="20"/>
                <w:szCs w:val="20"/>
              </w:rPr>
              <w:t>s</w:t>
            </w:r>
            <w:r w:rsidRPr="0014141D">
              <w:rPr>
                <w:iCs/>
                <w:sz w:val="20"/>
                <w:szCs w:val="20"/>
              </w:rPr>
              <w:t xml:space="preserve"> and region </w:t>
            </w:r>
            <w:r w:rsidRPr="0014141D">
              <w:rPr>
                <w:i/>
                <w:iCs/>
                <w:sz w:val="20"/>
                <w:szCs w:val="20"/>
              </w:rPr>
              <w:t>r</w:t>
            </w:r>
            <w:r w:rsidRPr="0014141D">
              <w:rPr>
                <w:iCs/>
                <w:sz w:val="20"/>
                <w:szCs w:val="20"/>
              </w:rPr>
              <w:t xml:space="preserve">.  For new PVGRs, the capacity available for the summer and winter Peak Load Seasons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multiplied by SOLARPEAKPCT for summer and winter Load Seasons </w:t>
            </w:r>
            <w:r w:rsidRPr="0014141D">
              <w:rPr>
                <w:i/>
                <w:iCs/>
                <w:sz w:val="20"/>
                <w:szCs w:val="20"/>
              </w:rPr>
              <w:t>s</w:t>
            </w:r>
            <w:r w:rsidRPr="0014141D">
              <w:rPr>
                <w:iCs/>
                <w:sz w:val="20"/>
                <w:szCs w:val="20"/>
              </w:rPr>
              <w:t>.  New IRRs must have an SGIA or other public, financially binding agreement between the Resource owner and TSP under which generation interconnection facilities would be constructed or, for a MOU or EC, a public commitment letter to construct a new IRR.</w:t>
            </w:r>
            <w:ins w:id="35" w:author="ERCOT" w:date="2019-11-04T15:15:00Z">
              <w:r w:rsidR="00134B90">
                <w:rPr>
                  <w:iCs/>
                  <w:sz w:val="20"/>
                  <w:szCs w:val="20"/>
                </w:rPr>
                <w:t xml:space="preserve">  New IRR capacity is excluded if the </w:t>
              </w:r>
            </w:ins>
            <w:ins w:id="36" w:author="ERCOT" w:date="2019-11-04T15:16:00Z">
              <w:r w:rsidR="00134B90">
                <w:rPr>
                  <w:iCs/>
                  <w:sz w:val="20"/>
                  <w:szCs w:val="20"/>
                </w:rPr>
                <w:t>GINR project status in the online RIOO</w:t>
              </w:r>
            </w:ins>
            <w:ins w:id="37" w:author="ERCOT" w:date="2019-11-05T12:14:00Z">
              <w:r w:rsidR="00430709">
                <w:rPr>
                  <w:iCs/>
                  <w:sz w:val="20"/>
                  <w:szCs w:val="20"/>
                </w:rPr>
                <w:t xml:space="preserve"> interconnection services</w:t>
              </w:r>
            </w:ins>
            <w:ins w:id="38" w:author="ERCOT" w:date="2019-11-04T15:16:00Z">
              <w:r w:rsidR="00134B90">
                <w:rPr>
                  <w:iCs/>
                  <w:sz w:val="20"/>
                  <w:szCs w:val="20"/>
                </w:rPr>
                <w:t xml:space="preserve"> system is set to “Cancelled,” or </w:t>
              </w:r>
              <w:del w:id="39" w:author="WMS 111119" w:date="2019-11-06T14:41:00Z">
                <w:r w:rsidR="00134B90" w:rsidDel="006A667E">
                  <w:rPr>
                    <w:iCs/>
                    <w:sz w:val="20"/>
                    <w:szCs w:val="20"/>
                  </w:rPr>
                  <w:delText xml:space="preserve">while the project status is set to </w:delText>
                </w:r>
              </w:del>
              <w:r w:rsidR="00134B90">
                <w:rPr>
                  <w:iCs/>
                  <w:sz w:val="20"/>
                  <w:szCs w:val="20"/>
                </w:rPr>
                <w:t>“Inactive.”</w:t>
              </w:r>
            </w:ins>
          </w:p>
        </w:tc>
      </w:tr>
      <w:tr w:rsidR="00134B90" w:rsidRPr="0014141D" w14:paraId="32326E17" w14:textId="77777777" w:rsidTr="001C17F5">
        <w:trPr>
          <w:cantSplit/>
          <w:ins w:id="40" w:author="ERCOT" w:date="2019-11-04T15:17:00Z"/>
        </w:trPr>
        <w:tc>
          <w:tcPr>
            <w:tcW w:w="918" w:type="pct"/>
          </w:tcPr>
          <w:p w14:paraId="58FB44AD" w14:textId="77777777" w:rsidR="00134B90" w:rsidRPr="0014141D" w:rsidRDefault="00134B90" w:rsidP="0014141D">
            <w:pPr>
              <w:spacing w:after="60"/>
              <w:rPr>
                <w:ins w:id="41" w:author="ERCOT" w:date="2019-11-04T15:17:00Z"/>
                <w:iCs/>
                <w:sz w:val="20"/>
                <w:szCs w:val="20"/>
              </w:rPr>
            </w:pPr>
            <w:ins w:id="42" w:author="ERCOT" w:date="2019-11-04T15:17:00Z">
              <w:r>
                <w:rPr>
                  <w:iCs/>
                  <w:sz w:val="20"/>
                </w:rPr>
                <w:t xml:space="preserve">LTOUTAGE </w:t>
              </w:r>
              <w:r w:rsidRPr="004D645D">
                <w:rPr>
                  <w:bCs/>
                  <w:i/>
                  <w:iCs/>
                  <w:sz w:val="20"/>
                  <w:vertAlign w:val="subscript"/>
                </w:rPr>
                <w:t>s, i</w:t>
              </w:r>
            </w:ins>
          </w:p>
        </w:tc>
        <w:tc>
          <w:tcPr>
            <w:tcW w:w="434" w:type="pct"/>
          </w:tcPr>
          <w:p w14:paraId="3A868E8B" w14:textId="77777777" w:rsidR="00134B90" w:rsidRPr="0014141D" w:rsidRDefault="00134B90" w:rsidP="0014141D">
            <w:pPr>
              <w:spacing w:after="60"/>
              <w:rPr>
                <w:ins w:id="43" w:author="ERCOT" w:date="2019-11-04T15:17:00Z"/>
                <w:iCs/>
                <w:sz w:val="20"/>
                <w:szCs w:val="20"/>
              </w:rPr>
            </w:pPr>
            <w:ins w:id="44" w:author="ERCOT" w:date="2019-11-04T15:17:00Z">
              <w:r>
                <w:rPr>
                  <w:iCs/>
                  <w:sz w:val="20"/>
                  <w:szCs w:val="20"/>
                </w:rPr>
                <w:t>MW</w:t>
              </w:r>
            </w:ins>
          </w:p>
        </w:tc>
        <w:tc>
          <w:tcPr>
            <w:tcW w:w="3648" w:type="pct"/>
          </w:tcPr>
          <w:p w14:paraId="57174156" w14:textId="52C703BC" w:rsidR="00134B90" w:rsidRPr="006E082E" w:rsidRDefault="00134B90" w:rsidP="00134B90">
            <w:pPr>
              <w:spacing w:after="60"/>
              <w:rPr>
                <w:ins w:id="45" w:author="ERCOT" w:date="2019-11-04T15:17:00Z"/>
                <w:iCs/>
                <w:sz w:val="20"/>
                <w:szCs w:val="20"/>
              </w:rPr>
            </w:pPr>
            <w:ins w:id="46" w:author="ERCOT" w:date="2019-11-04T15:17:00Z">
              <w:r>
                <w:rPr>
                  <w:i/>
                  <w:iCs/>
                  <w:sz w:val="20"/>
                  <w:szCs w:val="20"/>
                </w:rPr>
                <w:t>Forced Outage Capacity Reported in a Notificati</w:t>
              </w:r>
              <w:r w:rsidR="006417B1">
                <w:rPr>
                  <w:i/>
                  <w:iCs/>
                  <w:sz w:val="20"/>
                  <w:szCs w:val="20"/>
                </w:rPr>
                <w:t>on of Suspension of Operations—</w:t>
              </w:r>
              <w:r>
                <w:rPr>
                  <w:iCs/>
                  <w:sz w:val="20"/>
                  <w:szCs w:val="20"/>
                </w:rPr>
                <w:t>For non-IRRs whose operation has been suspended due to a Force</w:t>
              </w:r>
            </w:ins>
            <w:ins w:id="47" w:author="ERCOT" w:date="2019-11-05T12:16:00Z">
              <w:r w:rsidR="000432EC">
                <w:rPr>
                  <w:iCs/>
                  <w:sz w:val="20"/>
                  <w:szCs w:val="20"/>
                </w:rPr>
                <w:t>d</w:t>
              </w:r>
            </w:ins>
            <w:ins w:id="48" w:author="ERCOT" w:date="2019-11-04T15:17:00Z">
              <w:r>
                <w:rPr>
                  <w:iCs/>
                  <w:sz w:val="20"/>
                  <w:szCs w:val="20"/>
                </w:rPr>
                <w:t xml:space="preserve"> Outage as reported in a Notification of Suspension of Operations (</w:t>
              </w:r>
            </w:ins>
            <w:ins w:id="49" w:author="ERCOT" w:date="2019-11-04T15:18:00Z">
              <w:r>
                <w:rPr>
                  <w:iCs/>
                  <w:sz w:val="20"/>
                  <w:szCs w:val="20"/>
                </w:rPr>
                <w:t xml:space="preserve">NSO), the sum of Seasonal net max sustainable ratings for Peak Load Seasons </w:t>
              </w:r>
              <w:r w:rsidRPr="006E082E">
                <w:rPr>
                  <w:i/>
                  <w:iCs/>
                  <w:sz w:val="20"/>
                  <w:szCs w:val="20"/>
                </w:rPr>
                <w:t>s</w:t>
              </w:r>
              <w:r>
                <w:rPr>
                  <w:iCs/>
                  <w:sz w:val="20"/>
                  <w:szCs w:val="20"/>
                </w:rPr>
                <w:t xml:space="preserve"> for year </w:t>
              </w:r>
              <w:r w:rsidRPr="006E082E">
                <w:rPr>
                  <w:i/>
                  <w:iCs/>
                  <w:sz w:val="20"/>
                  <w:szCs w:val="20"/>
                </w:rPr>
                <w:t>i</w:t>
              </w:r>
              <w:r>
                <w:rPr>
                  <w:iCs/>
                  <w:sz w:val="20"/>
                  <w:szCs w:val="20"/>
                </w:rPr>
                <w:t>, as reported in the NSO forms.  For IRRs, use the</w:t>
              </w:r>
            </w:ins>
            <w:ins w:id="50" w:author="ERCOT" w:date="2019-11-04T15:19:00Z">
              <w:r w:rsidRPr="006A0091">
                <w:rPr>
                  <w:iCs/>
                  <w:sz w:val="20"/>
                </w:rPr>
                <w:t xml:space="preserve"> PLAN</w:t>
              </w:r>
              <w:r>
                <w:rPr>
                  <w:iCs/>
                  <w:sz w:val="20"/>
                </w:rPr>
                <w:t xml:space="preserve">IRR </w:t>
              </w:r>
              <w:r w:rsidRPr="006A0091">
                <w:rPr>
                  <w:bCs/>
                  <w:i/>
                  <w:iCs/>
                  <w:sz w:val="20"/>
                  <w:vertAlign w:val="subscript"/>
                </w:rPr>
                <w:t>s, i</w:t>
              </w:r>
              <w:r>
                <w:rPr>
                  <w:bCs/>
                  <w:i/>
                  <w:iCs/>
                  <w:sz w:val="20"/>
                  <w:vertAlign w:val="subscript"/>
                </w:rPr>
                <w:t>, r</w:t>
              </w:r>
            </w:ins>
            <w:ins w:id="51" w:author="ERCOT" w:date="2019-11-04T15:18:00Z">
              <w:r>
                <w:rPr>
                  <w:iCs/>
                  <w:sz w:val="20"/>
                  <w:szCs w:val="20"/>
                </w:rPr>
                <w:t xml:space="preserve"> </w:t>
              </w:r>
            </w:ins>
            <w:ins w:id="52" w:author="ERCOT" w:date="2019-11-04T15:19:00Z">
              <w:r>
                <w:rPr>
                  <w:iCs/>
                  <w:sz w:val="20"/>
                  <w:szCs w:val="20"/>
                </w:rPr>
                <w:t>calculated for each IRR.</w:t>
              </w:r>
            </w:ins>
          </w:p>
        </w:tc>
      </w:tr>
      <w:tr w:rsidR="0014141D" w:rsidRPr="0014141D" w14:paraId="0C8EEC5E" w14:textId="77777777" w:rsidTr="001C17F5">
        <w:trPr>
          <w:cantSplit/>
        </w:trPr>
        <w:tc>
          <w:tcPr>
            <w:tcW w:w="918" w:type="pct"/>
          </w:tcPr>
          <w:p w14:paraId="53B626C5" w14:textId="77777777" w:rsidR="0014141D" w:rsidRPr="0014141D" w:rsidRDefault="0014141D" w:rsidP="0014141D">
            <w:pPr>
              <w:spacing w:after="60"/>
              <w:rPr>
                <w:iCs/>
                <w:sz w:val="20"/>
                <w:szCs w:val="20"/>
              </w:rPr>
            </w:pPr>
            <w:r w:rsidRPr="0014141D">
              <w:rPr>
                <w:iCs/>
                <w:sz w:val="20"/>
                <w:szCs w:val="20"/>
              </w:rPr>
              <w:t xml:space="preserve">UNSWITCH </w:t>
            </w:r>
            <w:r w:rsidRPr="0014141D">
              <w:rPr>
                <w:bCs/>
                <w:i/>
                <w:iCs/>
                <w:sz w:val="20"/>
                <w:szCs w:val="20"/>
                <w:vertAlign w:val="subscript"/>
              </w:rPr>
              <w:t xml:space="preserve">s, i </w:t>
            </w:r>
          </w:p>
        </w:tc>
        <w:tc>
          <w:tcPr>
            <w:tcW w:w="434" w:type="pct"/>
          </w:tcPr>
          <w:p w14:paraId="0DFA392C"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53700C26" w14:textId="77777777" w:rsidR="0014141D" w:rsidRPr="0014141D" w:rsidRDefault="0014141D" w:rsidP="0014141D">
            <w:pPr>
              <w:spacing w:after="60"/>
              <w:rPr>
                <w:iCs/>
                <w:sz w:val="20"/>
                <w:szCs w:val="20"/>
              </w:rPr>
            </w:pPr>
            <w:r w:rsidRPr="0014141D">
              <w:rPr>
                <w:i/>
                <w:iCs/>
                <w:sz w:val="20"/>
                <w:szCs w:val="20"/>
              </w:rPr>
              <w:t>Capacity of Unavailable Switchable Generation Resource</w:t>
            </w:r>
            <w:r w:rsidRPr="0014141D">
              <w:rPr>
                <w:iCs/>
                <w:sz w:val="20"/>
                <w:szCs w:val="20"/>
              </w:rPr>
              <w:t xml:space="preserve">—The amount of capacity reported by the owners of a switchable Generation Resource that will be unavailable to ERCOT during the Peak Load Season </w:t>
            </w:r>
            <w:r w:rsidRPr="0014141D">
              <w:rPr>
                <w:i/>
                <w:iCs/>
                <w:sz w:val="20"/>
                <w:szCs w:val="20"/>
              </w:rPr>
              <w:t>s</w:t>
            </w:r>
            <w:r w:rsidRPr="0014141D">
              <w:rPr>
                <w:iCs/>
                <w:sz w:val="20"/>
                <w:szCs w:val="20"/>
              </w:rPr>
              <w:t xml:space="preserve"> and year </w:t>
            </w:r>
            <w:r w:rsidRPr="0014141D">
              <w:rPr>
                <w:i/>
                <w:iCs/>
                <w:sz w:val="20"/>
                <w:szCs w:val="20"/>
              </w:rPr>
              <w:t>i</w:t>
            </w:r>
            <w:r w:rsidRPr="0014141D">
              <w:rPr>
                <w:iCs/>
                <w:sz w:val="20"/>
                <w:szCs w:val="20"/>
              </w:rPr>
              <w:t xml:space="preserve"> pursuant to paragraph (2) of Section 16.5.4, Maintaining and Updating Resource Entity Information.</w:t>
            </w:r>
          </w:p>
        </w:tc>
      </w:tr>
      <w:tr w:rsidR="0014141D" w:rsidRPr="0014141D" w14:paraId="40E7CFA7" w14:textId="77777777" w:rsidTr="001C17F5">
        <w:trPr>
          <w:cantSplit/>
        </w:trPr>
        <w:tc>
          <w:tcPr>
            <w:tcW w:w="918" w:type="pct"/>
          </w:tcPr>
          <w:p w14:paraId="620E8E77" w14:textId="77777777" w:rsidR="0014141D" w:rsidRPr="0014141D" w:rsidRDefault="0014141D" w:rsidP="0014141D">
            <w:pPr>
              <w:spacing w:after="60"/>
              <w:rPr>
                <w:iCs/>
                <w:sz w:val="20"/>
                <w:szCs w:val="20"/>
              </w:rPr>
            </w:pPr>
            <w:r w:rsidRPr="0014141D">
              <w:rPr>
                <w:iCs/>
                <w:sz w:val="20"/>
                <w:szCs w:val="20"/>
              </w:rPr>
              <w:lastRenderedPageBreak/>
              <w:t xml:space="preserve">RETCAP </w:t>
            </w:r>
            <w:r w:rsidRPr="0014141D">
              <w:rPr>
                <w:bCs/>
                <w:i/>
                <w:iCs/>
                <w:sz w:val="20"/>
                <w:szCs w:val="20"/>
                <w:vertAlign w:val="subscript"/>
              </w:rPr>
              <w:t>s, i</w:t>
            </w:r>
          </w:p>
        </w:tc>
        <w:tc>
          <w:tcPr>
            <w:tcW w:w="434" w:type="pct"/>
          </w:tcPr>
          <w:p w14:paraId="637C4D89" w14:textId="77777777" w:rsidR="0014141D" w:rsidRPr="0014141D" w:rsidRDefault="0014141D" w:rsidP="0014141D">
            <w:pPr>
              <w:spacing w:after="60"/>
              <w:rPr>
                <w:iCs/>
                <w:sz w:val="20"/>
                <w:szCs w:val="20"/>
              </w:rPr>
            </w:pPr>
            <w:r w:rsidRPr="0014141D">
              <w:rPr>
                <w:iCs/>
                <w:sz w:val="20"/>
                <w:szCs w:val="20"/>
              </w:rPr>
              <w:t>MW</w:t>
            </w:r>
          </w:p>
        </w:tc>
        <w:tc>
          <w:tcPr>
            <w:tcW w:w="3648" w:type="pct"/>
          </w:tcPr>
          <w:p w14:paraId="32B76699" w14:textId="37E72262" w:rsidR="0014141D" w:rsidRPr="0014141D" w:rsidRDefault="0014141D" w:rsidP="00AD768F">
            <w:pPr>
              <w:spacing w:after="60"/>
              <w:rPr>
                <w:iCs/>
                <w:sz w:val="20"/>
                <w:szCs w:val="20"/>
              </w:rPr>
            </w:pPr>
            <w:r w:rsidRPr="0014141D">
              <w:rPr>
                <w:i/>
                <w:iCs/>
                <w:sz w:val="20"/>
                <w:szCs w:val="20"/>
              </w:rPr>
              <w:t>Capacity Pending Retirement</w:t>
            </w:r>
            <w:r w:rsidRPr="0014141D">
              <w:rPr>
                <w:iCs/>
                <w:sz w:val="20"/>
                <w:szCs w:val="20"/>
              </w:rPr>
              <w:t xml:space="preserve">—The amount of capacity in Peak Load Season </w:t>
            </w:r>
            <w:r w:rsidRPr="0014141D">
              <w:rPr>
                <w:i/>
                <w:iCs/>
                <w:sz w:val="20"/>
                <w:szCs w:val="20"/>
              </w:rPr>
              <w:t>s</w:t>
            </w:r>
            <w:r w:rsidRPr="0014141D">
              <w:rPr>
                <w:iCs/>
                <w:sz w:val="20"/>
                <w:szCs w:val="20"/>
              </w:rPr>
              <w:t xml:space="preserve"> of year </w:t>
            </w:r>
            <w:r w:rsidRPr="0014141D">
              <w:rPr>
                <w:i/>
                <w:iCs/>
                <w:sz w:val="20"/>
                <w:szCs w:val="20"/>
              </w:rPr>
              <w:t>i</w:t>
            </w:r>
            <w:r w:rsidRPr="0014141D">
              <w:rPr>
                <w:iCs/>
                <w:sz w:val="20"/>
                <w:szCs w:val="20"/>
              </w:rPr>
              <w:t xml:space="preserve"> that is pending retirement based on information submitted on a</w:t>
            </w:r>
            <w:ins w:id="53" w:author="ERCOT" w:date="2019-11-05T12:17:00Z">
              <w:r w:rsidR="000432EC">
                <w:rPr>
                  <w:iCs/>
                  <w:sz w:val="20"/>
                  <w:szCs w:val="20"/>
                </w:rPr>
                <w:t>n</w:t>
              </w:r>
            </w:ins>
            <w:r w:rsidRPr="0014141D">
              <w:rPr>
                <w:iCs/>
                <w:sz w:val="20"/>
                <w:szCs w:val="20"/>
              </w:rPr>
              <w:t xml:space="preserve"> </w:t>
            </w:r>
            <w:del w:id="54" w:author="ERCOT" w:date="2019-11-04T15:20:00Z">
              <w:r w:rsidRPr="0014141D" w:rsidDel="00AD768F">
                <w:rPr>
                  <w:iCs/>
                  <w:sz w:val="20"/>
                  <w:szCs w:val="20"/>
                </w:rPr>
                <w:delText>Notification of Suspension of Operations (</w:delText>
              </w:r>
            </w:del>
            <w:r w:rsidRPr="0014141D">
              <w:rPr>
                <w:iCs/>
                <w:sz w:val="20"/>
                <w:szCs w:val="20"/>
              </w:rPr>
              <w:t>NSO</w:t>
            </w:r>
            <w:del w:id="55" w:author="ERCOT" w:date="2019-11-04T15:20:00Z">
              <w:r w:rsidRPr="0014141D" w:rsidDel="00AD768F">
                <w:rPr>
                  <w:iCs/>
                  <w:sz w:val="20"/>
                  <w:szCs w:val="20"/>
                </w:rPr>
                <w:delText>)</w:delText>
              </w:r>
            </w:del>
            <w:r w:rsidRPr="0014141D">
              <w:rPr>
                <w:iCs/>
                <w:sz w:val="20"/>
                <w:szCs w:val="20"/>
              </w:rPr>
              <w:t xml:space="preserve"> form (Section 22, Attachment E, Notification of Suspension of Operations) pursuant to Section 3.14.1.11, Budgeting Eligible Costs, but is under review by ERCOT pursuant to Section 3.14.1.2, ERCOT Evaluation Process, that has not otherwise been considered in any of the above defined categories.  For Generation Resources and SOGs within Private Use Networks, the retired capacity amount is the peak average capacity contribution included in PUNCAP.  For reporting of individual Generation Resources and SOGs in the Report on the Capacity, Demand and Reserves in the ERCOT Region, only the summer net max sustainable rating included in the NSO shall be disclosed.</w:t>
            </w:r>
            <w:r w:rsidRPr="0014141D" w:rsidDel="00E320B3">
              <w:rPr>
                <w:i/>
                <w:iCs/>
                <w:sz w:val="20"/>
                <w:szCs w:val="20"/>
              </w:rPr>
              <w:t xml:space="preserve"> </w:t>
            </w:r>
          </w:p>
        </w:tc>
      </w:tr>
      <w:tr w:rsidR="0014141D" w:rsidRPr="0014141D" w14:paraId="69973874" w14:textId="77777777" w:rsidTr="001C17F5">
        <w:trPr>
          <w:cantSplit/>
          <w:trHeight w:val="237"/>
        </w:trPr>
        <w:tc>
          <w:tcPr>
            <w:tcW w:w="918" w:type="pct"/>
            <w:tcBorders>
              <w:top w:val="single" w:sz="6" w:space="0" w:color="auto"/>
              <w:left w:val="single" w:sz="4" w:space="0" w:color="auto"/>
              <w:bottom w:val="single" w:sz="6" w:space="0" w:color="auto"/>
              <w:right w:val="single" w:sz="6" w:space="0" w:color="auto"/>
            </w:tcBorders>
          </w:tcPr>
          <w:p w14:paraId="18160BDE" w14:textId="77777777" w:rsidR="0014141D" w:rsidRPr="0014141D" w:rsidRDefault="006417B1" w:rsidP="0014141D">
            <w:pPr>
              <w:spacing w:after="60"/>
              <w:rPr>
                <w:i/>
                <w:iCs/>
                <w:sz w:val="20"/>
                <w:szCs w:val="20"/>
              </w:rPr>
            </w:pPr>
            <w:bookmarkStart w:id="56" w:name="_Toc289696715"/>
            <w:r w:rsidRPr="0014141D">
              <w:rPr>
                <w:i/>
                <w:iCs/>
                <w:sz w:val="20"/>
                <w:szCs w:val="20"/>
              </w:rPr>
              <w:t>I</w:t>
            </w:r>
            <w:bookmarkEnd w:id="56"/>
          </w:p>
        </w:tc>
        <w:tc>
          <w:tcPr>
            <w:tcW w:w="434" w:type="pct"/>
            <w:tcBorders>
              <w:top w:val="single" w:sz="6" w:space="0" w:color="auto"/>
              <w:left w:val="single" w:sz="6" w:space="0" w:color="auto"/>
              <w:bottom w:val="single" w:sz="6" w:space="0" w:color="auto"/>
              <w:right w:val="single" w:sz="6" w:space="0" w:color="auto"/>
            </w:tcBorders>
          </w:tcPr>
          <w:p w14:paraId="20D20118" w14:textId="77777777" w:rsidR="0014141D" w:rsidRPr="0014141D" w:rsidRDefault="0014141D" w:rsidP="0014141D">
            <w:pPr>
              <w:spacing w:after="60"/>
              <w:rPr>
                <w:i/>
                <w:iCs/>
                <w:sz w:val="20"/>
                <w:szCs w:val="20"/>
              </w:rPr>
            </w:pPr>
            <w:bookmarkStart w:id="57" w:name="_Toc289696716"/>
            <w:r w:rsidRPr="0014141D">
              <w:rPr>
                <w:iCs/>
                <w:sz w:val="20"/>
                <w:szCs w:val="20"/>
              </w:rPr>
              <w:t>None</w:t>
            </w:r>
            <w:bookmarkEnd w:id="57"/>
          </w:p>
        </w:tc>
        <w:tc>
          <w:tcPr>
            <w:tcW w:w="3648" w:type="pct"/>
            <w:tcBorders>
              <w:top w:val="single" w:sz="6" w:space="0" w:color="auto"/>
              <w:left w:val="single" w:sz="6" w:space="0" w:color="auto"/>
              <w:bottom w:val="single" w:sz="6" w:space="0" w:color="auto"/>
              <w:right w:val="single" w:sz="4" w:space="0" w:color="auto"/>
            </w:tcBorders>
          </w:tcPr>
          <w:p w14:paraId="3380A719" w14:textId="77777777" w:rsidR="0014141D" w:rsidRPr="0014141D" w:rsidRDefault="0014141D" w:rsidP="0014141D">
            <w:pPr>
              <w:spacing w:after="60"/>
              <w:rPr>
                <w:iCs/>
                <w:sz w:val="20"/>
                <w:szCs w:val="20"/>
              </w:rPr>
            </w:pPr>
            <w:bookmarkStart w:id="58" w:name="_Toc289696717"/>
            <w:r w:rsidRPr="0014141D">
              <w:rPr>
                <w:iCs/>
                <w:sz w:val="20"/>
                <w:szCs w:val="20"/>
              </w:rPr>
              <w:t>Year</w:t>
            </w:r>
            <w:bookmarkEnd w:id="58"/>
            <w:r w:rsidRPr="0014141D">
              <w:rPr>
                <w:iCs/>
                <w:sz w:val="20"/>
                <w:szCs w:val="20"/>
              </w:rPr>
              <w:t>.</w:t>
            </w:r>
          </w:p>
        </w:tc>
      </w:tr>
      <w:tr w:rsidR="0014141D" w:rsidRPr="0014141D" w14:paraId="4E85FEEA" w14:textId="77777777" w:rsidTr="001C17F5">
        <w:trPr>
          <w:cantSplit/>
          <w:trHeight w:val="210"/>
        </w:trPr>
        <w:tc>
          <w:tcPr>
            <w:tcW w:w="918" w:type="pct"/>
            <w:tcBorders>
              <w:top w:val="single" w:sz="6" w:space="0" w:color="auto"/>
              <w:left w:val="single" w:sz="4" w:space="0" w:color="auto"/>
              <w:bottom w:val="single" w:sz="6" w:space="0" w:color="auto"/>
              <w:right w:val="single" w:sz="6" w:space="0" w:color="auto"/>
            </w:tcBorders>
          </w:tcPr>
          <w:p w14:paraId="695DBA31" w14:textId="77777777" w:rsidR="0014141D" w:rsidRPr="0014141D" w:rsidRDefault="006417B1" w:rsidP="0014141D">
            <w:pPr>
              <w:spacing w:after="60"/>
              <w:rPr>
                <w:i/>
                <w:iCs/>
                <w:sz w:val="20"/>
                <w:szCs w:val="20"/>
              </w:rPr>
            </w:pPr>
            <w:bookmarkStart w:id="59" w:name="_Toc289696718"/>
            <w:r w:rsidRPr="0014141D">
              <w:rPr>
                <w:i/>
                <w:iCs/>
                <w:sz w:val="20"/>
                <w:szCs w:val="20"/>
              </w:rPr>
              <w:t>S</w:t>
            </w:r>
            <w:bookmarkEnd w:id="59"/>
          </w:p>
        </w:tc>
        <w:tc>
          <w:tcPr>
            <w:tcW w:w="434" w:type="pct"/>
            <w:tcBorders>
              <w:top w:val="single" w:sz="6" w:space="0" w:color="auto"/>
              <w:left w:val="single" w:sz="6" w:space="0" w:color="auto"/>
              <w:bottom w:val="single" w:sz="6" w:space="0" w:color="auto"/>
              <w:right w:val="single" w:sz="6" w:space="0" w:color="auto"/>
            </w:tcBorders>
          </w:tcPr>
          <w:p w14:paraId="4BBCD3E6" w14:textId="77777777" w:rsidR="0014141D" w:rsidRPr="0014141D" w:rsidRDefault="0014141D" w:rsidP="0014141D">
            <w:pPr>
              <w:spacing w:after="60"/>
              <w:rPr>
                <w:i/>
                <w:iCs/>
                <w:sz w:val="20"/>
                <w:szCs w:val="20"/>
              </w:rPr>
            </w:pPr>
            <w:bookmarkStart w:id="60" w:name="_Toc289696719"/>
            <w:r w:rsidRPr="0014141D">
              <w:rPr>
                <w:iCs/>
                <w:sz w:val="20"/>
                <w:szCs w:val="20"/>
              </w:rPr>
              <w:t>None</w:t>
            </w:r>
            <w:bookmarkEnd w:id="60"/>
          </w:p>
        </w:tc>
        <w:tc>
          <w:tcPr>
            <w:tcW w:w="3648" w:type="pct"/>
            <w:tcBorders>
              <w:top w:val="single" w:sz="6" w:space="0" w:color="auto"/>
              <w:left w:val="single" w:sz="6" w:space="0" w:color="auto"/>
              <w:bottom w:val="single" w:sz="6" w:space="0" w:color="auto"/>
              <w:right w:val="single" w:sz="4" w:space="0" w:color="auto"/>
            </w:tcBorders>
          </w:tcPr>
          <w:p w14:paraId="261A0030" w14:textId="77777777" w:rsidR="0014141D" w:rsidRPr="0014141D" w:rsidRDefault="0014141D" w:rsidP="0014141D">
            <w:pPr>
              <w:spacing w:after="60"/>
              <w:rPr>
                <w:iCs/>
                <w:sz w:val="20"/>
                <w:szCs w:val="20"/>
              </w:rPr>
            </w:pPr>
            <w:bookmarkStart w:id="61" w:name="_Toc289696720"/>
            <w:r w:rsidRPr="0014141D">
              <w:rPr>
                <w:iCs/>
                <w:sz w:val="20"/>
                <w:szCs w:val="20"/>
              </w:rPr>
              <w:t>Summer and winter Peak Load Season</w:t>
            </w:r>
            <w:bookmarkEnd w:id="61"/>
            <w:r w:rsidRPr="0014141D">
              <w:rPr>
                <w:iCs/>
                <w:sz w:val="20"/>
                <w:szCs w:val="20"/>
              </w:rPr>
              <w:t xml:space="preserve">s for year </w:t>
            </w:r>
            <w:r w:rsidRPr="0014141D">
              <w:rPr>
                <w:i/>
                <w:iCs/>
                <w:sz w:val="20"/>
                <w:szCs w:val="20"/>
              </w:rPr>
              <w:t>i</w:t>
            </w:r>
            <w:r w:rsidRPr="0014141D">
              <w:rPr>
                <w:iCs/>
                <w:sz w:val="20"/>
                <w:szCs w:val="20"/>
              </w:rPr>
              <w:t>.</w:t>
            </w:r>
          </w:p>
        </w:tc>
      </w:tr>
      <w:tr w:rsidR="0014141D" w:rsidRPr="0014141D" w14:paraId="190244C8" w14:textId="77777777" w:rsidTr="001C17F5">
        <w:trPr>
          <w:cantSplit/>
        </w:trPr>
        <w:tc>
          <w:tcPr>
            <w:tcW w:w="918" w:type="pct"/>
            <w:tcBorders>
              <w:top w:val="single" w:sz="6" w:space="0" w:color="auto"/>
              <w:left w:val="single" w:sz="4" w:space="0" w:color="auto"/>
              <w:bottom w:val="single" w:sz="4" w:space="0" w:color="auto"/>
              <w:right w:val="single" w:sz="6" w:space="0" w:color="auto"/>
            </w:tcBorders>
          </w:tcPr>
          <w:p w14:paraId="059129CF" w14:textId="77777777" w:rsidR="0014141D" w:rsidRPr="0014141D" w:rsidRDefault="0014141D" w:rsidP="0014141D">
            <w:pPr>
              <w:spacing w:after="60"/>
              <w:rPr>
                <w:i/>
                <w:iCs/>
                <w:sz w:val="20"/>
                <w:szCs w:val="20"/>
              </w:rPr>
            </w:pPr>
            <w:r w:rsidRPr="0014141D">
              <w:rPr>
                <w:i/>
                <w:iCs/>
                <w:sz w:val="20"/>
                <w:szCs w:val="20"/>
              </w:rPr>
              <w:t>r</w:t>
            </w:r>
          </w:p>
        </w:tc>
        <w:tc>
          <w:tcPr>
            <w:tcW w:w="434" w:type="pct"/>
            <w:tcBorders>
              <w:top w:val="single" w:sz="6" w:space="0" w:color="auto"/>
              <w:left w:val="single" w:sz="6" w:space="0" w:color="auto"/>
              <w:bottom w:val="single" w:sz="4" w:space="0" w:color="auto"/>
              <w:right w:val="single" w:sz="6" w:space="0" w:color="auto"/>
            </w:tcBorders>
          </w:tcPr>
          <w:p w14:paraId="2CFD92A9" w14:textId="77777777" w:rsidR="0014141D" w:rsidRPr="0014141D" w:rsidRDefault="0014141D" w:rsidP="0014141D">
            <w:pPr>
              <w:spacing w:after="60"/>
              <w:rPr>
                <w:iCs/>
                <w:sz w:val="20"/>
                <w:szCs w:val="20"/>
              </w:rPr>
            </w:pPr>
            <w:r w:rsidRPr="0014141D">
              <w:rPr>
                <w:iCs/>
                <w:sz w:val="20"/>
                <w:szCs w:val="20"/>
              </w:rPr>
              <w:t>None</w:t>
            </w:r>
          </w:p>
        </w:tc>
        <w:tc>
          <w:tcPr>
            <w:tcW w:w="3648" w:type="pct"/>
            <w:tcBorders>
              <w:top w:val="single" w:sz="6" w:space="0" w:color="auto"/>
              <w:left w:val="single" w:sz="6" w:space="0" w:color="auto"/>
              <w:bottom w:val="single" w:sz="4" w:space="0" w:color="auto"/>
              <w:right w:val="single" w:sz="4" w:space="0" w:color="auto"/>
            </w:tcBorders>
          </w:tcPr>
          <w:p w14:paraId="16F03A89" w14:textId="77777777" w:rsidR="0014141D" w:rsidRPr="0014141D" w:rsidRDefault="0014141D" w:rsidP="0014141D">
            <w:pPr>
              <w:spacing w:after="60"/>
              <w:rPr>
                <w:iCs/>
                <w:sz w:val="20"/>
                <w:szCs w:val="20"/>
              </w:rPr>
            </w:pPr>
            <w:r w:rsidRPr="0014141D">
              <w:rPr>
                <w:iCs/>
                <w:sz w:val="20"/>
                <w:szCs w:val="20"/>
              </w:rPr>
              <w:t>Coastal, Panhandle, and Other wind regions. WGRs are classified into regions based on the county that contains their Point of Interconnection (POI). The Coastal region is defined as the following counties: Aransas, Brazoria, Calhoun, Cameron, Kenedy, Kleberg, Matagorda, Nueces, Refugio, San Patricio, and Willacy.  The Panhandle region is defined as the following counties:  Armstrong, Bailey, Briscoe, Carson, Castro, Childress, Cochran, Collingsworth, Crosby, Dallam, Deaf Smith, Dickens, Donley, Floyd, Gray, Hale, Hall, Hansford, Hartley, Hemphill, Hockley, Hutchinson, Lamb, Lipscomb, Lubbock, Moore, Motley, Ochiltree, Oldham, Parmer, Potter, Randall, Roberts, Sherman, Swisher, and Wheeler.  The Other region consists of all other counties in the ERCOT Region.</w:t>
            </w:r>
          </w:p>
        </w:tc>
      </w:tr>
    </w:tbl>
    <w:p w14:paraId="07156A2D" w14:textId="77777777" w:rsidR="0014141D" w:rsidRDefault="0014141D" w:rsidP="0014141D">
      <w:pPr>
        <w:rPr>
          <w:rFonts w:ascii="Arial" w:hAnsi="Arial" w:cs="Arial"/>
          <w:b/>
          <w:i/>
          <w:color w:val="FF0000"/>
          <w:sz w:val="22"/>
          <w:szCs w:val="22"/>
        </w:rPr>
      </w:pPr>
    </w:p>
    <w:p w14:paraId="5B96F8B1" w14:textId="77777777" w:rsidR="001D7120" w:rsidRPr="00EB3FF2" w:rsidRDefault="001D7120" w:rsidP="001D7120">
      <w:pPr>
        <w:pStyle w:val="H4"/>
        <w:rPr>
          <w:rFonts w:ascii="Times New Roman" w:hAnsi="Times New Roman" w:cs="Times New Roman"/>
          <w:b/>
        </w:rPr>
      </w:pPr>
      <w:bookmarkStart w:id="62" w:name="_Toc144691975"/>
      <w:bookmarkStart w:id="63" w:name="_Toc204048585"/>
      <w:bookmarkStart w:id="64" w:name="_Toc400526198"/>
      <w:bookmarkStart w:id="65" w:name="_Toc405534516"/>
      <w:bookmarkStart w:id="66" w:name="_Toc406570529"/>
      <w:bookmarkStart w:id="67" w:name="_Toc410910681"/>
      <w:bookmarkStart w:id="68" w:name="_Toc411841109"/>
      <w:bookmarkStart w:id="69" w:name="_Toc422147071"/>
      <w:bookmarkStart w:id="70" w:name="_Toc433020667"/>
      <w:bookmarkStart w:id="71" w:name="_Toc437262108"/>
      <w:bookmarkStart w:id="72" w:name="_Toc478375285"/>
      <w:bookmarkStart w:id="73" w:name="_Toc17706408"/>
      <w:r w:rsidRPr="00EB3FF2">
        <w:rPr>
          <w:rFonts w:ascii="Times New Roman" w:hAnsi="Times New Roman" w:cs="Times New Roman"/>
          <w:b/>
        </w:rPr>
        <w:t>3.14.1.1</w:t>
      </w:r>
      <w:r w:rsidRPr="00EB3FF2">
        <w:rPr>
          <w:rFonts w:ascii="Times New Roman" w:hAnsi="Times New Roman" w:cs="Times New Roman"/>
          <w:b/>
        </w:rPr>
        <w:tab/>
        <w:t>Notification of Suspension of Operations</w:t>
      </w:r>
      <w:bookmarkEnd w:id="62"/>
      <w:bookmarkEnd w:id="63"/>
      <w:bookmarkEnd w:id="64"/>
      <w:bookmarkEnd w:id="65"/>
      <w:bookmarkEnd w:id="66"/>
      <w:bookmarkEnd w:id="67"/>
      <w:bookmarkEnd w:id="68"/>
      <w:bookmarkEnd w:id="69"/>
      <w:bookmarkEnd w:id="70"/>
      <w:bookmarkEnd w:id="71"/>
      <w:bookmarkEnd w:id="72"/>
      <w:bookmarkEnd w:id="73"/>
    </w:p>
    <w:p w14:paraId="49CF8EEB"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(1)</w:t>
      </w:r>
      <w:r w:rsidRPr="00EB3FF2">
        <w:rPr>
          <w:rFonts w:ascii="Times New Roman" w:hAnsi="Times New Roman" w:cs="Times New Roman"/>
        </w:rPr>
        <w:tab/>
        <w:t xml:space="preserve">Except for the occurrence of a Forced Outage, a Resource Entity must notify ERCOT in writing no less than 150 days prior to the date on which the Resource Entity intends to cease or suspend operation of a Generation Resource for a period of greater than 180 days.  If a Generation Resource is to be mothballed on a seasonal basis, the Resource Entity must notify ERCOT in writing no less than 90 days prior to the suspension date and identify its Seasonal Operation Period.  </w:t>
      </w:r>
    </w:p>
    <w:p w14:paraId="3AAAA770" w14:textId="77777777" w:rsidR="001D7120" w:rsidRPr="00EB3FF2" w:rsidRDefault="001D7120" w:rsidP="001D7120">
      <w:pPr>
        <w:pStyle w:val="BodyTextNumbered"/>
        <w:rPr>
          <w:rFonts w:ascii="Times New Roman" w:hAnsi="Times New Roman" w:cs="Times New Roman"/>
        </w:rPr>
      </w:pPr>
      <w:r w:rsidRPr="00EB3FF2">
        <w:rPr>
          <w:rFonts w:ascii="Times New Roman" w:hAnsi="Times New Roman" w:cs="Times New Roman"/>
        </w:rPr>
        <w:t>(2)</w:t>
      </w:r>
      <w:r w:rsidRPr="00EB3FF2">
        <w:rPr>
          <w:rFonts w:ascii="Times New Roman" w:hAnsi="Times New Roman" w:cs="Times New Roman"/>
        </w:rPr>
        <w:tab/>
        <w:t xml:space="preserve">The Resource Entity shall submit a completed Part I and Part II of the NSO (found in Section 22, Attachment E, Notification of Suspension of Operations).  The Resource Entity may also complete Part III of the NSO and submit it along with Parts I and II, or may wait to submit Part III up to ten days after ERCOT makes a determination </w:t>
      </w:r>
      <w:r w:rsidRPr="00EB3FF2">
        <w:rPr>
          <w:rFonts w:ascii="Times New Roman" w:hAnsi="Times New Roman" w:cs="Times New Roman"/>
          <w:iCs w:val="0"/>
        </w:rPr>
        <w:t>that the proposed suspension of the Generation Resource would result in a performance deficiency for which the Generation Resource has a material impact</w:t>
      </w:r>
      <w:r w:rsidRPr="00EB3FF2">
        <w:rPr>
          <w:rFonts w:ascii="Times New Roman" w:hAnsi="Times New Roman" w:cs="Times New Roman"/>
        </w:rPr>
        <w:t xml:space="preserve">.  Part I of the NSO must include the attestation of an officer of the Resource Entity that the Generation Resource is uneconomic to remain in service as currently designated and will be unavailable for Dispatch by ERCOT for a period specified in the NSO.  </w:t>
      </w:r>
    </w:p>
    <w:p w14:paraId="3FE633E7" w14:textId="77777777" w:rsidR="005D3A48" w:rsidRDefault="001D7120" w:rsidP="001D7120">
      <w:pPr>
        <w:pStyle w:val="BodyTextNumbered"/>
        <w:rPr>
          <w:ins w:id="74" w:author="ERCOT" w:date="2019-11-05T08:22:00Z"/>
          <w:rFonts w:ascii="Times New Roman" w:hAnsi="Times New Roman" w:cs="Times New Roman"/>
        </w:rPr>
      </w:pPr>
      <w:r w:rsidRPr="00EB3FF2">
        <w:rPr>
          <w:rFonts w:ascii="Times New Roman" w:hAnsi="Times New Roman" w:cs="Times New Roman"/>
        </w:rPr>
        <w:t>(3)</w:t>
      </w:r>
      <w:r w:rsidRPr="00EB3FF2">
        <w:rPr>
          <w:rFonts w:ascii="Times New Roman" w:hAnsi="Times New Roman" w:cs="Times New Roman"/>
        </w:rPr>
        <w:tab/>
        <w:t xml:space="preserve">A Resource Entity ceasing or suspending operations as a result of a Forced Outage lasting greater than 180 days shall notify ERCOT as soon as practicable.  </w:t>
      </w:r>
      <w:r w:rsidRPr="005D3A48">
        <w:rPr>
          <w:rFonts w:ascii="Times New Roman" w:hAnsi="Times New Roman" w:cs="Times New Roman"/>
        </w:rPr>
        <w:t>An NSO submitted due to a Forced Outage</w:t>
      </w:r>
      <w:ins w:id="75" w:author="ERCOT" w:date="2019-11-05T08:22:00Z">
        <w:r w:rsidR="005D3A48">
          <w:rPr>
            <w:rFonts w:ascii="Times New Roman" w:hAnsi="Times New Roman" w:cs="Times New Roman"/>
          </w:rPr>
          <w:t>:</w:t>
        </w:r>
      </w:ins>
    </w:p>
    <w:p w14:paraId="7D61F1F1" w14:textId="77777777" w:rsidR="00463DB8" w:rsidRDefault="005D3A48" w:rsidP="00463DB8">
      <w:pPr>
        <w:pStyle w:val="BodyTextNumbered"/>
        <w:rPr>
          <w:ins w:id="76" w:author="ERCOT" w:date="2019-11-05T11:34:00Z"/>
          <w:rFonts w:ascii="Times New Roman" w:hAnsi="Times New Roman" w:cs="Times New Roman"/>
        </w:rPr>
      </w:pPr>
      <w:ins w:id="77" w:author="ERCOT" w:date="2019-11-05T08:22:00Z">
        <w:r>
          <w:rPr>
            <w:rFonts w:ascii="Times New Roman" w:hAnsi="Times New Roman" w:cs="Times New Roman"/>
          </w:rPr>
          <w:lastRenderedPageBreak/>
          <w:tab/>
        </w:r>
      </w:ins>
      <w:ins w:id="78" w:author="ERCOT" w:date="2019-11-05T08:23:00Z">
        <w:r>
          <w:rPr>
            <w:rFonts w:ascii="Times New Roman" w:hAnsi="Times New Roman" w:cs="Times New Roman"/>
          </w:rPr>
          <w:t>(a)</w:t>
        </w:r>
      </w:ins>
      <w:ins w:id="79" w:author="ERCOT" w:date="2019-11-05T11:24:00Z">
        <w:r w:rsidR="00D65C9A">
          <w:rPr>
            <w:rFonts w:ascii="Times New Roman" w:hAnsi="Times New Roman" w:cs="Times New Roman"/>
          </w:rPr>
          <w:tab/>
        </w:r>
      </w:ins>
      <w:del w:id="80" w:author="ERCOT" w:date="2019-11-05T11:24:00Z">
        <w:r w:rsidR="001D7120" w:rsidRPr="005D3A48" w:rsidDel="00D65C9A">
          <w:rPr>
            <w:rFonts w:ascii="Times New Roman" w:hAnsi="Times New Roman" w:cs="Times New Roman"/>
          </w:rPr>
          <w:delText xml:space="preserve"> </w:delText>
        </w:r>
      </w:del>
      <w:r w:rsidR="001D7120" w:rsidRPr="005D3A48">
        <w:rPr>
          <w:rFonts w:ascii="Times New Roman" w:hAnsi="Times New Roman" w:cs="Times New Roman"/>
        </w:rPr>
        <w:t>will not be evaluated for RMR status</w:t>
      </w:r>
      <w:ins w:id="81" w:author="ERCOT" w:date="2019-11-05T08:23:00Z">
        <w:r>
          <w:rPr>
            <w:rFonts w:ascii="Times New Roman" w:hAnsi="Times New Roman" w:cs="Times New Roman"/>
          </w:rPr>
          <w:t>;</w:t>
        </w:r>
      </w:ins>
      <w:r w:rsidR="001D7120" w:rsidRPr="005D3A48">
        <w:rPr>
          <w:rFonts w:ascii="Times New Roman" w:hAnsi="Times New Roman" w:cs="Times New Roman"/>
        </w:rPr>
        <w:t xml:space="preserve"> and </w:t>
      </w:r>
    </w:p>
    <w:p w14:paraId="318BA044" w14:textId="77777777" w:rsidR="00177FD9" w:rsidRDefault="00177FD9" w:rsidP="00182191">
      <w:pPr>
        <w:pStyle w:val="BodyTextNumbered"/>
        <w:ind w:left="1440"/>
        <w:rPr>
          <w:rFonts w:ascii="Times New Roman" w:hAnsi="Times New Roman" w:cs="Times New Roman"/>
        </w:rPr>
      </w:pPr>
      <w:ins w:id="82" w:author="ERCOT" w:date="2019-11-05T08:51:00Z">
        <w:r>
          <w:rPr>
            <w:rFonts w:ascii="Times New Roman" w:hAnsi="Times New Roman" w:cs="Times New Roman"/>
          </w:rPr>
          <w:t>(b)</w:t>
        </w:r>
        <w:del w:id="83" w:author="ERCOT" w:date="2019-11-05T11:24:00Z">
          <w:r w:rsidDel="00D65C9A">
            <w:rPr>
              <w:rFonts w:ascii="Times New Roman" w:hAnsi="Times New Roman" w:cs="Times New Roman"/>
            </w:rPr>
            <w:delText xml:space="preserve"> </w:delText>
          </w:r>
        </w:del>
      </w:ins>
      <w:ins w:id="84" w:author="ERCOT" w:date="2019-11-05T11:24:00Z">
        <w:r w:rsidR="00D65C9A">
          <w:rPr>
            <w:rFonts w:ascii="Times New Roman" w:hAnsi="Times New Roman" w:cs="Times New Roman"/>
          </w:rPr>
          <w:tab/>
        </w:r>
      </w:ins>
      <w:r w:rsidRPr="005D3A48">
        <w:rPr>
          <w:rFonts w:ascii="Times New Roman" w:hAnsi="Times New Roman" w:cs="Times New Roman"/>
        </w:rPr>
        <w:t>will not be posted on the MIS</w:t>
      </w:r>
      <w:ins w:id="85" w:author="ERCOT" w:date="2019-11-05T08:52:00Z">
        <w:r>
          <w:rPr>
            <w:rFonts w:ascii="Times New Roman" w:hAnsi="Times New Roman" w:cs="Times New Roman"/>
          </w:rPr>
          <w:t xml:space="preserve">, except that information contained in the </w:t>
        </w:r>
      </w:ins>
      <w:ins w:id="86" w:author="ERCOT" w:date="2019-11-05T08:51:00Z">
        <w:r>
          <w:rPr>
            <w:rFonts w:ascii="Times New Roman" w:hAnsi="Times New Roman" w:cs="Times New Roman"/>
          </w:rPr>
          <w:t>NSO may be</w:t>
        </w:r>
      </w:ins>
      <w:ins w:id="87" w:author="ERCOT" w:date="2019-11-05T08:52:00Z">
        <w:r>
          <w:rPr>
            <w:rFonts w:ascii="Times New Roman" w:hAnsi="Times New Roman" w:cs="Times New Roman"/>
          </w:rPr>
          <w:t xml:space="preserve"> included in reports in accordance with</w:t>
        </w:r>
      </w:ins>
      <w:ins w:id="88" w:author="ERCOT" w:date="2019-11-05T08:51:00Z">
        <w:r>
          <w:rPr>
            <w:rFonts w:ascii="Times New Roman" w:hAnsi="Times New Roman" w:cs="Times New Roman"/>
          </w:rPr>
          <w:t xml:space="preserve"> Section 3.2.6.2.2</w:t>
        </w:r>
      </w:ins>
      <w:ins w:id="89" w:author="ERCOT" w:date="2019-11-05T11:25:00Z">
        <w:r w:rsidR="00D65C9A">
          <w:rPr>
            <w:rFonts w:ascii="Times New Roman" w:hAnsi="Times New Roman" w:cs="Times New Roman"/>
          </w:rPr>
          <w:t>,</w:t>
        </w:r>
      </w:ins>
      <w:ins w:id="90" w:author="ERCOT" w:date="2019-11-05T08:51:00Z">
        <w:r>
          <w:rPr>
            <w:rFonts w:ascii="Times New Roman" w:hAnsi="Times New Roman" w:cs="Times New Roman"/>
          </w:rPr>
          <w:t xml:space="preserve"> Total Capacity Estimate</w:t>
        </w:r>
        <w:r w:rsidRPr="005D3A48">
          <w:rPr>
            <w:rFonts w:ascii="Times New Roman" w:hAnsi="Times New Roman" w:cs="Times New Roman"/>
          </w:rPr>
          <w:t>.</w:t>
        </w:r>
      </w:ins>
    </w:p>
    <w:p w14:paraId="549011F7" w14:textId="77777777" w:rsidR="00D62C03" w:rsidRPr="005D3A48" w:rsidRDefault="00D62C03" w:rsidP="001D7120">
      <w:pPr>
        <w:pStyle w:val="BodyTextNumbered"/>
        <w:rPr>
          <w:ins w:id="91" w:author="ERCOT" w:date="2019-11-05T08:51:00Z"/>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D62C03">
        <w:rPr>
          <w:rFonts w:ascii="Times New Roman" w:hAnsi="Times New Roman" w:cs="Times New Roman"/>
        </w:rPr>
        <w:t>At least 60 days before the expiration of an existing RMR Agreement, the Resource Entity may apply to renew the RMR Agreement by submitting a new NSO (including both Part I and Part II).  Upon receipt of such a renewal request, ERCOT shall update and post to the MIS Secure Area studies as set forth in Section 3.14.1, Reliability Must Run, within 15 Business Days.</w:t>
      </w:r>
    </w:p>
    <w:p w14:paraId="360E1296" w14:textId="77777777" w:rsidR="001D7120" w:rsidRPr="005D3A48" w:rsidRDefault="001D7120" w:rsidP="005D3A48">
      <w:pPr>
        <w:pStyle w:val="BodyTextNumbered"/>
        <w:rPr>
          <w:rFonts w:ascii="Arial" w:hAnsi="Arial" w:cs="Arial"/>
          <w:color w:val="FF0000"/>
          <w:sz w:val="22"/>
        </w:rPr>
      </w:pPr>
    </w:p>
    <w:sectPr w:rsidR="001D7120" w:rsidRPr="005D3A48">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F4CA4" w14:textId="77777777" w:rsidR="001C17F5" w:rsidRDefault="001C17F5">
      <w:r>
        <w:separator/>
      </w:r>
    </w:p>
  </w:endnote>
  <w:endnote w:type="continuationSeparator" w:id="0">
    <w:p w14:paraId="6F7A5354" w14:textId="77777777" w:rsidR="001C17F5" w:rsidRDefault="001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4488"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2BC" w14:textId="24F8EBB8" w:rsidR="001C17F5" w:rsidRDefault="001C17F5">
    <w:pPr>
      <w:pStyle w:val="Footer"/>
      <w:tabs>
        <w:tab w:val="clear" w:pos="4320"/>
        <w:tab w:val="clear" w:pos="8640"/>
        <w:tab w:val="right" w:pos="9360"/>
      </w:tabs>
      <w:rPr>
        <w:rFonts w:ascii="Arial" w:hAnsi="Arial" w:cs="Arial"/>
        <w:sz w:val="18"/>
      </w:rPr>
    </w:pPr>
    <w:r>
      <w:rPr>
        <w:rFonts w:ascii="Arial" w:hAnsi="Arial" w:cs="Arial"/>
        <w:sz w:val="18"/>
      </w:rPr>
      <w:t>980NPRR-</w:t>
    </w:r>
    <w:r w:rsidR="00C474BA">
      <w:rPr>
        <w:rFonts w:ascii="Arial" w:hAnsi="Arial" w:cs="Arial"/>
        <w:sz w:val="18"/>
      </w:rPr>
      <w:t xml:space="preserve">07 Board </w:t>
    </w:r>
    <w:r>
      <w:rPr>
        <w:rFonts w:ascii="Arial" w:hAnsi="Arial" w:cs="Arial"/>
        <w:sz w:val="18"/>
      </w:rPr>
      <w:t xml:space="preserve">Report </w:t>
    </w:r>
    <w:r w:rsidR="00C474BA">
      <w:rPr>
        <w:rFonts w:ascii="Arial" w:hAnsi="Arial" w:cs="Arial"/>
        <w:sz w:val="18"/>
      </w:rPr>
      <w:t>021120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A37C5">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A37C5">
      <w:rPr>
        <w:rFonts w:ascii="Arial" w:hAnsi="Arial" w:cs="Arial"/>
        <w:noProof/>
        <w:sz w:val="18"/>
      </w:rPr>
      <w:t>8</w:t>
    </w:r>
    <w:r w:rsidRPr="00412DCA">
      <w:rPr>
        <w:rFonts w:ascii="Arial" w:hAnsi="Arial" w:cs="Arial"/>
        <w:sz w:val="18"/>
      </w:rPr>
      <w:fldChar w:fldCharType="end"/>
    </w:r>
  </w:p>
  <w:p w14:paraId="1FB5590F" w14:textId="77777777" w:rsidR="001C17F5" w:rsidRPr="00412DCA" w:rsidRDefault="001C17F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907" w14:textId="77777777" w:rsidR="001C17F5" w:rsidRPr="00412DCA" w:rsidRDefault="001C17F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1134" w14:textId="77777777" w:rsidR="001C17F5" w:rsidRDefault="001C17F5">
      <w:r>
        <w:separator/>
      </w:r>
    </w:p>
  </w:footnote>
  <w:footnote w:type="continuationSeparator" w:id="0">
    <w:p w14:paraId="3E6C6E90" w14:textId="77777777" w:rsidR="001C17F5" w:rsidRDefault="001C1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13AA" w14:textId="2EFE8E81" w:rsidR="001C17F5" w:rsidRDefault="00C474BA" w:rsidP="00B756A1">
    <w:pPr>
      <w:pStyle w:val="Header"/>
      <w:jc w:val="center"/>
      <w:rPr>
        <w:sz w:val="32"/>
      </w:rPr>
    </w:pPr>
    <w:r>
      <w:rPr>
        <w:sz w:val="32"/>
      </w:rPr>
      <w:t xml:space="preserve">Board </w:t>
    </w:r>
    <w:r w:rsidR="001C17F5">
      <w:rPr>
        <w:sz w:val="32"/>
      </w:rPr>
      <w:t>Report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MS 111119">
    <w15:presenceInfo w15:providerId="None" w15:userId="WMS 11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8"/>
    <w:rsid w:val="000432EC"/>
    <w:rsid w:val="00060518"/>
    <w:rsid w:val="00073036"/>
    <w:rsid w:val="00080AAA"/>
    <w:rsid w:val="000A37C5"/>
    <w:rsid w:val="000E2C22"/>
    <w:rsid w:val="00121E02"/>
    <w:rsid w:val="00134B90"/>
    <w:rsid w:val="0014141D"/>
    <w:rsid w:val="001533B2"/>
    <w:rsid w:val="00166EE9"/>
    <w:rsid w:val="00177FD9"/>
    <w:rsid w:val="00182191"/>
    <w:rsid w:val="00183C93"/>
    <w:rsid w:val="00194903"/>
    <w:rsid w:val="001C17F5"/>
    <w:rsid w:val="001D7120"/>
    <w:rsid w:val="00213BB0"/>
    <w:rsid w:val="002732FB"/>
    <w:rsid w:val="0027747E"/>
    <w:rsid w:val="002A163F"/>
    <w:rsid w:val="002A5803"/>
    <w:rsid w:val="002C1D2D"/>
    <w:rsid w:val="002C3A38"/>
    <w:rsid w:val="002D2921"/>
    <w:rsid w:val="00331F70"/>
    <w:rsid w:val="003649AF"/>
    <w:rsid w:val="003677C2"/>
    <w:rsid w:val="00396B4A"/>
    <w:rsid w:val="003B0827"/>
    <w:rsid w:val="003F1400"/>
    <w:rsid w:val="003F2BAE"/>
    <w:rsid w:val="00401452"/>
    <w:rsid w:val="00403B75"/>
    <w:rsid w:val="0041096E"/>
    <w:rsid w:val="00413E87"/>
    <w:rsid w:val="004266C7"/>
    <w:rsid w:val="00430709"/>
    <w:rsid w:val="0043087D"/>
    <w:rsid w:val="00432773"/>
    <w:rsid w:val="004512DB"/>
    <w:rsid w:val="00463DB8"/>
    <w:rsid w:val="004850D4"/>
    <w:rsid w:val="004A1436"/>
    <w:rsid w:val="004B787C"/>
    <w:rsid w:val="004D6C03"/>
    <w:rsid w:val="00513A78"/>
    <w:rsid w:val="00524BBA"/>
    <w:rsid w:val="00530609"/>
    <w:rsid w:val="00531051"/>
    <w:rsid w:val="00536FF6"/>
    <w:rsid w:val="00544613"/>
    <w:rsid w:val="00556ADC"/>
    <w:rsid w:val="00593891"/>
    <w:rsid w:val="005A1DB9"/>
    <w:rsid w:val="005D0FBB"/>
    <w:rsid w:val="005D3A48"/>
    <w:rsid w:val="005D4DC2"/>
    <w:rsid w:val="005F5087"/>
    <w:rsid w:val="0062672E"/>
    <w:rsid w:val="00626965"/>
    <w:rsid w:val="006348EE"/>
    <w:rsid w:val="00636DFF"/>
    <w:rsid w:val="006417B1"/>
    <w:rsid w:val="00650FBA"/>
    <w:rsid w:val="00657F93"/>
    <w:rsid w:val="00661C14"/>
    <w:rsid w:val="0069292A"/>
    <w:rsid w:val="006A667E"/>
    <w:rsid w:val="006B5A44"/>
    <w:rsid w:val="006D52BD"/>
    <w:rsid w:val="006E082E"/>
    <w:rsid w:val="006E6607"/>
    <w:rsid w:val="00704B7F"/>
    <w:rsid w:val="00731744"/>
    <w:rsid w:val="00735E54"/>
    <w:rsid w:val="0075561D"/>
    <w:rsid w:val="007670D1"/>
    <w:rsid w:val="0077280D"/>
    <w:rsid w:val="00775D9E"/>
    <w:rsid w:val="00780A11"/>
    <w:rsid w:val="00792B22"/>
    <w:rsid w:val="007B0309"/>
    <w:rsid w:val="007B7594"/>
    <w:rsid w:val="007E1C2C"/>
    <w:rsid w:val="00807C8C"/>
    <w:rsid w:val="00864FAA"/>
    <w:rsid w:val="00866C7B"/>
    <w:rsid w:val="008A122A"/>
    <w:rsid w:val="008C5C28"/>
    <w:rsid w:val="008F781F"/>
    <w:rsid w:val="0090631F"/>
    <w:rsid w:val="009078BF"/>
    <w:rsid w:val="00910F44"/>
    <w:rsid w:val="0091399C"/>
    <w:rsid w:val="00941CCA"/>
    <w:rsid w:val="00950F12"/>
    <w:rsid w:val="009614BD"/>
    <w:rsid w:val="009628DC"/>
    <w:rsid w:val="009648BA"/>
    <w:rsid w:val="009F5C68"/>
    <w:rsid w:val="00A06869"/>
    <w:rsid w:val="00A2151C"/>
    <w:rsid w:val="00A30AA9"/>
    <w:rsid w:val="00A54536"/>
    <w:rsid w:val="00A7263A"/>
    <w:rsid w:val="00A8048B"/>
    <w:rsid w:val="00A92EF4"/>
    <w:rsid w:val="00AA3AFC"/>
    <w:rsid w:val="00AC040D"/>
    <w:rsid w:val="00AC78C9"/>
    <w:rsid w:val="00AD4265"/>
    <w:rsid w:val="00AD768F"/>
    <w:rsid w:val="00AF7379"/>
    <w:rsid w:val="00B12231"/>
    <w:rsid w:val="00B2404F"/>
    <w:rsid w:val="00B52B16"/>
    <w:rsid w:val="00B64EAB"/>
    <w:rsid w:val="00B7315C"/>
    <w:rsid w:val="00B756A1"/>
    <w:rsid w:val="00B80C14"/>
    <w:rsid w:val="00BD2E14"/>
    <w:rsid w:val="00BE1CE5"/>
    <w:rsid w:val="00C00D79"/>
    <w:rsid w:val="00C03816"/>
    <w:rsid w:val="00C42F1E"/>
    <w:rsid w:val="00C45528"/>
    <w:rsid w:val="00C474BA"/>
    <w:rsid w:val="00C610D6"/>
    <w:rsid w:val="00CF3D1F"/>
    <w:rsid w:val="00D05FC8"/>
    <w:rsid w:val="00D54A5F"/>
    <w:rsid w:val="00D62C03"/>
    <w:rsid w:val="00D65C9A"/>
    <w:rsid w:val="00D731E9"/>
    <w:rsid w:val="00D8353D"/>
    <w:rsid w:val="00DE5E78"/>
    <w:rsid w:val="00DF0ACC"/>
    <w:rsid w:val="00DF4567"/>
    <w:rsid w:val="00DF6A7C"/>
    <w:rsid w:val="00E11C90"/>
    <w:rsid w:val="00E36A93"/>
    <w:rsid w:val="00E45A5F"/>
    <w:rsid w:val="00E80453"/>
    <w:rsid w:val="00EA37AD"/>
    <w:rsid w:val="00EA3EEA"/>
    <w:rsid w:val="00EB3FF2"/>
    <w:rsid w:val="00F053B5"/>
    <w:rsid w:val="00F1614F"/>
    <w:rsid w:val="00F17589"/>
    <w:rsid w:val="00F97166"/>
    <w:rsid w:val="00FD16AA"/>
    <w:rsid w:val="00FE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DF3C17"/>
  <w15:chartTrackingRefBased/>
  <w15:docId w15:val="{0324C5C8-EF3B-4A49-AF33-7EDEB0D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1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1D71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1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41D"/>
    <w:pPr>
      <w:tabs>
        <w:tab w:val="center" w:pos="4320"/>
        <w:tab w:val="right" w:pos="8640"/>
      </w:tabs>
    </w:pPr>
    <w:rPr>
      <w:rFonts w:ascii="Arial" w:hAnsi="Arial"/>
      <w:b/>
      <w:bCs/>
    </w:rPr>
  </w:style>
  <w:style w:type="character" w:customStyle="1" w:styleId="HeaderChar">
    <w:name w:val="Header Char"/>
    <w:basedOn w:val="DefaultParagraphFont"/>
    <w:link w:val="Header"/>
    <w:rsid w:val="0014141D"/>
    <w:rPr>
      <w:rFonts w:ascii="Arial" w:eastAsia="Times New Roman" w:hAnsi="Arial" w:cs="Times New Roman"/>
      <w:b/>
      <w:bCs/>
      <w:sz w:val="24"/>
      <w:szCs w:val="24"/>
    </w:rPr>
  </w:style>
  <w:style w:type="paragraph" w:styleId="Footer">
    <w:name w:val="footer"/>
    <w:basedOn w:val="Normal"/>
    <w:link w:val="FooterChar"/>
    <w:rsid w:val="0014141D"/>
    <w:pPr>
      <w:tabs>
        <w:tab w:val="center" w:pos="4320"/>
        <w:tab w:val="right" w:pos="8640"/>
      </w:tabs>
    </w:pPr>
  </w:style>
  <w:style w:type="character" w:customStyle="1" w:styleId="FooterChar">
    <w:name w:val="Footer Char"/>
    <w:basedOn w:val="DefaultParagraphFont"/>
    <w:link w:val="Footer"/>
    <w:rsid w:val="0014141D"/>
    <w:rPr>
      <w:rFonts w:ascii="Times New Roman" w:eastAsia="Times New Roman" w:hAnsi="Times New Roman" w:cs="Times New Roman"/>
      <w:sz w:val="24"/>
      <w:szCs w:val="24"/>
    </w:rPr>
  </w:style>
  <w:style w:type="character" w:styleId="Hyperlink">
    <w:name w:val="Hyperlink"/>
    <w:rsid w:val="0014141D"/>
    <w:rPr>
      <w:color w:val="0000FF"/>
      <w:u w:val="single"/>
    </w:rPr>
  </w:style>
  <w:style w:type="paragraph" w:customStyle="1" w:styleId="NormalArial">
    <w:name w:val="Normal+Arial"/>
    <w:basedOn w:val="Normal"/>
    <w:link w:val="NormalArialChar"/>
    <w:rsid w:val="0014141D"/>
    <w:rPr>
      <w:rFonts w:ascii="Arial" w:hAnsi="Arial"/>
    </w:rPr>
  </w:style>
  <w:style w:type="paragraph" w:customStyle="1" w:styleId="H5">
    <w:name w:val="H5"/>
    <w:basedOn w:val="Heading5"/>
    <w:next w:val="BodyText"/>
    <w:link w:val="H5Char"/>
    <w:rsid w:val="0014141D"/>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14141D"/>
    <w:pPr>
      <w:spacing w:after="60"/>
    </w:pPr>
    <w:rPr>
      <w:iCs/>
      <w:sz w:val="20"/>
      <w:szCs w:val="20"/>
    </w:rPr>
  </w:style>
  <w:style w:type="paragraph" w:customStyle="1" w:styleId="TableHead">
    <w:name w:val="Table Head"/>
    <w:basedOn w:val="BodyText"/>
    <w:rsid w:val="0014141D"/>
    <w:pPr>
      <w:spacing w:after="240"/>
    </w:pPr>
    <w:rPr>
      <w:b/>
      <w:iCs/>
      <w:sz w:val="20"/>
      <w:szCs w:val="20"/>
    </w:rPr>
  </w:style>
  <w:style w:type="character" w:customStyle="1" w:styleId="NormalArialChar">
    <w:name w:val="Normal+Arial Char"/>
    <w:link w:val="NormalArial"/>
    <w:rsid w:val="0014141D"/>
    <w:rPr>
      <w:rFonts w:ascii="Arial" w:eastAsia="Times New Roman" w:hAnsi="Arial" w:cs="Times New Roman"/>
      <w:sz w:val="24"/>
      <w:szCs w:val="24"/>
    </w:rPr>
  </w:style>
  <w:style w:type="character" w:customStyle="1" w:styleId="BodyTextNumberedChar1">
    <w:name w:val="Body Text Numbered Char1"/>
    <w:link w:val="BodyTextNumbered"/>
    <w:rsid w:val="0014141D"/>
    <w:rPr>
      <w:iCs/>
      <w:sz w:val="24"/>
    </w:rPr>
  </w:style>
  <w:style w:type="paragraph" w:customStyle="1" w:styleId="BodyTextNumbered">
    <w:name w:val="Body Text Numbered"/>
    <w:basedOn w:val="BodyText"/>
    <w:link w:val="BodyTextNumberedChar1"/>
    <w:rsid w:val="0014141D"/>
    <w:pPr>
      <w:spacing w:after="240"/>
      <w:ind w:left="720" w:hanging="720"/>
    </w:pPr>
    <w:rPr>
      <w:rFonts w:asciiTheme="minorHAnsi" w:eastAsiaTheme="minorHAnsi" w:hAnsiTheme="minorHAnsi" w:cstheme="minorBidi"/>
      <w:iCs/>
      <w:szCs w:val="22"/>
    </w:rPr>
  </w:style>
  <w:style w:type="character" w:customStyle="1" w:styleId="H5Char">
    <w:name w:val="H5 Char"/>
    <w:link w:val="H5"/>
    <w:rsid w:val="0014141D"/>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14141D"/>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unhideWhenUsed/>
    <w:rsid w:val="0014141D"/>
    <w:pPr>
      <w:spacing w:after="120"/>
    </w:pPr>
  </w:style>
  <w:style w:type="character" w:customStyle="1" w:styleId="BodyTextChar">
    <w:name w:val="Body Text Char"/>
    <w:basedOn w:val="DefaultParagraphFont"/>
    <w:link w:val="BodyText"/>
    <w:uiPriority w:val="99"/>
    <w:rsid w:val="001414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4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90"/>
    <w:rPr>
      <w:rFonts w:ascii="Segoe UI" w:eastAsia="Times New Roman" w:hAnsi="Segoe UI" w:cs="Segoe UI"/>
      <w:sz w:val="18"/>
      <w:szCs w:val="18"/>
    </w:rPr>
  </w:style>
  <w:style w:type="character" w:customStyle="1" w:styleId="H4Char">
    <w:name w:val="H4 Char"/>
    <w:link w:val="H4"/>
    <w:locked/>
    <w:rsid w:val="001D7120"/>
    <w:rPr>
      <w:sz w:val="24"/>
    </w:rPr>
  </w:style>
  <w:style w:type="paragraph" w:customStyle="1" w:styleId="H4">
    <w:name w:val="H4"/>
    <w:basedOn w:val="Heading4"/>
    <w:next w:val="BodyText"/>
    <w:link w:val="H4Char"/>
    <w:rsid w:val="001D7120"/>
    <w:pPr>
      <w:keepLines w:val="0"/>
      <w:widowControl w:val="0"/>
      <w:tabs>
        <w:tab w:val="left" w:pos="1260"/>
      </w:tabs>
      <w:snapToGrid w:val="0"/>
      <w:spacing w:before="240" w:after="240"/>
      <w:ind w:left="1260" w:hanging="1260"/>
    </w:pPr>
    <w:rPr>
      <w:rFonts w:asciiTheme="minorHAnsi" w:eastAsiaTheme="minorHAnsi" w:hAnsiTheme="minorHAnsi" w:cstheme="minorBidi"/>
      <w:i w:val="0"/>
      <w:iCs w:val="0"/>
      <w:color w:val="auto"/>
      <w:szCs w:val="22"/>
    </w:rPr>
  </w:style>
  <w:style w:type="character" w:customStyle="1" w:styleId="Heading4Char">
    <w:name w:val="Heading 4 Char"/>
    <w:basedOn w:val="DefaultParagraphFont"/>
    <w:link w:val="Heading4"/>
    <w:uiPriority w:val="9"/>
    <w:semiHidden/>
    <w:rsid w:val="001D7120"/>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A30AA9"/>
    <w:rPr>
      <w:sz w:val="16"/>
      <w:szCs w:val="16"/>
    </w:rPr>
  </w:style>
  <w:style w:type="paragraph" w:styleId="CommentText">
    <w:name w:val="annotation text"/>
    <w:basedOn w:val="Normal"/>
    <w:link w:val="CommentTextChar"/>
    <w:uiPriority w:val="99"/>
    <w:semiHidden/>
    <w:unhideWhenUsed/>
    <w:rsid w:val="00A30AA9"/>
    <w:rPr>
      <w:sz w:val="20"/>
      <w:szCs w:val="20"/>
    </w:rPr>
  </w:style>
  <w:style w:type="character" w:customStyle="1" w:styleId="CommentTextChar">
    <w:name w:val="Comment Text Char"/>
    <w:basedOn w:val="DefaultParagraphFont"/>
    <w:link w:val="CommentText"/>
    <w:uiPriority w:val="99"/>
    <w:semiHidden/>
    <w:rsid w:val="00A30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0AA9"/>
    <w:rPr>
      <w:b/>
      <w:bCs/>
    </w:rPr>
  </w:style>
  <w:style w:type="character" w:customStyle="1" w:styleId="CommentSubjectChar">
    <w:name w:val="Comment Subject Char"/>
    <w:basedOn w:val="CommentTextChar"/>
    <w:link w:val="CommentSubject"/>
    <w:uiPriority w:val="99"/>
    <w:semiHidden/>
    <w:rsid w:val="00A30AA9"/>
    <w:rPr>
      <w:rFonts w:ascii="Times New Roman" w:eastAsia="Times New Roman" w:hAnsi="Times New Roman" w:cs="Times New Roman"/>
      <w:b/>
      <w:bCs/>
      <w:sz w:val="20"/>
      <w:szCs w:val="20"/>
    </w:rPr>
  </w:style>
  <w:style w:type="paragraph" w:styleId="Revision">
    <w:name w:val="Revision"/>
    <w:hidden/>
    <w:uiPriority w:val="99"/>
    <w:semiHidden/>
    <w:rsid w:val="004512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mailto:Jordan.Troublefield@ercot.com" TargetMode="External"/><Relationship Id="rId2" Type="http://schemas.openxmlformats.org/officeDocument/2006/relationships/settings" Target="settings.xml"/><Relationship Id="rId16" Type="http://schemas.openxmlformats.org/officeDocument/2006/relationships/hyperlink" Target="mailto:Pete.Warnken@ercot.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ercot.com/mktrules/issues/NPRR980"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microsoft.com/office/2011/relationships/people" Target="people.xml"/><Relationship Id="rId10" Type="http://schemas.openxmlformats.org/officeDocument/2006/relationships/hyperlink" Target="http://www.ercot.com/content/wcm/lists/144926/ERCOT_Strategic_Plan_2019-2023.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Market Rules</dc:creator>
  <cp:keywords/>
  <dc:description/>
  <cp:lastModifiedBy>Jordan Troublefield</cp:lastModifiedBy>
  <cp:revision>3</cp:revision>
  <dcterms:created xsi:type="dcterms:W3CDTF">2020-02-14T20:04:00Z</dcterms:created>
  <dcterms:modified xsi:type="dcterms:W3CDTF">2020-02-14T20:04:00Z</dcterms:modified>
</cp:coreProperties>
</file>