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327"/>
        <w:gridCol w:w="900"/>
        <w:gridCol w:w="6593"/>
      </w:tblGrid>
      <w:tr w:rsidR="00152993" w14:paraId="5BED8FBB" w14:textId="77777777" w:rsidTr="00772867">
        <w:tc>
          <w:tcPr>
            <w:tcW w:w="1620" w:type="dxa"/>
            <w:tcBorders>
              <w:bottom w:val="single" w:sz="4" w:space="0" w:color="auto"/>
            </w:tcBorders>
            <w:shd w:val="clear" w:color="auto" w:fill="FFFFFF"/>
            <w:vAlign w:val="center"/>
          </w:tcPr>
          <w:p w14:paraId="50DE749A" w14:textId="77777777" w:rsidR="00152993" w:rsidRDefault="00EE6681">
            <w:pPr>
              <w:pStyle w:val="Header"/>
              <w:rPr>
                <w:rFonts w:ascii="Verdana" w:hAnsi="Verdana"/>
                <w:sz w:val="22"/>
              </w:rPr>
            </w:pPr>
            <w:r>
              <w:t>N</w:t>
            </w:r>
            <w:r w:rsidR="00152993">
              <w:t>PRR Number</w:t>
            </w:r>
          </w:p>
        </w:tc>
        <w:tc>
          <w:tcPr>
            <w:tcW w:w="1327" w:type="dxa"/>
            <w:tcBorders>
              <w:bottom w:val="single" w:sz="4" w:space="0" w:color="auto"/>
            </w:tcBorders>
            <w:vAlign w:val="center"/>
          </w:tcPr>
          <w:p w14:paraId="012C14A3" w14:textId="7E730E1F" w:rsidR="00152993" w:rsidRDefault="003F1352" w:rsidP="003764DB">
            <w:pPr>
              <w:pStyle w:val="Header"/>
            </w:pPr>
            <w:hyperlink r:id="rId8" w:history="1">
              <w:r w:rsidR="00DD5E34" w:rsidRPr="005B3815">
                <w:rPr>
                  <w:rStyle w:val="Hyperlink"/>
                </w:rPr>
                <w:t>974</w:t>
              </w:r>
            </w:hyperlink>
          </w:p>
        </w:tc>
        <w:tc>
          <w:tcPr>
            <w:tcW w:w="900" w:type="dxa"/>
            <w:tcBorders>
              <w:bottom w:val="single" w:sz="4" w:space="0" w:color="auto"/>
            </w:tcBorders>
            <w:shd w:val="clear" w:color="auto" w:fill="FFFFFF"/>
            <w:vAlign w:val="center"/>
          </w:tcPr>
          <w:p w14:paraId="132058C8" w14:textId="77777777" w:rsidR="00152993" w:rsidRDefault="00EE6681">
            <w:pPr>
              <w:pStyle w:val="Header"/>
            </w:pPr>
            <w:r>
              <w:t>N</w:t>
            </w:r>
            <w:r w:rsidR="00152993">
              <w:t>PRR Title</w:t>
            </w:r>
          </w:p>
        </w:tc>
        <w:tc>
          <w:tcPr>
            <w:tcW w:w="6593" w:type="dxa"/>
            <w:tcBorders>
              <w:bottom w:val="single" w:sz="4" w:space="0" w:color="auto"/>
            </w:tcBorders>
            <w:vAlign w:val="center"/>
          </w:tcPr>
          <w:p w14:paraId="5AFAA089" w14:textId="77777777" w:rsidR="00152993" w:rsidRDefault="003764DB" w:rsidP="00D74CAB">
            <w:pPr>
              <w:pStyle w:val="Header"/>
              <w:spacing w:before="120" w:after="120"/>
            </w:pPr>
            <w:r>
              <w:t>Capacity Insufficiency Operating Condition Notice (OCN) Transparency</w:t>
            </w:r>
          </w:p>
        </w:tc>
      </w:tr>
      <w:tr w:rsidR="00772867" w14:paraId="6D0202AC" w14:textId="77777777" w:rsidTr="000367C0">
        <w:trPr>
          <w:trHeight w:val="629"/>
        </w:trPr>
        <w:tc>
          <w:tcPr>
            <w:tcW w:w="2947" w:type="dxa"/>
            <w:gridSpan w:val="2"/>
            <w:shd w:val="clear" w:color="auto" w:fill="FFFFFF"/>
            <w:vAlign w:val="center"/>
          </w:tcPr>
          <w:p w14:paraId="4A7D6093" w14:textId="77777777" w:rsidR="00772867" w:rsidRDefault="00772867">
            <w:pPr>
              <w:pStyle w:val="Header"/>
            </w:pPr>
            <w:r>
              <w:t>Date of Decision</w:t>
            </w:r>
          </w:p>
        </w:tc>
        <w:tc>
          <w:tcPr>
            <w:tcW w:w="7493" w:type="dxa"/>
            <w:gridSpan w:val="2"/>
            <w:shd w:val="clear" w:color="auto" w:fill="FFFFFF"/>
            <w:vAlign w:val="center"/>
          </w:tcPr>
          <w:p w14:paraId="435D4A8E" w14:textId="5C0317D2" w:rsidR="00772867" w:rsidRPr="00772867" w:rsidRDefault="00DE4437" w:rsidP="00DE4437">
            <w:pPr>
              <w:pStyle w:val="Header"/>
              <w:spacing w:before="120" w:after="120"/>
              <w:rPr>
                <w:b w:val="0"/>
              </w:rPr>
            </w:pPr>
            <w:r>
              <w:rPr>
                <w:b w:val="0"/>
              </w:rPr>
              <w:t>February</w:t>
            </w:r>
            <w:r w:rsidRPr="00772867">
              <w:rPr>
                <w:b w:val="0"/>
              </w:rPr>
              <w:t xml:space="preserve"> </w:t>
            </w:r>
            <w:r>
              <w:rPr>
                <w:b w:val="0"/>
              </w:rPr>
              <w:t>11</w:t>
            </w:r>
            <w:r w:rsidR="00772867" w:rsidRPr="00772867">
              <w:rPr>
                <w:b w:val="0"/>
              </w:rPr>
              <w:t xml:space="preserve">, </w:t>
            </w:r>
            <w:r w:rsidR="00B66E1E" w:rsidRPr="00772867">
              <w:rPr>
                <w:b w:val="0"/>
              </w:rPr>
              <w:t>20</w:t>
            </w:r>
            <w:r w:rsidR="00B66E1E">
              <w:rPr>
                <w:b w:val="0"/>
              </w:rPr>
              <w:t>20</w:t>
            </w:r>
          </w:p>
        </w:tc>
      </w:tr>
      <w:tr w:rsidR="00772867" w14:paraId="6AF8EBD1" w14:textId="77777777" w:rsidTr="000367C0">
        <w:trPr>
          <w:trHeight w:val="620"/>
        </w:trPr>
        <w:tc>
          <w:tcPr>
            <w:tcW w:w="2947" w:type="dxa"/>
            <w:gridSpan w:val="2"/>
            <w:shd w:val="clear" w:color="auto" w:fill="FFFFFF"/>
            <w:vAlign w:val="center"/>
          </w:tcPr>
          <w:p w14:paraId="18062CBC" w14:textId="236A2761" w:rsidR="00772867" w:rsidRDefault="00772867">
            <w:pPr>
              <w:pStyle w:val="Header"/>
            </w:pPr>
            <w:r>
              <w:t>Action</w:t>
            </w:r>
          </w:p>
        </w:tc>
        <w:tc>
          <w:tcPr>
            <w:tcW w:w="7493" w:type="dxa"/>
            <w:gridSpan w:val="2"/>
            <w:shd w:val="clear" w:color="auto" w:fill="FFFFFF"/>
            <w:vAlign w:val="center"/>
          </w:tcPr>
          <w:p w14:paraId="50FF3DF6" w14:textId="7DB5AFD2" w:rsidR="00772867" w:rsidRPr="00772867" w:rsidRDefault="00DE4437" w:rsidP="00DE4437">
            <w:pPr>
              <w:pStyle w:val="Header"/>
              <w:rPr>
                <w:b w:val="0"/>
              </w:rPr>
            </w:pPr>
            <w:r>
              <w:rPr>
                <w:b w:val="0"/>
              </w:rPr>
              <w:t>Approved</w:t>
            </w:r>
          </w:p>
        </w:tc>
      </w:tr>
      <w:tr w:rsidR="00772867" w14:paraId="1EBCE5DA" w14:textId="77777777" w:rsidTr="000367C0">
        <w:trPr>
          <w:trHeight w:val="620"/>
        </w:trPr>
        <w:tc>
          <w:tcPr>
            <w:tcW w:w="2947" w:type="dxa"/>
            <w:gridSpan w:val="2"/>
            <w:shd w:val="clear" w:color="auto" w:fill="FFFFFF"/>
            <w:vAlign w:val="center"/>
          </w:tcPr>
          <w:p w14:paraId="3803A116" w14:textId="4FCAAAA5" w:rsidR="00772867" w:rsidRDefault="00772867">
            <w:pPr>
              <w:pStyle w:val="Header"/>
            </w:pPr>
            <w:r>
              <w:t>Timeline</w:t>
            </w:r>
          </w:p>
        </w:tc>
        <w:tc>
          <w:tcPr>
            <w:tcW w:w="7493" w:type="dxa"/>
            <w:gridSpan w:val="2"/>
            <w:shd w:val="clear" w:color="auto" w:fill="FFFFFF"/>
            <w:vAlign w:val="center"/>
          </w:tcPr>
          <w:p w14:paraId="7E47ACCB" w14:textId="2D015C9A" w:rsidR="00772867" w:rsidRPr="00772867" w:rsidRDefault="00772867">
            <w:pPr>
              <w:pStyle w:val="Header"/>
              <w:rPr>
                <w:b w:val="0"/>
              </w:rPr>
            </w:pPr>
            <w:r w:rsidRPr="00772867">
              <w:rPr>
                <w:b w:val="0"/>
              </w:rPr>
              <w:t>Normal</w:t>
            </w:r>
          </w:p>
        </w:tc>
      </w:tr>
      <w:tr w:rsidR="00772867" w14:paraId="54E107A6" w14:textId="77777777" w:rsidTr="000367C0">
        <w:trPr>
          <w:trHeight w:val="611"/>
        </w:trPr>
        <w:tc>
          <w:tcPr>
            <w:tcW w:w="2947" w:type="dxa"/>
            <w:gridSpan w:val="2"/>
            <w:shd w:val="clear" w:color="auto" w:fill="FFFFFF"/>
            <w:vAlign w:val="center"/>
          </w:tcPr>
          <w:p w14:paraId="0230AAF6" w14:textId="3E271801" w:rsidR="00772867" w:rsidRDefault="00772867">
            <w:pPr>
              <w:pStyle w:val="Header"/>
            </w:pPr>
            <w:r>
              <w:t>Effective Date</w:t>
            </w:r>
          </w:p>
        </w:tc>
        <w:tc>
          <w:tcPr>
            <w:tcW w:w="7493" w:type="dxa"/>
            <w:gridSpan w:val="2"/>
            <w:shd w:val="clear" w:color="auto" w:fill="FFFFFF"/>
            <w:vAlign w:val="center"/>
          </w:tcPr>
          <w:p w14:paraId="201B5D8F" w14:textId="0BD4AE48" w:rsidR="00772867" w:rsidRPr="00772867" w:rsidRDefault="00275354">
            <w:pPr>
              <w:pStyle w:val="Header"/>
              <w:rPr>
                <w:b w:val="0"/>
              </w:rPr>
            </w:pPr>
            <w:r>
              <w:rPr>
                <w:b w:val="0"/>
              </w:rPr>
              <w:t>Upon system implementation</w:t>
            </w:r>
          </w:p>
        </w:tc>
      </w:tr>
      <w:tr w:rsidR="00772867" w14:paraId="57FEEAC6" w14:textId="77777777" w:rsidTr="000367C0">
        <w:trPr>
          <w:trHeight w:val="629"/>
        </w:trPr>
        <w:tc>
          <w:tcPr>
            <w:tcW w:w="2947" w:type="dxa"/>
            <w:gridSpan w:val="2"/>
            <w:shd w:val="clear" w:color="auto" w:fill="FFFFFF"/>
            <w:vAlign w:val="center"/>
          </w:tcPr>
          <w:p w14:paraId="5F7F3BB5" w14:textId="69819F85" w:rsidR="00772867" w:rsidRDefault="00772867">
            <w:pPr>
              <w:pStyle w:val="Header"/>
            </w:pPr>
            <w:r>
              <w:t>Priority and Rank Assigned</w:t>
            </w:r>
          </w:p>
        </w:tc>
        <w:tc>
          <w:tcPr>
            <w:tcW w:w="7493" w:type="dxa"/>
            <w:gridSpan w:val="2"/>
            <w:shd w:val="clear" w:color="auto" w:fill="FFFFFF"/>
            <w:vAlign w:val="center"/>
          </w:tcPr>
          <w:p w14:paraId="2F227568" w14:textId="792EA684" w:rsidR="00772867" w:rsidRDefault="00275354">
            <w:pPr>
              <w:pStyle w:val="Header"/>
              <w:rPr>
                <w:b w:val="0"/>
              </w:rPr>
            </w:pPr>
            <w:r>
              <w:rPr>
                <w:b w:val="0"/>
              </w:rPr>
              <w:t>Priority – 2020; Rank – 2980</w:t>
            </w:r>
          </w:p>
        </w:tc>
      </w:tr>
      <w:tr w:rsidR="001A5FAA" w14:paraId="6B490593" w14:textId="77777777" w:rsidTr="00772867">
        <w:trPr>
          <w:trHeight w:val="769"/>
        </w:trPr>
        <w:tc>
          <w:tcPr>
            <w:tcW w:w="2947" w:type="dxa"/>
            <w:gridSpan w:val="2"/>
            <w:shd w:val="clear" w:color="auto" w:fill="FFFFFF"/>
            <w:vAlign w:val="center"/>
          </w:tcPr>
          <w:p w14:paraId="0C45F0BE" w14:textId="6F4C0342" w:rsidR="001A5FAA" w:rsidRDefault="001A5FAA" w:rsidP="004E363E">
            <w:pPr>
              <w:pStyle w:val="Header"/>
              <w:spacing w:before="120" w:after="120"/>
            </w:pPr>
            <w:r>
              <w:t>Nodal Protocol Sections Requiring Revision</w:t>
            </w:r>
          </w:p>
        </w:tc>
        <w:tc>
          <w:tcPr>
            <w:tcW w:w="7493" w:type="dxa"/>
            <w:gridSpan w:val="2"/>
            <w:shd w:val="clear" w:color="auto" w:fill="FFFFFF"/>
            <w:vAlign w:val="center"/>
          </w:tcPr>
          <w:p w14:paraId="313DFD5A" w14:textId="77777777" w:rsidR="001A5FAA" w:rsidRDefault="001A5FAA" w:rsidP="003D0583">
            <w:pPr>
              <w:rPr>
                <w:rFonts w:ascii="Arial" w:hAnsi="Arial"/>
              </w:rPr>
            </w:pPr>
            <w:r>
              <w:rPr>
                <w:rFonts w:ascii="Arial" w:hAnsi="Arial"/>
              </w:rPr>
              <w:t>3.2.3, System Adequacy Reports</w:t>
            </w:r>
          </w:p>
          <w:p w14:paraId="72316051" w14:textId="322D4528" w:rsidR="001A5FAA" w:rsidRPr="001A5FAA" w:rsidRDefault="001A5FAA" w:rsidP="004E363E">
            <w:pPr>
              <w:pStyle w:val="Header"/>
              <w:rPr>
                <w:b w:val="0"/>
              </w:rPr>
            </w:pPr>
            <w:r w:rsidRPr="001A5FAA">
              <w:rPr>
                <w:b w:val="0"/>
              </w:rPr>
              <w:t>6.5.9.3.1, Operating Condition Notice</w:t>
            </w:r>
          </w:p>
        </w:tc>
      </w:tr>
      <w:tr w:rsidR="001A5FAA" w14:paraId="79A2EA15" w14:textId="77777777" w:rsidTr="00772867">
        <w:trPr>
          <w:trHeight w:val="769"/>
        </w:trPr>
        <w:tc>
          <w:tcPr>
            <w:tcW w:w="2947" w:type="dxa"/>
            <w:gridSpan w:val="2"/>
            <w:shd w:val="clear" w:color="auto" w:fill="FFFFFF"/>
            <w:vAlign w:val="center"/>
          </w:tcPr>
          <w:p w14:paraId="472C84DA" w14:textId="3618BBCC" w:rsidR="001A5FAA" w:rsidRDefault="00F84A93" w:rsidP="004E363E">
            <w:pPr>
              <w:pStyle w:val="Header"/>
              <w:spacing w:before="120" w:after="120"/>
            </w:pPr>
            <w:r>
              <w:t>Related Documents Requiring Revision/Related Revision Requests</w:t>
            </w:r>
          </w:p>
        </w:tc>
        <w:tc>
          <w:tcPr>
            <w:tcW w:w="7493" w:type="dxa"/>
            <w:gridSpan w:val="2"/>
            <w:shd w:val="clear" w:color="auto" w:fill="FFFFFF"/>
            <w:vAlign w:val="center"/>
          </w:tcPr>
          <w:p w14:paraId="11F185B3" w14:textId="774E3D66" w:rsidR="001A5FAA" w:rsidRPr="00F84A93" w:rsidRDefault="00F84A93">
            <w:pPr>
              <w:pStyle w:val="Header"/>
              <w:rPr>
                <w:b w:val="0"/>
              </w:rPr>
            </w:pPr>
            <w:r w:rsidRPr="00F84A93">
              <w:rPr>
                <w:b w:val="0"/>
              </w:rPr>
              <w:t>None</w:t>
            </w:r>
          </w:p>
        </w:tc>
      </w:tr>
      <w:tr w:rsidR="001A5FAA" w14:paraId="61FE0E86" w14:textId="77777777" w:rsidTr="00772867">
        <w:trPr>
          <w:trHeight w:val="769"/>
        </w:trPr>
        <w:tc>
          <w:tcPr>
            <w:tcW w:w="2947" w:type="dxa"/>
            <w:gridSpan w:val="2"/>
            <w:shd w:val="clear" w:color="auto" w:fill="FFFFFF"/>
            <w:vAlign w:val="center"/>
          </w:tcPr>
          <w:p w14:paraId="4BFEAB39" w14:textId="7AAF1996" w:rsidR="001A5FAA" w:rsidRDefault="00F84A93">
            <w:pPr>
              <w:pStyle w:val="Header"/>
            </w:pPr>
            <w:r>
              <w:t>Revision Description</w:t>
            </w:r>
          </w:p>
        </w:tc>
        <w:tc>
          <w:tcPr>
            <w:tcW w:w="7493" w:type="dxa"/>
            <w:gridSpan w:val="2"/>
            <w:shd w:val="clear" w:color="auto" w:fill="FFFFFF"/>
            <w:vAlign w:val="center"/>
          </w:tcPr>
          <w:p w14:paraId="03FB7D2E" w14:textId="6285C969" w:rsidR="00F84A93" w:rsidRPr="00F84A93" w:rsidRDefault="00F84A93" w:rsidP="00552172">
            <w:pPr>
              <w:pStyle w:val="Header"/>
              <w:spacing w:before="120" w:after="120"/>
              <w:rPr>
                <w:b w:val="0"/>
              </w:rPr>
            </w:pPr>
            <w:r w:rsidRPr="00F84A93">
              <w:rPr>
                <w:b w:val="0"/>
              </w:rPr>
              <w:t xml:space="preserve">This Nodal Protocol Revision Request (NPRR) requires ERCOT to include </w:t>
            </w:r>
            <w:r w:rsidR="00CD4FD8">
              <w:rPr>
                <w:b w:val="0"/>
              </w:rPr>
              <w:t xml:space="preserve">additional data about </w:t>
            </w:r>
            <w:r w:rsidRPr="00F84A93">
              <w:rPr>
                <w:b w:val="0"/>
              </w:rPr>
              <w:t xml:space="preserve">the amount of the projected capacity </w:t>
            </w:r>
            <w:r w:rsidR="00552172">
              <w:rPr>
                <w:b w:val="0"/>
              </w:rPr>
              <w:t>availab</w:t>
            </w:r>
            <w:r w:rsidR="00CD4FD8">
              <w:rPr>
                <w:b w:val="0"/>
              </w:rPr>
              <w:t>l</w:t>
            </w:r>
            <w:r w:rsidR="00552172">
              <w:rPr>
                <w:b w:val="0"/>
              </w:rPr>
              <w:t>e</w:t>
            </w:r>
            <w:r w:rsidR="00CD4FD8">
              <w:rPr>
                <w:b w:val="0"/>
              </w:rPr>
              <w:t xml:space="preserve"> in the Short-Term System Adequacy Report</w:t>
            </w:r>
            <w:r w:rsidRPr="00F84A93">
              <w:rPr>
                <w:b w:val="0"/>
              </w:rPr>
              <w:t>.</w:t>
            </w:r>
          </w:p>
        </w:tc>
      </w:tr>
      <w:tr w:rsidR="00502864" w14:paraId="741CD3C9" w14:textId="77777777" w:rsidTr="00772867">
        <w:trPr>
          <w:trHeight w:val="769"/>
        </w:trPr>
        <w:tc>
          <w:tcPr>
            <w:tcW w:w="2947" w:type="dxa"/>
            <w:gridSpan w:val="2"/>
            <w:shd w:val="clear" w:color="auto" w:fill="FFFFFF"/>
            <w:vAlign w:val="center"/>
          </w:tcPr>
          <w:p w14:paraId="36B085A2" w14:textId="6AFC43E3" w:rsidR="00502864" w:rsidRDefault="00502864" w:rsidP="00502864">
            <w:pPr>
              <w:pStyle w:val="Header"/>
            </w:pPr>
            <w:r>
              <w:t>Reason for Revision</w:t>
            </w:r>
          </w:p>
        </w:tc>
        <w:tc>
          <w:tcPr>
            <w:tcW w:w="7493" w:type="dxa"/>
            <w:gridSpan w:val="2"/>
            <w:shd w:val="clear" w:color="auto" w:fill="FFFFFF"/>
            <w:vAlign w:val="center"/>
          </w:tcPr>
          <w:p w14:paraId="42C6D91E" w14:textId="77777777" w:rsidR="00502864" w:rsidRDefault="00502864" w:rsidP="00502864">
            <w:pPr>
              <w:pStyle w:val="NormalArial"/>
              <w:spacing w:before="120"/>
              <w:rPr>
                <w:rFonts w:cs="Arial"/>
                <w:color w:val="000000"/>
              </w:rPr>
            </w:pPr>
            <w:r w:rsidRPr="006629C8">
              <w:object w:dxaOrig="225" w:dyaOrig="225" w14:anchorId="6AC545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pt;height:14.9pt" o:ole="">
                  <v:imagedata r:id="rId9" o:title=""/>
                </v:shape>
                <w:control r:id="rId10" w:name="TextBox11" w:shapeid="_x0000_i1037"/>
              </w:object>
            </w:r>
            <w:r w:rsidRPr="006629C8">
              <w:t xml:space="preserve">  </w:t>
            </w:r>
            <w:r>
              <w:rPr>
                <w:rFonts w:cs="Arial"/>
                <w:color w:val="000000"/>
              </w:rPr>
              <w:t>Addresses current operational issues.</w:t>
            </w:r>
          </w:p>
          <w:p w14:paraId="61843CF2" w14:textId="77777777" w:rsidR="00502864" w:rsidRDefault="00502864" w:rsidP="00502864">
            <w:pPr>
              <w:pStyle w:val="NormalArial"/>
              <w:tabs>
                <w:tab w:val="left" w:pos="432"/>
              </w:tabs>
              <w:spacing w:before="120"/>
              <w:ind w:left="432" w:hanging="432"/>
              <w:rPr>
                <w:iCs/>
                <w:kern w:val="24"/>
              </w:rPr>
            </w:pPr>
            <w:r w:rsidRPr="00CD242D">
              <w:object w:dxaOrig="225" w:dyaOrig="225" w14:anchorId="2D1326A2">
                <v:shape id="_x0000_i1039" type="#_x0000_t75" style="width:15.7pt;height:14.9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29230315" w14:textId="77777777" w:rsidR="00502864" w:rsidRDefault="00502864" w:rsidP="00502864">
            <w:pPr>
              <w:pStyle w:val="NormalArial"/>
              <w:spacing w:before="120"/>
              <w:rPr>
                <w:iCs/>
                <w:kern w:val="24"/>
              </w:rPr>
            </w:pPr>
            <w:r w:rsidRPr="006629C8">
              <w:object w:dxaOrig="225" w:dyaOrig="225" w14:anchorId="52BDDD02">
                <v:shape id="_x0000_i1041" type="#_x0000_t75" style="width:15.7pt;height:14.9pt" o:ole="">
                  <v:imagedata r:id="rId9" o:title=""/>
                </v:shape>
                <w:control r:id="rId14" w:name="TextBox12" w:shapeid="_x0000_i1041"/>
              </w:object>
            </w:r>
            <w:r w:rsidRPr="006629C8">
              <w:t xml:space="preserve">  </w:t>
            </w:r>
            <w:r>
              <w:rPr>
                <w:iCs/>
                <w:kern w:val="24"/>
              </w:rPr>
              <w:t>Market efficiencies or enhancements</w:t>
            </w:r>
          </w:p>
          <w:p w14:paraId="3F39F713" w14:textId="77777777" w:rsidR="00502864" w:rsidRDefault="00502864" w:rsidP="00502864">
            <w:pPr>
              <w:pStyle w:val="NormalArial"/>
              <w:spacing w:before="120"/>
              <w:rPr>
                <w:iCs/>
                <w:kern w:val="24"/>
              </w:rPr>
            </w:pPr>
            <w:r w:rsidRPr="006629C8">
              <w:object w:dxaOrig="225" w:dyaOrig="225" w14:anchorId="58D46C7E">
                <v:shape id="_x0000_i1043" type="#_x0000_t75" style="width:15.7pt;height:14.9pt" o:ole="">
                  <v:imagedata r:id="rId11" o:title=""/>
                </v:shape>
                <w:control r:id="rId15" w:name="TextBox13" w:shapeid="_x0000_i1043"/>
              </w:object>
            </w:r>
            <w:r w:rsidRPr="006629C8">
              <w:t xml:space="preserve">  </w:t>
            </w:r>
            <w:r>
              <w:rPr>
                <w:iCs/>
                <w:kern w:val="24"/>
              </w:rPr>
              <w:t>Administrative</w:t>
            </w:r>
          </w:p>
          <w:p w14:paraId="2DC86174" w14:textId="77777777" w:rsidR="00502864" w:rsidRDefault="00502864" w:rsidP="00502864">
            <w:pPr>
              <w:pStyle w:val="NormalArial"/>
              <w:spacing w:before="120"/>
              <w:rPr>
                <w:iCs/>
                <w:kern w:val="24"/>
              </w:rPr>
            </w:pPr>
            <w:r w:rsidRPr="006629C8">
              <w:object w:dxaOrig="225" w:dyaOrig="225" w14:anchorId="685304A6">
                <v:shape id="_x0000_i1045" type="#_x0000_t75" style="width:15.7pt;height:14.9pt" o:ole="">
                  <v:imagedata r:id="rId11" o:title=""/>
                </v:shape>
                <w:control r:id="rId16" w:name="TextBox14" w:shapeid="_x0000_i1045"/>
              </w:object>
            </w:r>
            <w:r w:rsidRPr="006629C8">
              <w:t xml:space="preserve">  </w:t>
            </w:r>
            <w:r>
              <w:rPr>
                <w:iCs/>
                <w:kern w:val="24"/>
              </w:rPr>
              <w:t>Regulatory requirements</w:t>
            </w:r>
          </w:p>
          <w:p w14:paraId="7B4F78E7" w14:textId="77777777" w:rsidR="00502864" w:rsidRPr="00CD242D" w:rsidRDefault="00502864" w:rsidP="00502864">
            <w:pPr>
              <w:pStyle w:val="NormalArial"/>
              <w:spacing w:before="120"/>
              <w:rPr>
                <w:rFonts w:cs="Arial"/>
                <w:color w:val="000000"/>
              </w:rPr>
            </w:pPr>
            <w:r w:rsidRPr="006629C8">
              <w:object w:dxaOrig="225" w:dyaOrig="225" w14:anchorId="53E63D34">
                <v:shape id="_x0000_i1047" type="#_x0000_t75" style="width:15.7pt;height:14.9pt" o:ole="">
                  <v:imagedata r:id="rId11" o:title=""/>
                </v:shape>
                <w:control r:id="rId17" w:name="TextBox15" w:shapeid="_x0000_i1047"/>
              </w:object>
            </w:r>
            <w:r w:rsidRPr="006629C8">
              <w:t xml:space="preserve">  </w:t>
            </w:r>
            <w:r w:rsidRPr="00CD242D">
              <w:rPr>
                <w:rFonts w:cs="Arial"/>
                <w:color w:val="000000"/>
              </w:rPr>
              <w:t>Other:  (explain)</w:t>
            </w:r>
          </w:p>
          <w:p w14:paraId="2D035691" w14:textId="32DE26FC" w:rsidR="00502864" w:rsidRPr="00502864" w:rsidRDefault="00502864" w:rsidP="004E363E">
            <w:pPr>
              <w:pStyle w:val="Header"/>
              <w:spacing w:after="120"/>
              <w:rPr>
                <w:b w:val="0"/>
              </w:rPr>
            </w:pPr>
            <w:r w:rsidRPr="00502864">
              <w:rPr>
                <w:b w:val="0"/>
                <w:i/>
                <w:sz w:val="20"/>
                <w:szCs w:val="20"/>
              </w:rPr>
              <w:t>(please select all that apply)</w:t>
            </w:r>
          </w:p>
        </w:tc>
      </w:tr>
      <w:tr w:rsidR="00502864" w14:paraId="72728AD1" w14:textId="77777777" w:rsidTr="00772867">
        <w:trPr>
          <w:trHeight w:val="769"/>
        </w:trPr>
        <w:tc>
          <w:tcPr>
            <w:tcW w:w="2947" w:type="dxa"/>
            <w:gridSpan w:val="2"/>
            <w:shd w:val="clear" w:color="auto" w:fill="FFFFFF"/>
            <w:vAlign w:val="center"/>
          </w:tcPr>
          <w:p w14:paraId="0A14AB80" w14:textId="0F8A6F23" w:rsidR="00502864" w:rsidRDefault="00502864" w:rsidP="00502864">
            <w:pPr>
              <w:pStyle w:val="Header"/>
            </w:pPr>
            <w:r>
              <w:t>Business Case</w:t>
            </w:r>
          </w:p>
        </w:tc>
        <w:tc>
          <w:tcPr>
            <w:tcW w:w="7493" w:type="dxa"/>
            <w:gridSpan w:val="2"/>
            <w:shd w:val="clear" w:color="auto" w:fill="FFFFFF"/>
            <w:vAlign w:val="center"/>
          </w:tcPr>
          <w:p w14:paraId="5603FFA0" w14:textId="79148477" w:rsidR="00502864" w:rsidRPr="00502864" w:rsidRDefault="00502864" w:rsidP="004E363E">
            <w:pPr>
              <w:pStyle w:val="Header"/>
              <w:spacing w:before="120"/>
              <w:rPr>
                <w:b w:val="0"/>
              </w:rPr>
            </w:pPr>
            <w:r w:rsidRPr="00502864">
              <w:rPr>
                <w:b w:val="0"/>
              </w:rPr>
              <w:t xml:space="preserve">It is not always apparent to Market Participants why ERCOT issues an </w:t>
            </w:r>
            <w:r w:rsidR="00337991">
              <w:rPr>
                <w:b w:val="0"/>
              </w:rPr>
              <w:t>Operating Condition Notice (</w:t>
            </w:r>
            <w:r w:rsidRPr="00502864">
              <w:rPr>
                <w:b w:val="0"/>
              </w:rPr>
              <w:t>OCN</w:t>
            </w:r>
            <w:r w:rsidR="00337991">
              <w:rPr>
                <w:b w:val="0"/>
              </w:rPr>
              <w:t>)</w:t>
            </w:r>
            <w:r w:rsidRPr="00502864">
              <w:rPr>
                <w:b w:val="0"/>
              </w:rPr>
              <w:t xml:space="preserve"> for capacity insufficiency.  This NPRR provides more information to help Market Participants understand the basis for the OCN so that the OCN will be effective at prompting a response by the market.</w:t>
            </w:r>
          </w:p>
        </w:tc>
      </w:tr>
      <w:tr w:rsidR="00063C1B" w14:paraId="5F5A0DBA" w14:textId="77777777" w:rsidTr="00772867">
        <w:trPr>
          <w:trHeight w:val="769"/>
        </w:trPr>
        <w:tc>
          <w:tcPr>
            <w:tcW w:w="2947" w:type="dxa"/>
            <w:gridSpan w:val="2"/>
            <w:shd w:val="clear" w:color="auto" w:fill="FFFFFF"/>
            <w:vAlign w:val="center"/>
          </w:tcPr>
          <w:p w14:paraId="0FB06EDB" w14:textId="6F19CBDA" w:rsidR="00063C1B" w:rsidRDefault="00063C1B" w:rsidP="00502864">
            <w:pPr>
              <w:pStyle w:val="Header"/>
            </w:pPr>
            <w:r>
              <w:lastRenderedPageBreak/>
              <w:t>Credit Work Group Review</w:t>
            </w:r>
          </w:p>
        </w:tc>
        <w:tc>
          <w:tcPr>
            <w:tcW w:w="7493" w:type="dxa"/>
            <w:gridSpan w:val="2"/>
            <w:shd w:val="clear" w:color="auto" w:fill="FFFFFF"/>
            <w:vAlign w:val="center"/>
          </w:tcPr>
          <w:p w14:paraId="7E996F91" w14:textId="5DA76BAD" w:rsidR="00063C1B" w:rsidRPr="00502864" w:rsidRDefault="00150E45" w:rsidP="004E363E">
            <w:pPr>
              <w:pStyle w:val="Header"/>
              <w:spacing w:before="120" w:after="120"/>
              <w:rPr>
                <w:b w:val="0"/>
              </w:rPr>
            </w:pPr>
            <w:r w:rsidRPr="00150E45">
              <w:rPr>
                <w:b w:val="0"/>
              </w:rPr>
              <w:t>ERCOT Credit Staff and the Credit Work Group (Credit WG) have reviewed NPRR974 and do not believe that it requires changes to credit monitoring activity or the calculation of liability.</w:t>
            </w:r>
          </w:p>
        </w:tc>
      </w:tr>
      <w:tr w:rsidR="00502864" w14:paraId="68C0CDD2" w14:textId="77777777" w:rsidTr="00772867">
        <w:trPr>
          <w:trHeight w:val="769"/>
        </w:trPr>
        <w:tc>
          <w:tcPr>
            <w:tcW w:w="2947" w:type="dxa"/>
            <w:gridSpan w:val="2"/>
            <w:shd w:val="clear" w:color="auto" w:fill="FFFFFF"/>
            <w:vAlign w:val="center"/>
          </w:tcPr>
          <w:p w14:paraId="0AF16C08" w14:textId="5268A323" w:rsidR="00502864" w:rsidRDefault="00502864" w:rsidP="00502864">
            <w:pPr>
              <w:pStyle w:val="Header"/>
            </w:pPr>
            <w:r>
              <w:t>PRS Decision</w:t>
            </w:r>
          </w:p>
        </w:tc>
        <w:tc>
          <w:tcPr>
            <w:tcW w:w="7493" w:type="dxa"/>
            <w:gridSpan w:val="2"/>
            <w:shd w:val="clear" w:color="auto" w:fill="FFFFFF"/>
            <w:vAlign w:val="center"/>
          </w:tcPr>
          <w:p w14:paraId="2A7A7EEB" w14:textId="77777777" w:rsidR="00502864" w:rsidRDefault="00502864" w:rsidP="004E363E">
            <w:pPr>
              <w:pStyle w:val="Header"/>
              <w:spacing w:before="120" w:after="120"/>
              <w:rPr>
                <w:b w:val="0"/>
              </w:rPr>
            </w:pPr>
            <w:r w:rsidRPr="00502864">
              <w:rPr>
                <w:b w:val="0"/>
              </w:rPr>
              <w:t>On 11/13/19, PRS voted unanimously to recommend approval of NPRR974 as amended by the 11</w:t>
            </w:r>
            <w:r w:rsidR="00A52B12">
              <w:rPr>
                <w:b w:val="0"/>
              </w:rPr>
              <w:t>/</w:t>
            </w:r>
            <w:r w:rsidRPr="00502864">
              <w:rPr>
                <w:b w:val="0"/>
              </w:rPr>
              <w:t>11</w:t>
            </w:r>
            <w:r w:rsidR="00A52B12">
              <w:rPr>
                <w:b w:val="0"/>
              </w:rPr>
              <w:t>/</w:t>
            </w:r>
            <w:r w:rsidRPr="00502864">
              <w:rPr>
                <w:b w:val="0"/>
              </w:rPr>
              <w:t xml:space="preserve">19 ERCOT comments.  The </w:t>
            </w:r>
            <w:r w:rsidR="00A52B12">
              <w:rPr>
                <w:b w:val="0"/>
              </w:rPr>
              <w:t>Independent Power Marketer (</w:t>
            </w:r>
            <w:r w:rsidRPr="00502864">
              <w:rPr>
                <w:b w:val="0"/>
              </w:rPr>
              <w:t>IPM</w:t>
            </w:r>
            <w:r w:rsidR="00A52B12">
              <w:rPr>
                <w:b w:val="0"/>
              </w:rPr>
              <w:t>)</w:t>
            </w:r>
            <w:r w:rsidRPr="00502864">
              <w:rPr>
                <w:b w:val="0"/>
              </w:rPr>
              <w:t xml:space="preserve"> Market Segment was not present for the vote.</w:t>
            </w:r>
          </w:p>
          <w:p w14:paraId="64247DF8" w14:textId="77777777" w:rsidR="00E71AFB" w:rsidRDefault="00E71AFB" w:rsidP="004E363E">
            <w:pPr>
              <w:pStyle w:val="Header"/>
              <w:spacing w:before="120" w:after="120"/>
              <w:rPr>
                <w:b w:val="0"/>
              </w:rPr>
            </w:pPr>
            <w:r>
              <w:rPr>
                <w:b w:val="0"/>
              </w:rPr>
              <w:t>On 12/12/19, PRS voted unanimously to table NPRR974 for one month.  All Market Segments were present for the vote.</w:t>
            </w:r>
          </w:p>
          <w:p w14:paraId="6ACA2A2C" w14:textId="168E801A" w:rsidR="008B4EA9" w:rsidRPr="00502864" w:rsidRDefault="008B4EA9" w:rsidP="000D6BE2">
            <w:pPr>
              <w:pStyle w:val="Header"/>
              <w:spacing w:before="120" w:after="120"/>
              <w:rPr>
                <w:b w:val="0"/>
              </w:rPr>
            </w:pPr>
            <w:r>
              <w:rPr>
                <w:b w:val="0"/>
              </w:rPr>
              <w:t>On 1/16/20, PRS</w:t>
            </w:r>
            <w:r w:rsidR="000D6BE2">
              <w:rPr>
                <w:b w:val="0"/>
              </w:rPr>
              <w:t xml:space="preserve"> voted unanimously to endorse and forward to TAC the 12/12/19 PRS Report and Impact Analysis for NPRR974 with a recommended priority of 2020 and rank of 2980.</w:t>
            </w:r>
            <w:r>
              <w:rPr>
                <w:b w:val="0"/>
              </w:rPr>
              <w:t xml:space="preserve">  All Market Segments were present for the vote.</w:t>
            </w:r>
          </w:p>
        </w:tc>
      </w:tr>
      <w:tr w:rsidR="00502864" w14:paraId="5819C29E" w14:textId="77777777" w:rsidTr="00772867">
        <w:trPr>
          <w:trHeight w:val="769"/>
        </w:trPr>
        <w:tc>
          <w:tcPr>
            <w:tcW w:w="2947" w:type="dxa"/>
            <w:gridSpan w:val="2"/>
            <w:shd w:val="clear" w:color="auto" w:fill="FFFFFF"/>
            <w:vAlign w:val="center"/>
          </w:tcPr>
          <w:p w14:paraId="5E5420DC" w14:textId="32D4DFF9" w:rsidR="00502864" w:rsidRDefault="00502864" w:rsidP="00502864">
            <w:pPr>
              <w:pStyle w:val="Header"/>
            </w:pPr>
            <w:r>
              <w:t>Summary of PRS Discussion</w:t>
            </w:r>
          </w:p>
        </w:tc>
        <w:tc>
          <w:tcPr>
            <w:tcW w:w="7493" w:type="dxa"/>
            <w:gridSpan w:val="2"/>
            <w:shd w:val="clear" w:color="auto" w:fill="FFFFFF"/>
            <w:vAlign w:val="center"/>
          </w:tcPr>
          <w:p w14:paraId="34B20B9A" w14:textId="77777777" w:rsidR="00502864" w:rsidRDefault="00502864" w:rsidP="004E363E">
            <w:pPr>
              <w:pStyle w:val="Header"/>
              <w:spacing w:before="120" w:after="120"/>
              <w:rPr>
                <w:b w:val="0"/>
              </w:rPr>
            </w:pPr>
            <w:r w:rsidRPr="00502864">
              <w:rPr>
                <w:b w:val="0"/>
              </w:rPr>
              <w:t xml:space="preserve">On 11/13/19, participants reviewed the 11/11/19 ERCOT comments and requested that ERCOT </w:t>
            </w:r>
            <w:r w:rsidR="00A52B12">
              <w:rPr>
                <w:b w:val="0"/>
              </w:rPr>
              <w:t>S</w:t>
            </w:r>
            <w:r w:rsidRPr="00502864">
              <w:rPr>
                <w:b w:val="0"/>
              </w:rPr>
              <w:t xml:space="preserve">taff provide a follow-up presentation prior to implementation. </w:t>
            </w:r>
          </w:p>
          <w:p w14:paraId="11B53EA9" w14:textId="77777777" w:rsidR="00E71AFB" w:rsidRDefault="00E71AFB" w:rsidP="001977FE">
            <w:pPr>
              <w:pStyle w:val="Header"/>
              <w:spacing w:before="120" w:after="120"/>
              <w:rPr>
                <w:b w:val="0"/>
              </w:rPr>
            </w:pPr>
            <w:r>
              <w:rPr>
                <w:b w:val="0"/>
              </w:rPr>
              <w:t xml:space="preserve">On 12/12/19, </w:t>
            </w:r>
            <w:r w:rsidR="001977FE" w:rsidRPr="001977FE">
              <w:rPr>
                <w:b w:val="0"/>
              </w:rPr>
              <w:t>participants noted the request for additional time for development of an Impact Analysis for NPRR</w:t>
            </w:r>
            <w:r w:rsidR="001977FE">
              <w:rPr>
                <w:b w:val="0"/>
              </w:rPr>
              <w:t>974</w:t>
            </w:r>
            <w:r w:rsidR="001977FE" w:rsidRPr="001977FE">
              <w:rPr>
                <w:b w:val="0"/>
              </w:rPr>
              <w:t xml:space="preserve"> as outlined in the </w:t>
            </w:r>
            <w:r w:rsidR="001977FE">
              <w:rPr>
                <w:b w:val="0"/>
              </w:rPr>
              <w:t>12/10</w:t>
            </w:r>
            <w:r w:rsidR="001977FE" w:rsidRPr="001977FE">
              <w:rPr>
                <w:b w:val="0"/>
              </w:rPr>
              <w:t>/19 ERCOT comments.</w:t>
            </w:r>
            <w:r>
              <w:rPr>
                <w:b w:val="0"/>
              </w:rPr>
              <w:t xml:space="preserve"> </w:t>
            </w:r>
          </w:p>
          <w:p w14:paraId="5C7D9068" w14:textId="354E5446" w:rsidR="008B4EA9" w:rsidRPr="00502864" w:rsidRDefault="008B4EA9" w:rsidP="007E6981">
            <w:pPr>
              <w:pStyle w:val="Header"/>
              <w:spacing w:before="120" w:after="120"/>
              <w:rPr>
                <w:b w:val="0"/>
              </w:rPr>
            </w:pPr>
            <w:r>
              <w:rPr>
                <w:b w:val="0"/>
              </w:rPr>
              <w:t xml:space="preserve">On 1/16/20, </w:t>
            </w:r>
            <w:r w:rsidR="007E6981">
              <w:rPr>
                <w:b w:val="0"/>
              </w:rPr>
              <w:t xml:space="preserve">participants discussed implementing process changes prior to system implementation of NPRR974. </w:t>
            </w:r>
          </w:p>
        </w:tc>
      </w:tr>
      <w:tr w:rsidR="004D7D2C" w14:paraId="48587AA0" w14:textId="77777777" w:rsidTr="00772867">
        <w:trPr>
          <w:trHeight w:val="769"/>
        </w:trPr>
        <w:tc>
          <w:tcPr>
            <w:tcW w:w="2947" w:type="dxa"/>
            <w:gridSpan w:val="2"/>
            <w:shd w:val="clear" w:color="auto" w:fill="FFFFFF"/>
            <w:vAlign w:val="center"/>
          </w:tcPr>
          <w:p w14:paraId="5823F075" w14:textId="492FD01A" w:rsidR="004D7D2C" w:rsidRDefault="004D7D2C" w:rsidP="00502864">
            <w:pPr>
              <w:pStyle w:val="Header"/>
            </w:pPr>
            <w:r>
              <w:t>TAC Decision</w:t>
            </w:r>
          </w:p>
        </w:tc>
        <w:tc>
          <w:tcPr>
            <w:tcW w:w="7493" w:type="dxa"/>
            <w:gridSpan w:val="2"/>
            <w:shd w:val="clear" w:color="auto" w:fill="FFFFFF"/>
            <w:vAlign w:val="center"/>
          </w:tcPr>
          <w:p w14:paraId="75CCAEBD" w14:textId="0942BCAF" w:rsidR="004D7D2C" w:rsidRPr="00502864" w:rsidRDefault="004D7D2C" w:rsidP="00F47C32">
            <w:pPr>
              <w:pStyle w:val="Header"/>
              <w:spacing w:before="120" w:after="120"/>
              <w:rPr>
                <w:b w:val="0"/>
              </w:rPr>
            </w:pPr>
            <w:r>
              <w:rPr>
                <w:b w:val="0"/>
              </w:rPr>
              <w:t>On 1/29/20, TAC</w:t>
            </w:r>
            <w:r w:rsidR="00F47C32" w:rsidRPr="00F47C32">
              <w:rPr>
                <w:rFonts w:ascii="Times New Roman" w:hAnsi="Times New Roman"/>
                <w:b w:val="0"/>
                <w:bCs w:val="0"/>
              </w:rPr>
              <w:t xml:space="preserve"> </w:t>
            </w:r>
            <w:r w:rsidR="00F47C32" w:rsidRPr="00F47C32">
              <w:rPr>
                <w:b w:val="0"/>
              </w:rPr>
              <w:t>voted unanimously to recommend approval of NPRR</w:t>
            </w:r>
            <w:r w:rsidR="00F47C32">
              <w:rPr>
                <w:b w:val="0"/>
              </w:rPr>
              <w:t>974</w:t>
            </w:r>
            <w:r w:rsidR="00F47C32" w:rsidRPr="00F47C32">
              <w:rPr>
                <w:b w:val="0"/>
              </w:rPr>
              <w:t xml:space="preserve"> as recommended by PRS in the </w:t>
            </w:r>
            <w:r w:rsidR="00F47C32">
              <w:rPr>
                <w:b w:val="0"/>
              </w:rPr>
              <w:t>1</w:t>
            </w:r>
            <w:r w:rsidR="00F47C32" w:rsidRPr="00F47C32">
              <w:rPr>
                <w:b w:val="0"/>
              </w:rPr>
              <w:t>/1</w:t>
            </w:r>
            <w:r w:rsidR="00F47C32">
              <w:rPr>
                <w:b w:val="0"/>
              </w:rPr>
              <w:t>6</w:t>
            </w:r>
            <w:r w:rsidR="00F47C32" w:rsidRPr="00F47C32">
              <w:rPr>
                <w:b w:val="0"/>
              </w:rPr>
              <w:t>/</w:t>
            </w:r>
            <w:r w:rsidR="00F47C32">
              <w:rPr>
                <w:b w:val="0"/>
              </w:rPr>
              <w:t>20</w:t>
            </w:r>
            <w:r w:rsidR="00F47C32" w:rsidRPr="00F47C32">
              <w:rPr>
                <w:b w:val="0"/>
              </w:rPr>
              <w:t xml:space="preserve"> PRS Report.</w:t>
            </w:r>
            <w:r>
              <w:rPr>
                <w:b w:val="0"/>
              </w:rPr>
              <w:t xml:space="preserve">  All Market Segments were present for the vote.</w:t>
            </w:r>
          </w:p>
        </w:tc>
      </w:tr>
      <w:tr w:rsidR="004D7D2C" w14:paraId="49C624BF" w14:textId="77777777" w:rsidTr="00772867">
        <w:trPr>
          <w:trHeight w:val="769"/>
        </w:trPr>
        <w:tc>
          <w:tcPr>
            <w:tcW w:w="2947" w:type="dxa"/>
            <w:gridSpan w:val="2"/>
            <w:shd w:val="clear" w:color="auto" w:fill="FFFFFF"/>
            <w:vAlign w:val="center"/>
          </w:tcPr>
          <w:p w14:paraId="109E7349" w14:textId="4AB89C31" w:rsidR="004D7D2C" w:rsidRDefault="004D7D2C" w:rsidP="00502864">
            <w:pPr>
              <w:pStyle w:val="Header"/>
            </w:pPr>
            <w:r>
              <w:t>Summary of TAC Discussion</w:t>
            </w:r>
          </w:p>
        </w:tc>
        <w:tc>
          <w:tcPr>
            <w:tcW w:w="7493" w:type="dxa"/>
            <w:gridSpan w:val="2"/>
            <w:shd w:val="clear" w:color="auto" w:fill="FFFFFF"/>
            <w:vAlign w:val="center"/>
          </w:tcPr>
          <w:p w14:paraId="29B96E38" w14:textId="1B62ACCF" w:rsidR="004D7D2C" w:rsidRPr="00502864" w:rsidRDefault="00A042E2" w:rsidP="00450A4C">
            <w:pPr>
              <w:pStyle w:val="Header"/>
              <w:spacing w:before="120" w:after="120"/>
              <w:rPr>
                <w:b w:val="0"/>
              </w:rPr>
            </w:pPr>
            <w:r>
              <w:rPr>
                <w:b w:val="0"/>
              </w:rPr>
              <w:t>On 1</w:t>
            </w:r>
            <w:r w:rsidR="004D7D2C">
              <w:rPr>
                <w:b w:val="0"/>
              </w:rPr>
              <w:t xml:space="preserve">/29/20, </w:t>
            </w:r>
            <w:r w:rsidR="00450A4C">
              <w:rPr>
                <w:b w:val="0"/>
              </w:rPr>
              <w:t>there was no discussion.</w:t>
            </w:r>
          </w:p>
        </w:tc>
      </w:tr>
      <w:tr w:rsidR="004D7D2C" w14:paraId="5CD4F1CA" w14:textId="77777777" w:rsidTr="00772867">
        <w:trPr>
          <w:trHeight w:val="769"/>
        </w:trPr>
        <w:tc>
          <w:tcPr>
            <w:tcW w:w="2947" w:type="dxa"/>
            <w:gridSpan w:val="2"/>
            <w:shd w:val="clear" w:color="auto" w:fill="FFFFFF"/>
            <w:vAlign w:val="center"/>
          </w:tcPr>
          <w:p w14:paraId="2F256EC0" w14:textId="13C71FA5" w:rsidR="004D7D2C" w:rsidRDefault="004D7D2C" w:rsidP="00502864">
            <w:pPr>
              <w:pStyle w:val="Header"/>
            </w:pPr>
            <w:r>
              <w:t>ERCOT Opinion</w:t>
            </w:r>
          </w:p>
        </w:tc>
        <w:tc>
          <w:tcPr>
            <w:tcW w:w="7493" w:type="dxa"/>
            <w:gridSpan w:val="2"/>
            <w:shd w:val="clear" w:color="auto" w:fill="FFFFFF"/>
            <w:vAlign w:val="center"/>
          </w:tcPr>
          <w:p w14:paraId="4A16840E" w14:textId="34E81BD9" w:rsidR="004D7D2C" w:rsidRPr="00502864" w:rsidRDefault="00E8424D" w:rsidP="004E363E">
            <w:pPr>
              <w:pStyle w:val="Header"/>
              <w:spacing w:before="120" w:after="120"/>
              <w:rPr>
                <w:b w:val="0"/>
              </w:rPr>
            </w:pPr>
            <w:r>
              <w:rPr>
                <w:b w:val="0"/>
              </w:rPr>
              <w:t>ERCOT supports approval of NPRR974.</w:t>
            </w:r>
          </w:p>
        </w:tc>
      </w:tr>
      <w:tr w:rsidR="00711505" w14:paraId="1D55B4D3" w14:textId="77777777" w:rsidTr="00772867">
        <w:trPr>
          <w:trHeight w:val="769"/>
        </w:trPr>
        <w:tc>
          <w:tcPr>
            <w:tcW w:w="2947" w:type="dxa"/>
            <w:gridSpan w:val="2"/>
            <w:shd w:val="clear" w:color="auto" w:fill="FFFFFF"/>
            <w:vAlign w:val="center"/>
          </w:tcPr>
          <w:p w14:paraId="112B4111" w14:textId="7C06B9DF" w:rsidR="00711505" w:rsidRDefault="00711505" w:rsidP="00502864">
            <w:pPr>
              <w:pStyle w:val="Header"/>
            </w:pPr>
            <w:r>
              <w:t>Board Decision</w:t>
            </w:r>
          </w:p>
        </w:tc>
        <w:tc>
          <w:tcPr>
            <w:tcW w:w="7493" w:type="dxa"/>
            <w:gridSpan w:val="2"/>
            <w:shd w:val="clear" w:color="auto" w:fill="FFFFFF"/>
            <w:vAlign w:val="center"/>
          </w:tcPr>
          <w:p w14:paraId="436BE5A5" w14:textId="3348C809" w:rsidR="00711505" w:rsidRDefault="00711505" w:rsidP="004E363E">
            <w:pPr>
              <w:pStyle w:val="Header"/>
              <w:spacing w:before="120" w:after="120"/>
              <w:rPr>
                <w:b w:val="0"/>
              </w:rPr>
            </w:pPr>
            <w:r>
              <w:rPr>
                <w:b w:val="0"/>
              </w:rPr>
              <w:t>On 2/11/20, the ERCOT Board approved NPRR974 as recommended by TAC in the 1/29/20 TAC Report.</w:t>
            </w:r>
          </w:p>
        </w:tc>
      </w:tr>
      <w:tr w:rsidR="00502864" w14:paraId="33E8DA91" w14:textId="77777777" w:rsidTr="00772867">
        <w:trPr>
          <w:trHeight w:val="467"/>
        </w:trPr>
        <w:tc>
          <w:tcPr>
            <w:tcW w:w="2947" w:type="dxa"/>
            <w:gridSpan w:val="2"/>
            <w:tcBorders>
              <w:top w:val="single" w:sz="4" w:space="0" w:color="auto"/>
              <w:left w:val="nil"/>
              <w:bottom w:val="nil"/>
              <w:right w:val="nil"/>
            </w:tcBorders>
            <w:shd w:val="clear" w:color="auto" w:fill="FFFFFF"/>
            <w:vAlign w:val="center"/>
          </w:tcPr>
          <w:p w14:paraId="40EB6721" w14:textId="77777777" w:rsidR="00502864" w:rsidRDefault="00502864" w:rsidP="00502864">
            <w:pPr>
              <w:pStyle w:val="NormalArial"/>
            </w:pPr>
          </w:p>
        </w:tc>
        <w:tc>
          <w:tcPr>
            <w:tcW w:w="7493" w:type="dxa"/>
            <w:gridSpan w:val="2"/>
            <w:tcBorders>
              <w:top w:val="nil"/>
              <w:left w:val="nil"/>
              <w:bottom w:val="nil"/>
              <w:right w:val="nil"/>
            </w:tcBorders>
            <w:vAlign w:val="center"/>
          </w:tcPr>
          <w:p w14:paraId="21E045F7" w14:textId="77777777" w:rsidR="00502864" w:rsidRDefault="00502864" w:rsidP="00502864">
            <w:pPr>
              <w:pStyle w:val="NormalArial"/>
            </w:pPr>
          </w:p>
        </w:tc>
      </w:tr>
      <w:tr w:rsidR="00502864" w14:paraId="655736B3" w14:textId="77777777">
        <w:trPr>
          <w:trHeight w:val="440"/>
        </w:trPr>
        <w:tc>
          <w:tcPr>
            <w:tcW w:w="10440" w:type="dxa"/>
            <w:gridSpan w:val="4"/>
            <w:tcBorders>
              <w:top w:val="single" w:sz="4" w:space="0" w:color="auto"/>
            </w:tcBorders>
            <w:shd w:val="clear" w:color="auto" w:fill="FFFFFF"/>
            <w:vAlign w:val="center"/>
          </w:tcPr>
          <w:p w14:paraId="0715AB3F" w14:textId="4C7B4C30" w:rsidR="00502864" w:rsidRDefault="00502864" w:rsidP="00502864">
            <w:pPr>
              <w:pStyle w:val="Header"/>
              <w:jc w:val="center"/>
            </w:pPr>
            <w:r>
              <w:t>Sponsor</w:t>
            </w:r>
          </w:p>
        </w:tc>
      </w:tr>
      <w:tr w:rsidR="00502864" w14:paraId="31C84226" w14:textId="77777777" w:rsidTr="00772867">
        <w:trPr>
          <w:trHeight w:val="350"/>
        </w:trPr>
        <w:tc>
          <w:tcPr>
            <w:tcW w:w="2947" w:type="dxa"/>
            <w:gridSpan w:val="2"/>
            <w:shd w:val="clear" w:color="auto" w:fill="FFFFFF"/>
            <w:vAlign w:val="center"/>
          </w:tcPr>
          <w:p w14:paraId="5DDA4E50" w14:textId="77777777" w:rsidR="00502864" w:rsidRPr="00EC55B3" w:rsidRDefault="00502864" w:rsidP="00502864">
            <w:pPr>
              <w:pStyle w:val="Header"/>
            </w:pPr>
            <w:r w:rsidRPr="00EC55B3">
              <w:t>Name</w:t>
            </w:r>
          </w:p>
        </w:tc>
        <w:tc>
          <w:tcPr>
            <w:tcW w:w="7493" w:type="dxa"/>
            <w:gridSpan w:val="2"/>
            <w:vAlign w:val="center"/>
          </w:tcPr>
          <w:p w14:paraId="1AFB3260" w14:textId="0154DC22" w:rsidR="00502864" w:rsidRDefault="00502864" w:rsidP="00502864">
            <w:pPr>
              <w:pStyle w:val="NormalArial"/>
            </w:pPr>
            <w:r>
              <w:t>Michele Gregg</w:t>
            </w:r>
          </w:p>
        </w:tc>
      </w:tr>
      <w:tr w:rsidR="00502864" w14:paraId="52B25239" w14:textId="77777777" w:rsidTr="00772867">
        <w:trPr>
          <w:trHeight w:val="350"/>
        </w:trPr>
        <w:tc>
          <w:tcPr>
            <w:tcW w:w="2947" w:type="dxa"/>
            <w:gridSpan w:val="2"/>
            <w:shd w:val="clear" w:color="auto" w:fill="FFFFFF"/>
            <w:vAlign w:val="center"/>
          </w:tcPr>
          <w:p w14:paraId="6A9E8B43" w14:textId="77777777" w:rsidR="00502864" w:rsidRPr="00EC55B3" w:rsidRDefault="00502864" w:rsidP="00502864">
            <w:pPr>
              <w:pStyle w:val="Header"/>
            </w:pPr>
            <w:r w:rsidRPr="00EC55B3">
              <w:t>E-mail Address</w:t>
            </w:r>
          </w:p>
        </w:tc>
        <w:tc>
          <w:tcPr>
            <w:tcW w:w="7493" w:type="dxa"/>
            <w:gridSpan w:val="2"/>
            <w:vAlign w:val="center"/>
          </w:tcPr>
          <w:p w14:paraId="5F5172EA" w14:textId="2F8DB7FA" w:rsidR="00502864" w:rsidRDefault="003F1352" w:rsidP="00502864">
            <w:pPr>
              <w:pStyle w:val="NormalArial"/>
            </w:pPr>
            <w:hyperlink r:id="rId18" w:history="1">
              <w:r w:rsidR="00502864" w:rsidRPr="00867F43">
                <w:rPr>
                  <w:rStyle w:val="Hyperlink"/>
                </w:rPr>
                <w:t>michele@competitivepower.org</w:t>
              </w:r>
            </w:hyperlink>
          </w:p>
        </w:tc>
      </w:tr>
      <w:tr w:rsidR="00502864" w14:paraId="6D5E74BD" w14:textId="77777777" w:rsidTr="00772867">
        <w:trPr>
          <w:trHeight w:val="350"/>
        </w:trPr>
        <w:tc>
          <w:tcPr>
            <w:tcW w:w="2947" w:type="dxa"/>
            <w:gridSpan w:val="2"/>
            <w:shd w:val="clear" w:color="auto" w:fill="FFFFFF"/>
            <w:vAlign w:val="center"/>
          </w:tcPr>
          <w:p w14:paraId="1E093F08" w14:textId="77777777" w:rsidR="00502864" w:rsidRPr="00EC55B3" w:rsidRDefault="00502864" w:rsidP="00502864">
            <w:pPr>
              <w:pStyle w:val="Header"/>
            </w:pPr>
            <w:r w:rsidRPr="00EC55B3">
              <w:lastRenderedPageBreak/>
              <w:t>Company</w:t>
            </w:r>
          </w:p>
        </w:tc>
        <w:tc>
          <w:tcPr>
            <w:tcW w:w="7493" w:type="dxa"/>
            <w:gridSpan w:val="2"/>
            <w:vAlign w:val="center"/>
          </w:tcPr>
          <w:p w14:paraId="63C3E614" w14:textId="6AD7D16D" w:rsidR="00502864" w:rsidRDefault="00502864" w:rsidP="00502864">
            <w:pPr>
              <w:pStyle w:val="NormalArial"/>
            </w:pPr>
            <w:r>
              <w:t>Texas Competitive Power Advocates (TCPA)</w:t>
            </w:r>
          </w:p>
        </w:tc>
      </w:tr>
      <w:tr w:rsidR="00502864" w14:paraId="51145C08" w14:textId="77777777" w:rsidTr="00772867">
        <w:trPr>
          <w:trHeight w:val="350"/>
        </w:trPr>
        <w:tc>
          <w:tcPr>
            <w:tcW w:w="2947" w:type="dxa"/>
            <w:gridSpan w:val="2"/>
            <w:tcBorders>
              <w:bottom w:val="single" w:sz="4" w:space="0" w:color="auto"/>
            </w:tcBorders>
            <w:shd w:val="clear" w:color="auto" w:fill="FFFFFF"/>
            <w:vAlign w:val="center"/>
          </w:tcPr>
          <w:p w14:paraId="5BB170F1" w14:textId="77777777" w:rsidR="00502864" w:rsidRPr="00EC55B3" w:rsidRDefault="00502864" w:rsidP="00502864">
            <w:pPr>
              <w:pStyle w:val="Header"/>
            </w:pPr>
            <w:r w:rsidRPr="00EC55B3">
              <w:t>Phone Number</w:t>
            </w:r>
          </w:p>
        </w:tc>
        <w:tc>
          <w:tcPr>
            <w:tcW w:w="7493" w:type="dxa"/>
            <w:gridSpan w:val="2"/>
            <w:tcBorders>
              <w:bottom w:val="single" w:sz="4" w:space="0" w:color="auto"/>
            </w:tcBorders>
            <w:vAlign w:val="center"/>
          </w:tcPr>
          <w:p w14:paraId="4146B82D" w14:textId="748A459B" w:rsidR="00502864" w:rsidRDefault="00502864" w:rsidP="00502864">
            <w:pPr>
              <w:pStyle w:val="NormalArial"/>
            </w:pPr>
          </w:p>
        </w:tc>
      </w:tr>
      <w:tr w:rsidR="00502864" w14:paraId="2398A5FF" w14:textId="77777777" w:rsidTr="00772867">
        <w:trPr>
          <w:trHeight w:val="350"/>
        </w:trPr>
        <w:tc>
          <w:tcPr>
            <w:tcW w:w="2947" w:type="dxa"/>
            <w:gridSpan w:val="2"/>
            <w:shd w:val="clear" w:color="auto" w:fill="FFFFFF"/>
            <w:vAlign w:val="center"/>
          </w:tcPr>
          <w:p w14:paraId="151B75E7" w14:textId="77777777" w:rsidR="00502864" w:rsidRPr="00EC55B3" w:rsidRDefault="00502864" w:rsidP="00502864">
            <w:pPr>
              <w:pStyle w:val="Header"/>
            </w:pPr>
            <w:r>
              <w:t>Cell</w:t>
            </w:r>
            <w:r w:rsidRPr="00EC55B3">
              <w:t xml:space="preserve"> Number</w:t>
            </w:r>
          </w:p>
        </w:tc>
        <w:tc>
          <w:tcPr>
            <w:tcW w:w="7493" w:type="dxa"/>
            <w:gridSpan w:val="2"/>
            <w:vAlign w:val="center"/>
          </w:tcPr>
          <w:p w14:paraId="5986CDF9" w14:textId="7E483CED" w:rsidR="00502864" w:rsidRDefault="00502864" w:rsidP="00502864">
            <w:pPr>
              <w:pStyle w:val="NormalArial"/>
            </w:pPr>
            <w:r>
              <w:t>512-653-7447</w:t>
            </w:r>
          </w:p>
        </w:tc>
      </w:tr>
      <w:tr w:rsidR="00502864" w14:paraId="661B1362" w14:textId="77777777" w:rsidTr="00772867">
        <w:trPr>
          <w:trHeight w:val="350"/>
        </w:trPr>
        <w:tc>
          <w:tcPr>
            <w:tcW w:w="2947" w:type="dxa"/>
            <w:gridSpan w:val="2"/>
            <w:tcBorders>
              <w:bottom w:val="single" w:sz="4" w:space="0" w:color="auto"/>
            </w:tcBorders>
            <w:shd w:val="clear" w:color="auto" w:fill="FFFFFF"/>
            <w:vAlign w:val="center"/>
          </w:tcPr>
          <w:p w14:paraId="3224E7A0" w14:textId="77777777" w:rsidR="00502864" w:rsidRPr="00EC55B3" w:rsidDel="00075A94" w:rsidRDefault="00502864" w:rsidP="00502864">
            <w:pPr>
              <w:pStyle w:val="Header"/>
            </w:pPr>
            <w:r>
              <w:t>Market Segment</w:t>
            </w:r>
          </w:p>
        </w:tc>
        <w:tc>
          <w:tcPr>
            <w:tcW w:w="7493" w:type="dxa"/>
            <w:gridSpan w:val="2"/>
            <w:tcBorders>
              <w:bottom w:val="single" w:sz="4" w:space="0" w:color="auto"/>
            </w:tcBorders>
            <w:vAlign w:val="center"/>
          </w:tcPr>
          <w:p w14:paraId="4CD6C39C" w14:textId="779D4F67" w:rsidR="00502864" w:rsidRDefault="00502864" w:rsidP="00502864">
            <w:pPr>
              <w:pStyle w:val="NormalArial"/>
            </w:pPr>
            <w:r>
              <w:t>Independent Generator</w:t>
            </w:r>
          </w:p>
        </w:tc>
      </w:tr>
    </w:tbl>
    <w:p w14:paraId="61A05AFF" w14:textId="77777777" w:rsidR="00075A94" w:rsidRDefault="00075A9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6D108B" w:rsidRPr="00D56D61" w14:paraId="3687104D" w14:textId="77777777" w:rsidTr="00A81597">
        <w:trPr>
          <w:cantSplit/>
          <w:trHeight w:val="432"/>
        </w:trPr>
        <w:tc>
          <w:tcPr>
            <w:tcW w:w="10440" w:type="dxa"/>
            <w:gridSpan w:val="2"/>
            <w:vAlign w:val="center"/>
          </w:tcPr>
          <w:p w14:paraId="3CF5A350" w14:textId="77777777" w:rsidR="006D108B" w:rsidRPr="007C199B" w:rsidRDefault="006D108B" w:rsidP="00A81597">
            <w:pPr>
              <w:pStyle w:val="NormalArial"/>
              <w:jc w:val="center"/>
              <w:rPr>
                <w:b/>
              </w:rPr>
            </w:pPr>
            <w:r w:rsidRPr="007C199B">
              <w:rPr>
                <w:b/>
              </w:rPr>
              <w:t>Market Rules Staff Contact</w:t>
            </w:r>
          </w:p>
        </w:tc>
      </w:tr>
      <w:tr w:rsidR="006D108B" w:rsidRPr="00D56D61" w14:paraId="1C9BFFAE" w14:textId="77777777" w:rsidTr="00A81597">
        <w:trPr>
          <w:cantSplit/>
          <w:trHeight w:val="432"/>
        </w:trPr>
        <w:tc>
          <w:tcPr>
            <w:tcW w:w="2880" w:type="dxa"/>
            <w:vAlign w:val="center"/>
          </w:tcPr>
          <w:p w14:paraId="76892473" w14:textId="77777777" w:rsidR="006D108B" w:rsidRPr="007C199B" w:rsidRDefault="006D108B" w:rsidP="00A81597">
            <w:pPr>
              <w:pStyle w:val="NormalArial"/>
              <w:rPr>
                <w:b/>
              </w:rPr>
            </w:pPr>
            <w:r w:rsidRPr="007C199B">
              <w:rPr>
                <w:b/>
              </w:rPr>
              <w:t>Name</w:t>
            </w:r>
          </w:p>
        </w:tc>
        <w:tc>
          <w:tcPr>
            <w:tcW w:w="7560" w:type="dxa"/>
            <w:vAlign w:val="center"/>
          </w:tcPr>
          <w:p w14:paraId="06483EC0" w14:textId="77777777" w:rsidR="006D108B" w:rsidRPr="00D56D61" w:rsidRDefault="006D108B" w:rsidP="00A81597">
            <w:pPr>
              <w:pStyle w:val="NormalArial"/>
            </w:pPr>
            <w:r>
              <w:t>Jordan Troublefield</w:t>
            </w:r>
          </w:p>
        </w:tc>
      </w:tr>
      <w:tr w:rsidR="006D108B" w:rsidRPr="00D56D61" w14:paraId="6D3668F2" w14:textId="77777777" w:rsidTr="00A81597">
        <w:trPr>
          <w:cantSplit/>
          <w:trHeight w:val="432"/>
        </w:trPr>
        <w:tc>
          <w:tcPr>
            <w:tcW w:w="2880" w:type="dxa"/>
            <w:vAlign w:val="center"/>
          </w:tcPr>
          <w:p w14:paraId="27AC64F8" w14:textId="77777777" w:rsidR="006D108B" w:rsidRPr="007C199B" w:rsidRDefault="006D108B" w:rsidP="00A81597">
            <w:pPr>
              <w:pStyle w:val="NormalArial"/>
              <w:rPr>
                <w:b/>
              </w:rPr>
            </w:pPr>
            <w:r w:rsidRPr="007C199B">
              <w:rPr>
                <w:b/>
              </w:rPr>
              <w:t>E-Mail Address</w:t>
            </w:r>
          </w:p>
        </w:tc>
        <w:tc>
          <w:tcPr>
            <w:tcW w:w="7560" w:type="dxa"/>
            <w:vAlign w:val="center"/>
          </w:tcPr>
          <w:p w14:paraId="1BAA3EC2" w14:textId="77777777" w:rsidR="006D108B" w:rsidRPr="00D56D61" w:rsidRDefault="003F1352" w:rsidP="00A81597">
            <w:pPr>
              <w:pStyle w:val="NormalArial"/>
            </w:pPr>
            <w:hyperlink r:id="rId19" w:history="1">
              <w:r w:rsidR="006D108B" w:rsidRPr="000657E9">
                <w:rPr>
                  <w:rStyle w:val="Hyperlink"/>
                </w:rPr>
                <w:t>jordan.troublefield@ercot.com</w:t>
              </w:r>
            </w:hyperlink>
          </w:p>
        </w:tc>
      </w:tr>
      <w:tr w:rsidR="006D108B" w:rsidRPr="005370B5" w14:paraId="6A0F75B4" w14:textId="77777777" w:rsidTr="00A81597">
        <w:trPr>
          <w:cantSplit/>
          <w:trHeight w:val="432"/>
        </w:trPr>
        <w:tc>
          <w:tcPr>
            <w:tcW w:w="2880" w:type="dxa"/>
            <w:vAlign w:val="center"/>
          </w:tcPr>
          <w:p w14:paraId="5B650F43" w14:textId="77777777" w:rsidR="006D108B" w:rsidRPr="007C199B" w:rsidRDefault="006D108B" w:rsidP="00A81597">
            <w:pPr>
              <w:pStyle w:val="NormalArial"/>
              <w:rPr>
                <w:b/>
              </w:rPr>
            </w:pPr>
            <w:r w:rsidRPr="007C199B">
              <w:rPr>
                <w:b/>
              </w:rPr>
              <w:t>Phone Number</w:t>
            </w:r>
          </w:p>
        </w:tc>
        <w:tc>
          <w:tcPr>
            <w:tcW w:w="7560" w:type="dxa"/>
            <w:vAlign w:val="center"/>
          </w:tcPr>
          <w:p w14:paraId="4F076737" w14:textId="77777777" w:rsidR="006D108B" w:rsidRDefault="006D108B" w:rsidP="00A81597">
            <w:pPr>
              <w:pStyle w:val="NormalArial"/>
            </w:pPr>
            <w:r>
              <w:t>512-248-6521</w:t>
            </w:r>
          </w:p>
        </w:tc>
      </w:tr>
    </w:tbl>
    <w:p w14:paraId="21E4AB31" w14:textId="77777777" w:rsidR="000367C0" w:rsidRDefault="000367C0" w:rsidP="000367C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0367C0" w:rsidRPr="00D56D61" w14:paraId="72EC87DF" w14:textId="77777777" w:rsidTr="0054390A">
        <w:trPr>
          <w:cantSplit/>
          <w:trHeight w:val="432"/>
        </w:trPr>
        <w:tc>
          <w:tcPr>
            <w:tcW w:w="10440" w:type="dxa"/>
            <w:gridSpan w:val="2"/>
            <w:vAlign w:val="center"/>
          </w:tcPr>
          <w:p w14:paraId="5C8845D9" w14:textId="67BEF7D4" w:rsidR="000367C0" w:rsidRPr="007C199B" w:rsidRDefault="000367C0" w:rsidP="0054390A">
            <w:pPr>
              <w:pStyle w:val="NormalArial"/>
              <w:jc w:val="center"/>
              <w:rPr>
                <w:b/>
              </w:rPr>
            </w:pPr>
            <w:r w:rsidRPr="000367C0">
              <w:rPr>
                <w:b/>
              </w:rPr>
              <w:t>Comments Received</w:t>
            </w:r>
          </w:p>
        </w:tc>
      </w:tr>
      <w:tr w:rsidR="000367C0" w:rsidRPr="00D56D61" w14:paraId="1019DB67" w14:textId="77777777" w:rsidTr="0054390A">
        <w:trPr>
          <w:cantSplit/>
          <w:trHeight w:val="432"/>
        </w:trPr>
        <w:tc>
          <w:tcPr>
            <w:tcW w:w="2880" w:type="dxa"/>
            <w:vAlign w:val="center"/>
          </w:tcPr>
          <w:p w14:paraId="77256162" w14:textId="39E67C2F" w:rsidR="000367C0" w:rsidRPr="000367C0" w:rsidRDefault="000367C0" w:rsidP="000367C0">
            <w:pPr>
              <w:pStyle w:val="NormalArial"/>
              <w:rPr>
                <w:b/>
              </w:rPr>
            </w:pPr>
            <w:r w:rsidRPr="000367C0">
              <w:rPr>
                <w:rFonts w:cs="Arial"/>
                <w:b/>
              </w:rPr>
              <w:t>Comment Author</w:t>
            </w:r>
          </w:p>
        </w:tc>
        <w:tc>
          <w:tcPr>
            <w:tcW w:w="7560" w:type="dxa"/>
            <w:vAlign w:val="center"/>
          </w:tcPr>
          <w:p w14:paraId="7015D1AD" w14:textId="0987D1F1" w:rsidR="000367C0" w:rsidRPr="000367C0" w:rsidRDefault="000367C0" w:rsidP="000367C0">
            <w:pPr>
              <w:pStyle w:val="NormalArial"/>
              <w:rPr>
                <w:b/>
              </w:rPr>
            </w:pPr>
            <w:r w:rsidRPr="000367C0">
              <w:rPr>
                <w:rFonts w:cs="Arial"/>
                <w:b/>
              </w:rPr>
              <w:t>Comment Summary</w:t>
            </w:r>
          </w:p>
        </w:tc>
      </w:tr>
      <w:tr w:rsidR="000367C0" w:rsidRPr="00D56D61" w14:paraId="5763B365" w14:textId="77777777" w:rsidTr="0054390A">
        <w:trPr>
          <w:cantSplit/>
          <w:trHeight w:val="432"/>
        </w:trPr>
        <w:tc>
          <w:tcPr>
            <w:tcW w:w="2880" w:type="dxa"/>
            <w:vAlign w:val="center"/>
          </w:tcPr>
          <w:p w14:paraId="4B02B424" w14:textId="2792D603" w:rsidR="000367C0" w:rsidRPr="007C199B" w:rsidRDefault="000367C0" w:rsidP="000367C0">
            <w:pPr>
              <w:pStyle w:val="NormalArial"/>
              <w:rPr>
                <w:b/>
              </w:rPr>
            </w:pPr>
            <w:r w:rsidRPr="006D108B">
              <w:rPr>
                <w:rFonts w:cs="Arial"/>
              </w:rPr>
              <w:t>ERCOT 111119</w:t>
            </w:r>
          </w:p>
        </w:tc>
        <w:tc>
          <w:tcPr>
            <w:tcW w:w="7560" w:type="dxa"/>
            <w:vAlign w:val="center"/>
          </w:tcPr>
          <w:p w14:paraId="41C5ABFC" w14:textId="4728EDA2" w:rsidR="000367C0" w:rsidRPr="00D56D61" w:rsidRDefault="000367C0" w:rsidP="000367C0">
            <w:pPr>
              <w:pStyle w:val="NormalArial"/>
            </w:pPr>
            <w:r w:rsidRPr="006D108B">
              <w:rPr>
                <w:rFonts w:cs="Arial"/>
              </w:rPr>
              <w:t xml:space="preserve">Proposed an alternative, two-part solution to the issues addressed in NPRR974 </w:t>
            </w:r>
          </w:p>
        </w:tc>
      </w:tr>
      <w:tr w:rsidR="000367C0" w:rsidRPr="005370B5" w14:paraId="5420A933" w14:textId="77777777" w:rsidTr="0054390A">
        <w:trPr>
          <w:cantSplit/>
          <w:trHeight w:val="432"/>
        </w:trPr>
        <w:tc>
          <w:tcPr>
            <w:tcW w:w="2880" w:type="dxa"/>
            <w:vAlign w:val="center"/>
          </w:tcPr>
          <w:p w14:paraId="26E60328" w14:textId="083130B4" w:rsidR="000367C0" w:rsidRPr="007C199B" w:rsidRDefault="000367C0" w:rsidP="000367C0">
            <w:pPr>
              <w:pStyle w:val="NormalArial"/>
              <w:rPr>
                <w:b/>
              </w:rPr>
            </w:pPr>
            <w:r>
              <w:rPr>
                <w:rFonts w:cs="Arial"/>
              </w:rPr>
              <w:t>ERCOT 121019</w:t>
            </w:r>
          </w:p>
        </w:tc>
        <w:tc>
          <w:tcPr>
            <w:tcW w:w="7560" w:type="dxa"/>
            <w:vAlign w:val="center"/>
          </w:tcPr>
          <w:p w14:paraId="6113EAB9" w14:textId="67E86ADC" w:rsidR="000367C0" w:rsidRDefault="000367C0" w:rsidP="000367C0">
            <w:pPr>
              <w:pStyle w:val="NormalArial"/>
            </w:pPr>
            <w:r>
              <w:rPr>
                <w:rFonts w:cs="Arial"/>
              </w:rPr>
              <w:t>Proposed an alternative schedule for the development of an Impact Analysis for NPRR974 to be published prior to the 1/16/20 PRS meeting</w:t>
            </w:r>
          </w:p>
        </w:tc>
      </w:tr>
    </w:tbl>
    <w:p w14:paraId="2CA18BA7" w14:textId="77777777" w:rsidR="00E32D41" w:rsidRDefault="00E32D41" w:rsidP="006F2D5D">
      <w:pPr>
        <w:pStyle w:val="BodyText"/>
        <w:spacing w:before="0" w:after="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6D108B" w:rsidRPr="00A70F27" w14:paraId="40AE6FB4" w14:textId="77777777" w:rsidTr="00E70D42">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7AF8FB" w14:textId="77777777" w:rsidR="006D108B" w:rsidRPr="00A70F27" w:rsidRDefault="006D108B" w:rsidP="00A81597">
            <w:pPr>
              <w:tabs>
                <w:tab w:val="center" w:pos="4320"/>
                <w:tab w:val="right" w:pos="8640"/>
              </w:tabs>
              <w:jc w:val="center"/>
              <w:rPr>
                <w:rFonts w:ascii="Arial" w:hAnsi="Arial"/>
                <w:b/>
                <w:bCs/>
              </w:rPr>
            </w:pPr>
            <w:r w:rsidRPr="00A70F27">
              <w:rPr>
                <w:rFonts w:ascii="Arial" w:hAnsi="Arial"/>
                <w:b/>
                <w:bCs/>
              </w:rPr>
              <w:t>Market Rules Notes</w:t>
            </w:r>
          </w:p>
        </w:tc>
      </w:tr>
    </w:tbl>
    <w:p w14:paraId="2A69D5FE" w14:textId="0F3AF056" w:rsidR="006D108B" w:rsidRDefault="00E70D42" w:rsidP="00E70D42">
      <w:pPr>
        <w:pStyle w:val="BodyText"/>
        <w:spacing w:after="0"/>
        <w:rPr>
          <w:rFonts w:ascii="Arial" w:hAnsi="Arial" w:cs="Arial"/>
        </w:rPr>
      </w:pPr>
      <w:r w:rsidRPr="00E70D42">
        <w:rPr>
          <w:rFonts w:ascii="Arial" w:hAnsi="Arial" w:cs="Arial"/>
        </w:rPr>
        <w:t>Please note that the following NPRR(s) also propose revisions to the following section(s):</w:t>
      </w:r>
    </w:p>
    <w:p w14:paraId="1ED62674" w14:textId="0C6F0AA9" w:rsidR="00E70D42" w:rsidRDefault="00E70D42" w:rsidP="0044775E">
      <w:pPr>
        <w:pStyle w:val="BodyText"/>
        <w:numPr>
          <w:ilvl w:val="0"/>
          <w:numId w:val="7"/>
        </w:numPr>
        <w:spacing w:after="0"/>
        <w:rPr>
          <w:rFonts w:ascii="Arial" w:hAnsi="Arial" w:cs="Arial"/>
        </w:rPr>
      </w:pPr>
      <w:r>
        <w:rPr>
          <w:rFonts w:ascii="Arial" w:hAnsi="Arial" w:cs="Arial"/>
        </w:rPr>
        <w:t xml:space="preserve">NPRR978, </w:t>
      </w:r>
      <w:r w:rsidRPr="00E70D42">
        <w:rPr>
          <w:rFonts w:ascii="Arial" w:hAnsi="Arial" w:cs="Arial"/>
        </w:rPr>
        <w:t>Alignment with Amendments to PUCT Substantive Rule 25.505</w:t>
      </w:r>
    </w:p>
    <w:p w14:paraId="2A7C374E" w14:textId="402EE913" w:rsidR="00E70D42" w:rsidRPr="000B21AC" w:rsidRDefault="00E70D42" w:rsidP="0044775E">
      <w:pPr>
        <w:pStyle w:val="BodyText"/>
        <w:numPr>
          <w:ilvl w:val="1"/>
          <w:numId w:val="7"/>
        </w:numPr>
        <w:spacing w:before="0"/>
        <w:rPr>
          <w:rFonts w:ascii="Arial" w:hAnsi="Arial" w:cs="Arial"/>
        </w:rPr>
      </w:pPr>
      <w:r>
        <w:rPr>
          <w:rFonts w:ascii="Arial" w:hAnsi="Arial" w:cs="Arial"/>
        </w:rPr>
        <w:t>Section 3.2.3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3B83D2A7" w14:textId="77777777">
        <w:trPr>
          <w:trHeight w:val="350"/>
        </w:trPr>
        <w:tc>
          <w:tcPr>
            <w:tcW w:w="10440" w:type="dxa"/>
            <w:tcBorders>
              <w:bottom w:val="single" w:sz="4" w:space="0" w:color="auto"/>
            </w:tcBorders>
            <w:shd w:val="clear" w:color="auto" w:fill="FFFFFF"/>
            <w:vAlign w:val="center"/>
          </w:tcPr>
          <w:p w14:paraId="1109AECE" w14:textId="138BCC70" w:rsidR="00152993" w:rsidRDefault="00152993">
            <w:pPr>
              <w:pStyle w:val="Header"/>
              <w:jc w:val="center"/>
            </w:pPr>
            <w:r>
              <w:t>Proposed Protocol Language</w:t>
            </w:r>
            <w:r w:rsidR="006D108B">
              <w:t xml:space="preserve"> Revision</w:t>
            </w:r>
          </w:p>
        </w:tc>
      </w:tr>
    </w:tbl>
    <w:p w14:paraId="1551E126" w14:textId="77777777" w:rsidR="002E3566" w:rsidRPr="002E3566" w:rsidRDefault="002E3566" w:rsidP="00335BD4">
      <w:pPr>
        <w:keepNext/>
        <w:tabs>
          <w:tab w:val="left" w:pos="1080"/>
        </w:tabs>
        <w:spacing w:before="240" w:after="240"/>
        <w:outlineLvl w:val="2"/>
        <w:rPr>
          <w:b/>
          <w:bCs/>
          <w:i/>
          <w:szCs w:val="20"/>
        </w:rPr>
      </w:pPr>
      <w:bookmarkStart w:id="0" w:name="_Toc204048508"/>
      <w:bookmarkStart w:id="1" w:name="_Toc400526095"/>
      <w:bookmarkStart w:id="2" w:name="_Toc405534413"/>
      <w:bookmarkStart w:id="3" w:name="_Toc406570426"/>
      <w:bookmarkStart w:id="4" w:name="_Toc410910578"/>
      <w:bookmarkStart w:id="5" w:name="_Toc411841006"/>
      <w:bookmarkStart w:id="6" w:name="_Toc422146968"/>
      <w:bookmarkStart w:id="7" w:name="_Toc433020564"/>
      <w:bookmarkStart w:id="8" w:name="_Toc437262005"/>
      <w:bookmarkStart w:id="9" w:name="_Toc478375177"/>
      <w:bookmarkStart w:id="10" w:name="_Toc17706293"/>
      <w:bookmarkStart w:id="11" w:name="_Toc17798701"/>
      <w:commentRangeStart w:id="12"/>
      <w:r w:rsidRPr="002E3566">
        <w:rPr>
          <w:b/>
          <w:bCs/>
          <w:i/>
          <w:szCs w:val="20"/>
        </w:rPr>
        <w:t>3.2.3</w:t>
      </w:r>
      <w:commentRangeEnd w:id="12"/>
      <w:r w:rsidR="0044775E">
        <w:rPr>
          <w:rStyle w:val="CommentReference"/>
        </w:rPr>
        <w:commentReference w:id="12"/>
      </w:r>
      <w:r w:rsidRPr="002E3566">
        <w:rPr>
          <w:b/>
          <w:bCs/>
          <w:i/>
          <w:szCs w:val="20"/>
        </w:rPr>
        <w:tab/>
        <w:t>System Adequacy Reports</w:t>
      </w:r>
      <w:bookmarkEnd w:id="0"/>
      <w:bookmarkEnd w:id="1"/>
      <w:bookmarkEnd w:id="2"/>
      <w:bookmarkEnd w:id="3"/>
      <w:bookmarkEnd w:id="4"/>
      <w:bookmarkEnd w:id="5"/>
      <w:bookmarkEnd w:id="6"/>
      <w:bookmarkEnd w:id="7"/>
      <w:bookmarkEnd w:id="8"/>
      <w:bookmarkEnd w:id="9"/>
      <w:bookmarkEnd w:id="10"/>
    </w:p>
    <w:p w14:paraId="013720F0" w14:textId="77777777" w:rsidR="002E3566" w:rsidRPr="002E3566" w:rsidRDefault="002E3566" w:rsidP="002E3566">
      <w:pPr>
        <w:spacing w:after="240"/>
        <w:ind w:left="720" w:hanging="720"/>
        <w:rPr>
          <w:iCs/>
        </w:rPr>
      </w:pPr>
      <w:bookmarkStart w:id="14" w:name="_Toc204048509"/>
      <w:r w:rsidRPr="002E3566">
        <w:rPr>
          <w:iCs/>
          <w:szCs w:val="20"/>
        </w:rPr>
        <w:t>(1)</w:t>
      </w:r>
      <w:r w:rsidRPr="002E3566">
        <w:rPr>
          <w:iCs/>
          <w:szCs w:val="20"/>
        </w:rPr>
        <w:tab/>
      </w:r>
      <w:r w:rsidRPr="002E3566">
        <w:rPr>
          <w:iCs/>
          <w:color w:val="000000"/>
        </w:rPr>
        <w:t xml:space="preserve">ERCOT shall publish system adequacy reports to assess the adequacy of Resources and Transmission Facilities to meet the projected Demand.  ERCOT shall provide reports on a system-wide basis and by Forecast Zone, where applicable. </w:t>
      </w:r>
    </w:p>
    <w:p w14:paraId="3AF73828" w14:textId="77777777" w:rsidR="002E3566" w:rsidRPr="002E3566" w:rsidRDefault="002E3566" w:rsidP="002E3566">
      <w:pPr>
        <w:spacing w:after="240"/>
        <w:ind w:left="720" w:hanging="720"/>
        <w:rPr>
          <w:iCs/>
          <w:color w:val="000000"/>
        </w:rPr>
      </w:pPr>
      <w:r w:rsidRPr="002E3566">
        <w:rPr>
          <w:iCs/>
          <w:szCs w:val="20"/>
        </w:rPr>
        <w:t>(2)</w:t>
      </w:r>
      <w:r w:rsidRPr="002E3566">
        <w:rPr>
          <w:iCs/>
          <w:szCs w:val="20"/>
        </w:rPr>
        <w:tab/>
        <w:t>ERCOT shall</w:t>
      </w:r>
      <w:r w:rsidRPr="002E3566">
        <w:rPr>
          <w:iCs/>
        </w:rPr>
        <w:t xml:space="preserve"> </w:t>
      </w:r>
      <w:r w:rsidRPr="002E3566">
        <w:rPr>
          <w:iCs/>
          <w:color w:val="000000"/>
        </w:rPr>
        <w:t>generate and post a “Medium-Term System Adequacy Report” on the MIS Secure Area</w:t>
      </w:r>
      <w:r w:rsidRPr="002E3566">
        <w:rPr>
          <w:iCs/>
        </w:rPr>
        <w:t>.</w:t>
      </w:r>
      <w:r w:rsidRPr="002E3566">
        <w:rPr>
          <w:iCs/>
          <w:szCs w:val="20"/>
        </w:rPr>
        <w:t xml:space="preserve">  ERCOT shall update </w:t>
      </w:r>
      <w:r w:rsidRPr="002E3566">
        <w:rPr>
          <w:iCs/>
          <w:color w:val="000000"/>
        </w:rPr>
        <w:t>the report monthly using the latest aggregate Generation Resource capacity and Load Resource capacity.  The data will be provided for each week, starting with the second week, of a rolling 36-month period.  The Medium-Term System Adequacy Report will provide:</w:t>
      </w:r>
    </w:p>
    <w:p w14:paraId="39322D60" w14:textId="77777777" w:rsidR="002E3566" w:rsidRPr="002E3566" w:rsidRDefault="002E3566" w:rsidP="002E3566">
      <w:pPr>
        <w:spacing w:after="240"/>
        <w:ind w:left="1440" w:hanging="720"/>
        <w:rPr>
          <w:color w:val="000000"/>
        </w:rPr>
      </w:pPr>
      <w:r w:rsidRPr="002E3566">
        <w:rPr>
          <w:color w:val="000000"/>
        </w:rPr>
        <w:t>(a)</w:t>
      </w:r>
      <w:r w:rsidRPr="002E3566">
        <w:rPr>
          <w:color w:val="000000"/>
        </w:rPr>
        <w:tab/>
        <w:t>Generation Resource capacity at the time of forecasted weekly peak Demand;</w:t>
      </w:r>
    </w:p>
    <w:p w14:paraId="55038ED2" w14:textId="77777777" w:rsidR="002E3566" w:rsidRPr="002E3566" w:rsidRDefault="002E3566" w:rsidP="002E3566">
      <w:pPr>
        <w:spacing w:after="240"/>
        <w:ind w:left="1440" w:hanging="720"/>
        <w:rPr>
          <w:color w:val="000000"/>
        </w:rPr>
      </w:pPr>
      <w:r w:rsidRPr="002E3566">
        <w:rPr>
          <w:color w:val="000000"/>
        </w:rPr>
        <w:t>(b)</w:t>
      </w:r>
      <w:r w:rsidRPr="002E3566">
        <w:rPr>
          <w:color w:val="000000"/>
        </w:rPr>
        <w:tab/>
        <w:t>Load Resource capacity at the time of the forecasted weekly peak Demand;</w:t>
      </w:r>
    </w:p>
    <w:p w14:paraId="048AEB0E" w14:textId="77777777" w:rsidR="002E3566" w:rsidRPr="002E3566" w:rsidRDefault="002E3566" w:rsidP="002E3566">
      <w:pPr>
        <w:spacing w:after="240"/>
        <w:ind w:left="1440" w:hanging="720"/>
        <w:rPr>
          <w:color w:val="000000"/>
        </w:rPr>
      </w:pPr>
      <w:r w:rsidRPr="002E3566">
        <w:rPr>
          <w:color w:val="000000"/>
        </w:rPr>
        <w:lastRenderedPageBreak/>
        <w:t>(c)</w:t>
      </w:r>
      <w:r w:rsidRPr="002E3566">
        <w:rPr>
          <w:color w:val="000000"/>
        </w:rPr>
        <w:tab/>
        <w:t>Weekly peak forecast Demand described in Section 3.2.2, Demand Forecasts;</w:t>
      </w:r>
    </w:p>
    <w:p w14:paraId="6068269D" w14:textId="77777777" w:rsidR="002E3566" w:rsidRPr="002E3566" w:rsidRDefault="002E3566" w:rsidP="002E3566">
      <w:pPr>
        <w:spacing w:after="240"/>
        <w:ind w:left="1440" w:hanging="720"/>
        <w:rPr>
          <w:color w:val="000000"/>
        </w:rPr>
      </w:pPr>
      <w:r w:rsidRPr="002E3566">
        <w:rPr>
          <w:color w:val="000000"/>
        </w:rPr>
        <w:t>(d)</w:t>
      </w:r>
      <w:r w:rsidRPr="002E3566">
        <w:rPr>
          <w:color w:val="000000"/>
        </w:rPr>
        <w:tab/>
        <w:t>Calculated system reserve, highlighting any deficiency hours, that excludes Load Resource capacity;</w:t>
      </w:r>
    </w:p>
    <w:p w14:paraId="169E4D86" w14:textId="77777777" w:rsidR="002E3566" w:rsidRPr="002E3566" w:rsidRDefault="002E3566" w:rsidP="002E3566">
      <w:pPr>
        <w:spacing w:after="240"/>
        <w:ind w:left="1440" w:hanging="720"/>
        <w:rPr>
          <w:color w:val="000000"/>
        </w:rPr>
      </w:pPr>
      <w:r w:rsidRPr="002E3566">
        <w:rPr>
          <w:color w:val="000000"/>
        </w:rPr>
        <w:t>(e)</w:t>
      </w:r>
      <w:r w:rsidRPr="002E3566">
        <w:rPr>
          <w:color w:val="000000"/>
        </w:rPr>
        <w:tab/>
        <w:t>Calculated system reserve, highlighting any deficiency hours, that includes Load Resource capacity shown as a reduction in forecast Demand;</w:t>
      </w:r>
    </w:p>
    <w:p w14:paraId="5210C427" w14:textId="77777777" w:rsidR="002E3566" w:rsidRPr="002E3566" w:rsidRDefault="002E3566" w:rsidP="002E3566">
      <w:pPr>
        <w:spacing w:after="240"/>
        <w:ind w:firstLine="720"/>
        <w:rPr>
          <w:color w:val="000000"/>
        </w:rPr>
      </w:pPr>
      <w:r w:rsidRPr="002E3566">
        <w:rPr>
          <w:color w:val="000000"/>
        </w:rPr>
        <w:t>(f)</w:t>
      </w:r>
      <w:r w:rsidRPr="002E3566">
        <w:rPr>
          <w:color w:val="000000"/>
        </w:rPr>
        <w:tab/>
        <w:t>Ancillary Service requirements; and</w:t>
      </w:r>
    </w:p>
    <w:p w14:paraId="6841E807" w14:textId="77777777" w:rsidR="002E3566" w:rsidRPr="002E3566" w:rsidRDefault="002E3566" w:rsidP="002E3566">
      <w:pPr>
        <w:spacing w:after="240"/>
        <w:ind w:left="1440" w:hanging="720"/>
        <w:rPr>
          <w:color w:val="000000"/>
        </w:rPr>
      </w:pPr>
      <w:r w:rsidRPr="002E3566">
        <w:rPr>
          <w:color w:val="000000"/>
        </w:rPr>
        <w:t>(g)</w:t>
      </w:r>
      <w:r w:rsidRPr="002E3566">
        <w:rPr>
          <w:color w:val="000000"/>
        </w:rPr>
        <w:tab/>
        <w:t>Transmission constraints that have a high probability of being binding in the Security-Constrained Economic Dispatch (SCED) or Day-Ahead Market (DAM)</w:t>
      </w:r>
      <w:r w:rsidRPr="002E3566">
        <w:rPr>
          <w:szCs w:val="20"/>
        </w:rPr>
        <w:t xml:space="preserve"> </w:t>
      </w:r>
      <w:r w:rsidRPr="002E3566">
        <w:rPr>
          <w:color w:val="000000"/>
        </w:rPr>
        <w:t xml:space="preserve">given the forecasted system conditions for each week excluding the effects of any transmission or Resource Outages. </w:t>
      </w:r>
    </w:p>
    <w:p w14:paraId="436F48E8" w14:textId="77777777" w:rsidR="002E3566" w:rsidRPr="002E3566" w:rsidRDefault="002E3566" w:rsidP="002E3566">
      <w:pPr>
        <w:spacing w:after="240"/>
        <w:ind w:left="720" w:hanging="720"/>
        <w:rPr>
          <w:iCs/>
          <w:color w:val="000000"/>
        </w:rPr>
      </w:pPr>
      <w:r w:rsidRPr="002E3566">
        <w:rPr>
          <w:iCs/>
          <w:color w:val="000000"/>
        </w:rPr>
        <w:t>(3)</w:t>
      </w:r>
      <w:r w:rsidRPr="002E3566">
        <w:rPr>
          <w:iCs/>
          <w:color w:val="000000"/>
        </w:rPr>
        <w:tab/>
        <w:t>ERCOT shall generate and post short-term adequacy reports on the MIS Public Area.  ERCOT shall update these reports hourly following updates to the Seven-Day Load Forecast, except where noted otherwise.  The short-term adequacy reports will provide:</w:t>
      </w:r>
    </w:p>
    <w:p w14:paraId="1F4CC97F" w14:textId="77777777" w:rsidR="002E3566" w:rsidRPr="002E3566" w:rsidRDefault="002E3566" w:rsidP="002E3566">
      <w:pPr>
        <w:spacing w:after="240"/>
        <w:ind w:left="1440" w:hanging="720"/>
        <w:rPr>
          <w:color w:val="000000"/>
        </w:rPr>
      </w:pPr>
      <w:r w:rsidRPr="002E3566">
        <w:rPr>
          <w:color w:val="000000"/>
        </w:rPr>
        <w:t>(a)</w:t>
      </w:r>
      <w:r w:rsidRPr="002E3566">
        <w:rPr>
          <w:color w:val="000000"/>
        </w:rPr>
        <w:tab/>
        <w:t>For Generation Resources, the available On-Line Resource capacity for each hour, using the COP for the first seven days</w:t>
      </w:r>
      <w:r w:rsidRPr="002E3566">
        <w:rPr>
          <w:szCs w:val="20"/>
        </w:rPr>
        <w:t xml:space="preserve"> and considering Resources with a COP Resource Status listed in paragraph (5)(b)(i) of Section 3.9.1, Current Operating Plan (COP) Criteria</w:t>
      </w:r>
      <w:r w:rsidRPr="002E3566">
        <w:rPr>
          <w:color w:val="000000"/>
        </w:rPr>
        <w:t>;</w:t>
      </w:r>
    </w:p>
    <w:p w14:paraId="5FDABF1D" w14:textId="77777777" w:rsidR="002E3566" w:rsidRPr="002E3566" w:rsidRDefault="002E3566" w:rsidP="002E3566">
      <w:pPr>
        <w:spacing w:after="240"/>
        <w:ind w:left="1440" w:hanging="720"/>
      </w:pPr>
      <w:r w:rsidRPr="002E3566">
        <w:rPr>
          <w:szCs w:val="20"/>
        </w:rPr>
        <w:t>(b)</w:t>
      </w:r>
      <w:r w:rsidRPr="002E3566">
        <w:rPr>
          <w:szCs w:val="20"/>
        </w:rPr>
        <w:tab/>
      </w:r>
      <w:r w:rsidRPr="002E3566">
        <w:t>ERCOT shall post a total system-wide capacity of Resource Outages as reflected in the Outage Scheduler that are accepted or approved.  The Resource Outage capacity amount shall be based from each Resource’s current Seasonal High Sustained Limit (HSL) and posted each hour for the top of each Operating Hour for the next 168 hours.  This posted information will exclude specific Resource information and Outages related to Mothballed or Decommissioned Generation Resources, and will be aggregated on a system-wide basis in three categories:</w:t>
      </w:r>
    </w:p>
    <w:p w14:paraId="65E29B4B" w14:textId="77777777" w:rsidR="002E3566" w:rsidRPr="002E3566" w:rsidRDefault="002E3566" w:rsidP="002E3566">
      <w:pPr>
        <w:spacing w:after="240"/>
        <w:ind w:left="2160" w:hanging="720"/>
        <w:rPr>
          <w:szCs w:val="20"/>
        </w:rPr>
      </w:pPr>
      <w:r w:rsidRPr="002E3566">
        <w:rPr>
          <w:szCs w:val="20"/>
        </w:rPr>
        <w:t>(i)</w:t>
      </w:r>
      <w:r w:rsidRPr="002E3566">
        <w:rPr>
          <w:szCs w:val="20"/>
        </w:rPr>
        <w:tab/>
        <w:t xml:space="preserve">IRRs with an Outage Scheduler nature of work other than “New Equipment Energization”; </w:t>
      </w:r>
    </w:p>
    <w:p w14:paraId="416C6B55" w14:textId="77777777" w:rsidR="002E3566" w:rsidRPr="002E3566" w:rsidRDefault="002E3566" w:rsidP="002E3566">
      <w:pPr>
        <w:spacing w:after="240"/>
        <w:ind w:left="2160" w:hanging="720"/>
        <w:rPr>
          <w:szCs w:val="20"/>
        </w:rPr>
      </w:pPr>
      <w:r w:rsidRPr="002E3566">
        <w:rPr>
          <w:szCs w:val="20"/>
        </w:rPr>
        <w:t>(ii)</w:t>
      </w:r>
      <w:r w:rsidRPr="002E3566">
        <w:rPr>
          <w:szCs w:val="20"/>
        </w:rPr>
        <w:tab/>
        <w:t>Other Resources with an Outage Scheduler nature of work other than “New Equipment Energization”; and</w:t>
      </w:r>
    </w:p>
    <w:p w14:paraId="775E629C" w14:textId="77777777" w:rsidR="002E3566" w:rsidRPr="002E3566" w:rsidRDefault="002E3566" w:rsidP="002E3566">
      <w:pPr>
        <w:spacing w:after="240"/>
        <w:ind w:left="2160" w:hanging="720"/>
        <w:rPr>
          <w:color w:val="000000"/>
        </w:rPr>
      </w:pPr>
      <w:r w:rsidRPr="002E3566">
        <w:rPr>
          <w:szCs w:val="20"/>
        </w:rPr>
        <w:t>(iii)</w:t>
      </w:r>
      <w:r w:rsidRPr="002E3566">
        <w:rPr>
          <w:szCs w:val="20"/>
        </w:rPr>
        <w:tab/>
        <w:t>Resources with an Outage Scheduler nature of work “New Equipment Energization”;</w:t>
      </w:r>
    </w:p>
    <w:p w14:paraId="7AF9E67E" w14:textId="77777777" w:rsidR="002E3566" w:rsidRPr="002E3566" w:rsidRDefault="002E3566" w:rsidP="002E3566">
      <w:pPr>
        <w:spacing w:after="240"/>
        <w:ind w:left="1440" w:hanging="720"/>
        <w:rPr>
          <w:color w:val="000000"/>
        </w:rPr>
      </w:pPr>
      <w:r w:rsidRPr="002E3566">
        <w:rPr>
          <w:color w:val="000000"/>
        </w:rPr>
        <w:t>(c)</w:t>
      </w:r>
      <w:r w:rsidRPr="002E3566">
        <w:rPr>
          <w:color w:val="000000"/>
        </w:rPr>
        <w:tab/>
        <w:t>For Load Resources, the available capacity for each hour using the COP</w:t>
      </w:r>
      <w:r w:rsidRPr="002E3566">
        <w:rPr>
          <w:szCs w:val="20"/>
        </w:rPr>
        <w:t xml:space="preserve"> for the first seven days and considering Resources with a COP Resource Status of ONRGL, ONCLR, or ONRL</w:t>
      </w:r>
      <w:r w:rsidRPr="002E3566">
        <w:rPr>
          <w:color w:val="000000"/>
        </w:rPr>
        <w:t>;</w:t>
      </w:r>
    </w:p>
    <w:p w14:paraId="600C584C" w14:textId="77777777" w:rsidR="002E3566" w:rsidRPr="002E3566" w:rsidRDefault="002E3566" w:rsidP="002E3566">
      <w:pPr>
        <w:spacing w:after="240"/>
        <w:ind w:left="1440" w:hanging="720"/>
        <w:rPr>
          <w:color w:val="000000"/>
        </w:rPr>
      </w:pPr>
      <w:r w:rsidRPr="002E3566">
        <w:rPr>
          <w:color w:val="000000"/>
        </w:rPr>
        <w:t>(d)</w:t>
      </w:r>
      <w:r w:rsidRPr="002E3566">
        <w:rPr>
          <w:color w:val="000000"/>
        </w:rPr>
        <w:tab/>
        <w:t>Forecast Demand for each hour described in Section 3.2.2;</w:t>
      </w:r>
    </w:p>
    <w:p w14:paraId="54A4446F" w14:textId="77777777" w:rsidR="002E3566" w:rsidRPr="002E3566" w:rsidRDefault="002E3566" w:rsidP="002E3566">
      <w:pPr>
        <w:spacing w:after="240"/>
        <w:ind w:left="1440" w:hanging="720"/>
        <w:rPr>
          <w:color w:val="000000"/>
        </w:rPr>
      </w:pPr>
      <w:r w:rsidRPr="002E3566">
        <w:rPr>
          <w:color w:val="000000"/>
        </w:rPr>
        <w:lastRenderedPageBreak/>
        <w:t>(e)</w:t>
      </w:r>
      <w:r w:rsidRPr="002E3566">
        <w:rPr>
          <w:color w:val="000000"/>
        </w:rPr>
        <w:tab/>
      </w:r>
      <w:r w:rsidRPr="002E3566">
        <w:rPr>
          <w:szCs w:val="20"/>
        </w:rPr>
        <w:t>Ancillary Service requirements for the Operating Day and subsequent days, updated daily;</w:t>
      </w:r>
    </w:p>
    <w:p w14:paraId="3CE23496" w14:textId="77777777" w:rsidR="002E3566" w:rsidRPr="002E3566" w:rsidRDefault="002E3566" w:rsidP="002E3566">
      <w:pPr>
        <w:spacing w:after="240"/>
        <w:ind w:left="1440" w:hanging="720"/>
        <w:rPr>
          <w:color w:val="000000"/>
          <w:szCs w:val="20"/>
        </w:rPr>
      </w:pPr>
      <w:r w:rsidRPr="002E3566">
        <w:rPr>
          <w:color w:val="000000"/>
          <w:szCs w:val="20"/>
        </w:rPr>
        <w:t>(f)</w:t>
      </w:r>
      <w:r w:rsidRPr="002E3566">
        <w:rPr>
          <w:color w:val="000000"/>
          <w:szCs w:val="20"/>
        </w:rPr>
        <w:tab/>
        <w:t>Transmission constraints that have a high probability of being binding in SCED or DAM</w:t>
      </w:r>
      <w:r w:rsidRPr="002E3566">
        <w:rPr>
          <w:szCs w:val="20"/>
        </w:rPr>
        <w:t xml:space="preserve"> </w:t>
      </w:r>
      <w:r w:rsidRPr="002E3566">
        <w:rPr>
          <w:color w:val="000000"/>
          <w:szCs w:val="20"/>
        </w:rPr>
        <w:t>given the forecasted system conditions for each week including the effects of any transmission or Resource Outages.  The binding constraints may not be updated every hour;</w:t>
      </w:r>
    </w:p>
    <w:p w14:paraId="4D08254D" w14:textId="77777777" w:rsidR="002E3566" w:rsidRPr="002E3566" w:rsidRDefault="002E3566" w:rsidP="002E3566">
      <w:pPr>
        <w:spacing w:after="240"/>
        <w:ind w:left="1440" w:hanging="720"/>
        <w:rPr>
          <w:color w:val="000000"/>
          <w:szCs w:val="20"/>
        </w:rPr>
      </w:pPr>
      <w:r w:rsidRPr="002E3566">
        <w:rPr>
          <w:color w:val="000000"/>
          <w:szCs w:val="20"/>
        </w:rPr>
        <w:t>(g)</w:t>
      </w:r>
      <w:r w:rsidRPr="002E3566">
        <w:rPr>
          <w:color w:val="000000"/>
          <w:szCs w:val="20"/>
        </w:rPr>
        <w:tab/>
        <w:t>For Generation Resources, the available Off-Line Resource capacity that can be started for each hour, using the COP for the first seven days and considering</w:t>
      </w:r>
      <w:r w:rsidRPr="002E3566">
        <w:rPr>
          <w:szCs w:val="20"/>
        </w:rPr>
        <w:t xml:space="preserve"> Resources with a COP Resource Status of OFF or OFFNS and temporal constraints</w:t>
      </w:r>
      <w:r w:rsidRPr="002E3566">
        <w:rPr>
          <w:color w:val="000000"/>
          <w:szCs w:val="20"/>
        </w:rPr>
        <w:t>; and</w:t>
      </w:r>
    </w:p>
    <w:p w14:paraId="4C8BC766" w14:textId="77777777" w:rsidR="002E3566" w:rsidRPr="002E3566" w:rsidRDefault="002E3566" w:rsidP="002E3566">
      <w:pPr>
        <w:spacing w:after="240"/>
        <w:ind w:left="1440" w:hanging="720"/>
        <w:rPr>
          <w:szCs w:val="20"/>
        </w:rPr>
      </w:pPr>
      <w:bookmarkStart w:id="15" w:name="_Toc400526096"/>
      <w:bookmarkStart w:id="16" w:name="_Toc405534414"/>
      <w:bookmarkStart w:id="17" w:name="_Toc406570427"/>
      <w:bookmarkStart w:id="18" w:name="_Toc410910579"/>
      <w:bookmarkStart w:id="19" w:name="_Toc411841007"/>
      <w:bookmarkStart w:id="20" w:name="_Toc422146969"/>
      <w:bookmarkStart w:id="21" w:name="_Toc433020565"/>
      <w:bookmarkStart w:id="22" w:name="_Toc437262006"/>
      <w:bookmarkStart w:id="23" w:name="_Toc478375178"/>
      <w:r w:rsidRPr="002E3566">
        <w:rPr>
          <w:szCs w:val="20"/>
        </w:rPr>
        <w:t>(h)</w:t>
      </w:r>
      <w:r w:rsidRPr="002E3566">
        <w:rPr>
          <w:szCs w:val="20"/>
        </w:rPr>
        <w:tab/>
        <w:t>Following each Hourly Reliability Unit Commitment (HRUC), the available On-Line capacity from Generation Resources, based on Real-Time telemetry, for</w:t>
      </w:r>
      <w:r w:rsidRPr="002E3566">
        <w:rPr>
          <w:iCs/>
          <w:szCs w:val="20"/>
        </w:rPr>
        <w:t xml:space="preserve"> which the COP Resource Status is OFF, OUT, or EMR for all hours within the HRUC Study Period.  The available On-Line capacity will consider those Resources with a Real-Time Resource Status listed in paragraph (5</w:t>
      </w:r>
      <w:proofErr w:type="gramStart"/>
      <w:r w:rsidRPr="002E3566">
        <w:rPr>
          <w:iCs/>
          <w:szCs w:val="20"/>
        </w:rPr>
        <w:t>)(</w:t>
      </w:r>
      <w:proofErr w:type="gramEnd"/>
      <w:r w:rsidRPr="002E3566">
        <w:rPr>
          <w:iCs/>
          <w:szCs w:val="20"/>
        </w:rPr>
        <w:t>b)(i) of Section 3.9.1 excluding SHUTDOWN.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E3566" w:rsidRPr="002E3566" w14:paraId="6C3ECF5D" w14:textId="77777777" w:rsidTr="008C2EBD">
        <w:tc>
          <w:tcPr>
            <w:tcW w:w="9350" w:type="dxa"/>
            <w:tcBorders>
              <w:top w:val="single" w:sz="4" w:space="0" w:color="auto"/>
              <w:left w:val="single" w:sz="4" w:space="0" w:color="auto"/>
              <w:bottom w:val="single" w:sz="4" w:space="0" w:color="auto"/>
              <w:right w:val="single" w:sz="4" w:space="0" w:color="auto"/>
            </w:tcBorders>
            <w:shd w:val="clear" w:color="auto" w:fill="D9D9D9"/>
          </w:tcPr>
          <w:p w14:paraId="296D7863" w14:textId="77777777" w:rsidR="002E3566" w:rsidRPr="002E3566" w:rsidRDefault="002E3566" w:rsidP="002E3566">
            <w:pPr>
              <w:spacing w:before="120" w:after="240"/>
              <w:rPr>
                <w:b/>
                <w:i/>
                <w:szCs w:val="20"/>
              </w:rPr>
            </w:pPr>
            <w:bookmarkStart w:id="24" w:name="_Toc17706294"/>
            <w:r w:rsidRPr="002E3566">
              <w:rPr>
                <w:b/>
                <w:i/>
                <w:szCs w:val="20"/>
              </w:rPr>
              <w:t>[NPRR962:  Insert paragraph (i) below upon system implementation:]</w:t>
            </w:r>
          </w:p>
          <w:p w14:paraId="67B029C1" w14:textId="77777777" w:rsidR="002E3566" w:rsidRPr="002E3566" w:rsidRDefault="002E3566" w:rsidP="002E3566">
            <w:pPr>
              <w:spacing w:after="240"/>
              <w:ind w:left="1440" w:hanging="720"/>
              <w:rPr>
                <w:szCs w:val="20"/>
              </w:rPr>
            </w:pPr>
            <w:r w:rsidRPr="002E3566">
              <w:rPr>
                <w:iCs/>
                <w:szCs w:val="20"/>
              </w:rPr>
              <w:t>(i)</w:t>
            </w:r>
            <w:r w:rsidRPr="002E3566">
              <w:rPr>
                <w:iCs/>
                <w:szCs w:val="20"/>
              </w:rPr>
              <w:tab/>
              <w:t xml:space="preserve">For each Direct Current Tie (DC Tie), the sum of any ERCOT-approved DC Tie Schedules for each 15-minute interval for the first seven days.  The sum shall be </w:t>
            </w:r>
            <w:r w:rsidRPr="002E3566">
              <w:rPr>
                <w:color w:val="000000"/>
                <w:szCs w:val="20"/>
              </w:rPr>
              <w:t>displayed</w:t>
            </w:r>
            <w:r w:rsidRPr="002E3566">
              <w:rPr>
                <w:iCs/>
                <w:szCs w:val="20"/>
              </w:rPr>
              <w:t xml:space="preserve"> as an absolute value and classified as a net import or net export.</w:t>
            </w:r>
          </w:p>
        </w:tc>
      </w:tr>
    </w:tbl>
    <w:bookmarkEnd w:id="14"/>
    <w:bookmarkEnd w:id="15"/>
    <w:bookmarkEnd w:id="16"/>
    <w:bookmarkEnd w:id="17"/>
    <w:bookmarkEnd w:id="18"/>
    <w:bookmarkEnd w:id="19"/>
    <w:bookmarkEnd w:id="20"/>
    <w:bookmarkEnd w:id="21"/>
    <w:bookmarkEnd w:id="22"/>
    <w:bookmarkEnd w:id="23"/>
    <w:bookmarkEnd w:id="24"/>
    <w:p w14:paraId="0F2F773C" w14:textId="6EA39461" w:rsidR="005B5E3D" w:rsidRDefault="005B5E3D" w:rsidP="005B5E3D">
      <w:pPr>
        <w:pStyle w:val="H5"/>
        <w:ind w:left="1350" w:hanging="630"/>
        <w:rPr>
          <w:b w:val="0"/>
          <w:bCs w:val="0"/>
          <w:i w:val="0"/>
          <w:iCs w:val="0"/>
          <w:szCs w:val="20"/>
        </w:rPr>
      </w:pPr>
      <w:ins w:id="25" w:author="ERCOT 111119" w:date="2019-11-04T12:31:00Z">
        <w:r w:rsidRPr="0065776D">
          <w:rPr>
            <w:b w:val="0"/>
            <w:bCs w:val="0"/>
            <w:i w:val="0"/>
            <w:iCs w:val="0"/>
            <w:szCs w:val="20"/>
          </w:rPr>
          <w:t>(j)</w:t>
        </w:r>
        <w:r w:rsidRPr="0065776D">
          <w:rPr>
            <w:b w:val="0"/>
            <w:bCs w:val="0"/>
            <w:i w:val="0"/>
            <w:iCs w:val="0"/>
            <w:szCs w:val="20"/>
          </w:rPr>
          <w:tab/>
          <w:t xml:space="preserve">The </w:t>
        </w:r>
      </w:ins>
      <w:ins w:id="26" w:author="ERCOT 111119" w:date="2019-11-05T09:57:00Z">
        <w:r>
          <w:rPr>
            <w:b w:val="0"/>
            <w:bCs w:val="0"/>
            <w:i w:val="0"/>
            <w:iCs w:val="0"/>
            <w:szCs w:val="20"/>
          </w:rPr>
          <w:t>a</w:t>
        </w:r>
      </w:ins>
      <w:ins w:id="27" w:author="ERCOT 111119" w:date="2019-11-04T12:31:00Z">
        <w:r w:rsidRPr="0065776D">
          <w:rPr>
            <w:b w:val="0"/>
            <w:bCs w:val="0"/>
            <w:i w:val="0"/>
            <w:iCs w:val="0"/>
            <w:szCs w:val="20"/>
          </w:rPr>
          <w:t xml:space="preserve">vailable </w:t>
        </w:r>
      </w:ins>
      <w:ins w:id="28" w:author="ERCOT 111119" w:date="2019-11-05T09:57:00Z">
        <w:r>
          <w:rPr>
            <w:b w:val="0"/>
            <w:bCs w:val="0"/>
            <w:i w:val="0"/>
            <w:iCs w:val="0"/>
            <w:szCs w:val="20"/>
          </w:rPr>
          <w:t>c</w:t>
        </w:r>
      </w:ins>
      <w:ins w:id="29" w:author="ERCOT 111119" w:date="2019-11-04T12:31:00Z">
        <w:r w:rsidRPr="0065776D">
          <w:rPr>
            <w:b w:val="0"/>
            <w:bCs w:val="0"/>
            <w:i w:val="0"/>
            <w:iCs w:val="0"/>
            <w:szCs w:val="20"/>
          </w:rPr>
          <w:t>apacity for each hour</w:t>
        </w:r>
      </w:ins>
      <w:ins w:id="30" w:author="ERCOT 111119" w:date="2019-11-05T09:58:00Z">
        <w:r>
          <w:rPr>
            <w:b w:val="0"/>
            <w:bCs w:val="0"/>
            <w:i w:val="0"/>
            <w:iCs w:val="0"/>
            <w:szCs w:val="20"/>
          </w:rPr>
          <w:t xml:space="preserve"> for the next seven days.  For day one, and for day </w:t>
        </w:r>
      </w:ins>
      <w:ins w:id="31" w:author="ERCOT 111119" w:date="2019-11-05T09:59:00Z">
        <w:r>
          <w:rPr>
            <w:b w:val="0"/>
            <w:bCs w:val="0"/>
            <w:i w:val="0"/>
            <w:iCs w:val="0"/>
            <w:szCs w:val="20"/>
          </w:rPr>
          <w:t>two</w:t>
        </w:r>
      </w:ins>
      <w:ins w:id="32" w:author="ERCOT 111119" w:date="2019-11-05T09:58:00Z">
        <w:r>
          <w:rPr>
            <w:b w:val="0"/>
            <w:bCs w:val="0"/>
            <w:i w:val="0"/>
            <w:iCs w:val="0"/>
            <w:szCs w:val="20"/>
          </w:rPr>
          <w:t xml:space="preserve"> following the </w:t>
        </w:r>
      </w:ins>
      <w:ins w:id="33" w:author="ERCOT 111119" w:date="2019-11-05T09:59:00Z">
        <w:r>
          <w:rPr>
            <w:b w:val="0"/>
            <w:bCs w:val="0"/>
            <w:i w:val="0"/>
            <w:iCs w:val="0"/>
            <w:szCs w:val="20"/>
          </w:rPr>
          <w:t xml:space="preserve">execution of </w:t>
        </w:r>
      </w:ins>
      <w:ins w:id="34" w:author="ERCOT 111119" w:date="2019-11-07T12:07:00Z">
        <w:r>
          <w:rPr>
            <w:b w:val="0"/>
            <w:bCs w:val="0"/>
            <w:i w:val="0"/>
            <w:iCs w:val="0"/>
            <w:szCs w:val="20"/>
          </w:rPr>
          <w:t>the Day-Ahead Reliability Unit Commitment (</w:t>
        </w:r>
      </w:ins>
      <w:ins w:id="35" w:author="ERCOT 111119" w:date="2019-11-05T09:59:00Z">
        <w:r w:rsidRPr="00C96862">
          <w:rPr>
            <w:b w:val="0"/>
            <w:bCs w:val="0"/>
            <w:i w:val="0"/>
            <w:iCs w:val="0"/>
            <w:szCs w:val="20"/>
          </w:rPr>
          <w:t>DRUC</w:t>
        </w:r>
      </w:ins>
      <w:ins w:id="36" w:author="ERCOT 111119" w:date="2019-11-07T12:07:00Z">
        <w:r>
          <w:rPr>
            <w:b w:val="0"/>
            <w:bCs w:val="0"/>
            <w:i w:val="0"/>
            <w:iCs w:val="0"/>
            <w:szCs w:val="20"/>
          </w:rPr>
          <w:t>)</w:t>
        </w:r>
      </w:ins>
      <w:ins w:id="37" w:author="ERCOT 111119" w:date="2019-11-05T09:59:00Z">
        <w:r>
          <w:rPr>
            <w:b w:val="0"/>
            <w:bCs w:val="0"/>
            <w:i w:val="0"/>
            <w:iCs w:val="0"/>
            <w:szCs w:val="20"/>
          </w:rPr>
          <w:t xml:space="preserve"> on day one, the available capacity will be the sum of the values calculated in </w:t>
        </w:r>
      </w:ins>
      <w:ins w:id="38" w:author="ERCOT 111119" w:date="2019-11-07T11:56:00Z">
        <w:r>
          <w:rPr>
            <w:b w:val="0"/>
            <w:bCs w:val="0"/>
            <w:i w:val="0"/>
            <w:iCs w:val="0"/>
            <w:szCs w:val="20"/>
          </w:rPr>
          <w:t>paragraphs</w:t>
        </w:r>
      </w:ins>
      <w:ins w:id="39" w:author="ERCOT 111119" w:date="2019-11-05T09:59:00Z">
        <w:r w:rsidRPr="006923DA">
          <w:rPr>
            <w:b w:val="0"/>
            <w:bCs w:val="0"/>
            <w:i w:val="0"/>
            <w:iCs w:val="0"/>
            <w:szCs w:val="20"/>
          </w:rPr>
          <w:t xml:space="preserve"> </w:t>
        </w:r>
      </w:ins>
      <w:ins w:id="40" w:author="ERCOT 111119" w:date="2019-11-07T11:56:00Z">
        <w:r>
          <w:rPr>
            <w:b w:val="0"/>
            <w:bCs w:val="0"/>
            <w:i w:val="0"/>
            <w:iCs w:val="0"/>
            <w:szCs w:val="20"/>
          </w:rPr>
          <w:t>(</w:t>
        </w:r>
      </w:ins>
      <w:ins w:id="41" w:author="ERCOT 111119" w:date="2019-11-05T09:59:00Z">
        <w:r w:rsidRPr="006923DA">
          <w:rPr>
            <w:b w:val="0"/>
            <w:bCs w:val="0"/>
            <w:i w:val="0"/>
            <w:iCs w:val="0"/>
            <w:szCs w:val="20"/>
          </w:rPr>
          <w:t>a</w:t>
        </w:r>
      </w:ins>
      <w:ins w:id="42" w:author="ERCOT 111119" w:date="2019-11-07T11:56:00Z">
        <w:r>
          <w:rPr>
            <w:b w:val="0"/>
            <w:bCs w:val="0"/>
            <w:i w:val="0"/>
            <w:iCs w:val="0"/>
            <w:szCs w:val="20"/>
          </w:rPr>
          <w:t>)</w:t>
        </w:r>
      </w:ins>
      <w:ins w:id="43" w:author="ERCOT 111119" w:date="2019-11-05T09:59:00Z">
        <w:r w:rsidRPr="006923DA">
          <w:rPr>
            <w:b w:val="0"/>
            <w:bCs w:val="0"/>
            <w:i w:val="0"/>
            <w:iCs w:val="0"/>
            <w:szCs w:val="20"/>
          </w:rPr>
          <w:t xml:space="preserve"> and </w:t>
        </w:r>
      </w:ins>
      <w:ins w:id="44" w:author="ERCOT 111119" w:date="2019-11-07T11:56:00Z">
        <w:r>
          <w:rPr>
            <w:b w:val="0"/>
            <w:bCs w:val="0"/>
            <w:i w:val="0"/>
            <w:iCs w:val="0"/>
            <w:szCs w:val="20"/>
          </w:rPr>
          <w:t>(</w:t>
        </w:r>
      </w:ins>
      <w:ins w:id="45" w:author="ERCOT 111119" w:date="2019-11-05T09:59:00Z">
        <w:r w:rsidRPr="006923DA">
          <w:rPr>
            <w:b w:val="0"/>
            <w:bCs w:val="0"/>
            <w:i w:val="0"/>
            <w:iCs w:val="0"/>
            <w:szCs w:val="20"/>
          </w:rPr>
          <w:t>g</w:t>
        </w:r>
      </w:ins>
      <w:ins w:id="46" w:author="ERCOT 111119" w:date="2019-11-07T11:56:00Z">
        <w:r>
          <w:rPr>
            <w:b w:val="0"/>
            <w:bCs w:val="0"/>
            <w:i w:val="0"/>
            <w:iCs w:val="0"/>
            <w:szCs w:val="20"/>
          </w:rPr>
          <w:t>) above</w:t>
        </w:r>
      </w:ins>
      <w:ins w:id="47" w:author="ERCOT 111119" w:date="2019-11-05T10:01:00Z">
        <w:r>
          <w:rPr>
            <w:b w:val="0"/>
            <w:bCs w:val="0"/>
            <w:i w:val="0"/>
            <w:iCs w:val="0"/>
            <w:szCs w:val="20"/>
          </w:rPr>
          <w:t xml:space="preserve">, </w:t>
        </w:r>
      </w:ins>
      <w:ins w:id="48" w:author="ERCOT 111119" w:date="2019-11-11T09:09:00Z">
        <w:r w:rsidR="001945F1">
          <w:rPr>
            <w:b w:val="0"/>
            <w:bCs w:val="0"/>
            <w:i w:val="0"/>
            <w:iCs w:val="0"/>
            <w:szCs w:val="20"/>
          </w:rPr>
          <w:t>except that for</w:t>
        </w:r>
      </w:ins>
      <w:ins w:id="49" w:author="ERCOT 111119" w:date="2019-11-05T10:01:00Z">
        <w:r>
          <w:rPr>
            <w:b w:val="0"/>
            <w:bCs w:val="0"/>
            <w:i w:val="0"/>
            <w:iCs w:val="0"/>
            <w:szCs w:val="20"/>
          </w:rPr>
          <w:t xml:space="preserve"> </w:t>
        </w:r>
        <w:r w:rsidRPr="0050302B">
          <w:rPr>
            <w:b w:val="0"/>
            <w:bCs w:val="0"/>
            <w:i w:val="0"/>
            <w:iCs w:val="0"/>
            <w:szCs w:val="20"/>
          </w:rPr>
          <w:t>IRR</w:t>
        </w:r>
      </w:ins>
      <w:ins w:id="50" w:author="ERCOT 111119" w:date="2019-11-11T09:09:00Z">
        <w:r w:rsidR="001945F1">
          <w:rPr>
            <w:b w:val="0"/>
            <w:bCs w:val="0"/>
            <w:i w:val="0"/>
            <w:iCs w:val="0"/>
            <w:szCs w:val="20"/>
          </w:rPr>
          <w:t xml:space="preserve">s </w:t>
        </w:r>
      </w:ins>
      <w:ins w:id="51" w:author="ERCOT 111119" w:date="2019-11-05T10:01:00Z">
        <w:r>
          <w:rPr>
            <w:b w:val="0"/>
            <w:bCs w:val="0"/>
            <w:i w:val="0"/>
            <w:iCs w:val="0"/>
            <w:szCs w:val="20"/>
          </w:rPr>
          <w:t xml:space="preserve">the forecasted output </w:t>
        </w:r>
      </w:ins>
      <w:ins w:id="52" w:author="ERCOT 111119" w:date="2019-11-11T09:10:00Z">
        <w:r w:rsidR="001945F1">
          <w:rPr>
            <w:b w:val="0"/>
            <w:bCs w:val="0"/>
            <w:i w:val="0"/>
            <w:iCs w:val="0"/>
            <w:szCs w:val="20"/>
          </w:rPr>
          <w:t>will be used instead of COP</w:t>
        </w:r>
      </w:ins>
      <w:ins w:id="53" w:author="ERCOT 111119" w:date="2019-11-11T09:11:00Z">
        <w:r w:rsidR="001945F1">
          <w:rPr>
            <w:b w:val="0"/>
            <w:bCs w:val="0"/>
            <w:i w:val="0"/>
            <w:iCs w:val="0"/>
            <w:szCs w:val="20"/>
          </w:rPr>
          <w:t xml:space="preserve"> values,</w:t>
        </w:r>
      </w:ins>
      <w:ins w:id="54" w:author="ERCOT 111119" w:date="2019-11-05T11:56:00Z">
        <w:r w:rsidRPr="00D80897">
          <w:rPr>
            <w:b w:val="0"/>
            <w:bCs w:val="0"/>
            <w:i w:val="0"/>
            <w:iCs w:val="0"/>
            <w:szCs w:val="20"/>
          </w:rPr>
          <w:t xml:space="preserve"> and </w:t>
        </w:r>
      </w:ins>
      <w:ins w:id="55" w:author="ERCOT 111119" w:date="2019-11-07T12:10:00Z">
        <w:r>
          <w:rPr>
            <w:b w:val="0"/>
            <w:bCs w:val="0"/>
            <w:i w:val="0"/>
            <w:iCs w:val="0"/>
            <w:szCs w:val="20"/>
          </w:rPr>
          <w:t>Direct Current Tie (</w:t>
        </w:r>
      </w:ins>
      <w:ins w:id="56" w:author="ERCOT 111119" w:date="2019-11-05T11:56:00Z">
        <w:r w:rsidRPr="00CF5AAB">
          <w:rPr>
            <w:b w:val="0"/>
            <w:bCs w:val="0"/>
            <w:i w:val="0"/>
            <w:iCs w:val="0"/>
            <w:szCs w:val="20"/>
          </w:rPr>
          <w:t>DC Tie</w:t>
        </w:r>
      </w:ins>
      <w:ins w:id="57" w:author="ERCOT 111119" w:date="2019-11-07T12:10:00Z">
        <w:r>
          <w:rPr>
            <w:b w:val="0"/>
            <w:bCs w:val="0"/>
            <w:i w:val="0"/>
            <w:iCs w:val="0"/>
            <w:szCs w:val="20"/>
          </w:rPr>
          <w:t>)</w:t>
        </w:r>
      </w:ins>
      <w:ins w:id="58" w:author="ERCOT 111119" w:date="2019-11-05T11:56:00Z">
        <w:r w:rsidRPr="00D80897">
          <w:rPr>
            <w:b w:val="0"/>
            <w:bCs w:val="0"/>
            <w:i w:val="0"/>
            <w:iCs w:val="0"/>
            <w:szCs w:val="20"/>
          </w:rPr>
          <w:t xml:space="preserve"> Exports</w:t>
        </w:r>
      </w:ins>
      <w:ins w:id="59" w:author="ERCOT 111119" w:date="2019-11-11T09:11:00Z">
        <w:r w:rsidR="001945F1">
          <w:rPr>
            <w:b w:val="0"/>
            <w:bCs w:val="0"/>
            <w:i w:val="0"/>
            <w:iCs w:val="0"/>
            <w:szCs w:val="20"/>
          </w:rPr>
          <w:t xml:space="preserve"> will be subtracted</w:t>
        </w:r>
      </w:ins>
      <w:ins w:id="60" w:author="ERCOT 111119" w:date="2019-11-05T09:59:00Z">
        <w:r>
          <w:rPr>
            <w:b w:val="0"/>
            <w:bCs w:val="0"/>
            <w:i w:val="0"/>
            <w:iCs w:val="0"/>
            <w:szCs w:val="20"/>
          </w:rPr>
          <w:t xml:space="preserve">.  For the remaining hours of the seven days, the </w:t>
        </w:r>
      </w:ins>
      <w:ins w:id="61" w:author="ERCOT 111119" w:date="2019-11-05T10:00:00Z">
        <w:r>
          <w:rPr>
            <w:b w:val="0"/>
            <w:bCs w:val="0"/>
            <w:i w:val="0"/>
            <w:iCs w:val="0"/>
            <w:szCs w:val="20"/>
          </w:rPr>
          <w:t>available</w:t>
        </w:r>
      </w:ins>
      <w:ins w:id="62" w:author="ERCOT 111119" w:date="2019-11-05T09:59:00Z">
        <w:r>
          <w:rPr>
            <w:b w:val="0"/>
            <w:bCs w:val="0"/>
            <w:i w:val="0"/>
            <w:iCs w:val="0"/>
            <w:szCs w:val="20"/>
          </w:rPr>
          <w:t xml:space="preserve"> </w:t>
        </w:r>
      </w:ins>
      <w:ins w:id="63" w:author="ERCOT 111119" w:date="2019-11-05T10:00:00Z">
        <w:r>
          <w:rPr>
            <w:b w:val="0"/>
            <w:bCs w:val="0"/>
            <w:i w:val="0"/>
            <w:iCs w:val="0"/>
            <w:szCs w:val="20"/>
          </w:rPr>
          <w:t xml:space="preserve">capacity will be calculated as </w:t>
        </w:r>
      </w:ins>
      <w:ins w:id="64" w:author="ERCOT 111119" w:date="2019-11-04T12:31:00Z">
        <w:r w:rsidRPr="0065776D">
          <w:rPr>
            <w:b w:val="0"/>
            <w:bCs w:val="0"/>
            <w:i w:val="0"/>
            <w:iCs w:val="0"/>
            <w:szCs w:val="20"/>
          </w:rPr>
          <w:t xml:space="preserve">the sum of the </w:t>
        </w:r>
      </w:ins>
      <w:ins w:id="65" w:author="ERCOT 111119" w:date="2019-11-05T09:55:00Z">
        <w:r>
          <w:rPr>
            <w:b w:val="0"/>
            <w:bCs w:val="0"/>
            <w:i w:val="0"/>
            <w:iCs w:val="0"/>
            <w:szCs w:val="20"/>
          </w:rPr>
          <w:t xml:space="preserve">Seasonal </w:t>
        </w:r>
        <w:r w:rsidRPr="0036434C">
          <w:rPr>
            <w:b w:val="0"/>
            <w:bCs w:val="0"/>
            <w:i w:val="0"/>
            <w:iCs w:val="0"/>
            <w:szCs w:val="20"/>
          </w:rPr>
          <w:t>HSL</w:t>
        </w:r>
        <w:r>
          <w:rPr>
            <w:b w:val="0"/>
            <w:bCs w:val="0"/>
            <w:i w:val="0"/>
            <w:iCs w:val="0"/>
            <w:szCs w:val="20"/>
          </w:rPr>
          <w:t>s for non-IRR Generation Resources</w:t>
        </w:r>
      </w:ins>
      <w:ins w:id="66" w:author="ERCOT 111119" w:date="2019-11-05T14:00:00Z">
        <w:r>
          <w:rPr>
            <w:b w:val="0"/>
            <w:bCs w:val="0"/>
            <w:i w:val="0"/>
            <w:iCs w:val="0"/>
            <w:szCs w:val="20"/>
          </w:rPr>
          <w:t xml:space="preserve"> including seasonal </w:t>
        </w:r>
        <w:r w:rsidRPr="00D22D13">
          <w:rPr>
            <w:b w:val="0"/>
            <w:bCs w:val="0"/>
            <w:i w:val="0"/>
            <w:iCs w:val="0"/>
            <w:szCs w:val="20"/>
          </w:rPr>
          <w:t>P</w:t>
        </w:r>
      </w:ins>
      <w:ins w:id="67" w:author="ERCOT 111119" w:date="2019-11-08T08:57:00Z">
        <w:r>
          <w:rPr>
            <w:b w:val="0"/>
            <w:bCs w:val="0"/>
            <w:i w:val="0"/>
            <w:iCs w:val="0"/>
            <w:szCs w:val="20"/>
          </w:rPr>
          <w:t xml:space="preserve">rivate </w:t>
        </w:r>
      </w:ins>
      <w:ins w:id="68" w:author="ERCOT 111119" w:date="2019-11-05T14:00:00Z">
        <w:r w:rsidRPr="00D22D13">
          <w:rPr>
            <w:b w:val="0"/>
            <w:bCs w:val="0"/>
            <w:i w:val="0"/>
            <w:iCs w:val="0"/>
            <w:szCs w:val="20"/>
          </w:rPr>
          <w:t>U</w:t>
        </w:r>
      </w:ins>
      <w:ins w:id="69" w:author="ERCOT 111119" w:date="2019-11-08T08:57:00Z">
        <w:r>
          <w:rPr>
            <w:b w:val="0"/>
            <w:bCs w:val="0"/>
            <w:i w:val="0"/>
            <w:iCs w:val="0"/>
            <w:szCs w:val="20"/>
          </w:rPr>
          <w:t xml:space="preserve">se </w:t>
        </w:r>
      </w:ins>
      <w:ins w:id="70" w:author="ERCOT 111119" w:date="2019-11-05T14:00:00Z">
        <w:r w:rsidRPr="00D22D13">
          <w:rPr>
            <w:b w:val="0"/>
            <w:bCs w:val="0"/>
            <w:i w:val="0"/>
            <w:iCs w:val="0"/>
            <w:szCs w:val="20"/>
          </w:rPr>
          <w:t>N</w:t>
        </w:r>
      </w:ins>
      <w:ins w:id="71" w:author="ERCOT 111119" w:date="2019-11-08T08:57:00Z">
        <w:r>
          <w:rPr>
            <w:b w:val="0"/>
            <w:bCs w:val="0"/>
            <w:i w:val="0"/>
            <w:iCs w:val="0"/>
            <w:szCs w:val="20"/>
          </w:rPr>
          <w:t>etwork</w:t>
        </w:r>
      </w:ins>
      <w:ins w:id="72" w:author="ERCOT 111119" w:date="2019-11-05T14:00:00Z">
        <w:r>
          <w:rPr>
            <w:b w:val="0"/>
            <w:bCs w:val="0"/>
            <w:i w:val="0"/>
            <w:iCs w:val="0"/>
            <w:szCs w:val="20"/>
          </w:rPr>
          <w:t xml:space="preserve"> capacity</w:t>
        </w:r>
      </w:ins>
      <w:ins w:id="73" w:author="ERCOT 111119" w:date="2019-11-05T09:55:00Z">
        <w:r>
          <w:rPr>
            <w:b w:val="0"/>
            <w:bCs w:val="0"/>
            <w:i w:val="0"/>
            <w:iCs w:val="0"/>
            <w:szCs w:val="20"/>
          </w:rPr>
          <w:t xml:space="preserve"> </w:t>
        </w:r>
      </w:ins>
      <w:ins w:id="74" w:author="ERCOT 111119" w:date="2019-11-05T09:56:00Z">
        <w:r>
          <w:rPr>
            <w:b w:val="0"/>
            <w:bCs w:val="0"/>
            <w:i w:val="0"/>
            <w:iCs w:val="0"/>
            <w:szCs w:val="20"/>
          </w:rPr>
          <w:t xml:space="preserve">and </w:t>
        </w:r>
      </w:ins>
      <w:ins w:id="75" w:author="ERCOT 111119" w:date="2019-11-05T09:55:00Z">
        <w:r>
          <w:rPr>
            <w:b w:val="0"/>
            <w:bCs w:val="0"/>
            <w:i w:val="0"/>
            <w:iCs w:val="0"/>
            <w:szCs w:val="20"/>
          </w:rPr>
          <w:t>the forecasted output for I</w:t>
        </w:r>
      </w:ins>
      <w:ins w:id="76" w:author="ERCOT 111119" w:date="2019-11-05T09:56:00Z">
        <w:r>
          <w:rPr>
            <w:b w:val="0"/>
            <w:bCs w:val="0"/>
            <w:i w:val="0"/>
            <w:iCs w:val="0"/>
            <w:szCs w:val="20"/>
          </w:rPr>
          <w:t>RRs</w:t>
        </w:r>
      </w:ins>
      <w:ins w:id="77" w:author="ERCOT 111119" w:date="2019-11-05T11:56:00Z">
        <w:r>
          <w:rPr>
            <w:b w:val="0"/>
            <w:bCs w:val="0"/>
            <w:i w:val="0"/>
            <w:iCs w:val="0"/>
            <w:szCs w:val="20"/>
          </w:rPr>
          <w:t xml:space="preserve"> minus the </w:t>
        </w:r>
      </w:ins>
      <w:ins w:id="78" w:author="ERCOT 111119" w:date="2019-11-05T13:59:00Z">
        <w:r>
          <w:rPr>
            <w:b w:val="0"/>
            <w:bCs w:val="0"/>
            <w:i w:val="0"/>
            <w:iCs w:val="0"/>
            <w:szCs w:val="20"/>
          </w:rPr>
          <w:t>total capacity of accepted or approved Re</w:t>
        </w:r>
      </w:ins>
      <w:ins w:id="79" w:author="ERCOT 111119" w:date="2019-11-05T11:56:00Z">
        <w:r>
          <w:rPr>
            <w:b w:val="0"/>
            <w:bCs w:val="0"/>
            <w:i w:val="0"/>
            <w:iCs w:val="0"/>
            <w:szCs w:val="20"/>
          </w:rPr>
          <w:t xml:space="preserve">source </w:t>
        </w:r>
      </w:ins>
      <w:ins w:id="80" w:author="ERCOT 111119" w:date="2019-11-05T13:59:00Z">
        <w:r>
          <w:rPr>
            <w:b w:val="0"/>
            <w:bCs w:val="0"/>
            <w:i w:val="0"/>
            <w:iCs w:val="0"/>
            <w:szCs w:val="20"/>
          </w:rPr>
          <w:t>Outages</w:t>
        </w:r>
      </w:ins>
      <w:ins w:id="81" w:author="ERCOT 111119" w:date="2019-11-05T09:56:00Z">
        <w:r>
          <w:rPr>
            <w:b w:val="0"/>
            <w:bCs w:val="0"/>
            <w:i w:val="0"/>
            <w:iCs w:val="0"/>
            <w:szCs w:val="20"/>
          </w:rPr>
          <w:t>.</w:t>
        </w:r>
      </w:ins>
    </w:p>
    <w:p w14:paraId="2AFE00CE" w14:textId="5CF63B48" w:rsidR="005B5E3D" w:rsidRPr="0065776D" w:rsidRDefault="005B5E3D" w:rsidP="005B5E3D">
      <w:pPr>
        <w:pStyle w:val="H5"/>
        <w:spacing w:before="0"/>
        <w:ind w:left="1350" w:hanging="630"/>
        <w:rPr>
          <w:ins w:id="82" w:author="ERCOT 111119" w:date="2019-11-04T12:31:00Z"/>
          <w:b w:val="0"/>
          <w:bCs w:val="0"/>
          <w:i w:val="0"/>
          <w:iCs w:val="0"/>
          <w:szCs w:val="20"/>
        </w:rPr>
      </w:pPr>
      <w:ins w:id="83" w:author="ERCOT 111119" w:date="2019-11-04T12:31:00Z">
        <w:r w:rsidRPr="0065776D">
          <w:rPr>
            <w:b w:val="0"/>
            <w:bCs w:val="0"/>
            <w:i w:val="0"/>
            <w:iCs w:val="0"/>
            <w:szCs w:val="20"/>
          </w:rPr>
          <w:t>(k)</w:t>
        </w:r>
        <w:r w:rsidRPr="0065776D">
          <w:rPr>
            <w:b w:val="0"/>
            <w:bCs w:val="0"/>
            <w:i w:val="0"/>
            <w:iCs w:val="0"/>
            <w:szCs w:val="20"/>
          </w:rPr>
          <w:tab/>
          <w:t xml:space="preserve">The </w:t>
        </w:r>
      </w:ins>
      <w:ins w:id="84" w:author="ERCOT 111119" w:date="2019-11-05T09:57:00Z">
        <w:r>
          <w:rPr>
            <w:b w:val="0"/>
            <w:bCs w:val="0"/>
            <w:i w:val="0"/>
            <w:iCs w:val="0"/>
            <w:szCs w:val="20"/>
          </w:rPr>
          <w:t>a</w:t>
        </w:r>
      </w:ins>
      <w:ins w:id="85" w:author="ERCOT 111119" w:date="2019-11-04T12:31:00Z">
        <w:r w:rsidRPr="0065776D">
          <w:rPr>
            <w:b w:val="0"/>
            <w:bCs w:val="0"/>
            <w:i w:val="0"/>
            <w:iCs w:val="0"/>
            <w:szCs w:val="20"/>
          </w:rPr>
          <w:t xml:space="preserve">vailable </w:t>
        </w:r>
      </w:ins>
      <w:ins w:id="86" w:author="ERCOT 111119" w:date="2019-11-05T09:57:00Z">
        <w:r>
          <w:rPr>
            <w:b w:val="0"/>
            <w:bCs w:val="0"/>
            <w:i w:val="0"/>
            <w:iCs w:val="0"/>
            <w:szCs w:val="20"/>
          </w:rPr>
          <w:t>c</w:t>
        </w:r>
      </w:ins>
      <w:ins w:id="87" w:author="ERCOT 111119" w:date="2019-11-04T12:31:00Z">
        <w:r w:rsidRPr="0065776D">
          <w:rPr>
            <w:b w:val="0"/>
            <w:bCs w:val="0"/>
            <w:i w:val="0"/>
            <w:iCs w:val="0"/>
            <w:szCs w:val="20"/>
          </w:rPr>
          <w:t xml:space="preserve">apacity for </w:t>
        </w:r>
      </w:ins>
      <w:ins w:id="88" w:author="ERCOT 111119" w:date="2019-11-05T09:57:00Z">
        <w:r>
          <w:rPr>
            <w:b w:val="0"/>
            <w:bCs w:val="0"/>
            <w:i w:val="0"/>
            <w:iCs w:val="0"/>
            <w:szCs w:val="20"/>
          </w:rPr>
          <w:t>r</w:t>
        </w:r>
      </w:ins>
      <w:ins w:id="89" w:author="ERCOT 111119" w:date="2019-11-04T12:31:00Z">
        <w:r w:rsidRPr="0065776D">
          <w:rPr>
            <w:b w:val="0"/>
            <w:bCs w:val="0"/>
            <w:i w:val="0"/>
            <w:iCs w:val="0"/>
            <w:szCs w:val="20"/>
          </w:rPr>
          <w:t xml:space="preserve">eserves for each hour, </w:t>
        </w:r>
      </w:ins>
      <w:ins w:id="90" w:author="ERCOT 111119" w:date="2019-11-11T09:12:00Z">
        <w:r w:rsidR="00193F14">
          <w:rPr>
            <w:b w:val="0"/>
            <w:bCs w:val="0"/>
            <w:i w:val="0"/>
            <w:iCs w:val="0"/>
            <w:szCs w:val="20"/>
          </w:rPr>
          <w:t>which will be</w:t>
        </w:r>
      </w:ins>
      <w:ins w:id="91" w:author="ERCOT 111119" w:date="2019-11-04T12:31:00Z">
        <w:r w:rsidRPr="0065776D">
          <w:rPr>
            <w:b w:val="0"/>
            <w:bCs w:val="0"/>
            <w:i w:val="0"/>
            <w:iCs w:val="0"/>
            <w:szCs w:val="20"/>
          </w:rPr>
          <w:t xml:space="preserve"> the </w:t>
        </w:r>
      </w:ins>
      <w:ins w:id="92" w:author="ERCOT 111119" w:date="2019-11-05T09:57:00Z">
        <w:r>
          <w:rPr>
            <w:b w:val="0"/>
            <w:bCs w:val="0"/>
            <w:i w:val="0"/>
            <w:iCs w:val="0"/>
            <w:szCs w:val="20"/>
          </w:rPr>
          <w:t>a</w:t>
        </w:r>
      </w:ins>
      <w:ins w:id="93" w:author="ERCOT 111119" w:date="2019-11-04T12:31:00Z">
        <w:r w:rsidRPr="0065776D">
          <w:rPr>
            <w:b w:val="0"/>
            <w:bCs w:val="0"/>
            <w:i w:val="0"/>
            <w:iCs w:val="0"/>
            <w:szCs w:val="20"/>
          </w:rPr>
          <w:t xml:space="preserve">vailable </w:t>
        </w:r>
      </w:ins>
      <w:ins w:id="94" w:author="ERCOT 111119" w:date="2019-11-05T09:57:00Z">
        <w:r>
          <w:rPr>
            <w:b w:val="0"/>
            <w:bCs w:val="0"/>
            <w:i w:val="0"/>
            <w:iCs w:val="0"/>
            <w:szCs w:val="20"/>
          </w:rPr>
          <w:t>c</w:t>
        </w:r>
      </w:ins>
      <w:ins w:id="95" w:author="ERCOT 111119" w:date="2019-11-04T12:31:00Z">
        <w:r w:rsidRPr="0065776D">
          <w:rPr>
            <w:b w:val="0"/>
            <w:bCs w:val="0"/>
            <w:i w:val="0"/>
            <w:iCs w:val="0"/>
            <w:szCs w:val="20"/>
          </w:rPr>
          <w:t xml:space="preserve">apacity </w:t>
        </w:r>
      </w:ins>
      <w:ins w:id="96" w:author="ERCOT 111119" w:date="2019-11-05T09:57:00Z">
        <w:r>
          <w:rPr>
            <w:b w:val="0"/>
            <w:bCs w:val="0"/>
            <w:i w:val="0"/>
            <w:iCs w:val="0"/>
            <w:szCs w:val="20"/>
          </w:rPr>
          <w:t xml:space="preserve">calculated in </w:t>
        </w:r>
      </w:ins>
      <w:ins w:id="97" w:author="ERCOT 111119" w:date="2019-11-07T11:59:00Z">
        <w:r>
          <w:rPr>
            <w:b w:val="0"/>
            <w:bCs w:val="0"/>
            <w:i w:val="0"/>
            <w:iCs w:val="0"/>
            <w:szCs w:val="20"/>
          </w:rPr>
          <w:t>paragraph</w:t>
        </w:r>
      </w:ins>
      <w:ins w:id="98" w:author="ERCOT 111119" w:date="2019-11-05T09:57:00Z">
        <w:r w:rsidRPr="006923DA">
          <w:rPr>
            <w:b w:val="0"/>
            <w:bCs w:val="0"/>
            <w:i w:val="0"/>
            <w:iCs w:val="0"/>
            <w:szCs w:val="20"/>
          </w:rPr>
          <w:t xml:space="preserve"> </w:t>
        </w:r>
      </w:ins>
      <w:ins w:id="99" w:author="ERCOT 111119" w:date="2019-11-07T11:59:00Z">
        <w:r>
          <w:rPr>
            <w:b w:val="0"/>
            <w:bCs w:val="0"/>
            <w:i w:val="0"/>
            <w:iCs w:val="0"/>
            <w:szCs w:val="20"/>
          </w:rPr>
          <w:t>(</w:t>
        </w:r>
      </w:ins>
      <w:ins w:id="100" w:author="ERCOT 111119" w:date="2019-11-05T09:57:00Z">
        <w:r w:rsidRPr="006923DA">
          <w:rPr>
            <w:b w:val="0"/>
            <w:bCs w:val="0"/>
            <w:i w:val="0"/>
            <w:iCs w:val="0"/>
            <w:szCs w:val="20"/>
          </w:rPr>
          <w:t>j</w:t>
        </w:r>
      </w:ins>
      <w:ins w:id="101" w:author="ERCOT 111119" w:date="2019-11-07T11:59:00Z">
        <w:r>
          <w:rPr>
            <w:b w:val="0"/>
            <w:bCs w:val="0"/>
            <w:i w:val="0"/>
            <w:iCs w:val="0"/>
            <w:szCs w:val="20"/>
          </w:rPr>
          <w:t>) above</w:t>
        </w:r>
      </w:ins>
      <w:ins w:id="102" w:author="ERCOT 111119" w:date="2019-11-05T09:57:00Z">
        <w:r>
          <w:rPr>
            <w:b w:val="0"/>
            <w:bCs w:val="0"/>
            <w:i w:val="0"/>
            <w:iCs w:val="0"/>
            <w:szCs w:val="20"/>
          </w:rPr>
          <w:t xml:space="preserve"> </w:t>
        </w:r>
      </w:ins>
      <w:ins w:id="103" w:author="ERCOT 111119" w:date="2019-11-04T12:31:00Z">
        <w:r w:rsidRPr="0065776D">
          <w:rPr>
            <w:b w:val="0"/>
            <w:bCs w:val="0"/>
            <w:i w:val="0"/>
            <w:iCs w:val="0"/>
            <w:szCs w:val="20"/>
          </w:rPr>
          <w:t xml:space="preserve">minus the </w:t>
        </w:r>
      </w:ins>
      <w:ins w:id="104" w:author="ERCOT 111119" w:date="2019-11-07T11:52:00Z">
        <w:r>
          <w:rPr>
            <w:b w:val="0"/>
            <w:bCs w:val="0"/>
            <w:i w:val="0"/>
            <w:iCs w:val="0"/>
            <w:szCs w:val="20"/>
          </w:rPr>
          <w:t>f</w:t>
        </w:r>
      </w:ins>
      <w:ins w:id="105" w:author="ERCOT 111119" w:date="2019-11-04T12:31:00Z">
        <w:r w:rsidRPr="006923DA">
          <w:rPr>
            <w:b w:val="0"/>
            <w:bCs w:val="0"/>
            <w:i w:val="0"/>
            <w:iCs w:val="0"/>
            <w:szCs w:val="20"/>
          </w:rPr>
          <w:t>orecasted Demand</w:t>
        </w:r>
        <w:r w:rsidRPr="0065776D">
          <w:rPr>
            <w:b w:val="0"/>
            <w:bCs w:val="0"/>
            <w:i w:val="0"/>
            <w:iCs w:val="0"/>
            <w:szCs w:val="20"/>
          </w:rPr>
          <w:t xml:space="preserve"> for that hour.  </w:t>
        </w:r>
      </w:ins>
    </w:p>
    <w:p w14:paraId="02F174EA" w14:textId="77777777" w:rsidR="00F83FF0" w:rsidRDefault="00F83FF0" w:rsidP="00F83FF0">
      <w:pPr>
        <w:pStyle w:val="H5"/>
        <w:spacing w:before="480"/>
        <w:ind w:left="1627" w:hanging="1627"/>
      </w:pPr>
      <w:r>
        <w:t>6.5.9.3.1</w:t>
      </w:r>
      <w:r>
        <w:tab/>
        <w:t>Operating Condition Notice</w:t>
      </w:r>
      <w:bookmarkEnd w:id="11"/>
    </w:p>
    <w:p w14:paraId="041EE93D" w14:textId="77777777" w:rsidR="00F83FF0" w:rsidRDefault="00F83FF0" w:rsidP="00F83FF0">
      <w:pPr>
        <w:pStyle w:val="BodyTextNumbered"/>
      </w:pPr>
      <w:r>
        <w:t>(1)</w:t>
      </w:r>
      <w:r>
        <w:tab/>
        <w:t xml:space="preserve">ERCOT will issue an Operating Condition Notice (OCN) to inform all QSEs of a possible future need for more Resources due to conditions that could affect ERCOT </w:t>
      </w:r>
      <w:r>
        <w:lastRenderedPageBreak/>
        <w:t xml:space="preserve">System reliability.  OCNs are for informational purposes only, and ERCOT exercises no additional operational authority with the issuance of this type of notice, but may solicit additional information from QSEs in order to determine whether the issuance of an Advisory, Watch, or Emergency Notice is warranted.  </w:t>
      </w:r>
      <w:ins w:id="106" w:author="TCPA" w:date="2019-09-18T12:41:00Z">
        <w:del w:id="107" w:author="ERCOT 111119" w:date="2019-10-24T12:03:00Z">
          <w:r w:rsidRPr="00DC4146" w:rsidDel="005F70BA">
            <w:delText>When issuing an OCN for capacity insufficiency, ERCOT will include the amount of the projected capacity shortage and the</w:delText>
          </w:r>
        </w:del>
      </w:ins>
      <w:ins w:id="108" w:author="TCPA" w:date="2019-09-18T12:48:00Z">
        <w:del w:id="109" w:author="ERCOT 111119" w:date="2019-10-24T12:03:00Z">
          <w:r w:rsidRPr="00DC4146" w:rsidDel="005F70BA">
            <w:delText xml:space="preserve"> </w:delText>
          </w:r>
        </w:del>
      </w:ins>
      <w:ins w:id="110" w:author="TCPA" w:date="2019-09-18T12:41:00Z">
        <w:del w:id="111" w:author="ERCOT 111119" w:date="2019-10-24T12:03:00Z">
          <w:r w:rsidRPr="00DC4146" w:rsidDel="005F70BA">
            <w:delText xml:space="preserve"> amount of capacity that is offline but available to start prior to the beginning of the </w:delText>
          </w:r>
        </w:del>
      </w:ins>
      <w:ins w:id="112" w:author="TCPA" w:date="2019-09-18T12:44:00Z">
        <w:del w:id="113" w:author="ERCOT 111119" w:date="2019-10-24T12:03:00Z">
          <w:r w:rsidRPr="00DC4146" w:rsidDel="005F70BA">
            <w:delText xml:space="preserve">first hour </w:delText>
          </w:r>
        </w:del>
      </w:ins>
      <w:ins w:id="114" w:author="TCPA" w:date="2019-09-18T12:46:00Z">
        <w:del w:id="115" w:author="ERCOT 111119" w:date="2019-10-24T12:03:00Z">
          <w:r w:rsidRPr="00DC4146" w:rsidDel="005F70BA">
            <w:delText>included in the OCN.</w:delText>
          </w:r>
          <w:r w:rsidRPr="00D35BDB" w:rsidDel="005F70BA">
            <w:delText xml:space="preserve">  </w:delText>
          </w:r>
        </w:del>
      </w:ins>
      <w:r>
        <w:t xml:space="preserve">The OCN is the first of four levels of communication issued by ERCOT in anticipation of a possible Emergency Condition. </w:t>
      </w:r>
    </w:p>
    <w:p w14:paraId="30E66D6E" w14:textId="77777777" w:rsidR="00F83FF0" w:rsidRDefault="00F83FF0" w:rsidP="00F83FF0">
      <w:pPr>
        <w:pStyle w:val="BodyTextNumbered"/>
      </w:pPr>
      <w:r>
        <w:t>(2)</w:t>
      </w:r>
      <w:r>
        <w:tab/>
        <w:t>When time permits, ERCOT will issue an OCN before issuing an Advisory, Watch, or Emergency Notice.  However, issuance of an OCN may not require action on the part of any Market Participant, but rather serves as a reminder to QSEs and TSPs that some attention to the changing conditions may be warranted.  OCNs serve to communicate to QSEs the need to take extra precautions to be prepared to serve the Load during times when contingencies are most likely to arise.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83FF0" w14:paraId="4D8AF4CE" w14:textId="77777777" w:rsidTr="00B169F6">
        <w:trPr>
          <w:trHeight w:val="296"/>
        </w:trPr>
        <w:tc>
          <w:tcPr>
            <w:tcW w:w="9576" w:type="dxa"/>
            <w:shd w:val="pct12" w:color="auto" w:fill="auto"/>
          </w:tcPr>
          <w:p w14:paraId="1300DC23" w14:textId="77777777" w:rsidR="00F83FF0" w:rsidRDefault="00F83FF0" w:rsidP="00B169F6">
            <w:pPr>
              <w:pStyle w:val="Instructions"/>
              <w:spacing w:before="120"/>
            </w:pPr>
            <w:r>
              <w:t>[NPRR857:  Replace paragraph (2) above with the following upon system implementation:]</w:t>
            </w:r>
          </w:p>
          <w:p w14:paraId="2309E460" w14:textId="77777777" w:rsidR="00F83FF0" w:rsidRPr="00B37C4B" w:rsidRDefault="00F83FF0" w:rsidP="00B169F6">
            <w:pPr>
              <w:spacing w:after="240"/>
              <w:ind w:left="720" w:hanging="720"/>
            </w:pPr>
            <w:r w:rsidRPr="00E55E72">
              <w:t>(2)</w:t>
            </w:r>
            <w:r w:rsidRPr="00E55E72">
              <w:tab/>
              <w:t>When time permits, ERCOT will issue an OCN before issuing an Advisory, Watch, or Emergency Notice.  However, issuance of an OCN may not require action on the part of any Market Participant, but rather serves as a reminder to QSEs, TSPs, and DCTOs that some attention to the changing conditions may be warranted.  OCNs serve to communicate to QSEs the need to take extra precautions to be prepared to serve the Load during times when continge</w:t>
            </w:r>
            <w:r>
              <w:t>ncies are most likely to arise.</w:t>
            </w:r>
          </w:p>
        </w:tc>
      </w:tr>
    </w:tbl>
    <w:p w14:paraId="66DE4E53" w14:textId="77777777" w:rsidR="00F83FF0" w:rsidRDefault="00F83FF0" w:rsidP="00F83FF0">
      <w:pPr>
        <w:pStyle w:val="BodyTextNumbered"/>
        <w:spacing w:before="240"/>
      </w:pPr>
      <w:r>
        <w:t>(3)</w:t>
      </w:r>
      <w:r>
        <w:tab/>
        <w:t>Reasons for OCNs include, but are not limited to, unplanned transmission Outages, and weather-related concerns such as anticipated freezing temperatures, hurricanes, wet weather, and ice storms.</w:t>
      </w:r>
    </w:p>
    <w:p w14:paraId="796FB33F" w14:textId="77777777" w:rsidR="00F83FF0" w:rsidRDefault="00F83FF0" w:rsidP="00F83FF0">
      <w:pPr>
        <w:pStyle w:val="BodyTextNumbered"/>
      </w:pPr>
      <w:r>
        <w:t>(4)</w:t>
      </w:r>
      <w:r>
        <w:tab/>
        <w:t>ERCOT will monitor actual and forecasted weather for the ERCOT Region and adjacent NERC regions.  When adverse weather conditions are expected, ERCOT may confer with TSPs and QSEs regarding the potential for adverse reliability impacts and contingency preparedness.  Based on its assessment of the potential for adverse conditions, ERCOT may require information from QSEs representing Resources regarding the Resources’ fuel capabilities.  Requests for this type of information shall be for a time period of no more than seven days from the date of the request.  The specific information that may be requested shall be defined in the Operating Guides.  QSEs representing Resources shall provide the requested information in a timely manner, as defined by ERCOT at the time of the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83FF0" w14:paraId="00532F8C" w14:textId="77777777" w:rsidTr="00B169F6">
        <w:trPr>
          <w:trHeight w:val="296"/>
        </w:trPr>
        <w:tc>
          <w:tcPr>
            <w:tcW w:w="9576" w:type="dxa"/>
            <w:shd w:val="pct12" w:color="auto" w:fill="auto"/>
          </w:tcPr>
          <w:p w14:paraId="4D3C63B5" w14:textId="77777777" w:rsidR="00F83FF0" w:rsidRDefault="00F83FF0" w:rsidP="00B169F6">
            <w:pPr>
              <w:pStyle w:val="Instructions"/>
              <w:spacing w:before="120"/>
            </w:pPr>
            <w:r>
              <w:t>[NPRR857:  Replace paragraph (4) above with the following upon system implementation:]</w:t>
            </w:r>
          </w:p>
          <w:p w14:paraId="20C9FF48" w14:textId="77777777" w:rsidR="00F83FF0" w:rsidRPr="00B37C4B" w:rsidRDefault="00F83FF0" w:rsidP="00B169F6">
            <w:pPr>
              <w:spacing w:after="240"/>
              <w:ind w:left="720" w:hanging="720"/>
            </w:pPr>
            <w:r w:rsidRPr="00E55E72">
              <w:t>(4)</w:t>
            </w:r>
            <w:r w:rsidRPr="00E55E72">
              <w:tab/>
              <w:t xml:space="preserve">ERCOT will monitor actual and forecasted weather for the ERCOT Region and adjacent NERC regions.  When adverse weather conditions are expected, ERCOT may </w:t>
            </w:r>
            <w:r w:rsidRPr="00E55E72">
              <w:lastRenderedPageBreak/>
              <w:t>confer with TSPs, DCTOs, and QSEs regarding the potential for adverse reliability impacts and contingency preparedness.  Based on its assessment of the potential for adverse conditions, ERCOT may require information from QSEs representing Resources regarding the Resources’ fuel capabilities.  Requests for this type of information shall be for a time period of no more than seven days from the date of the request.  The specific information that may be requested shall be defined in the Operating Guides.  QSEs representing Resources shall provide the requested information in a timely manner, as defined by ER</w:t>
            </w:r>
            <w:r>
              <w:t>COT at the time of the request.</w:t>
            </w:r>
          </w:p>
        </w:tc>
      </w:tr>
    </w:tbl>
    <w:p w14:paraId="1253BECA" w14:textId="77777777" w:rsidR="00F83FF0" w:rsidRDefault="00F83FF0" w:rsidP="00F83FF0">
      <w:pPr>
        <w:pStyle w:val="BodyTextNumbered"/>
        <w:spacing w:before="240"/>
      </w:pPr>
      <w:r>
        <w:lastRenderedPageBreak/>
        <w:t>(5)</w:t>
      </w:r>
      <w:r>
        <w:tab/>
        <w:t>QSEs and TSPs are expected to establish and maintain internal procedures for monitoring actual and forecasted weather and for implementing appropriate measures when the potential for adverse weather or other conditions (which could threaten ERCOT System reliability) arise.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83FF0" w14:paraId="14C1BA9C" w14:textId="77777777" w:rsidTr="00B169F6">
        <w:trPr>
          <w:trHeight w:val="296"/>
        </w:trPr>
        <w:tc>
          <w:tcPr>
            <w:tcW w:w="9576" w:type="dxa"/>
            <w:shd w:val="pct12" w:color="auto" w:fill="auto"/>
          </w:tcPr>
          <w:p w14:paraId="31CB1650" w14:textId="77777777" w:rsidR="00F83FF0" w:rsidRDefault="00F83FF0" w:rsidP="00B169F6">
            <w:pPr>
              <w:pStyle w:val="Instructions"/>
              <w:spacing w:before="120"/>
            </w:pPr>
            <w:r>
              <w:t>[NPRR857:  Replace paragraph (5) above with the following upon system implementation:]</w:t>
            </w:r>
          </w:p>
          <w:p w14:paraId="5723D57B" w14:textId="77777777" w:rsidR="00F83FF0" w:rsidRPr="00B37C4B" w:rsidRDefault="00F83FF0" w:rsidP="00B169F6">
            <w:pPr>
              <w:spacing w:after="240"/>
              <w:ind w:left="720" w:hanging="720"/>
            </w:pPr>
            <w:r w:rsidRPr="00E55E72">
              <w:t>(5)</w:t>
            </w:r>
            <w:r w:rsidRPr="00E55E72">
              <w:tab/>
              <w:t>QSEs, TSPs, and DCTOs are expected to establish and maintain internal procedures for monitoring actual and forecasted weather and for implementing appropriate measures when the potential for adverse weather or other conditions (which could threaten E</w:t>
            </w:r>
            <w:r>
              <w:t>RCOT System reliability) arise.</w:t>
            </w:r>
          </w:p>
        </w:tc>
      </w:tr>
    </w:tbl>
    <w:p w14:paraId="6720ADDD" w14:textId="77777777" w:rsidR="00F83FF0" w:rsidRPr="00BA2009" w:rsidRDefault="00F83FF0" w:rsidP="00F83FF0"/>
    <w:p w14:paraId="6BBAE427" w14:textId="77777777" w:rsidR="00152993" w:rsidRDefault="00152993">
      <w:pPr>
        <w:pStyle w:val="BodyText"/>
      </w:pPr>
    </w:p>
    <w:sectPr w:rsidR="00152993" w:rsidSect="0074209E">
      <w:headerReference w:type="default" r:id="rId22"/>
      <w:footerReference w:type="default" r:id="rId23"/>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ERCOT Market Rules" w:date="2019-12-12T12:54:00Z" w:initials="JT">
    <w:p w14:paraId="41154AB1" w14:textId="083BB048" w:rsidR="0044775E" w:rsidRDefault="0044775E">
      <w:pPr>
        <w:pStyle w:val="CommentText"/>
      </w:pPr>
      <w:bookmarkStart w:id="13" w:name="_GoBack"/>
      <w:bookmarkEnd w:id="13"/>
      <w:r>
        <w:rPr>
          <w:rStyle w:val="CommentReference"/>
        </w:rPr>
        <w:annotationRef/>
      </w:r>
      <w:r w:rsidRPr="00070292">
        <w:t>Please note that</w:t>
      </w:r>
      <w:r>
        <w:t xml:space="preserve"> NPRR978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154A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250F1" w14:textId="77777777" w:rsidR="00C44578" w:rsidRDefault="00C44578">
      <w:r>
        <w:separator/>
      </w:r>
    </w:p>
  </w:endnote>
  <w:endnote w:type="continuationSeparator" w:id="0">
    <w:p w14:paraId="78B26FF2" w14:textId="77777777" w:rsidR="00C44578" w:rsidRDefault="00C44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DDA36" w14:textId="10245DEF" w:rsidR="00FF5FF1" w:rsidRDefault="00122BCE" w:rsidP="0074209E">
    <w:pPr>
      <w:pStyle w:val="Footer"/>
      <w:tabs>
        <w:tab w:val="clear" w:pos="4320"/>
        <w:tab w:val="clear" w:pos="8640"/>
        <w:tab w:val="right" w:pos="9360"/>
      </w:tabs>
      <w:rPr>
        <w:rFonts w:ascii="Arial" w:hAnsi="Arial"/>
        <w:sz w:val="18"/>
      </w:rPr>
    </w:pPr>
    <w:r>
      <w:rPr>
        <w:rFonts w:ascii="Arial" w:hAnsi="Arial"/>
        <w:sz w:val="18"/>
      </w:rPr>
      <w:t>974</w:t>
    </w:r>
    <w:r w:rsidR="00FF5FF1">
      <w:rPr>
        <w:rFonts w:ascii="Arial" w:hAnsi="Arial"/>
        <w:sz w:val="18"/>
      </w:rPr>
      <w:fldChar w:fldCharType="begin"/>
    </w:r>
    <w:r w:rsidR="00FF5FF1">
      <w:rPr>
        <w:rFonts w:ascii="Arial" w:hAnsi="Arial"/>
        <w:sz w:val="18"/>
      </w:rPr>
      <w:instrText xml:space="preserve"> FILENAME   \* MERGEFORMAT </w:instrText>
    </w:r>
    <w:r w:rsidR="00FF5FF1">
      <w:rPr>
        <w:rFonts w:ascii="Arial" w:hAnsi="Arial"/>
        <w:sz w:val="18"/>
      </w:rPr>
      <w:fldChar w:fldCharType="separate"/>
    </w:r>
    <w:r w:rsidR="00FF5FF1">
      <w:rPr>
        <w:rFonts w:ascii="Arial" w:hAnsi="Arial"/>
        <w:noProof/>
        <w:sz w:val="18"/>
      </w:rPr>
      <w:t>NPRR</w:t>
    </w:r>
    <w:r>
      <w:rPr>
        <w:rFonts w:ascii="Arial" w:hAnsi="Arial"/>
        <w:noProof/>
        <w:sz w:val="18"/>
      </w:rPr>
      <w:t>-</w:t>
    </w:r>
    <w:r w:rsidR="00DE4437">
      <w:rPr>
        <w:rFonts w:ascii="Arial" w:hAnsi="Arial"/>
        <w:noProof/>
        <w:sz w:val="18"/>
      </w:rPr>
      <w:t xml:space="preserve">09 Board </w:t>
    </w:r>
    <w:r w:rsidR="00772867">
      <w:rPr>
        <w:rFonts w:ascii="Arial" w:hAnsi="Arial"/>
        <w:noProof/>
        <w:sz w:val="18"/>
      </w:rPr>
      <w:t>Report</w:t>
    </w:r>
    <w:r w:rsidR="00FF5FF1">
      <w:rPr>
        <w:rFonts w:ascii="Arial" w:hAnsi="Arial"/>
        <w:noProof/>
        <w:sz w:val="18"/>
      </w:rPr>
      <w:t xml:space="preserve"> </w:t>
    </w:r>
    <w:r w:rsidR="00B66E1E">
      <w:rPr>
        <w:rFonts w:ascii="Arial" w:hAnsi="Arial"/>
        <w:noProof/>
        <w:sz w:val="18"/>
      </w:rPr>
      <w:t>0</w:t>
    </w:r>
    <w:r w:rsidR="00DE4437">
      <w:rPr>
        <w:rFonts w:ascii="Arial" w:hAnsi="Arial"/>
        <w:noProof/>
        <w:sz w:val="18"/>
      </w:rPr>
      <w:t>211</w:t>
    </w:r>
    <w:r w:rsidR="00B66E1E">
      <w:rPr>
        <w:rFonts w:ascii="Arial" w:hAnsi="Arial"/>
        <w:noProof/>
        <w:sz w:val="18"/>
      </w:rPr>
      <w:t>20</w:t>
    </w:r>
    <w:r w:rsidR="00FF5FF1">
      <w:rPr>
        <w:rFonts w:ascii="Arial" w:hAnsi="Arial"/>
        <w:sz w:val="18"/>
      </w:rPr>
      <w:fldChar w:fldCharType="end"/>
    </w:r>
    <w:r w:rsidR="00FF5FF1">
      <w:rPr>
        <w:rFonts w:ascii="Arial" w:hAnsi="Arial"/>
        <w:sz w:val="18"/>
      </w:rPr>
      <w:tab/>
      <w:t xml:space="preserve">Page </w:t>
    </w:r>
    <w:r w:rsidR="00FF5FF1">
      <w:rPr>
        <w:rFonts w:ascii="Arial" w:hAnsi="Arial"/>
        <w:sz w:val="18"/>
      </w:rPr>
      <w:fldChar w:fldCharType="begin"/>
    </w:r>
    <w:r w:rsidR="00FF5FF1">
      <w:rPr>
        <w:rFonts w:ascii="Arial" w:hAnsi="Arial"/>
        <w:sz w:val="18"/>
      </w:rPr>
      <w:instrText xml:space="preserve"> PAGE </w:instrText>
    </w:r>
    <w:r w:rsidR="00FF5FF1">
      <w:rPr>
        <w:rFonts w:ascii="Arial" w:hAnsi="Arial"/>
        <w:sz w:val="18"/>
      </w:rPr>
      <w:fldChar w:fldCharType="separate"/>
    </w:r>
    <w:r w:rsidR="003F1352">
      <w:rPr>
        <w:rFonts w:ascii="Arial" w:hAnsi="Arial"/>
        <w:noProof/>
        <w:sz w:val="18"/>
      </w:rPr>
      <w:t>5</w:t>
    </w:r>
    <w:r w:rsidR="00FF5FF1">
      <w:rPr>
        <w:rFonts w:ascii="Arial" w:hAnsi="Arial"/>
        <w:sz w:val="18"/>
      </w:rPr>
      <w:fldChar w:fldCharType="end"/>
    </w:r>
    <w:r w:rsidR="00FF5FF1">
      <w:rPr>
        <w:rFonts w:ascii="Arial" w:hAnsi="Arial"/>
        <w:sz w:val="18"/>
      </w:rPr>
      <w:t xml:space="preserve"> of </w:t>
    </w:r>
    <w:r w:rsidR="00FF5FF1">
      <w:rPr>
        <w:rFonts w:ascii="Arial" w:hAnsi="Arial"/>
        <w:sz w:val="18"/>
      </w:rPr>
      <w:fldChar w:fldCharType="begin"/>
    </w:r>
    <w:r w:rsidR="00FF5FF1">
      <w:rPr>
        <w:rFonts w:ascii="Arial" w:hAnsi="Arial"/>
        <w:sz w:val="18"/>
      </w:rPr>
      <w:instrText xml:space="preserve"> NUMPAGES </w:instrText>
    </w:r>
    <w:r w:rsidR="00FF5FF1">
      <w:rPr>
        <w:rFonts w:ascii="Arial" w:hAnsi="Arial"/>
        <w:sz w:val="18"/>
      </w:rPr>
      <w:fldChar w:fldCharType="separate"/>
    </w:r>
    <w:r w:rsidR="003F1352">
      <w:rPr>
        <w:rFonts w:ascii="Arial" w:hAnsi="Arial"/>
        <w:noProof/>
        <w:sz w:val="18"/>
      </w:rPr>
      <w:t>7</w:t>
    </w:r>
    <w:r w:rsidR="00FF5FF1">
      <w:rPr>
        <w:rFonts w:ascii="Arial" w:hAnsi="Arial"/>
        <w:sz w:val="18"/>
      </w:rPr>
      <w:fldChar w:fldCharType="end"/>
    </w:r>
  </w:p>
  <w:p w14:paraId="12994CD2" w14:textId="77777777" w:rsidR="00FF5FF1" w:rsidRDefault="00FF5FF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5B335" w14:textId="77777777" w:rsidR="00C44578" w:rsidRDefault="00C44578">
      <w:r>
        <w:separator/>
      </w:r>
    </w:p>
  </w:footnote>
  <w:footnote w:type="continuationSeparator" w:id="0">
    <w:p w14:paraId="5FBBB77E" w14:textId="77777777" w:rsidR="00C44578" w:rsidRDefault="00C44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C8330" w14:textId="4B1C9035" w:rsidR="00FF5FF1" w:rsidRPr="000367C0" w:rsidRDefault="00DE4437" w:rsidP="000367C0">
    <w:pPr>
      <w:pStyle w:val="Header"/>
      <w:jc w:val="center"/>
      <w:rPr>
        <w:sz w:val="32"/>
      </w:rPr>
    </w:pPr>
    <w:r>
      <w:rPr>
        <w:sz w:val="32"/>
      </w:rPr>
      <w:t xml:space="preserve">Board </w:t>
    </w:r>
    <w:r w:rsidR="00772867">
      <w:rPr>
        <w:sz w:val="32"/>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88D180B"/>
    <w:multiLevelType w:val="hybridMultilevel"/>
    <w:tmpl w:val="0FBE2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040A0"/>
    <w:multiLevelType w:val="hybridMultilevel"/>
    <w:tmpl w:val="FE0E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AF02FB"/>
    <w:multiLevelType w:val="hybridMultilevel"/>
    <w:tmpl w:val="2A10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044CAA"/>
    <w:multiLevelType w:val="hybridMultilevel"/>
    <w:tmpl w:val="95A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4E4C99"/>
    <w:multiLevelType w:val="hybridMultilevel"/>
    <w:tmpl w:val="9E604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2"/>
  </w:num>
  <w:num w:numId="6">
    <w:abstractNumId w:val="3"/>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111119">
    <w15:presenceInfo w15:providerId="None" w15:userId="ERCOT 111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55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553E"/>
    <w:rsid w:val="0000585B"/>
    <w:rsid w:val="00006576"/>
    <w:rsid w:val="00021CC3"/>
    <w:rsid w:val="000367C0"/>
    <w:rsid w:val="00037668"/>
    <w:rsid w:val="00063C1B"/>
    <w:rsid w:val="00065DAB"/>
    <w:rsid w:val="00075A94"/>
    <w:rsid w:val="00097B3B"/>
    <w:rsid w:val="000A0E65"/>
    <w:rsid w:val="000A7C52"/>
    <w:rsid w:val="000B21AC"/>
    <w:rsid w:val="000D6BE2"/>
    <w:rsid w:val="001066B8"/>
    <w:rsid w:val="00122BCE"/>
    <w:rsid w:val="00125762"/>
    <w:rsid w:val="00132855"/>
    <w:rsid w:val="00135952"/>
    <w:rsid w:val="00150E45"/>
    <w:rsid w:val="00152993"/>
    <w:rsid w:val="00160269"/>
    <w:rsid w:val="00170297"/>
    <w:rsid w:val="001832FA"/>
    <w:rsid w:val="0018390B"/>
    <w:rsid w:val="00193B7A"/>
    <w:rsid w:val="00193F14"/>
    <w:rsid w:val="001945F1"/>
    <w:rsid w:val="001977FE"/>
    <w:rsid w:val="001A227D"/>
    <w:rsid w:val="001A5FAA"/>
    <w:rsid w:val="001D69ED"/>
    <w:rsid w:val="001E2032"/>
    <w:rsid w:val="001F0DAE"/>
    <w:rsid w:val="002274D6"/>
    <w:rsid w:val="0023098F"/>
    <w:rsid w:val="002455DB"/>
    <w:rsid w:val="00253E8C"/>
    <w:rsid w:val="002672C5"/>
    <w:rsid w:val="00272C31"/>
    <w:rsid w:val="00275354"/>
    <w:rsid w:val="002874BE"/>
    <w:rsid w:val="002C4EF9"/>
    <w:rsid w:val="002D30EB"/>
    <w:rsid w:val="002E3566"/>
    <w:rsid w:val="003010C0"/>
    <w:rsid w:val="00313F41"/>
    <w:rsid w:val="00324933"/>
    <w:rsid w:val="0033245B"/>
    <w:rsid w:val="00332A97"/>
    <w:rsid w:val="003339C8"/>
    <w:rsid w:val="00335BD4"/>
    <w:rsid w:val="00337991"/>
    <w:rsid w:val="00350C00"/>
    <w:rsid w:val="0036434C"/>
    <w:rsid w:val="00366113"/>
    <w:rsid w:val="00367280"/>
    <w:rsid w:val="003764DB"/>
    <w:rsid w:val="003900F7"/>
    <w:rsid w:val="003C270C"/>
    <w:rsid w:val="003D0583"/>
    <w:rsid w:val="003D0994"/>
    <w:rsid w:val="003F1352"/>
    <w:rsid w:val="003F63AB"/>
    <w:rsid w:val="004140C5"/>
    <w:rsid w:val="00423824"/>
    <w:rsid w:val="0043567D"/>
    <w:rsid w:val="0044775E"/>
    <w:rsid w:val="004501A4"/>
    <w:rsid w:val="00450A4C"/>
    <w:rsid w:val="00495762"/>
    <w:rsid w:val="004A49E3"/>
    <w:rsid w:val="004B7B90"/>
    <w:rsid w:val="004C5815"/>
    <w:rsid w:val="004C795F"/>
    <w:rsid w:val="004D7D2C"/>
    <w:rsid w:val="004E2C19"/>
    <w:rsid w:val="004E363E"/>
    <w:rsid w:val="004F77B1"/>
    <w:rsid w:val="00502864"/>
    <w:rsid w:val="0050302B"/>
    <w:rsid w:val="0050459D"/>
    <w:rsid w:val="0051792D"/>
    <w:rsid w:val="005202F9"/>
    <w:rsid w:val="00536EAB"/>
    <w:rsid w:val="005418EF"/>
    <w:rsid w:val="005455E3"/>
    <w:rsid w:val="00552172"/>
    <w:rsid w:val="005543DE"/>
    <w:rsid w:val="005B5E3D"/>
    <w:rsid w:val="005D284C"/>
    <w:rsid w:val="005D5F8E"/>
    <w:rsid w:val="005E499B"/>
    <w:rsid w:val="005E5420"/>
    <w:rsid w:val="005E66EC"/>
    <w:rsid w:val="005F22BD"/>
    <w:rsid w:val="005F70BA"/>
    <w:rsid w:val="00604512"/>
    <w:rsid w:val="00613FF5"/>
    <w:rsid w:val="00633E23"/>
    <w:rsid w:val="0065776D"/>
    <w:rsid w:val="0066042D"/>
    <w:rsid w:val="00673B94"/>
    <w:rsid w:val="00680AC6"/>
    <w:rsid w:val="00682873"/>
    <w:rsid w:val="006835D8"/>
    <w:rsid w:val="006923DA"/>
    <w:rsid w:val="006A10D1"/>
    <w:rsid w:val="006B7A49"/>
    <w:rsid w:val="006C316E"/>
    <w:rsid w:val="006C584C"/>
    <w:rsid w:val="006D0F7C"/>
    <w:rsid w:val="006D108B"/>
    <w:rsid w:val="006D42C1"/>
    <w:rsid w:val="006F2D5D"/>
    <w:rsid w:val="0070403B"/>
    <w:rsid w:val="00711505"/>
    <w:rsid w:val="007269C4"/>
    <w:rsid w:val="00730099"/>
    <w:rsid w:val="0074209E"/>
    <w:rsid w:val="007678FD"/>
    <w:rsid w:val="00772867"/>
    <w:rsid w:val="00782470"/>
    <w:rsid w:val="00786626"/>
    <w:rsid w:val="007A405E"/>
    <w:rsid w:val="007C2CAC"/>
    <w:rsid w:val="007E3E21"/>
    <w:rsid w:val="007E6981"/>
    <w:rsid w:val="007E69CE"/>
    <w:rsid w:val="007E7B39"/>
    <w:rsid w:val="007F2CA8"/>
    <w:rsid w:val="007F7161"/>
    <w:rsid w:val="00804D24"/>
    <w:rsid w:val="008239EC"/>
    <w:rsid w:val="0085086C"/>
    <w:rsid w:val="0085559E"/>
    <w:rsid w:val="00864DC7"/>
    <w:rsid w:val="00873D60"/>
    <w:rsid w:val="00882723"/>
    <w:rsid w:val="00896B1B"/>
    <w:rsid w:val="008B3E75"/>
    <w:rsid w:val="008B4EA9"/>
    <w:rsid w:val="008C2EBD"/>
    <w:rsid w:val="008D44D8"/>
    <w:rsid w:val="008D4A10"/>
    <w:rsid w:val="008E1F40"/>
    <w:rsid w:val="008E559E"/>
    <w:rsid w:val="0090017C"/>
    <w:rsid w:val="00902528"/>
    <w:rsid w:val="00916080"/>
    <w:rsid w:val="00921A68"/>
    <w:rsid w:val="00924346"/>
    <w:rsid w:val="009246E3"/>
    <w:rsid w:val="00960874"/>
    <w:rsid w:val="00965D6A"/>
    <w:rsid w:val="00972860"/>
    <w:rsid w:val="009D0B32"/>
    <w:rsid w:val="009D187A"/>
    <w:rsid w:val="009E2810"/>
    <w:rsid w:val="009E29BB"/>
    <w:rsid w:val="009E5E3C"/>
    <w:rsid w:val="00A015C4"/>
    <w:rsid w:val="00A042E2"/>
    <w:rsid w:val="00A10133"/>
    <w:rsid w:val="00A15172"/>
    <w:rsid w:val="00A17157"/>
    <w:rsid w:val="00A277F0"/>
    <w:rsid w:val="00A3652B"/>
    <w:rsid w:val="00A52B12"/>
    <w:rsid w:val="00A72779"/>
    <w:rsid w:val="00A7746C"/>
    <w:rsid w:val="00A97A48"/>
    <w:rsid w:val="00AA6AA2"/>
    <w:rsid w:val="00AB363C"/>
    <w:rsid w:val="00AE7033"/>
    <w:rsid w:val="00B04F13"/>
    <w:rsid w:val="00B157BF"/>
    <w:rsid w:val="00B169F6"/>
    <w:rsid w:val="00B5080A"/>
    <w:rsid w:val="00B52337"/>
    <w:rsid w:val="00B56E69"/>
    <w:rsid w:val="00B66E1E"/>
    <w:rsid w:val="00B82372"/>
    <w:rsid w:val="00B943AE"/>
    <w:rsid w:val="00B95222"/>
    <w:rsid w:val="00B97556"/>
    <w:rsid w:val="00BA2FDF"/>
    <w:rsid w:val="00BB3884"/>
    <w:rsid w:val="00BB6D79"/>
    <w:rsid w:val="00BB6DE5"/>
    <w:rsid w:val="00BD7258"/>
    <w:rsid w:val="00C04357"/>
    <w:rsid w:val="00C0598D"/>
    <w:rsid w:val="00C11956"/>
    <w:rsid w:val="00C21F24"/>
    <w:rsid w:val="00C30E4E"/>
    <w:rsid w:val="00C321A8"/>
    <w:rsid w:val="00C44578"/>
    <w:rsid w:val="00C577D6"/>
    <w:rsid w:val="00C602E5"/>
    <w:rsid w:val="00C72792"/>
    <w:rsid w:val="00C748FD"/>
    <w:rsid w:val="00C96862"/>
    <w:rsid w:val="00C97201"/>
    <w:rsid w:val="00CD2870"/>
    <w:rsid w:val="00CD4FD8"/>
    <w:rsid w:val="00CD5B2D"/>
    <w:rsid w:val="00CF38B3"/>
    <w:rsid w:val="00CF5AAB"/>
    <w:rsid w:val="00D01B5A"/>
    <w:rsid w:val="00D12856"/>
    <w:rsid w:val="00D201D7"/>
    <w:rsid w:val="00D22D13"/>
    <w:rsid w:val="00D351F4"/>
    <w:rsid w:val="00D4046E"/>
    <w:rsid w:val="00D4362F"/>
    <w:rsid w:val="00D56DA6"/>
    <w:rsid w:val="00D74CAB"/>
    <w:rsid w:val="00D80897"/>
    <w:rsid w:val="00DD4739"/>
    <w:rsid w:val="00DD5E34"/>
    <w:rsid w:val="00DE4437"/>
    <w:rsid w:val="00DE5F33"/>
    <w:rsid w:val="00E07B54"/>
    <w:rsid w:val="00E11F78"/>
    <w:rsid w:val="00E22694"/>
    <w:rsid w:val="00E32D41"/>
    <w:rsid w:val="00E409FF"/>
    <w:rsid w:val="00E621E1"/>
    <w:rsid w:val="00E70D42"/>
    <w:rsid w:val="00E71AFB"/>
    <w:rsid w:val="00E758B4"/>
    <w:rsid w:val="00E8424D"/>
    <w:rsid w:val="00EB1BF6"/>
    <w:rsid w:val="00EB4B4E"/>
    <w:rsid w:val="00EC55B3"/>
    <w:rsid w:val="00EE1D8B"/>
    <w:rsid w:val="00EE3430"/>
    <w:rsid w:val="00EE4CAD"/>
    <w:rsid w:val="00EE6681"/>
    <w:rsid w:val="00EF1E40"/>
    <w:rsid w:val="00F02E81"/>
    <w:rsid w:val="00F1233F"/>
    <w:rsid w:val="00F13B0C"/>
    <w:rsid w:val="00F34C43"/>
    <w:rsid w:val="00F43A9D"/>
    <w:rsid w:val="00F47C32"/>
    <w:rsid w:val="00F83FF0"/>
    <w:rsid w:val="00F84A93"/>
    <w:rsid w:val="00F87838"/>
    <w:rsid w:val="00F96FB2"/>
    <w:rsid w:val="00FB3FF3"/>
    <w:rsid w:val="00FB51D8"/>
    <w:rsid w:val="00FD08E8"/>
    <w:rsid w:val="00FD09D5"/>
    <w:rsid w:val="00FE5FE6"/>
    <w:rsid w:val="00FF5FF1"/>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BDB081B"/>
  <w15:chartTrackingRefBased/>
  <w15:docId w15:val="{4944832D-1F46-4CBB-BFE3-A2A9E0B7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customStyle="1" w:styleId="H5">
    <w:name w:val="H5"/>
    <w:basedOn w:val="Heading5"/>
    <w:next w:val="BodyText"/>
    <w:link w:val="H5Char"/>
    <w:rsid w:val="00F83FF0"/>
    <w:pPr>
      <w:keepNext/>
      <w:tabs>
        <w:tab w:val="left" w:pos="1620"/>
      </w:tabs>
      <w:spacing w:after="240"/>
      <w:ind w:left="1620" w:hanging="1620"/>
    </w:pPr>
    <w:rPr>
      <w:bCs/>
      <w:iCs/>
      <w:sz w:val="24"/>
      <w:szCs w:val="26"/>
    </w:rPr>
  </w:style>
  <w:style w:type="paragraph" w:customStyle="1" w:styleId="Instructions">
    <w:name w:val="Instructions"/>
    <w:basedOn w:val="BodyText"/>
    <w:link w:val="InstructionsChar"/>
    <w:rsid w:val="00F83FF0"/>
    <w:pPr>
      <w:spacing w:before="0" w:after="240"/>
    </w:pPr>
    <w:rPr>
      <w:b/>
      <w:i/>
      <w:iCs/>
    </w:rPr>
  </w:style>
  <w:style w:type="paragraph" w:customStyle="1" w:styleId="BodyTextNumbered">
    <w:name w:val="Body Text Numbered"/>
    <w:basedOn w:val="BodyText"/>
    <w:link w:val="BodyTextNumberedChar"/>
    <w:rsid w:val="00F83FF0"/>
    <w:pPr>
      <w:spacing w:before="0" w:after="240"/>
      <w:ind w:left="720" w:hanging="720"/>
    </w:pPr>
    <w:rPr>
      <w:szCs w:val="20"/>
    </w:rPr>
  </w:style>
  <w:style w:type="character" w:customStyle="1" w:styleId="BodyTextNumberedChar">
    <w:name w:val="Body Text Numbered Char"/>
    <w:link w:val="BodyTextNumbered"/>
    <w:rsid w:val="00F83FF0"/>
    <w:rPr>
      <w:sz w:val="24"/>
    </w:rPr>
  </w:style>
  <w:style w:type="character" w:customStyle="1" w:styleId="InstructionsChar">
    <w:name w:val="Instructions Char"/>
    <w:link w:val="Instructions"/>
    <w:rsid w:val="00F83FF0"/>
    <w:rPr>
      <w:b/>
      <w:i/>
      <w:iCs/>
      <w:sz w:val="24"/>
      <w:szCs w:val="24"/>
    </w:rPr>
  </w:style>
  <w:style w:type="character" w:customStyle="1" w:styleId="H5Char">
    <w:name w:val="H5 Char"/>
    <w:link w:val="H5"/>
    <w:rsid w:val="00F83FF0"/>
    <w:rPr>
      <w:b/>
      <w:bCs/>
      <w:i/>
      <w:iCs/>
      <w:sz w:val="24"/>
      <w:szCs w:val="26"/>
    </w:rPr>
  </w:style>
  <w:style w:type="character" w:customStyle="1" w:styleId="NormalArialChar">
    <w:name w:val="Normal+Arial Char"/>
    <w:link w:val="NormalArial"/>
    <w:rsid w:val="00E32D41"/>
    <w:rPr>
      <w:rFonts w:ascii="Arial" w:hAnsi="Arial"/>
      <w:sz w:val="24"/>
      <w:szCs w:val="24"/>
    </w:rPr>
  </w:style>
  <w:style w:type="paragraph" w:styleId="Revision">
    <w:name w:val="Revision"/>
    <w:hidden/>
    <w:uiPriority w:val="99"/>
    <w:semiHidden/>
    <w:rsid w:val="008B3E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74"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michele@competitivepower.org" TargetMode="External"/><Relationship Id="rId26"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A1C20-358D-4B02-B7DC-21FF971AC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1976</Words>
  <Characters>11852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13801</CharactersWithSpaces>
  <SharedDoc>false</SharedDoc>
  <HLinks>
    <vt:vector size="6" baseType="variant">
      <vt:variant>
        <vt:i4>7864395</vt:i4>
      </vt:variant>
      <vt:variant>
        <vt:i4>0</vt:i4>
      </vt:variant>
      <vt:variant>
        <vt:i4>0</vt:i4>
      </vt:variant>
      <vt:variant>
        <vt:i4>5</vt:i4>
      </vt:variant>
      <vt:variant>
        <vt:lpwstr>mailto:dwoodfin@ercot.com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Jordan Troublefield</cp:lastModifiedBy>
  <cp:revision>3</cp:revision>
  <cp:lastPrinted>2001-06-20T17:28:00Z</cp:lastPrinted>
  <dcterms:created xsi:type="dcterms:W3CDTF">2020-02-14T19:41:00Z</dcterms:created>
  <dcterms:modified xsi:type="dcterms:W3CDTF">2020-02-14T19:42:00Z</dcterms:modified>
</cp:coreProperties>
</file>