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0FFA5" w14:textId="77777777" w:rsidR="00387971" w:rsidRDefault="00B22EA7" w:rsidP="00002163">
      <w:pPr>
        <w:jc w:val="right"/>
      </w:pPr>
      <w:bookmarkStart w:id="0" w:name="_GoBack"/>
      <w:bookmarkEnd w:id="0"/>
      <w:r>
        <w:rPr>
          <w:noProof/>
        </w:rPr>
        <w:drawing>
          <wp:inline distT="0" distB="0" distL="0" distR="0" wp14:anchorId="26F30BC7" wp14:editId="26F30BC8">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548C2865" w14:textId="77777777" w:rsidR="00387971" w:rsidRPr="00646598" w:rsidRDefault="009F0179" w:rsidP="00EA2B1F">
      <w:pPr>
        <w:pStyle w:val="StyleStylespacerRightBefore400pt9pt"/>
      </w:pPr>
      <w:r w:rsidRPr="00646598">
        <w:br/>
      </w:r>
    </w:p>
    <w:p w14:paraId="1FF68129" w14:textId="29EFA155" w:rsidR="00AE70F7" w:rsidRPr="00646598" w:rsidRDefault="00D339CD" w:rsidP="00EA2B1F">
      <w:pPr>
        <w:pStyle w:val="StyleArial18ptBoldText2Right"/>
      </w:pPr>
      <w:r>
        <w:t>2020</w:t>
      </w:r>
      <w:r w:rsidR="004842F0">
        <w:t xml:space="preserve"> Regional Transmission Plan Scope and Process</w:t>
      </w:r>
    </w:p>
    <w:p w14:paraId="4EC5CCE6" w14:textId="511B3F00" w:rsidR="00AE70F7" w:rsidRPr="00646598" w:rsidRDefault="002129A3" w:rsidP="00AE70F7">
      <w:pPr>
        <w:pStyle w:val="spacer"/>
        <w:widowControl w:val="0"/>
        <w:spacing w:before="240"/>
        <w:jc w:val="right"/>
        <w:rPr>
          <w:b/>
          <w:sz w:val="24"/>
          <w:szCs w:val="24"/>
        </w:rPr>
      </w:pPr>
      <w:r w:rsidRPr="00646598">
        <w:rPr>
          <w:b/>
          <w:sz w:val="24"/>
          <w:szCs w:val="24"/>
        </w:rPr>
        <w:t>Version</w:t>
      </w:r>
      <w:r w:rsidR="009F098E">
        <w:rPr>
          <w:b/>
          <w:sz w:val="24"/>
          <w:szCs w:val="24"/>
        </w:rPr>
        <w:t xml:space="preserve"> </w:t>
      </w:r>
      <w:del w:id="1" w:author="Yan, Ping" w:date="2020-02-12T13:58:00Z">
        <w:r w:rsidR="00D339CD">
          <w:rPr>
            <w:b/>
            <w:sz w:val="24"/>
            <w:szCs w:val="24"/>
          </w:rPr>
          <w:delText>1</w:delText>
        </w:r>
      </w:del>
      <w:ins w:id="2" w:author="Yan, Ping" w:date="2020-02-12T13:58:00Z">
        <w:r w:rsidR="00211F49">
          <w:rPr>
            <w:b/>
            <w:sz w:val="24"/>
            <w:szCs w:val="24"/>
          </w:rPr>
          <w:t>2</w:t>
        </w:r>
      </w:ins>
      <w:r w:rsidR="001F36CA" w:rsidRPr="00646598">
        <w:rPr>
          <w:b/>
          <w:sz w:val="24"/>
          <w:szCs w:val="24"/>
        </w:rPr>
        <w:t>.</w:t>
      </w:r>
      <w:r w:rsidR="005C0BD0" w:rsidRPr="00646598">
        <w:rPr>
          <w:b/>
          <w:sz w:val="24"/>
          <w:szCs w:val="24"/>
        </w:rPr>
        <w:t>0</w:t>
      </w:r>
    </w:p>
    <w:p w14:paraId="15526694" w14:textId="77777777" w:rsidR="00AE70F7" w:rsidRPr="00AE70F7" w:rsidRDefault="00AE70F7" w:rsidP="00AE70F7">
      <w:pPr>
        <w:pStyle w:val="spacer"/>
        <w:widowControl w:val="0"/>
        <w:spacing w:before="240"/>
        <w:jc w:val="right"/>
        <w:rPr>
          <w:sz w:val="24"/>
          <w:szCs w:val="24"/>
        </w:rPr>
      </w:pPr>
    </w:p>
    <w:p w14:paraId="1535F923"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52A35E20"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258"/>
        <w:gridCol w:w="2448"/>
      </w:tblGrid>
      <w:tr w:rsidR="0017100B" w14:paraId="3A62D9B0" w14:textId="77777777" w:rsidTr="001B5FC2">
        <w:tc>
          <w:tcPr>
            <w:tcW w:w="1800" w:type="dxa"/>
            <w:tcBorders>
              <w:top w:val="nil"/>
              <w:left w:val="nil"/>
              <w:bottom w:val="single" w:sz="4" w:space="0" w:color="auto"/>
              <w:right w:val="nil"/>
            </w:tcBorders>
            <w:shd w:val="clear" w:color="auto" w:fill="auto"/>
          </w:tcPr>
          <w:p w14:paraId="605EC41F"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2E96B294" w14:textId="77777777" w:rsidR="0017100B" w:rsidRPr="00FA1221" w:rsidRDefault="0017100B" w:rsidP="00D055CC">
            <w:pPr>
              <w:pStyle w:val="tablehead"/>
            </w:pPr>
            <w:r w:rsidRPr="00FA1221">
              <w:t>Version</w:t>
            </w:r>
          </w:p>
        </w:tc>
        <w:tc>
          <w:tcPr>
            <w:tcW w:w="3258" w:type="dxa"/>
            <w:tcBorders>
              <w:top w:val="nil"/>
              <w:left w:val="nil"/>
              <w:bottom w:val="single" w:sz="4" w:space="0" w:color="auto"/>
              <w:right w:val="nil"/>
            </w:tcBorders>
            <w:shd w:val="clear" w:color="auto" w:fill="auto"/>
          </w:tcPr>
          <w:p w14:paraId="664D9F05" w14:textId="77777777" w:rsidR="0017100B" w:rsidRPr="00FA1221" w:rsidRDefault="0017100B" w:rsidP="00D055CC">
            <w:pPr>
              <w:pStyle w:val="tablehead"/>
            </w:pPr>
            <w:r w:rsidRPr="00FA1221">
              <w:t>Description</w:t>
            </w:r>
          </w:p>
        </w:tc>
        <w:tc>
          <w:tcPr>
            <w:tcW w:w="2448" w:type="dxa"/>
            <w:tcBorders>
              <w:top w:val="nil"/>
              <w:left w:val="nil"/>
              <w:bottom w:val="single" w:sz="4" w:space="0" w:color="auto"/>
              <w:right w:val="nil"/>
            </w:tcBorders>
            <w:shd w:val="clear" w:color="auto" w:fill="auto"/>
          </w:tcPr>
          <w:p w14:paraId="4ADA790E" w14:textId="77777777" w:rsidR="0017100B" w:rsidRPr="00FA1221" w:rsidRDefault="0017100B" w:rsidP="00D055CC">
            <w:pPr>
              <w:pStyle w:val="tablehead"/>
            </w:pPr>
            <w:r w:rsidRPr="00FA1221">
              <w:t>Author(s)</w:t>
            </w:r>
          </w:p>
        </w:tc>
      </w:tr>
      <w:tr w:rsidR="00D3356B" w14:paraId="0FB57916" w14:textId="77777777" w:rsidTr="00A9414C">
        <w:trPr>
          <w:trHeight w:val="143"/>
        </w:trPr>
        <w:tc>
          <w:tcPr>
            <w:tcW w:w="1800" w:type="dxa"/>
            <w:tcBorders>
              <w:top w:val="single" w:sz="4" w:space="0" w:color="auto"/>
              <w:left w:val="nil"/>
              <w:bottom w:val="single" w:sz="4" w:space="0" w:color="auto"/>
              <w:right w:val="single" w:sz="4" w:space="0" w:color="auto"/>
            </w:tcBorders>
          </w:tcPr>
          <w:p w14:paraId="7D461957" w14:textId="2A8A4201" w:rsidR="00D3356B" w:rsidRDefault="00D3356B" w:rsidP="005E7453">
            <w:pPr>
              <w:pStyle w:val="table"/>
            </w:pPr>
            <w:r>
              <w:t>12/13/2019</w:t>
            </w:r>
          </w:p>
        </w:tc>
        <w:tc>
          <w:tcPr>
            <w:tcW w:w="1134" w:type="dxa"/>
            <w:tcBorders>
              <w:top w:val="single" w:sz="4" w:space="0" w:color="auto"/>
              <w:left w:val="single" w:sz="4" w:space="0" w:color="auto"/>
              <w:right w:val="single" w:sz="4" w:space="0" w:color="auto"/>
            </w:tcBorders>
          </w:tcPr>
          <w:p w14:paraId="054707BC" w14:textId="77777777" w:rsidR="00D3356B" w:rsidRDefault="00D3356B" w:rsidP="00D055CC">
            <w:pPr>
              <w:pStyle w:val="table"/>
            </w:pPr>
            <w:r>
              <w:t>1.0</w:t>
            </w:r>
          </w:p>
        </w:tc>
        <w:tc>
          <w:tcPr>
            <w:tcW w:w="3258" w:type="dxa"/>
            <w:tcBorders>
              <w:top w:val="single" w:sz="4" w:space="0" w:color="auto"/>
              <w:left w:val="single" w:sz="4" w:space="0" w:color="auto"/>
              <w:right w:val="single" w:sz="4" w:space="0" w:color="auto"/>
            </w:tcBorders>
          </w:tcPr>
          <w:p w14:paraId="110064C8" w14:textId="77777777" w:rsidR="00D3356B" w:rsidRDefault="00D3356B" w:rsidP="00D055CC">
            <w:pPr>
              <w:pStyle w:val="table"/>
            </w:pPr>
            <w:r>
              <w:t>First draft</w:t>
            </w:r>
          </w:p>
        </w:tc>
        <w:tc>
          <w:tcPr>
            <w:tcW w:w="2448" w:type="dxa"/>
            <w:tcBorders>
              <w:top w:val="single" w:sz="4" w:space="0" w:color="auto"/>
              <w:left w:val="single" w:sz="4" w:space="0" w:color="auto"/>
              <w:right w:val="nil"/>
            </w:tcBorders>
          </w:tcPr>
          <w:p w14:paraId="572709F2" w14:textId="2B0CE4D2" w:rsidR="00D3356B" w:rsidRDefault="00D3356B" w:rsidP="00D055CC">
            <w:pPr>
              <w:pStyle w:val="table"/>
            </w:pPr>
            <w:r>
              <w:t>Ping Yan, John Bernecker</w:t>
            </w:r>
          </w:p>
        </w:tc>
      </w:tr>
      <w:tr w:rsidR="00D3356B" w14:paraId="01A06CCE" w14:textId="77777777" w:rsidTr="00A9414C">
        <w:trPr>
          <w:trHeight w:val="142"/>
          <w:ins w:id="7" w:author="Yan, Ping" w:date="2020-02-12T13:58:00Z"/>
        </w:trPr>
        <w:tc>
          <w:tcPr>
            <w:tcW w:w="1800" w:type="dxa"/>
            <w:tcBorders>
              <w:top w:val="single" w:sz="4" w:space="0" w:color="auto"/>
              <w:left w:val="nil"/>
              <w:bottom w:val="single" w:sz="4" w:space="0" w:color="auto"/>
              <w:right w:val="single" w:sz="4" w:space="0" w:color="auto"/>
            </w:tcBorders>
          </w:tcPr>
          <w:p w14:paraId="6041A92D" w14:textId="7B85B90C" w:rsidR="00D3356B" w:rsidRDefault="00211F49" w:rsidP="005E7453">
            <w:pPr>
              <w:pStyle w:val="table"/>
              <w:rPr>
                <w:ins w:id="8" w:author="Yan, Ping" w:date="2020-02-12T13:58:00Z"/>
              </w:rPr>
            </w:pPr>
            <w:ins w:id="9" w:author="Yan, Ping" w:date="2020-02-12T13:58:00Z">
              <w:r>
                <w:t>0</w:t>
              </w:r>
              <w:r w:rsidR="00D3356B">
                <w:t>2/12/2020</w:t>
              </w:r>
            </w:ins>
          </w:p>
        </w:tc>
        <w:tc>
          <w:tcPr>
            <w:tcW w:w="1134" w:type="dxa"/>
            <w:tcBorders>
              <w:left w:val="single" w:sz="4" w:space="0" w:color="auto"/>
              <w:right w:val="single" w:sz="4" w:space="0" w:color="auto"/>
            </w:tcBorders>
          </w:tcPr>
          <w:p w14:paraId="52041490" w14:textId="55EC77AD" w:rsidR="00D3356B" w:rsidRDefault="00D3356B" w:rsidP="00D055CC">
            <w:pPr>
              <w:pStyle w:val="table"/>
              <w:rPr>
                <w:ins w:id="10" w:author="Yan, Ping" w:date="2020-02-12T13:58:00Z"/>
              </w:rPr>
            </w:pPr>
            <w:ins w:id="11" w:author="Yan, Ping" w:date="2020-02-12T13:58:00Z">
              <w:r>
                <w:t>2.0</w:t>
              </w:r>
            </w:ins>
          </w:p>
        </w:tc>
        <w:tc>
          <w:tcPr>
            <w:tcW w:w="3258" w:type="dxa"/>
            <w:tcBorders>
              <w:left w:val="single" w:sz="4" w:space="0" w:color="auto"/>
              <w:right w:val="single" w:sz="4" w:space="0" w:color="auto"/>
            </w:tcBorders>
          </w:tcPr>
          <w:p w14:paraId="0195C3C4" w14:textId="46286D97" w:rsidR="00D3356B" w:rsidRDefault="00D3356B" w:rsidP="00D3356B">
            <w:pPr>
              <w:pStyle w:val="table"/>
              <w:rPr>
                <w:ins w:id="12" w:author="Yan, Ping" w:date="2020-02-12T13:58:00Z"/>
              </w:rPr>
            </w:pPr>
            <w:ins w:id="13" w:author="Yan, Ping" w:date="2020-02-12T13:58:00Z">
              <w:r>
                <w:t>Clarification</w:t>
              </w:r>
              <w:r w:rsidR="00CE676A">
                <w:t>s</w:t>
              </w:r>
              <w:r>
                <w:t xml:space="preserve"> for contingencies and DG modeling/dispatch in reliability analysis, and updates for economic analysis</w:t>
              </w:r>
            </w:ins>
          </w:p>
        </w:tc>
        <w:tc>
          <w:tcPr>
            <w:tcW w:w="2448" w:type="dxa"/>
            <w:tcBorders>
              <w:left w:val="single" w:sz="4" w:space="0" w:color="auto"/>
              <w:right w:val="nil"/>
            </w:tcBorders>
          </w:tcPr>
          <w:p w14:paraId="6983D572" w14:textId="6BB80821" w:rsidR="00D3356B" w:rsidRDefault="00D3356B" w:rsidP="00D055CC">
            <w:pPr>
              <w:pStyle w:val="table"/>
              <w:rPr>
                <w:ins w:id="14" w:author="Yan, Ping" w:date="2020-02-12T13:58:00Z"/>
              </w:rPr>
            </w:pPr>
            <w:ins w:id="15" w:author="Yan, Ping" w:date="2020-02-12T13:58:00Z">
              <w:r>
                <w:t>Ping Yan, John Bernecker</w:t>
              </w:r>
            </w:ins>
          </w:p>
        </w:tc>
      </w:tr>
    </w:tbl>
    <w:p w14:paraId="75332B1E" w14:textId="77777777" w:rsidR="00B0784A" w:rsidRDefault="00B0784A"/>
    <w:p w14:paraId="470A2153" w14:textId="77777777" w:rsidR="00400806" w:rsidRDefault="00400806">
      <w:pPr>
        <w:pStyle w:val="BodyText"/>
        <w:sectPr w:rsidR="00400806" w:rsidSect="003C5767">
          <w:pgSz w:w="12240" w:h="15840"/>
          <w:pgMar w:top="1440" w:right="1440" w:bottom="1440" w:left="1440" w:header="720" w:footer="720" w:gutter="0"/>
          <w:pgNumType w:start="1"/>
          <w:cols w:space="720"/>
          <w:docGrid w:linePitch="360"/>
        </w:sectPr>
      </w:pPr>
    </w:p>
    <w:p w14:paraId="6AAD37B4" w14:textId="77777777" w:rsidR="00C14165" w:rsidRPr="00F923C7" w:rsidRDefault="00B0784A" w:rsidP="00EA2B1F">
      <w:pPr>
        <w:pStyle w:val="StyleTOCHeadAccent1"/>
      </w:pPr>
      <w:bookmarkStart w:id="16" w:name="_Toc85269770"/>
      <w:r w:rsidRPr="00F923C7">
        <w:lastRenderedPageBreak/>
        <w:t>Table of Contents</w:t>
      </w:r>
      <w:bookmarkEnd w:id="16"/>
    </w:p>
    <w:p w14:paraId="19AA5104" w14:textId="48756F20" w:rsidR="00573FE7"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32407822" w:history="1">
        <w:r w:rsidR="00573FE7" w:rsidRPr="000D32FE">
          <w:rPr>
            <w:rStyle w:val="Hyperlink"/>
            <w:noProof/>
          </w:rPr>
          <w:t>1.</w:t>
        </w:r>
        <w:r w:rsidR="00573FE7">
          <w:rPr>
            <w:rFonts w:asciiTheme="minorHAnsi" w:eastAsiaTheme="minorEastAsia" w:hAnsiTheme="minorHAnsi" w:cstheme="minorBidi"/>
            <w:noProof/>
            <w:color w:val="auto"/>
            <w:sz w:val="22"/>
            <w:szCs w:val="22"/>
          </w:rPr>
          <w:tab/>
        </w:r>
        <w:r w:rsidR="00573FE7" w:rsidRPr="000D32FE">
          <w:rPr>
            <w:rStyle w:val="Hyperlink"/>
            <w:noProof/>
          </w:rPr>
          <w:t>Introduction</w:t>
        </w:r>
        <w:r w:rsidR="00573FE7">
          <w:rPr>
            <w:noProof/>
            <w:webHidden/>
          </w:rPr>
          <w:tab/>
        </w:r>
        <w:r w:rsidR="00573FE7">
          <w:rPr>
            <w:noProof/>
            <w:webHidden/>
          </w:rPr>
          <w:fldChar w:fldCharType="begin"/>
        </w:r>
        <w:r w:rsidR="00573FE7">
          <w:rPr>
            <w:noProof/>
            <w:webHidden/>
          </w:rPr>
          <w:instrText xml:space="preserve"> PAGEREF _Toc32407822 \h </w:instrText>
        </w:r>
        <w:r w:rsidR="00573FE7">
          <w:rPr>
            <w:noProof/>
            <w:webHidden/>
          </w:rPr>
        </w:r>
        <w:r w:rsidR="00573FE7">
          <w:rPr>
            <w:noProof/>
            <w:webHidden/>
          </w:rPr>
          <w:fldChar w:fldCharType="separate"/>
        </w:r>
        <w:r w:rsidR="00110652">
          <w:rPr>
            <w:noProof/>
            <w:webHidden/>
          </w:rPr>
          <w:t>1</w:t>
        </w:r>
        <w:r w:rsidR="00573FE7">
          <w:rPr>
            <w:noProof/>
            <w:webHidden/>
          </w:rPr>
          <w:fldChar w:fldCharType="end"/>
        </w:r>
      </w:hyperlink>
    </w:p>
    <w:p w14:paraId="35F2CBB0" w14:textId="77777777" w:rsidR="00573FE7" w:rsidRDefault="00AC3F82">
      <w:pPr>
        <w:pStyle w:val="TOC1"/>
        <w:rPr>
          <w:rFonts w:asciiTheme="minorHAnsi" w:eastAsiaTheme="minorEastAsia" w:hAnsiTheme="minorHAnsi" w:cstheme="minorBidi"/>
          <w:noProof/>
          <w:color w:val="auto"/>
          <w:sz w:val="22"/>
          <w:szCs w:val="22"/>
        </w:rPr>
      </w:pPr>
      <w:hyperlink w:anchor="_Toc32407823" w:history="1">
        <w:r w:rsidR="00573FE7" w:rsidRPr="000D32FE">
          <w:rPr>
            <w:rStyle w:val="Hyperlink"/>
            <w:noProof/>
          </w:rPr>
          <w:t>2.</w:t>
        </w:r>
        <w:r w:rsidR="00573FE7">
          <w:rPr>
            <w:rFonts w:asciiTheme="minorHAnsi" w:eastAsiaTheme="minorEastAsia" w:hAnsiTheme="minorHAnsi" w:cstheme="minorBidi"/>
            <w:noProof/>
            <w:color w:val="auto"/>
            <w:sz w:val="22"/>
            <w:szCs w:val="22"/>
          </w:rPr>
          <w:tab/>
        </w:r>
        <w:r w:rsidR="00573FE7" w:rsidRPr="000D32FE">
          <w:rPr>
            <w:rStyle w:val="Hyperlink"/>
            <w:noProof/>
          </w:rPr>
          <w:t>Scope</w:t>
        </w:r>
        <w:r w:rsidR="00573FE7">
          <w:rPr>
            <w:noProof/>
            <w:webHidden/>
          </w:rPr>
          <w:tab/>
        </w:r>
        <w:r w:rsidR="00573FE7">
          <w:rPr>
            <w:noProof/>
            <w:webHidden/>
          </w:rPr>
          <w:fldChar w:fldCharType="begin"/>
        </w:r>
        <w:r w:rsidR="00573FE7">
          <w:rPr>
            <w:noProof/>
            <w:webHidden/>
          </w:rPr>
          <w:instrText xml:space="preserve"> PAGEREF _Toc32407823 \h </w:instrText>
        </w:r>
        <w:r w:rsidR="00573FE7">
          <w:rPr>
            <w:noProof/>
            <w:webHidden/>
          </w:rPr>
        </w:r>
        <w:r w:rsidR="00573FE7">
          <w:rPr>
            <w:noProof/>
            <w:webHidden/>
          </w:rPr>
          <w:fldChar w:fldCharType="separate"/>
        </w:r>
        <w:r w:rsidR="00110652">
          <w:rPr>
            <w:noProof/>
            <w:webHidden/>
          </w:rPr>
          <w:t>1</w:t>
        </w:r>
        <w:r w:rsidR="00573FE7">
          <w:rPr>
            <w:noProof/>
            <w:webHidden/>
          </w:rPr>
          <w:fldChar w:fldCharType="end"/>
        </w:r>
      </w:hyperlink>
    </w:p>
    <w:p w14:paraId="3E7CF27C" w14:textId="77777777" w:rsidR="00573FE7" w:rsidRDefault="00AC3F82">
      <w:pPr>
        <w:pStyle w:val="TOC1"/>
        <w:rPr>
          <w:rFonts w:asciiTheme="minorHAnsi" w:eastAsiaTheme="minorEastAsia" w:hAnsiTheme="minorHAnsi" w:cstheme="minorBidi"/>
          <w:noProof/>
          <w:color w:val="auto"/>
          <w:sz w:val="22"/>
          <w:szCs w:val="22"/>
        </w:rPr>
      </w:pPr>
      <w:hyperlink w:anchor="_Toc32407824" w:history="1">
        <w:r w:rsidR="00573FE7" w:rsidRPr="000D32FE">
          <w:rPr>
            <w:rStyle w:val="Hyperlink"/>
            <w:noProof/>
          </w:rPr>
          <w:t>3.</w:t>
        </w:r>
        <w:r w:rsidR="00573FE7">
          <w:rPr>
            <w:rFonts w:asciiTheme="minorHAnsi" w:eastAsiaTheme="minorEastAsia" w:hAnsiTheme="minorHAnsi" w:cstheme="minorBidi"/>
            <w:noProof/>
            <w:color w:val="auto"/>
            <w:sz w:val="22"/>
            <w:szCs w:val="22"/>
          </w:rPr>
          <w:tab/>
        </w:r>
        <w:r w:rsidR="00573FE7" w:rsidRPr="000D32FE">
          <w:rPr>
            <w:rStyle w:val="Hyperlink"/>
            <w:noProof/>
          </w:rPr>
          <w:t>Input Assumptions</w:t>
        </w:r>
        <w:r w:rsidR="00573FE7">
          <w:rPr>
            <w:noProof/>
            <w:webHidden/>
          </w:rPr>
          <w:tab/>
        </w:r>
        <w:r w:rsidR="00573FE7">
          <w:rPr>
            <w:noProof/>
            <w:webHidden/>
          </w:rPr>
          <w:fldChar w:fldCharType="begin"/>
        </w:r>
        <w:r w:rsidR="00573FE7">
          <w:rPr>
            <w:noProof/>
            <w:webHidden/>
          </w:rPr>
          <w:instrText xml:space="preserve"> PAGEREF _Toc32407824 \h </w:instrText>
        </w:r>
        <w:r w:rsidR="00573FE7">
          <w:rPr>
            <w:noProof/>
            <w:webHidden/>
          </w:rPr>
        </w:r>
        <w:r w:rsidR="00573FE7">
          <w:rPr>
            <w:noProof/>
            <w:webHidden/>
          </w:rPr>
          <w:fldChar w:fldCharType="separate"/>
        </w:r>
        <w:r w:rsidR="00110652">
          <w:rPr>
            <w:noProof/>
            <w:webHidden/>
          </w:rPr>
          <w:t>2</w:t>
        </w:r>
        <w:r w:rsidR="00573FE7">
          <w:rPr>
            <w:noProof/>
            <w:webHidden/>
          </w:rPr>
          <w:fldChar w:fldCharType="end"/>
        </w:r>
      </w:hyperlink>
    </w:p>
    <w:p w14:paraId="5A6F46D4" w14:textId="77777777" w:rsidR="00573FE7" w:rsidRDefault="00AC3F82">
      <w:pPr>
        <w:pStyle w:val="TOC2"/>
        <w:rPr>
          <w:rFonts w:asciiTheme="minorHAnsi" w:eastAsiaTheme="minorEastAsia" w:hAnsiTheme="minorHAnsi" w:cstheme="minorBidi"/>
          <w:noProof/>
          <w:color w:val="auto"/>
          <w:sz w:val="22"/>
          <w:szCs w:val="22"/>
        </w:rPr>
      </w:pPr>
      <w:hyperlink w:anchor="_Toc32407828" w:history="1">
        <w:r w:rsidR="00573FE7" w:rsidRPr="000D32FE">
          <w:rPr>
            <w:rStyle w:val="Hyperlink"/>
            <w:noProof/>
          </w:rPr>
          <w:t>3.1</w:t>
        </w:r>
        <w:r w:rsidR="00573FE7">
          <w:rPr>
            <w:rFonts w:asciiTheme="minorHAnsi" w:eastAsiaTheme="minorEastAsia" w:hAnsiTheme="minorHAnsi" w:cstheme="minorBidi"/>
            <w:noProof/>
            <w:color w:val="auto"/>
            <w:sz w:val="22"/>
            <w:szCs w:val="22"/>
          </w:rPr>
          <w:tab/>
        </w:r>
        <w:r w:rsidR="00573FE7" w:rsidRPr="000D32FE">
          <w:rPr>
            <w:rStyle w:val="Hyperlink"/>
            <w:noProof/>
          </w:rPr>
          <w:t>Transmission Topology</w:t>
        </w:r>
        <w:r w:rsidR="00573FE7">
          <w:rPr>
            <w:noProof/>
            <w:webHidden/>
          </w:rPr>
          <w:tab/>
        </w:r>
        <w:r w:rsidR="00573FE7">
          <w:rPr>
            <w:noProof/>
            <w:webHidden/>
          </w:rPr>
          <w:fldChar w:fldCharType="begin"/>
        </w:r>
        <w:r w:rsidR="00573FE7">
          <w:rPr>
            <w:noProof/>
            <w:webHidden/>
          </w:rPr>
          <w:instrText xml:space="preserve"> PAGEREF _Toc32407828 \h </w:instrText>
        </w:r>
        <w:r w:rsidR="00573FE7">
          <w:rPr>
            <w:noProof/>
            <w:webHidden/>
          </w:rPr>
        </w:r>
        <w:r w:rsidR="00573FE7">
          <w:rPr>
            <w:noProof/>
            <w:webHidden/>
          </w:rPr>
          <w:fldChar w:fldCharType="separate"/>
        </w:r>
        <w:r w:rsidR="00110652">
          <w:rPr>
            <w:noProof/>
            <w:webHidden/>
          </w:rPr>
          <w:t>2</w:t>
        </w:r>
        <w:r w:rsidR="00573FE7">
          <w:rPr>
            <w:noProof/>
            <w:webHidden/>
          </w:rPr>
          <w:fldChar w:fldCharType="end"/>
        </w:r>
      </w:hyperlink>
    </w:p>
    <w:p w14:paraId="79FD0D4D" w14:textId="77777777" w:rsidR="00573FE7" w:rsidRDefault="00AC3F82">
      <w:pPr>
        <w:pStyle w:val="TOC3"/>
        <w:rPr>
          <w:rFonts w:asciiTheme="minorHAnsi" w:eastAsiaTheme="minorEastAsia" w:hAnsiTheme="minorHAnsi" w:cstheme="minorBidi"/>
          <w:noProof/>
          <w:color w:val="auto"/>
          <w:sz w:val="22"/>
          <w:szCs w:val="22"/>
        </w:rPr>
      </w:pPr>
      <w:hyperlink w:anchor="_Toc32407829" w:history="1">
        <w:r w:rsidR="00573FE7" w:rsidRPr="000D32FE">
          <w:rPr>
            <w:rStyle w:val="Hyperlink"/>
            <w:noProof/>
          </w:rPr>
          <w:t>3.1.1</w:t>
        </w:r>
        <w:r w:rsidR="00573FE7">
          <w:rPr>
            <w:rFonts w:asciiTheme="minorHAnsi" w:eastAsiaTheme="minorEastAsia" w:hAnsiTheme="minorHAnsi" w:cstheme="minorBidi"/>
            <w:noProof/>
            <w:color w:val="auto"/>
            <w:sz w:val="22"/>
            <w:szCs w:val="22"/>
          </w:rPr>
          <w:tab/>
        </w:r>
        <w:r w:rsidR="00573FE7" w:rsidRPr="000D32FE">
          <w:rPr>
            <w:rStyle w:val="Hyperlink"/>
            <w:noProof/>
          </w:rPr>
          <w:t>Start Cases</w:t>
        </w:r>
        <w:r w:rsidR="00573FE7">
          <w:rPr>
            <w:noProof/>
            <w:webHidden/>
          </w:rPr>
          <w:tab/>
        </w:r>
        <w:r w:rsidR="00573FE7">
          <w:rPr>
            <w:noProof/>
            <w:webHidden/>
          </w:rPr>
          <w:fldChar w:fldCharType="begin"/>
        </w:r>
        <w:r w:rsidR="00573FE7">
          <w:rPr>
            <w:noProof/>
            <w:webHidden/>
          </w:rPr>
          <w:instrText xml:space="preserve"> PAGEREF _Toc32407829 \h </w:instrText>
        </w:r>
        <w:r w:rsidR="00573FE7">
          <w:rPr>
            <w:noProof/>
            <w:webHidden/>
          </w:rPr>
        </w:r>
        <w:r w:rsidR="00573FE7">
          <w:rPr>
            <w:noProof/>
            <w:webHidden/>
          </w:rPr>
          <w:fldChar w:fldCharType="separate"/>
        </w:r>
        <w:r w:rsidR="00110652">
          <w:rPr>
            <w:noProof/>
            <w:webHidden/>
          </w:rPr>
          <w:t>2</w:t>
        </w:r>
        <w:r w:rsidR="00573FE7">
          <w:rPr>
            <w:noProof/>
            <w:webHidden/>
          </w:rPr>
          <w:fldChar w:fldCharType="end"/>
        </w:r>
      </w:hyperlink>
    </w:p>
    <w:p w14:paraId="7BF43E73" w14:textId="77777777" w:rsidR="00573FE7" w:rsidRDefault="00AC3F82">
      <w:pPr>
        <w:pStyle w:val="TOC3"/>
        <w:rPr>
          <w:rFonts w:asciiTheme="minorHAnsi" w:eastAsiaTheme="minorEastAsia" w:hAnsiTheme="minorHAnsi" w:cstheme="minorBidi"/>
          <w:noProof/>
          <w:color w:val="auto"/>
          <w:sz w:val="22"/>
          <w:szCs w:val="22"/>
        </w:rPr>
      </w:pPr>
      <w:hyperlink w:anchor="_Toc32407830" w:history="1">
        <w:r w:rsidR="00573FE7" w:rsidRPr="000D32FE">
          <w:rPr>
            <w:rStyle w:val="Hyperlink"/>
            <w:noProof/>
          </w:rPr>
          <w:t>3.1.2</w:t>
        </w:r>
        <w:r w:rsidR="00573FE7">
          <w:rPr>
            <w:rFonts w:asciiTheme="minorHAnsi" w:eastAsiaTheme="minorEastAsia" w:hAnsiTheme="minorHAnsi" w:cstheme="minorBidi"/>
            <w:noProof/>
            <w:color w:val="auto"/>
            <w:sz w:val="22"/>
            <w:szCs w:val="22"/>
          </w:rPr>
          <w:tab/>
        </w:r>
        <w:r w:rsidR="00573FE7" w:rsidRPr="000D32FE">
          <w:rPr>
            <w:rStyle w:val="Hyperlink"/>
            <w:noProof/>
          </w:rPr>
          <w:t>RPG Approved Projects</w:t>
        </w:r>
        <w:r w:rsidR="00573FE7">
          <w:rPr>
            <w:noProof/>
            <w:webHidden/>
          </w:rPr>
          <w:tab/>
        </w:r>
        <w:r w:rsidR="00573FE7">
          <w:rPr>
            <w:noProof/>
            <w:webHidden/>
          </w:rPr>
          <w:fldChar w:fldCharType="begin"/>
        </w:r>
        <w:r w:rsidR="00573FE7">
          <w:rPr>
            <w:noProof/>
            <w:webHidden/>
          </w:rPr>
          <w:instrText xml:space="preserve"> PAGEREF _Toc32407830 \h </w:instrText>
        </w:r>
        <w:r w:rsidR="00573FE7">
          <w:rPr>
            <w:noProof/>
            <w:webHidden/>
          </w:rPr>
        </w:r>
        <w:r w:rsidR="00573FE7">
          <w:rPr>
            <w:noProof/>
            <w:webHidden/>
          </w:rPr>
          <w:fldChar w:fldCharType="separate"/>
        </w:r>
        <w:r w:rsidR="00110652">
          <w:rPr>
            <w:noProof/>
            <w:webHidden/>
          </w:rPr>
          <w:t>2</w:t>
        </w:r>
        <w:r w:rsidR="00573FE7">
          <w:rPr>
            <w:noProof/>
            <w:webHidden/>
          </w:rPr>
          <w:fldChar w:fldCharType="end"/>
        </w:r>
      </w:hyperlink>
    </w:p>
    <w:p w14:paraId="640CCF2A" w14:textId="77777777" w:rsidR="00573FE7" w:rsidRDefault="00AC3F82">
      <w:pPr>
        <w:pStyle w:val="TOC3"/>
        <w:rPr>
          <w:rFonts w:asciiTheme="minorHAnsi" w:eastAsiaTheme="minorEastAsia" w:hAnsiTheme="minorHAnsi" w:cstheme="minorBidi"/>
          <w:noProof/>
          <w:color w:val="auto"/>
          <w:sz w:val="22"/>
          <w:szCs w:val="22"/>
        </w:rPr>
      </w:pPr>
      <w:hyperlink w:anchor="_Toc32407831" w:history="1">
        <w:r w:rsidR="00573FE7" w:rsidRPr="000D32FE">
          <w:rPr>
            <w:rStyle w:val="Hyperlink"/>
            <w:noProof/>
          </w:rPr>
          <w:t>3.1.3</w:t>
        </w:r>
        <w:r w:rsidR="00573FE7">
          <w:rPr>
            <w:rFonts w:asciiTheme="minorHAnsi" w:eastAsiaTheme="minorEastAsia" w:hAnsiTheme="minorHAnsi" w:cstheme="minorBidi"/>
            <w:noProof/>
            <w:color w:val="auto"/>
            <w:sz w:val="22"/>
            <w:szCs w:val="22"/>
          </w:rPr>
          <w:tab/>
        </w:r>
        <w:r w:rsidR="00573FE7" w:rsidRPr="000D32FE">
          <w:rPr>
            <w:rStyle w:val="Hyperlink"/>
            <w:noProof/>
          </w:rPr>
          <w:t>Transmission and Generation Outages</w:t>
        </w:r>
        <w:r w:rsidR="00573FE7">
          <w:rPr>
            <w:noProof/>
            <w:webHidden/>
          </w:rPr>
          <w:tab/>
        </w:r>
        <w:r w:rsidR="00573FE7">
          <w:rPr>
            <w:noProof/>
            <w:webHidden/>
          </w:rPr>
          <w:fldChar w:fldCharType="begin"/>
        </w:r>
        <w:r w:rsidR="00573FE7">
          <w:rPr>
            <w:noProof/>
            <w:webHidden/>
          </w:rPr>
          <w:instrText xml:space="preserve"> PAGEREF _Toc32407831 \h </w:instrText>
        </w:r>
        <w:r w:rsidR="00573FE7">
          <w:rPr>
            <w:noProof/>
            <w:webHidden/>
          </w:rPr>
        </w:r>
        <w:r w:rsidR="00573FE7">
          <w:rPr>
            <w:noProof/>
            <w:webHidden/>
          </w:rPr>
          <w:fldChar w:fldCharType="separate"/>
        </w:r>
        <w:r w:rsidR="00110652">
          <w:rPr>
            <w:noProof/>
            <w:webHidden/>
          </w:rPr>
          <w:t>2</w:t>
        </w:r>
        <w:r w:rsidR="00573FE7">
          <w:rPr>
            <w:noProof/>
            <w:webHidden/>
          </w:rPr>
          <w:fldChar w:fldCharType="end"/>
        </w:r>
      </w:hyperlink>
    </w:p>
    <w:p w14:paraId="5A74752B" w14:textId="77777777" w:rsidR="00573FE7" w:rsidRDefault="00AC3F82">
      <w:pPr>
        <w:pStyle w:val="TOC3"/>
        <w:rPr>
          <w:rFonts w:asciiTheme="minorHAnsi" w:eastAsiaTheme="minorEastAsia" w:hAnsiTheme="minorHAnsi" w:cstheme="minorBidi"/>
          <w:noProof/>
          <w:color w:val="auto"/>
          <w:sz w:val="22"/>
          <w:szCs w:val="22"/>
        </w:rPr>
      </w:pPr>
      <w:hyperlink w:anchor="_Toc32407832" w:history="1">
        <w:r w:rsidR="00573FE7" w:rsidRPr="000D32FE">
          <w:rPr>
            <w:rStyle w:val="Hyperlink"/>
            <w:noProof/>
          </w:rPr>
          <w:t>3.1.4</w:t>
        </w:r>
        <w:r w:rsidR="00573FE7">
          <w:rPr>
            <w:rFonts w:asciiTheme="minorHAnsi" w:eastAsiaTheme="minorEastAsia" w:hAnsiTheme="minorHAnsi" w:cstheme="minorBidi"/>
            <w:noProof/>
            <w:color w:val="auto"/>
            <w:sz w:val="22"/>
            <w:szCs w:val="22"/>
          </w:rPr>
          <w:tab/>
        </w:r>
        <w:r w:rsidR="00573FE7" w:rsidRPr="000D32FE">
          <w:rPr>
            <w:rStyle w:val="Hyperlink"/>
            <w:noProof/>
          </w:rPr>
          <w:t>FACTS Devices</w:t>
        </w:r>
        <w:r w:rsidR="00573FE7">
          <w:rPr>
            <w:noProof/>
            <w:webHidden/>
          </w:rPr>
          <w:tab/>
        </w:r>
        <w:r w:rsidR="00573FE7">
          <w:rPr>
            <w:noProof/>
            <w:webHidden/>
          </w:rPr>
          <w:fldChar w:fldCharType="begin"/>
        </w:r>
        <w:r w:rsidR="00573FE7">
          <w:rPr>
            <w:noProof/>
            <w:webHidden/>
          </w:rPr>
          <w:instrText xml:space="preserve"> PAGEREF _Toc32407832 \h </w:instrText>
        </w:r>
        <w:r w:rsidR="00573FE7">
          <w:rPr>
            <w:noProof/>
            <w:webHidden/>
          </w:rPr>
        </w:r>
        <w:r w:rsidR="00573FE7">
          <w:rPr>
            <w:noProof/>
            <w:webHidden/>
          </w:rPr>
          <w:fldChar w:fldCharType="separate"/>
        </w:r>
        <w:r w:rsidR="00110652">
          <w:rPr>
            <w:noProof/>
            <w:webHidden/>
          </w:rPr>
          <w:t>2</w:t>
        </w:r>
        <w:r w:rsidR="00573FE7">
          <w:rPr>
            <w:noProof/>
            <w:webHidden/>
          </w:rPr>
          <w:fldChar w:fldCharType="end"/>
        </w:r>
      </w:hyperlink>
    </w:p>
    <w:p w14:paraId="40BFD693" w14:textId="77777777" w:rsidR="00573FE7" w:rsidRDefault="00AC3F82">
      <w:pPr>
        <w:pStyle w:val="TOC3"/>
        <w:rPr>
          <w:rFonts w:asciiTheme="minorHAnsi" w:eastAsiaTheme="minorEastAsia" w:hAnsiTheme="minorHAnsi" w:cstheme="minorBidi"/>
          <w:noProof/>
          <w:color w:val="auto"/>
          <w:sz w:val="22"/>
          <w:szCs w:val="22"/>
        </w:rPr>
      </w:pPr>
      <w:hyperlink w:anchor="_Toc32407833" w:history="1">
        <w:r w:rsidR="00573FE7" w:rsidRPr="000D32FE">
          <w:rPr>
            <w:rStyle w:val="Hyperlink"/>
            <w:noProof/>
          </w:rPr>
          <w:t>3.1.5</w:t>
        </w:r>
        <w:r w:rsidR="00573FE7">
          <w:rPr>
            <w:rFonts w:asciiTheme="minorHAnsi" w:eastAsiaTheme="minorEastAsia" w:hAnsiTheme="minorHAnsi" w:cstheme="minorBidi"/>
            <w:noProof/>
            <w:color w:val="auto"/>
            <w:sz w:val="22"/>
            <w:szCs w:val="22"/>
          </w:rPr>
          <w:tab/>
        </w:r>
        <w:r w:rsidR="00573FE7" w:rsidRPr="000D32FE">
          <w:rPr>
            <w:rStyle w:val="Hyperlink"/>
            <w:noProof/>
          </w:rPr>
          <w:t>Ratings and Interface Limits</w:t>
        </w:r>
        <w:r w:rsidR="00573FE7">
          <w:rPr>
            <w:noProof/>
            <w:webHidden/>
          </w:rPr>
          <w:tab/>
        </w:r>
        <w:r w:rsidR="00573FE7">
          <w:rPr>
            <w:noProof/>
            <w:webHidden/>
          </w:rPr>
          <w:fldChar w:fldCharType="begin"/>
        </w:r>
        <w:r w:rsidR="00573FE7">
          <w:rPr>
            <w:noProof/>
            <w:webHidden/>
          </w:rPr>
          <w:instrText xml:space="preserve"> PAGEREF _Toc32407833 \h </w:instrText>
        </w:r>
        <w:r w:rsidR="00573FE7">
          <w:rPr>
            <w:noProof/>
            <w:webHidden/>
          </w:rPr>
        </w:r>
        <w:r w:rsidR="00573FE7">
          <w:rPr>
            <w:noProof/>
            <w:webHidden/>
          </w:rPr>
          <w:fldChar w:fldCharType="separate"/>
        </w:r>
        <w:r w:rsidR="00110652">
          <w:rPr>
            <w:noProof/>
            <w:webHidden/>
          </w:rPr>
          <w:t>2</w:t>
        </w:r>
        <w:r w:rsidR="00573FE7">
          <w:rPr>
            <w:noProof/>
            <w:webHidden/>
          </w:rPr>
          <w:fldChar w:fldCharType="end"/>
        </w:r>
      </w:hyperlink>
    </w:p>
    <w:p w14:paraId="1A97AB15" w14:textId="77777777" w:rsidR="00573FE7" w:rsidRDefault="00AC3F82">
      <w:pPr>
        <w:pStyle w:val="TOC3"/>
        <w:rPr>
          <w:rFonts w:asciiTheme="minorHAnsi" w:eastAsiaTheme="minorEastAsia" w:hAnsiTheme="minorHAnsi" w:cstheme="minorBidi"/>
          <w:noProof/>
          <w:color w:val="auto"/>
          <w:sz w:val="22"/>
          <w:szCs w:val="22"/>
        </w:rPr>
      </w:pPr>
      <w:hyperlink w:anchor="_Toc32407834" w:history="1">
        <w:r w:rsidR="00573FE7" w:rsidRPr="000D32FE">
          <w:rPr>
            <w:rStyle w:val="Hyperlink"/>
            <w:noProof/>
          </w:rPr>
          <w:t>3.1.6</w:t>
        </w:r>
        <w:r w:rsidR="00573FE7">
          <w:rPr>
            <w:rFonts w:asciiTheme="minorHAnsi" w:eastAsiaTheme="minorEastAsia" w:hAnsiTheme="minorHAnsi" w:cstheme="minorBidi"/>
            <w:noProof/>
            <w:color w:val="auto"/>
            <w:sz w:val="22"/>
            <w:szCs w:val="22"/>
          </w:rPr>
          <w:tab/>
        </w:r>
        <w:r w:rsidR="00573FE7" w:rsidRPr="000D32FE">
          <w:rPr>
            <w:rStyle w:val="Hyperlink"/>
            <w:noProof/>
          </w:rPr>
          <w:t>Contingency Definitions</w:t>
        </w:r>
        <w:r w:rsidR="00573FE7">
          <w:rPr>
            <w:noProof/>
            <w:webHidden/>
          </w:rPr>
          <w:tab/>
        </w:r>
        <w:r w:rsidR="00573FE7">
          <w:rPr>
            <w:noProof/>
            <w:webHidden/>
          </w:rPr>
          <w:fldChar w:fldCharType="begin"/>
        </w:r>
        <w:r w:rsidR="00573FE7">
          <w:rPr>
            <w:noProof/>
            <w:webHidden/>
          </w:rPr>
          <w:instrText xml:space="preserve"> PAGEREF _Toc32407834 \h </w:instrText>
        </w:r>
        <w:r w:rsidR="00573FE7">
          <w:rPr>
            <w:noProof/>
            <w:webHidden/>
          </w:rPr>
        </w:r>
        <w:r w:rsidR="00573FE7">
          <w:rPr>
            <w:noProof/>
            <w:webHidden/>
          </w:rPr>
          <w:fldChar w:fldCharType="separate"/>
        </w:r>
        <w:r w:rsidR="00110652">
          <w:rPr>
            <w:noProof/>
            <w:webHidden/>
          </w:rPr>
          <w:t>3</w:t>
        </w:r>
        <w:r w:rsidR="00573FE7">
          <w:rPr>
            <w:noProof/>
            <w:webHidden/>
          </w:rPr>
          <w:fldChar w:fldCharType="end"/>
        </w:r>
      </w:hyperlink>
    </w:p>
    <w:p w14:paraId="478B0AC3" w14:textId="77777777" w:rsidR="00573FE7" w:rsidRDefault="00AC3F82">
      <w:pPr>
        <w:pStyle w:val="TOC2"/>
        <w:rPr>
          <w:rFonts w:asciiTheme="minorHAnsi" w:eastAsiaTheme="minorEastAsia" w:hAnsiTheme="minorHAnsi" w:cstheme="minorBidi"/>
          <w:noProof/>
          <w:color w:val="auto"/>
          <w:sz w:val="22"/>
          <w:szCs w:val="22"/>
        </w:rPr>
      </w:pPr>
      <w:hyperlink w:anchor="_Toc32407835" w:history="1">
        <w:r w:rsidR="00573FE7" w:rsidRPr="000D32FE">
          <w:rPr>
            <w:rStyle w:val="Hyperlink"/>
            <w:noProof/>
          </w:rPr>
          <w:t>3.2</w:t>
        </w:r>
        <w:r w:rsidR="00573FE7">
          <w:rPr>
            <w:rFonts w:asciiTheme="minorHAnsi" w:eastAsiaTheme="minorEastAsia" w:hAnsiTheme="minorHAnsi" w:cstheme="minorBidi"/>
            <w:noProof/>
            <w:color w:val="auto"/>
            <w:sz w:val="22"/>
            <w:szCs w:val="22"/>
          </w:rPr>
          <w:tab/>
        </w:r>
        <w:r w:rsidR="00573FE7" w:rsidRPr="000D32FE">
          <w:rPr>
            <w:rStyle w:val="Hyperlink"/>
            <w:noProof/>
          </w:rPr>
          <w:t>Generation</w:t>
        </w:r>
        <w:r w:rsidR="00573FE7">
          <w:rPr>
            <w:noProof/>
            <w:webHidden/>
          </w:rPr>
          <w:tab/>
        </w:r>
        <w:r w:rsidR="00573FE7">
          <w:rPr>
            <w:noProof/>
            <w:webHidden/>
          </w:rPr>
          <w:fldChar w:fldCharType="begin"/>
        </w:r>
        <w:r w:rsidR="00573FE7">
          <w:rPr>
            <w:noProof/>
            <w:webHidden/>
          </w:rPr>
          <w:instrText xml:space="preserve"> PAGEREF _Toc32407835 \h </w:instrText>
        </w:r>
        <w:r w:rsidR="00573FE7">
          <w:rPr>
            <w:noProof/>
            <w:webHidden/>
          </w:rPr>
        </w:r>
        <w:r w:rsidR="00573FE7">
          <w:rPr>
            <w:noProof/>
            <w:webHidden/>
          </w:rPr>
          <w:fldChar w:fldCharType="separate"/>
        </w:r>
        <w:r w:rsidR="00110652">
          <w:rPr>
            <w:noProof/>
            <w:webHidden/>
          </w:rPr>
          <w:t>5</w:t>
        </w:r>
        <w:r w:rsidR="00573FE7">
          <w:rPr>
            <w:noProof/>
            <w:webHidden/>
          </w:rPr>
          <w:fldChar w:fldCharType="end"/>
        </w:r>
      </w:hyperlink>
    </w:p>
    <w:p w14:paraId="3C28B547" w14:textId="77777777" w:rsidR="00573FE7" w:rsidRDefault="00AC3F82">
      <w:pPr>
        <w:pStyle w:val="TOC3"/>
        <w:rPr>
          <w:rFonts w:asciiTheme="minorHAnsi" w:eastAsiaTheme="minorEastAsia" w:hAnsiTheme="minorHAnsi" w:cstheme="minorBidi"/>
          <w:noProof/>
          <w:color w:val="auto"/>
          <w:sz w:val="22"/>
          <w:szCs w:val="22"/>
        </w:rPr>
      </w:pPr>
      <w:hyperlink w:anchor="_Toc32407836" w:history="1">
        <w:r w:rsidR="00573FE7" w:rsidRPr="000D32FE">
          <w:rPr>
            <w:rStyle w:val="Hyperlink"/>
            <w:noProof/>
          </w:rPr>
          <w:t>3.2.1</w:t>
        </w:r>
        <w:r w:rsidR="00573FE7">
          <w:rPr>
            <w:rFonts w:asciiTheme="minorHAnsi" w:eastAsiaTheme="minorEastAsia" w:hAnsiTheme="minorHAnsi" w:cstheme="minorBidi"/>
            <w:noProof/>
            <w:color w:val="auto"/>
            <w:sz w:val="22"/>
            <w:szCs w:val="22"/>
          </w:rPr>
          <w:tab/>
        </w:r>
        <w:r w:rsidR="00573FE7" w:rsidRPr="000D32FE">
          <w:rPr>
            <w:rStyle w:val="Hyperlink"/>
            <w:noProof/>
          </w:rPr>
          <w:t>Generation Additions and Retirements</w:t>
        </w:r>
        <w:r w:rsidR="00573FE7">
          <w:rPr>
            <w:noProof/>
            <w:webHidden/>
          </w:rPr>
          <w:tab/>
        </w:r>
        <w:r w:rsidR="00573FE7">
          <w:rPr>
            <w:noProof/>
            <w:webHidden/>
          </w:rPr>
          <w:fldChar w:fldCharType="begin"/>
        </w:r>
        <w:r w:rsidR="00573FE7">
          <w:rPr>
            <w:noProof/>
            <w:webHidden/>
          </w:rPr>
          <w:instrText xml:space="preserve"> PAGEREF _Toc32407836 \h </w:instrText>
        </w:r>
        <w:r w:rsidR="00573FE7">
          <w:rPr>
            <w:noProof/>
            <w:webHidden/>
          </w:rPr>
        </w:r>
        <w:r w:rsidR="00573FE7">
          <w:rPr>
            <w:noProof/>
            <w:webHidden/>
          </w:rPr>
          <w:fldChar w:fldCharType="separate"/>
        </w:r>
        <w:r w:rsidR="00110652">
          <w:rPr>
            <w:noProof/>
            <w:webHidden/>
          </w:rPr>
          <w:t>5</w:t>
        </w:r>
        <w:r w:rsidR="00573FE7">
          <w:rPr>
            <w:noProof/>
            <w:webHidden/>
          </w:rPr>
          <w:fldChar w:fldCharType="end"/>
        </w:r>
      </w:hyperlink>
    </w:p>
    <w:p w14:paraId="00BF47DA" w14:textId="77777777" w:rsidR="00573FE7" w:rsidRDefault="00AC3F82">
      <w:pPr>
        <w:pStyle w:val="TOC3"/>
        <w:rPr>
          <w:rFonts w:asciiTheme="minorHAnsi" w:eastAsiaTheme="minorEastAsia" w:hAnsiTheme="minorHAnsi" w:cstheme="minorBidi"/>
          <w:noProof/>
          <w:color w:val="auto"/>
          <w:sz w:val="22"/>
          <w:szCs w:val="22"/>
        </w:rPr>
      </w:pPr>
      <w:hyperlink w:anchor="_Toc32407837" w:history="1">
        <w:r w:rsidR="00573FE7" w:rsidRPr="000D32FE">
          <w:rPr>
            <w:rStyle w:val="Hyperlink"/>
            <w:noProof/>
          </w:rPr>
          <w:t>3.2.2</w:t>
        </w:r>
        <w:r w:rsidR="00573FE7">
          <w:rPr>
            <w:rFonts w:asciiTheme="minorHAnsi" w:eastAsiaTheme="minorEastAsia" w:hAnsiTheme="minorHAnsi" w:cstheme="minorBidi"/>
            <w:noProof/>
            <w:color w:val="auto"/>
            <w:sz w:val="22"/>
            <w:szCs w:val="22"/>
          </w:rPr>
          <w:tab/>
        </w:r>
        <w:r w:rsidR="00573FE7" w:rsidRPr="000D32FE">
          <w:rPr>
            <w:rStyle w:val="Hyperlink"/>
            <w:noProof/>
          </w:rPr>
          <w:t>Renewable Generation Dispatch</w:t>
        </w:r>
        <w:r w:rsidR="00573FE7">
          <w:rPr>
            <w:noProof/>
            <w:webHidden/>
          </w:rPr>
          <w:tab/>
        </w:r>
        <w:r w:rsidR="00573FE7">
          <w:rPr>
            <w:noProof/>
            <w:webHidden/>
          </w:rPr>
          <w:fldChar w:fldCharType="begin"/>
        </w:r>
        <w:r w:rsidR="00573FE7">
          <w:rPr>
            <w:noProof/>
            <w:webHidden/>
          </w:rPr>
          <w:instrText xml:space="preserve"> PAGEREF _Toc32407837 \h </w:instrText>
        </w:r>
        <w:r w:rsidR="00573FE7">
          <w:rPr>
            <w:noProof/>
            <w:webHidden/>
          </w:rPr>
        </w:r>
        <w:r w:rsidR="00573FE7">
          <w:rPr>
            <w:noProof/>
            <w:webHidden/>
          </w:rPr>
          <w:fldChar w:fldCharType="separate"/>
        </w:r>
        <w:r w:rsidR="00110652">
          <w:rPr>
            <w:noProof/>
            <w:webHidden/>
          </w:rPr>
          <w:t>5</w:t>
        </w:r>
        <w:r w:rsidR="00573FE7">
          <w:rPr>
            <w:noProof/>
            <w:webHidden/>
          </w:rPr>
          <w:fldChar w:fldCharType="end"/>
        </w:r>
      </w:hyperlink>
    </w:p>
    <w:p w14:paraId="45342E9E" w14:textId="77777777" w:rsidR="00573FE7" w:rsidRDefault="00AC3F82">
      <w:pPr>
        <w:pStyle w:val="TOC3"/>
        <w:rPr>
          <w:rFonts w:asciiTheme="minorHAnsi" w:eastAsiaTheme="minorEastAsia" w:hAnsiTheme="minorHAnsi" w:cstheme="minorBidi"/>
          <w:noProof/>
          <w:color w:val="auto"/>
          <w:sz w:val="22"/>
          <w:szCs w:val="22"/>
        </w:rPr>
      </w:pPr>
      <w:hyperlink w:anchor="_Toc32407838" w:history="1">
        <w:r w:rsidR="00573FE7" w:rsidRPr="000D32FE">
          <w:rPr>
            <w:rStyle w:val="Hyperlink"/>
            <w:noProof/>
          </w:rPr>
          <w:t>3.2.3</w:t>
        </w:r>
        <w:r w:rsidR="00573FE7">
          <w:rPr>
            <w:rFonts w:asciiTheme="minorHAnsi" w:eastAsiaTheme="minorEastAsia" w:hAnsiTheme="minorHAnsi" w:cstheme="minorBidi"/>
            <w:noProof/>
            <w:color w:val="auto"/>
            <w:sz w:val="22"/>
            <w:szCs w:val="22"/>
          </w:rPr>
          <w:tab/>
        </w:r>
        <w:r w:rsidR="00573FE7" w:rsidRPr="000D32FE">
          <w:rPr>
            <w:rStyle w:val="Hyperlink"/>
            <w:noProof/>
          </w:rPr>
          <w:t>Switchable Generation and Exceptions</w:t>
        </w:r>
        <w:r w:rsidR="00573FE7">
          <w:rPr>
            <w:noProof/>
            <w:webHidden/>
          </w:rPr>
          <w:tab/>
        </w:r>
        <w:r w:rsidR="00573FE7">
          <w:rPr>
            <w:noProof/>
            <w:webHidden/>
          </w:rPr>
          <w:fldChar w:fldCharType="begin"/>
        </w:r>
        <w:r w:rsidR="00573FE7">
          <w:rPr>
            <w:noProof/>
            <w:webHidden/>
          </w:rPr>
          <w:instrText xml:space="preserve"> PAGEREF _Toc32407838 \h </w:instrText>
        </w:r>
        <w:r w:rsidR="00573FE7">
          <w:rPr>
            <w:noProof/>
            <w:webHidden/>
          </w:rPr>
        </w:r>
        <w:r w:rsidR="00573FE7">
          <w:rPr>
            <w:noProof/>
            <w:webHidden/>
          </w:rPr>
          <w:fldChar w:fldCharType="separate"/>
        </w:r>
        <w:r w:rsidR="00110652">
          <w:rPr>
            <w:noProof/>
            <w:webHidden/>
          </w:rPr>
          <w:t>5</w:t>
        </w:r>
        <w:r w:rsidR="00573FE7">
          <w:rPr>
            <w:noProof/>
            <w:webHidden/>
          </w:rPr>
          <w:fldChar w:fldCharType="end"/>
        </w:r>
      </w:hyperlink>
    </w:p>
    <w:p w14:paraId="7DED349E" w14:textId="77777777" w:rsidR="00573FE7" w:rsidRDefault="00AC3F82">
      <w:pPr>
        <w:pStyle w:val="TOC3"/>
        <w:rPr>
          <w:rFonts w:asciiTheme="minorHAnsi" w:eastAsiaTheme="minorEastAsia" w:hAnsiTheme="minorHAnsi" w:cstheme="minorBidi"/>
          <w:noProof/>
          <w:color w:val="auto"/>
          <w:sz w:val="22"/>
          <w:szCs w:val="22"/>
        </w:rPr>
      </w:pPr>
      <w:hyperlink w:anchor="_Toc32407839" w:history="1">
        <w:r w:rsidR="00573FE7" w:rsidRPr="000D32FE">
          <w:rPr>
            <w:rStyle w:val="Hyperlink"/>
            <w:noProof/>
          </w:rPr>
          <w:t>3.2.4</w:t>
        </w:r>
        <w:r w:rsidR="00573FE7">
          <w:rPr>
            <w:rFonts w:asciiTheme="minorHAnsi" w:eastAsiaTheme="minorEastAsia" w:hAnsiTheme="minorHAnsi" w:cstheme="minorBidi"/>
            <w:noProof/>
            <w:color w:val="auto"/>
            <w:sz w:val="22"/>
            <w:szCs w:val="22"/>
          </w:rPr>
          <w:tab/>
        </w:r>
        <w:r w:rsidR="00573FE7" w:rsidRPr="000D32FE">
          <w:rPr>
            <w:rStyle w:val="Hyperlink"/>
            <w:noProof/>
          </w:rPr>
          <w:t>DC Ties</w:t>
        </w:r>
        <w:r w:rsidR="00573FE7">
          <w:rPr>
            <w:noProof/>
            <w:webHidden/>
          </w:rPr>
          <w:tab/>
        </w:r>
        <w:r w:rsidR="00573FE7">
          <w:rPr>
            <w:noProof/>
            <w:webHidden/>
          </w:rPr>
          <w:fldChar w:fldCharType="begin"/>
        </w:r>
        <w:r w:rsidR="00573FE7">
          <w:rPr>
            <w:noProof/>
            <w:webHidden/>
          </w:rPr>
          <w:instrText xml:space="preserve"> PAGEREF _Toc32407839 \h </w:instrText>
        </w:r>
        <w:r w:rsidR="00573FE7">
          <w:rPr>
            <w:noProof/>
            <w:webHidden/>
          </w:rPr>
        </w:r>
        <w:r w:rsidR="00573FE7">
          <w:rPr>
            <w:noProof/>
            <w:webHidden/>
          </w:rPr>
          <w:fldChar w:fldCharType="separate"/>
        </w:r>
        <w:r w:rsidR="00110652">
          <w:rPr>
            <w:noProof/>
            <w:webHidden/>
          </w:rPr>
          <w:t>5</w:t>
        </w:r>
        <w:r w:rsidR="00573FE7">
          <w:rPr>
            <w:noProof/>
            <w:webHidden/>
          </w:rPr>
          <w:fldChar w:fldCharType="end"/>
        </w:r>
      </w:hyperlink>
    </w:p>
    <w:p w14:paraId="1008992C" w14:textId="77777777" w:rsidR="00573FE7" w:rsidRDefault="00AC3F82">
      <w:pPr>
        <w:pStyle w:val="TOC3"/>
        <w:rPr>
          <w:rFonts w:asciiTheme="minorHAnsi" w:eastAsiaTheme="minorEastAsia" w:hAnsiTheme="minorHAnsi" w:cstheme="minorBidi"/>
          <w:noProof/>
          <w:color w:val="auto"/>
          <w:sz w:val="22"/>
          <w:szCs w:val="22"/>
        </w:rPr>
      </w:pPr>
      <w:hyperlink w:anchor="_Toc32407840" w:history="1">
        <w:r w:rsidR="00573FE7" w:rsidRPr="000D32FE">
          <w:rPr>
            <w:rStyle w:val="Hyperlink"/>
            <w:noProof/>
          </w:rPr>
          <w:t>3.2.5</w:t>
        </w:r>
        <w:r w:rsidR="00573FE7">
          <w:rPr>
            <w:rFonts w:asciiTheme="minorHAnsi" w:eastAsiaTheme="minorEastAsia" w:hAnsiTheme="minorHAnsi" w:cstheme="minorBidi"/>
            <w:noProof/>
            <w:color w:val="auto"/>
            <w:sz w:val="22"/>
            <w:szCs w:val="22"/>
          </w:rPr>
          <w:tab/>
        </w:r>
        <w:r w:rsidR="00573FE7" w:rsidRPr="000D32FE">
          <w:rPr>
            <w:rStyle w:val="Hyperlink"/>
            <w:noProof/>
          </w:rPr>
          <w:t>Reserve Requirements</w:t>
        </w:r>
        <w:r w:rsidR="00573FE7">
          <w:rPr>
            <w:noProof/>
            <w:webHidden/>
          </w:rPr>
          <w:tab/>
        </w:r>
        <w:r w:rsidR="00573FE7">
          <w:rPr>
            <w:noProof/>
            <w:webHidden/>
          </w:rPr>
          <w:fldChar w:fldCharType="begin"/>
        </w:r>
        <w:r w:rsidR="00573FE7">
          <w:rPr>
            <w:noProof/>
            <w:webHidden/>
          </w:rPr>
          <w:instrText xml:space="preserve"> PAGEREF _Toc32407840 \h </w:instrText>
        </w:r>
        <w:r w:rsidR="00573FE7">
          <w:rPr>
            <w:noProof/>
            <w:webHidden/>
          </w:rPr>
        </w:r>
        <w:r w:rsidR="00573FE7">
          <w:rPr>
            <w:noProof/>
            <w:webHidden/>
          </w:rPr>
          <w:fldChar w:fldCharType="separate"/>
        </w:r>
        <w:r w:rsidR="00110652">
          <w:rPr>
            <w:noProof/>
            <w:webHidden/>
          </w:rPr>
          <w:t>5</w:t>
        </w:r>
        <w:r w:rsidR="00573FE7">
          <w:rPr>
            <w:noProof/>
            <w:webHidden/>
          </w:rPr>
          <w:fldChar w:fldCharType="end"/>
        </w:r>
      </w:hyperlink>
    </w:p>
    <w:p w14:paraId="34E8E58E" w14:textId="77777777" w:rsidR="00573FE7" w:rsidRDefault="00AC3F82">
      <w:pPr>
        <w:pStyle w:val="TOC3"/>
        <w:rPr>
          <w:rFonts w:asciiTheme="minorHAnsi" w:eastAsiaTheme="minorEastAsia" w:hAnsiTheme="minorHAnsi" w:cstheme="minorBidi"/>
          <w:noProof/>
          <w:color w:val="auto"/>
          <w:sz w:val="22"/>
          <w:szCs w:val="22"/>
        </w:rPr>
      </w:pPr>
      <w:hyperlink w:anchor="_Toc32407841" w:history="1">
        <w:r w:rsidR="00573FE7" w:rsidRPr="000D32FE">
          <w:rPr>
            <w:rStyle w:val="Hyperlink"/>
            <w:noProof/>
          </w:rPr>
          <w:t>3.2.6</w:t>
        </w:r>
        <w:r w:rsidR="00573FE7">
          <w:rPr>
            <w:rFonts w:asciiTheme="minorHAnsi" w:eastAsiaTheme="minorEastAsia" w:hAnsiTheme="minorHAnsi" w:cstheme="minorBidi"/>
            <w:noProof/>
            <w:color w:val="auto"/>
            <w:sz w:val="22"/>
            <w:szCs w:val="22"/>
          </w:rPr>
          <w:tab/>
        </w:r>
        <w:r w:rsidR="00573FE7" w:rsidRPr="000D32FE">
          <w:rPr>
            <w:rStyle w:val="Hyperlink"/>
            <w:noProof/>
          </w:rPr>
          <w:t>Fuel Price and Other Considerations</w:t>
        </w:r>
        <w:r w:rsidR="00573FE7">
          <w:rPr>
            <w:noProof/>
            <w:webHidden/>
          </w:rPr>
          <w:tab/>
        </w:r>
        <w:r w:rsidR="00573FE7">
          <w:rPr>
            <w:noProof/>
            <w:webHidden/>
          </w:rPr>
          <w:fldChar w:fldCharType="begin"/>
        </w:r>
        <w:r w:rsidR="00573FE7">
          <w:rPr>
            <w:noProof/>
            <w:webHidden/>
          </w:rPr>
          <w:instrText xml:space="preserve"> PAGEREF _Toc32407841 \h </w:instrText>
        </w:r>
        <w:r w:rsidR="00573FE7">
          <w:rPr>
            <w:noProof/>
            <w:webHidden/>
          </w:rPr>
        </w:r>
        <w:r w:rsidR="00573FE7">
          <w:rPr>
            <w:noProof/>
            <w:webHidden/>
          </w:rPr>
          <w:fldChar w:fldCharType="separate"/>
        </w:r>
        <w:r w:rsidR="00110652">
          <w:rPr>
            <w:noProof/>
            <w:webHidden/>
          </w:rPr>
          <w:t>6</w:t>
        </w:r>
        <w:r w:rsidR="00573FE7">
          <w:rPr>
            <w:noProof/>
            <w:webHidden/>
          </w:rPr>
          <w:fldChar w:fldCharType="end"/>
        </w:r>
      </w:hyperlink>
    </w:p>
    <w:p w14:paraId="65BB57BE" w14:textId="77777777" w:rsidR="00573FE7" w:rsidRDefault="00AC3F82">
      <w:pPr>
        <w:pStyle w:val="TOC3"/>
        <w:rPr>
          <w:rFonts w:asciiTheme="minorHAnsi" w:eastAsiaTheme="minorEastAsia" w:hAnsiTheme="minorHAnsi" w:cstheme="minorBidi"/>
          <w:noProof/>
          <w:color w:val="auto"/>
          <w:sz w:val="22"/>
          <w:szCs w:val="22"/>
        </w:rPr>
      </w:pPr>
      <w:hyperlink w:anchor="_Toc32407842" w:history="1">
        <w:r w:rsidR="00573FE7" w:rsidRPr="000D32FE">
          <w:rPr>
            <w:rStyle w:val="Hyperlink"/>
            <w:noProof/>
          </w:rPr>
          <w:t>3.2.7</w:t>
        </w:r>
        <w:r w:rsidR="00573FE7">
          <w:rPr>
            <w:rFonts w:asciiTheme="minorHAnsi" w:eastAsiaTheme="minorEastAsia" w:hAnsiTheme="minorHAnsi" w:cstheme="minorBidi"/>
            <w:noProof/>
            <w:color w:val="auto"/>
            <w:sz w:val="22"/>
            <w:szCs w:val="22"/>
          </w:rPr>
          <w:tab/>
        </w:r>
        <w:r w:rsidR="00573FE7" w:rsidRPr="000D32FE">
          <w:rPr>
            <w:rStyle w:val="Hyperlink"/>
            <w:noProof/>
          </w:rPr>
          <w:t>Distribution Generation Resources, Settlement Only Distribution Generators, and Unregistered Distributed Generation</w:t>
        </w:r>
        <w:r w:rsidR="00573FE7">
          <w:rPr>
            <w:noProof/>
            <w:webHidden/>
          </w:rPr>
          <w:tab/>
        </w:r>
        <w:r w:rsidR="00573FE7">
          <w:rPr>
            <w:noProof/>
            <w:webHidden/>
          </w:rPr>
          <w:fldChar w:fldCharType="begin"/>
        </w:r>
        <w:r w:rsidR="00573FE7">
          <w:rPr>
            <w:noProof/>
            <w:webHidden/>
          </w:rPr>
          <w:instrText xml:space="preserve"> PAGEREF _Toc32407842 \h </w:instrText>
        </w:r>
        <w:r w:rsidR="00573FE7">
          <w:rPr>
            <w:noProof/>
            <w:webHidden/>
          </w:rPr>
        </w:r>
        <w:r w:rsidR="00573FE7">
          <w:rPr>
            <w:noProof/>
            <w:webHidden/>
          </w:rPr>
          <w:fldChar w:fldCharType="separate"/>
        </w:r>
        <w:r w:rsidR="00110652">
          <w:rPr>
            <w:noProof/>
            <w:webHidden/>
          </w:rPr>
          <w:t>6</w:t>
        </w:r>
        <w:r w:rsidR="00573FE7">
          <w:rPr>
            <w:noProof/>
            <w:webHidden/>
          </w:rPr>
          <w:fldChar w:fldCharType="end"/>
        </w:r>
      </w:hyperlink>
    </w:p>
    <w:p w14:paraId="5F220816" w14:textId="77777777" w:rsidR="00573FE7" w:rsidRDefault="00AC3F82">
      <w:pPr>
        <w:pStyle w:val="TOC3"/>
        <w:rPr>
          <w:rFonts w:asciiTheme="minorHAnsi" w:eastAsiaTheme="minorEastAsia" w:hAnsiTheme="minorHAnsi" w:cstheme="minorBidi"/>
          <w:noProof/>
          <w:color w:val="auto"/>
          <w:sz w:val="22"/>
          <w:szCs w:val="22"/>
        </w:rPr>
      </w:pPr>
      <w:hyperlink w:anchor="_Toc32407843" w:history="1">
        <w:r w:rsidR="00573FE7" w:rsidRPr="000D32FE">
          <w:rPr>
            <w:rStyle w:val="Hyperlink"/>
            <w:noProof/>
          </w:rPr>
          <w:t>3.2.8</w:t>
        </w:r>
        <w:r w:rsidR="00573FE7">
          <w:rPr>
            <w:rFonts w:asciiTheme="minorHAnsi" w:eastAsiaTheme="minorEastAsia" w:hAnsiTheme="minorHAnsi" w:cstheme="minorBidi"/>
            <w:noProof/>
            <w:color w:val="auto"/>
            <w:sz w:val="22"/>
            <w:szCs w:val="22"/>
          </w:rPr>
          <w:tab/>
        </w:r>
        <w:r w:rsidR="00573FE7" w:rsidRPr="000D32FE">
          <w:rPr>
            <w:rStyle w:val="Hyperlink"/>
            <w:noProof/>
          </w:rPr>
          <w:t>Energy Storage</w:t>
        </w:r>
        <w:r w:rsidR="00573FE7">
          <w:rPr>
            <w:noProof/>
            <w:webHidden/>
          </w:rPr>
          <w:tab/>
        </w:r>
        <w:r w:rsidR="00573FE7">
          <w:rPr>
            <w:noProof/>
            <w:webHidden/>
          </w:rPr>
          <w:fldChar w:fldCharType="begin"/>
        </w:r>
        <w:r w:rsidR="00573FE7">
          <w:rPr>
            <w:noProof/>
            <w:webHidden/>
          </w:rPr>
          <w:instrText xml:space="preserve"> PAGEREF _Toc32407843 \h </w:instrText>
        </w:r>
        <w:r w:rsidR="00573FE7">
          <w:rPr>
            <w:noProof/>
            <w:webHidden/>
          </w:rPr>
        </w:r>
        <w:r w:rsidR="00573FE7">
          <w:rPr>
            <w:noProof/>
            <w:webHidden/>
          </w:rPr>
          <w:fldChar w:fldCharType="separate"/>
        </w:r>
        <w:r w:rsidR="00110652">
          <w:rPr>
            <w:noProof/>
            <w:webHidden/>
          </w:rPr>
          <w:t>6</w:t>
        </w:r>
        <w:r w:rsidR="00573FE7">
          <w:rPr>
            <w:noProof/>
            <w:webHidden/>
          </w:rPr>
          <w:fldChar w:fldCharType="end"/>
        </w:r>
      </w:hyperlink>
    </w:p>
    <w:p w14:paraId="379D1BB2" w14:textId="77777777" w:rsidR="00573FE7" w:rsidRDefault="00AC3F82">
      <w:pPr>
        <w:pStyle w:val="TOC2"/>
        <w:rPr>
          <w:rFonts w:asciiTheme="minorHAnsi" w:eastAsiaTheme="minorEastAsia" w:hAnsiTheme="minorHAnsi" w:cstheme="minorBidi"/>
          <w:noProof/>
          <w:color w:val="auto"/>
          <w:sz w:val="22"/>
          <w:szCs w:val="22"/>
        </w:rPr>
      </w:pPr>
      <w:hyperlink w:anchor="_Toc32407844" w:history="1">
        <w:r w:rsidR="00573FE7" w:rsidRPr="000D32FE">
          <w:rPr>
            <w:rStyle w:val="Hyperlink"/>
            <w:noProof/>
          </w:rPr>
          <w:t>3.3</w:t>
        </w:r>
        <w:r w:rsidR="00573FE7">
          <w:rPr>
            <w:rFonts w:asciiTheme="minorHAnsi" w:eastAsiaTheme="minorEastAsia" w:hAnsiTheme="minorHAnsi" w:cstheme="minorBidi"/>
            <w:noProof/>
            <w:color w:val="auto"/>
            <w:sz w:val="22"/>
            <w:szCs w:val="22"/>
          </w:rPr>
          <w:tab/>
        </w:r>
        <w:r w:rsidR="00573FE7" w:rsidRPr="000D32FE">
          <w:rPr>
            <w:rStyle w:val="Hyperlink"/>
            <w:noProof/>
          </w:rPr>
          <w:t>Demand</w:t>
        </w:r>
        <w:r w:rsidR="00573FE7">
          <w:rPr>
            <w:noProof/>
            <w:webHidden/>
          </w:rPr>
          <w:tab/>
        </w:r>
        <w:r w:rsidR="00573FE7">
          <w:rPr>
            <w:noProof/>
            <w:webHidden/>
          </w:rPr>
          <w:fldChar w:fldCharType="begin"/>
        </w:r>
        <w:r w:rsidR="00573FE7">
          <w:rPr>
            <w:noProof/>
            <w:webHidden/>
          </w:rPr>
          <w:instrText xml:space="preserve"> PAGEREF _Toc32407844 \h </w:instrText>
        </w:r>
        <w:r w:rsidR="00573FE7">
          <w:rPr>
            <w:noProof/>
            <w:webHidden/>
          </w:rPr>
        </w:r>
        <w:r w:rsidR="00573FE7">
          <w:rPr>
            <w:noProof/>
            <w:webHidden/>
          </w:rPr>
          <w:fldChar w:fldCharType="separate"/>
        </w:r>
        <w:r w:rsidR="00110652">
          <w:rPr>
            <w:noProof/>
            <w:webHidden/>
          </w:rPr>
          <w:t>6</w:t>
        </w:r>
        <w:r w:rsidR="00573FE7">
          <w:rPr>
            <w:noProof/>
            <w:webHidden/>
          </w:rPr>
          <w:fldChar w:fldCharType="end"/>
        </w:r>
      </w:hyperlink>
    </w:p>
    <w:p w14:paraId="213C3E21" w14:textId="77777777" w:rsidR="00573FE7" w:rsidRDefault="00AC3F82">
      <w:pPr>
        <w:pStyle w:val="TOC1"/>
        <w:rPr>
          <w:rFonts w:asciiTheme="minorHAnsi" w:eastAsiaTheme="minorEastAsia" w:hAnsiTheme="minorHAnsi" w:cstheme="minorBidi"/>
          <w:noProof/>
          <w:color w:val="auto"/>
          <w:sz w:val="22"/>
          <w:szCs w:val="22"/>
        </w:rPr>
      </w:pPr>
      <w:hyperlink w:anchor="_Toc32407845" w:history="1">
        <w:r w:rsidR="00573FE7" w:rsidRPr="000D32FE">
          <w:rPr>
            <w:rStyle w:val="Hyperlink"/>
            <w:noProof/>
          </w:rPr>
          <w:t>4.</w:t>
        </w:r>
        <w:r w:rsidR="00573FE7">
          <w:rPr>
            <w:rFonts w:asciiTheme="minorHAnsi" w:eastAsiaTheme="minorEastAsia" w:hAnsiTheme="minorHAnsi" w:cstheme="minorBidi"/>
            <w:noProof/>
            <w:color w:val="auto"/>
            <w:sz w:val="22"/>
            <w:szCs w:val="22"/>
          </w:rPr>
          <w:tab/>
        </w:r>
        <w:r w:rsidR="00573FE7" w:rsidRPr="000D32FE">
          <w:rPr>
            <w:rStyle w:val="Hyperlink"/>
            <w:noProof/>
          </w:rPr>
          <w:t>The RTP Process and Method of Study</w:t>
        </w:r>
        <w:r w:rsidR="00573FE7">
          <w:rPr>
            <w:noProof/>
            <w:webHidden/>
          </w:rPr>
          <w:tab/>
        </w:r>
        <w:r w:rsidR="00573FE7">
          <w:rPr>
            <w:noProof/>
            <w:webHidden/>
          </w:rPr>
          <w:fldChar w:fldCharType="begin"/>
        </w:r>
        <w:r w:rsidR="00573FE7">
          <w:rPr>
            <w:noProof/>
            <w:webHidden/>
          </w:rPr>
          <w:instrText xml:space="preserve"> PAGEREF _Toc32407845 \h </w:instrText>
        </w:r>
        <w:r w:rsidR="00573FE7">
          <w:rPr>
            <w:noProof/>
            <w:webHidden/>
          </w:rPr>
        </w:r>
        <w:r w:rsidR="00573FE7">
          <w:rPr>
            <w:noProof/>
            <w:webHidden/>
          </w:rPr>
          <w:fldChar w:fldCharType="separate"/>
        </w:r>
        <w:r w:rsidR="00110652">
          <w:rPr>
            <w:noProof/>
            <w:webHidden/>
          </w:rPr>
          <w:t>7</w:t>
        </w:r>
        <w:r w:rsidR="00573FE7">
          <w:rPr>
            <w:noProof/>
            <w:webHidden/>
          </w:rPr>
          <w:fldChar w:fldCharType="end"/>
        </w:r>
      </w:hyperlink>
    </w:p>
    <w:p w14:paraId="1F282FE3" w14:textId="77777777" w:rsidR="00573FE7" w:rsidRDefault="00AC3F82">
      <w:pPr>
        <w:pStyle w:val="TOC2"/>
        <w:rPr>
          <w:rFonts w:asciiTheme="minorHAnsi" w:eastAsiaTheme="minorEastAsia" w:hAnsiTheme="minorHAnsi" w:cstheme="minorBidi"/>
          <w:noProof/>
          <w:color w:val="auto"/>
          <w:sz w:val="22"/>
          <w:szCs w:val="22"/>
        </w:rPr>
      </w:pPr>
      <w:hyperlink w:anchor="_Toc32407846" w:history="1">
        <w:r w:rsidR="00573FE7" w:rsidRPr="000D32FE">
          <w:rPr>
            <w:rStyle w:val="Hyperlink"/>
            <w:noProof/>
          </w:rPr>
          <w:t>4.1</w:t>
        </w:r>
        <w:r w:rsidR="00573FE7">
          <w:rPr>
            <w:rFonts w:asciiTheme="minorHAnsi" w:eastAsiaTheme="minorEastAsia" w:hAnsiTheme="minorHAnsi" w:cstheme="minorBidi"/>
            <w:noProof/>
            <w:color w:val="auto"/>
            <w:sz w:val="22"/>
            <w:szCs w:val="22"/>
          </w:rPr>
          <w:tab/>
        </w:r>
        <w:r w:rsidR="00573FE7" w:rsidRPr="000D32FE">
          <w:rPr>
            <w:rStyle w:val="Hyperlink"/>
            <w:noProof/>
          </w:rPr>
          <w:t>Case Conditioning</w:t>
        </w:r>
        <w:r w:rsidR="00573FE7">
          <w:rPr>
            <w:noProof/>
            <w:webHidden/>
          </w:rPr>
          <w:tab/>
        </w:r>
        <w:r w:rsidR="00573FE7">
          <w:rPr>
            <w:noProof/>
            <w:webHidden/>
          </w:rPr>
          <w:fldChar w:fldCharType="begin"/>
        </w:r>
        <w:r w:rsidR="00573FE7">
          <w:rPr>
            <w:noProof/>
            <w:webHidden/>
          </w:rPr>
          <w:instrText xml:space="preserve"> PAGEREF _Toc32407846 \h </w:instrText>
        </w:r>
        <w:r w:rsidR="00573FE7">
          <w:rPr>
            <w:noProof/>
            <w:webHidden/>
          </w:rPr>
        </w:r>
        <w:r w:rsidR="00573FE7">
          <w:rPr>
            <w:noProof/>
            <w:webHidden/>
          </w:rPr>
          <w:fldChar w:fldCharType="separate"/>
        </w:r>
        <w:r w:rsidR="00110652">
          <w:rPr>
            <w:noProof/>
            <w:webHidden/>
          </w:rPr>
          <w:t>7</w:t>
        </w:r>
        <w:r w:rsidR="00573FE7">
          <w:rPr>
            <w:noProof/>
            <w:webHidden/>
          </w:rPr>
          <w:fldChar w:fldCharType="end"/>
        </w:r>
      </w:hyperlink>
    </w:p>
    <w:p w14:paraId="63C1DE45" w14:textId="77777777" w:rsidR="00573FE7" w:rsidRDefault="00AC3F82">
      <w:pPr>
        <w:pStyle w:val="TOC2"/>
        <w:rPr>
          <w:rFonts w:asciiTheme="minorHAnsi" w:eastAsiaTheme="minorEastAsia" w:hAnsiTheme="minorHAnsi" w:cstheme="minorBidi"/>
          <w:noProof/>
          <w:color w:val="auto"/>
          <w:sz w:val="22"/>
          <w:szCs w:val="22"/>
        </w:rPr>
      </w:pPr>
      <w:hyperlink w:anchor="_Toc32407847" w:history="1">
        <w:r w:rsidR="00573FE7" w:rsidRPr="000D32FE">
          <w:rPr>
            <w:rStyle w:val="Hyperlink"/>
            <w:noProof/>
          </w:rPr>
          <w:t>4.2</w:t>
        </w:r>
        <w:r w:rsidR="00573FE7">
          <w:rPr>
            <w:rFonts w:asciiTheme="minorHAnsi" w:eastAsiaTheme="minorEastAsia" w:hAnsiTheme="minorHAnsi" w:cstheme="minorBidi"/>
            <w:noProof/>
            <w:color w:val="auto"/>
            <w:sz w:val="22"/>
            <w:szCs w:val="22"/>
          </w:rPr>
          <w:tab/>
        </w:r>
        <w:r w:rsidR="00573FE7" w:rsidRPr="000D32FE">
          <w:rPr>
            <w:rStyle w:val="Hyperlink"/>
            <w:noProof/>
          </w:rPr>
          <w:t>Reliability Analysis</w:t>
        </w:r>
        <w:r w:rsidR="00573FE7">
          <w:rPr>
            <w:noProof/>
            <w:webHidden/>
          </w:rPr>
          <w:tab/>
        </w:r>
        <w:r w:rsidR="00573FE7">
          <w:rPr>
            <w:noProof/>
            <w:webHidden/>
          </w:rPr>
          <w:fldChar w:fldCharType="begin"/>
        </w:r>
        <w:r w:rsidR="00573FE7">
          <w:rPr>
            <w:noProof/>
            <w:webHidden/>
          </w:rPr>
          <w:instrText xml:space="preserve"> PAGEREF _Toc32407847 \h </w:instrText>
        </w:r>
        <w:r w:rsidR="00573FE7">
          <w:rPr>
            <w:noProof/>
            <w:webHidden/>
          </w:rPr>
        </w:r>
        <w:r w:rsidR="00573FE7">
          <w:rPr>
            <w:noProof/>
            <w:webHidden/>
          </w:rPr>
          <w:fldChar w:fldCharType="separate"/>
        </w:r>
        <w:r w:rsidR="00110652">
          <w:rPr>
            <w:noProof/>
            <w:webHidden/>
          </w:rPr>
          <w:t>8</w:t>
        </w:r>
        <w:r w:rsidR="00573FE7">
          <w:rPr>
            <w:noProof/>
            <w:webHidden/>
          </w:rPr>
          <w:fldChar w:fldCharType="end"/>
        </w:r>
      </w:hyperlink>
    </w:p>
    <w:p w14:paraId="1F78EFDC" w14:textId="77777777" w:rsidR="00573FE7" w:rsidRDefault="00AC3F82">
      <w:pPr>
        <w:pStyle w:val="TOC3"/>
        <w:rPr>
          <w:rFonts w:asciiTheme="minorHAnsi" w:eastAsiaTheme="minorEastAsia" w:hAnsiTheme="minorHAnsi" w:cstheme="minorBidi"/>
          <w:noProof/>
          <w:color w:val="auto"/>
          <w:sz w:val="22"/>
          <w:szCs w:val="22"/>
        </w:rPr>
      </w:pPr>
      <w:hyperlink w:anchor="_Toc32407848" w:history="1">
        <w:r w:rsidR="00573FE7" w:rsidRPr="000D32FE">
          <w:rPr>
            <w:rStyle w:val="Hyperlink"/>
            <w:noProof/>
          </w:rPr>
          <w:t>4.2.1</w:t>
        </w:r>
        <w:r w:rsidR="00573FE7">
          <w:rPr>
            <w:rFonts w:asciiTheme="minorHAnsi" w:eastAsiaTheme="minorEastAsia" w:hAnsiTheme="minorHAnsi" w:cstheme="minorBidi"/>
            <w:noProof/>
            <w:color w:val="auto"/>
            <w:sz w:val="22"/>
            <w:szCs w:val="22"/>
          </w:rPr>
          <w:tab/>
        </w:r>
        <w:r w:rsidR="00573FE7" w:rsidRPr="000D32FE">
          <w:rPr>
            <w:rStyle w:val="Hyperlink"/>
            <w:noProof/>
          </w:rPr>
          <w:t>Cascading Outage Analysis</w:t>
        </w:r>
        <w:r w:rsidR="00573FE7">
          <w:rPr>
            <w:noProof/>
            <w:webHidden/>
          </w:rPr>
          <w:tab/>
        </w:r>
        <w:r w:rsidR="00573FE7">
          <w:rPr>
            <w:noProof/>
            <w:webHidden/>
          </w:rPr>
          <w:fldChar w:fldCharType="begin"/>
        </w:r>
        <w:r w:rsidR="00573FE7">
          <w:rPr>
            <w:noProof/>
            <w:webHidden/>
          </w:rPr>
          <w:instrText xml:space="preserve"> PAGEREF _Toc32407848 \h </w:instrText>
        </w:r>
        <w:r w:rsidR="00573FE7">
          <w:rPr>
            <w:noProof/>
            <w:webHidden/>
          </w:rPr>
        </w:r>
        <w:r w:rsidR="00573FE7">
          <w:rPr>
            <w:noProof/>
            <w:webHidden/>
          </w:rPr>
          <w:fldChar w:fldCharType="separate"/>
        </w:r>
        <w:r w:rsidR="00110652">
          <w:rPr>
            <w:noProof/>
            <w:webHidden/>
          </w:rPr>
          <w:t>8</w:t>
        </w:r>
        <w:r w:rsidR="00573FE7">
          <w:rPr>
            <w:noProof/>
            <w:webHidden/>
          </w:rPr>
          <w:fldChar w:fldCharType="end"/>
        </w:r>
      </w:hyperlink>
    </w:p>
    <w:p w14:paraId="7D9688E2" w14:textId="77777777" w:rsidR="00573FE7" w:rsidRDefault="00AC3F82">
      <w:pPr>
        <w:pStyle w:val="TOC3"/>
        <w:rPr>
          <w:rFonts w:asciiTheme="minorHAnsi" w:eastAsiaTheme="minorEastAsia" w:hAnsiTheme="minorHAnsi" w:cstheme="minorBidi"/>
          <w:noProof/>
          <w:color w:val="auto"/>
          <w:sz w:val="22"/>
          <w:szCs w:val="22"/>
        </w:rPr>
      </w:pPr>
      <w:hyperlink w:anchor="_Toc32407849" w:history="1">
        <w:r w:rsidR="00573FE7" w:rsidRPr="000D32FE">
          <w:rPr>
            <w:rStyle w:val="Hyperlink"/>
            <w:noProof/>
          </w:rPr>
          <w:t>4.2.2</w:t>
        </w:r>
        <w:r w:rsidR="00573FE7">
          <w:rPr>
            <w:rFonts w:asciiTheme="minorHAnsi" w:eastAsiaTheme="minorEastAsia" w:hAnsiTheme="minorHAnsi" w:cstheme="minorBidi"/>
            <w:noProof/>
            <w:color w:val="auto"/>
            <w:sz w:val="22"/>
            <w:szCs w:val="22"/>
          </w:rPr>
          <w:tab/>
        </w:r>
        <w:r w:rsidR="00573FE7" w:rsidRPr="000D32FE">
          <w:rPr>
            <w:rStyle w:val="Hyperlink"/>
            <w:noProof/>
          </w:rPr>
          <w:t>Sensitivity Analysis</w:t>
        </w:r>
        <w:r w:rsidR="00573FE7">
          <w:rPr>
            <w:noProof/>
            <w:webHidden/>
          </w:rPr>
          <w:tab/>
        </w:r>
        <w:r w:rsidR="00573FE7">
          <w:rPr>
            <w:noProof/>
            <w:webHidden/>
          </w:rPr>
          <w:fldChar w:fldCharType="begin"/>
        </w:r>
        <w:r w:rsidR="00573FE7">
          <w:rPr>
            <w:noProof/>
            <w:webHidden/>
          </w:rPr>
          <w:instrText xml:space="preserve"> PAGEREF _Toc32407849 \h </w:instrText>
        </w:r>
        <w:r w:rsidR="00573FE7">
          <w:rPr>
            <w:noProof/>
            <w:webHidden/>
          </w:rPr>
        </w:r>
        <w:r w:rsidR="00573FE7">
          <w:rPr>
            <w:noProof/>
            <w:webHidden/>
          </w:rPr>
          <w:fldChar w:fldCharType="separate"/>
        </w:r>
        <w:r w:rsidR="00110652">
          <w:rPr>
            <w:noProof/>
            <w:webHidden/>
          </w:rPr>
          <w:t>9</w:t>
        </w:r>
        <w:r w:rsidR="00573FE7">
          <w:rPr>
            <w:noProof/>
            <w:webHidden/>
          </w:rPr>
          <w:fldChar w:fldCharType="end"/>
        </w:r>
      </w:hyperlink>
    </w:p>
    <w:p w14:paraId="130E4EA0" w14:textId="77777777" w:rsidR="00573FE7" w:rsidRDefault="00AC3F82">
      <w:pPr>
        <w:pStyle w:val="TOC3"/>
        <w:rPr>
          <w:rFonts w:asciiTheme="minorHAnsi" w:eastAsiaTheme="minorEastAsia" w:hAnsiTheme="minorHAnsi" w:cstheme="minorBidi"/>
          <w:noProof/>
          <w:color w:val="auto"/>
          <w:sz w:val="22"/>
          <w:szCs w:val="22"/>
        </w:rPr>
      </w:pPr>
      <w:hyperlink w:anchor="_Toc32407850" w:history="1">
        <w:r w:rsidR="00573FE7" w:rsidRPr="000D32FE">
          <w:rPr>
            <w:rStyle w:val="Hyperlink"/>
            <w:noProof/>
          </w:rPr>
          <w:t>4.2.3</w:t>
        </w:r>
        <w:r w:rsidR="00573FE7">
          <w:rPr>
            <w:rFonts w:asciiTheme="minorHAnsi" w:eastAsiaTheme="minorEastAsia" w:hAnsiTheme="minorHAnsi" w:cstheme="minorBidi"/>
            <w:noProof/>
            <w:color w:val="auto"/>
            <w:sz w:val="22"/>
            <w:szCs w:val="22"/>
          </w:rPr>
          <w:tab/>
        </w:r>
        <w:r w:rsidR="00573FE7" w:rsidRPr="000D32FE">
          <w:rPr>
            <w:rStyle w:val="Hyperlink"/>
            <w:noProof/>
          </w:rPr>
          <w:t>Short Circuit Analysis</w:t>
        </w:r>
        <w:r w:rsidR="00573FE7">
          <w:rPr>
            <w:noProof/>
            <w:webHidden/>
          </w:rPr>
          <w:tab/>
        </w:r>
        <w:r w:rsidR="00573FE7">
          <w:rPr>
            <w:noProof/>
            <w:webHidden/>
          </w:rPr>
          <w:fldChar w:fldCharType="begin"/>
        </w:r>
        <w:r w:rsidR="00573FE7">
          <w:rPr>
            <w:noProof/>
            <w:webHidden/>
          </w:rPr>
          <w:instrText xml:space="preserve"> PAGEREF _Toc32407850 \h </w:instrText>
        </w:r>
        <w:r w:rsidR="00573FE7">
          <w:rPr>
            <w:noProof/>
            <w:webHidden/>
          </w:rPr>
        </w:r>
        <w:r w:rsidR="00573FE7">
          <w:rPr>
            <w:noProof/>
            <w:webHidden/>
          </w:rPr>
          <w:fldChar w:fldCharType="separate"/>
        </w:r>
        <w:r w:rsidR="00110652">
          <w:rPr>
            <w:noProof/>
            <w:webHidden/>
          </w:rPr>
          <w:t>9</w:t>
        </w:r>
        <w:r w:rsidR="00573FE7">
          <w:rPr>
            <w:noProof/>
            <w:webHidden/>
          </w:rPr>
          <w:fldChar w:fldCharType="end"/>
        </w:r>
      </w:hyperlink>
    </w:p>
    <w:p w14:paraId="26EB01CE" w14:textId="77777777" w:rsidR="00573FE7" w:rsidRDefault="00AC3F82">
      <w:pPr>
        <w:pStyle w:val="TOC3"/>
        <w:rPr>
          <w:rFonts w:asciiTheme="minorHAnsi" w:eastAsiaTheme="minorEastAsia" w:hAnsiTheme="minorHAnsi" w:cstheme="minorBidi"/>
          <w:noProof/>
          <w:color w:val="auto"/>
          <w:sz w:val="22"/>
          <w:szCs w:val="22"/>
        </w:rPr>
      </w:pPr>
      <w:hyperlink w:anchor="_Toc32407851" w:history="1">
        <w:r w:rsidR="00573FE7" w:rsidRPr="000D32FE">
          <w:rPr>
            <w:rStyle w:val="Hyperlink"/>
            <w:noProof/>
          </w:rPr>
          <w:t>4.2.4</w:t>
        </w:r>
        <w:r w:rsidR="00573FE7">
          <w:rPr>
            <w:rFonts w:asciiTheme="minorHAnsi" w:eastAsiaTheme="minorEastAsia" w:hAnsiTheme="minorHAnsi" w:cstheme="minorBidi"/>
            <w:noProof/>
            <w:color w:val="auto"/>
            <w:sz w:val="22"/>
            <w:szCs w:val="22"/>
          </w:rPr>
          <w:tab/>
        </w:r>
        <w:r w:rsidR="00573FE7" w:rsidRPr="000D32FE">
          <w:rPr>
            <w:rStyle w:val="Hyperlink"/>
            <w:noProof/>
          </w:rPr>
          <w:t>Long Lead Time Analysis</w:t>
        </w:r>
        <w:r w:rsidR="00573FE7">
          <w:rPr>
            <w:noProof/>
            <w:webHidden/>
          </w:rPr>
          <w:tab/>
        </w:r>
        <w:r w:rsidR="00573FE7">
          <w:rPr>
            <w:noProof/>
            <w:webHidden/>
          </w:rPr>
          <w:fldChar w:fldCharType="begin"/>
        </w:r>
        <w:r w:rsidR="00573FE7">
          <w:rPr>
            <w:noProof/>
            <w:webHidden/>
          </w:rPr>
          <w:instrText xml:space="preserve"> PAGEREF _Toc32407851 \h </w:instrText>
        </w:r>
        <w:r w:rsidR="00573FE7">
          <w:rPr>
            <w:noProof/>
            <w:webHidden/>
          </w:rPr>
        </w:r>
        <w:r w:rsidR="00573FE7">
          <w:rPr>
            <w:noProof/>
            <w:webHidden/>
          </w:rPr>
          <w:fldChar w:fldCharType="separate"/>
        </w:r>
        <w:r w:rsidR="00110652">
          <w:rPr>
            <w:noProof/>
            <w:webHidden/>
          </w:rPr>
          <w:t>10</w:t>
        </w:r>
        <w:r w:rsidR="00573FE7">
          <w:rPr>
            <w:noProof/>
            <w:webHidden/>
          </w:rPr>
          <w:fldChar w:fldCharType="end"/>
        </w:r>
      </w:hyperlink>
    </w:p>
    <w:p w14:paraId="20B0FFB9" w14:textId="77777777" w:rsidR="00573FE7" w:rsidRDefault="00AC3F82">
      <w:pPr>
        <w:pStyle w:val="TOC3"/>
        <w:rPr>
          <w:rFonts w:asciiTheme="minorHAnsi" w:eastAsiaTheme="minorEastAsia" w:hAnsiTheme="minorHAnsi" w:cstheme="minorBidi"/>
          <w:noProof/>
          <w:color w:val="auto"/>
          <w:sz w:val="22"/>
          <w:szCs w:val="22"/>
        </w:rPr>
      </w:pPr>
      <w:hyperlink w:anchor="_Toc32407852" w:history="1">
        <w:r w:rsidR="00573FE7" w:rsidRPr="000D32FE">
          <w:rPr>
            <w:rStyle w:val="Hyperlink"/>
            <w:noProof/>
          </w:rPr>
          <w:t>4.2.5</w:t>
        </w:r>
        <w:r w:rsidR="00573FE7">
          <w:rPr>
            <w:rFonts w:asciiTheme="minorHAnsi" w:eastAsiaTheme="minorEastAsia" w:hAnsiTheme="minorHAnsi" w:cstheme="minorBidi"/>
            <w:noProof/>
            <w:color w:val="auto"/>
            <w:sz w:val="22"/>
            <w:szCs w:val="22"/>
          </w:rPr>
          <w:tab/>
        </w:r>
        <w:r w:rsidR="00573FE7" w:rsidRPr="000D32FE">
          <w:rPr>
            <w:rStyle w:val="Hyperlink"/>
            <w:noProof/>
          </w:rPr>
          <w:t>LTSA Alignment</w:t>
        </w:r>
        <w:r w:rsidR="00573FE7">
          <w:rPr>
            <w:noProof/>
            <w:webHidden/>
          </w:rPr>
          <w:tab/>
        </w:r>
        <w:r w:rsidR="00573FE7">
          <w:rPr>
            <w:noProof/>
            <w:webHidden/>
          </w:rPr>
          <w:fldChar w:fldCharType="begin"/>
        </w:r>
        <w:r w:rsidR="00573FE7">
          <w:rPr>
            <w:noProof/>
            <w:webHidden/>
          </w:rPr>
          <w:instrText xml:space="preserve"> PAGEREF _Toc32407852 \h </w:instrText>
        </w:r>
        <w:r w:rsidR="00573FE7">
          <w:rPr>
            <w:noProof/>
            <w:webHidden/>
          </w:rPr>
        </w:r>
        <w:r w:rsidR="00573FE7">
          <w:rPr>
            <w:noProof/>
            <w:webHidden/>
          </w:rPr>
          <w:fldChar w:fldCharType="separate"/>
        </w:r>
        <w:r w:rsidR="00110652">
          <w:rPr>
            <w:noProof/>
            <w:webHidden/>
          </w:rPr>
          <w:t>10</w:t>
        </w:r>
        <w:r w:rsidR="00573FE7">
          <w:rPr>
            <w:noProof/>
            <w:webHidden/>
          </w:rPr>
          <w:fldChar w:fldCharType="end"/>
        </w:r>
      </w:hyperlink>
    </w:p>
    <w:p w14:paraId="414F256A" w14:textId="77777777" w:rsidR="00573FE7" w:rsidRDefault="00AC3F82">
      <w:pPr>
        <w:pStyle w:val="TOC2"/>
        <w:rPr>
          <w:rFonts w:asciiTheme="minorHAnsi" w:eastAsiaTheme="minorEastAsia" w:hAnsiTheme="minorHAnsi" w:cstheme="minorBidi"/>
          <w:noProof/>
          <w:color w:val="auto"/>
          <w:sz w:val="22"/>
          <w:szCs w:val="22"/>
        </w:rPr>
      </w:pPr>
      <w:hyperlink w:anchor="_Toc32407853" w:history="1">
        <w:r w:rsidR="00573FE7" w:rsidRPr="000D32FE">
          <w:rPr>
            <w:rStyle w:val="Hyperlink"/>
            <w:noProof/>
          </w:rPr>
          <w:t>4.3</w:t>
        </w:r>
        <w:r w:rsidR="00573FE7">
          <w:rPr>
            <w:rFonts w:asciiTheme="minorHAnsi" w:eastAsiaTheme="minorEastAsia" w:hAnsiTheme="minorHAnsi" w:cstheme="minorBidi"/>
            <w:noProof/>
            <w:color w:val="auto"/>
            <w:sz w:val="22"/>
            <w:szCs w:val="22"/>
          </w:rPr>
          <w:tab/>
        </w:r>
        <w:r w:rsidR="00573FE7" w:rsidRPr="000D32FE">
          <w:rPr>
            <w:rStyle w:val="Hyperlink"/>
            <w:noProof/>
          </w:rPr>
          <w:t>Economic Analysis</w:t>
        </w:r>
        <w:r w:rsidR="00573FE7">
          <w:rPr>
            <w:noProof/>
            <w:webHidden/>
          </w:rPr>
          <w:tab/>
        </w:r>
        <w:r w:rsidR="00573FE7">
          <w:rPr>
            <w:noProof/>
            <w:webHidden/>
          </w:rPr>
          <w:fldChar w:fldCharType="begin"/>
        </w:r>
        <w:r w:rsidR="00573FE7">
          <w:rPr>
            <w:noProof/>
            <w:webHidden/>
          </w:rPr>
          <w:instrText xml:space="preserve"> PAGEREF _Toc32407853 \h </w:instrText>
        </w:r>
        <w:r w:rsidR="00573FE7">
          <w:rPr>
            <w:noProof/>
            <w:webHidden/>
          </w:rPr>
        </w:r>
        <w:r w:rsidR="00573FE7">
          <w:rPr>
            <w:noProof/>
            <w:webHidden/>
          </w:rPr>
          <w:fldChar w:fldCharType="separate"/>
        </w:r>
        <w:r w:rsidR="00110652">
          <w:rPr>
            <w:noProof/>
            <w:webHidden/>
          </w:rPr>
          <w:t>11</w:t>
        </w:r>
        <w:r w:rsidR="00573FE7">
          <w:rPr>
            <w:noProof/>
            <w:webHidden/>
          </w:rPr>
          <w:fldChar w:fldCharType="end"/>
        </w:r>
      </w:hyperlink>
    </w:p>
    <w:p w14:paraId="145B18BF" w14:textId="77777777" w:rsidR="00573FE7" w:rsidRDefault="00AC3F82">
      <w:pPr>
        <w:pStyle w:val="TOC1"/>
        <w:rPr>
          <w:rFonts w:asciiTheme="minorHAnsi" w:eastAsiaTheme="minorEastAsia" w:hAnsiTheme="minorHAnsi" w:cstheme="minorBidi"/>
          <w:noProof/>
          <w:color w:val="auto"/>
          <w:sz w:val="22"/>
          <w:szCs w:val="22"/>
        </w:rPr>
      </w:pPr>
      <w:hyperlink w:anchor="_Toc32407854" w:history="1">
        <w:r w:rsidR="00573FE7" w:rsidRPr="000D32FE">
          <w:rPr>
            <w:rStyle w:val="Hyperlink"/>
            <w:noProof/>
          </w:rPr>
          <w:t>5.</w:t>
        </w:r>
        <w:r w:rsidR="00573FE7">
          <w:rPr>
            <w:rFonts w:asciiTheme="minorHAnsi" w:eastAsiaTheme="minorEastAsia" w:hAnsiTheme="minorHAnsi" w:cstheme="minorBidi"/>
            <w:noProof/>
            <w:color w:val="auto"/>
            <w:sz w:val="22"/>
            <w:szCs w:val="22"/>
          </w:rPr>
          <w:tab/>
        </w:r>
        <w:r w:rsidR="00573FE7" w:rsidRPr="000D32FE">
          <w:rPr>
            <w:rStyle w:val="Hyperlink"/>
            <w:noProof/>
          </w:rPr>
          <w:t>Deliverables</w:t>
        </w:r>
        <w:r w:rsidR="00573FE7">
          <w:rPr>
            <w:noProof/>
            <w:webHidden/>
          </w:rPr>
          <w:tab/>
        </w:r>
        <w:r w:rsidR="00573FE7">
          <w:rPr>
            <w:noProof/>
            <w:webHidden/>
          </w:rPr>
          <w:fldChar w:fldCharType="begin"/>
        </w:r>
        <w:r w:rsidR="00573FE7">
          <w:rPr>
            <w:noProof/>
            <w:webHidden/>
          </w:rPr>
          <w:instrText xml:space="preserve"> PAGEREF _Toc32407854 \h </w:instrText>
        </w:r>
        <w:r w:rsidR="00573FE7">
          <w:rPr>
            <w:noProof/>
            <w:webHidden/>
          </w:rPr>
        </w:r>
        <w:r w:rsidR="00573FE7">
          <w:rPr>
            <w:noProof/>
            <w:webHidden/>
          </w:rPr>
          <w:fldChar w:fldCharType="separate"/>
        </w:r>
        <w:r w:rsidR="00110652">
          <w:rPr>
            <w:noProof/>
            <w:webHidden/>
          </w:rPr>
          <w:t>11</w:t>
        </w:r>
        <w:r w:rsidR="00573FE7">
          <w:rPr>
            <w:noProof/>
            <w:webHidden/>
          </w:rPr>
          <w:fldChar w:fldCharType="end"/>
        </w:r>
      </w:hyperlink>
    </w:p>
    <w:p w14:paraId="05D10493" w14:textId="77777777" w:rsidR="00573FE7" w:rsidRDefault="00AC3F82">
      <w:pPr>
        <w:pStyle w:val="TOC1"/>
        <w:rPr>
          <w:rFonts w:asciiTheme="minorHAnsi" w:eastAsiaTheme="minorEastAsia" w:hAnsiTheme="minorHAnsi" w:cstheme="minorBidi"/>
          <w:noProof/>
          <w:color w:val="auto"/>
          <w:sz w:val="22"/>
          <w:szCs w:val="22"/>
        </w:rPr>
      </w:pPr>
      <w:hyperlink w:anchor="_Toc32407855" w:history="1">
        <w:r w:rsidR="00573FE7" w:rsidRPr="000D32FE">
          <w:rPr>
            <w:rStyle w:val="Hyperlink"/>
            <w:noProof/>
          </w:rPr>
          <w:t>Appendix</w:t>
        </w:r>
        <w:r w:rsidR="00573FE7">
          <w:rPr>
            <w:noProof/>
            <w:webHidden/>
          </w:rPr>
          <w:tab/>
        </w:r>
        <w:r w:rsidR="00573FE7">
          <w:rPr>
            <w:noProof/>
            <w:webHidden/>
          </w:rPr>
          <w:fldChar w:fldCharType="begin"/>
        </w:r>
        <w:r w:rsidR="00573FE7">
          <w:rPr>
            <w:noProof/>
            <w:webHidden/>
          </w:rPr>
          <w:instrText xml:space="preserve"> PAGEREF _Toc32407855 \h </w:instrText>
        </w:r>
        <w:r w:rsidR="00573FE7">
          <w:rPr>
            <w:noProof/>
            <w:webHidden/>
          </w:rPr>
        </w:r>
        <w:r w:rsidR="00573FE7">
          <w:rPr>
            <w:noProof/>
            <w:webHidden/>
          </w:rPr>
          <w:fldChar w:fldCharType="separate"/>
        </w:r>
        <w:r w:rsidR="00110652">
          <w:rPr>
            <w:noProof/>
            <w:webHidden/>
          </w:rPr>
          <w:t>11</w:t>
        </w:r>
        <w:r w:rsidR="00573FE7">
          <w:rPr>
            <w:noProof/>
            <w:webHidden/>
          </w:rPr>
          <w:fldChar w:fldCharType="end"/>
        </w:r>
      </w:hyperlink>
    </w:p>
    <w:p w14:paraId="56736935"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249802C1" w14:textId="77777777" w:rsidR="004842F0" w:rsidRDefault="004842F0" w:rsidP="004842F0">
      <w:pPr>
        <w:pStyle w:val="Heading1"/>
        <w:tabs>
          <w:tab w:val="clear" w:pos="540"/>
          <w:tab w:val="num" w:pos="360"/>
        </w:tabs>
        <w:spacing w:before="240" w:after="360"/>
        <w:ind w:left="0" w:firstLine="0"/>
      </w:pPr>
      <w:bookmarkStart w:id="19" w:name="_Toc85343426"/>
      <w:bookmarkStart w:id="20" w:name="_Toc85343436"/>
      <w:bookmarkStart w:id="21" w:name="_Toc85343437"/>
      <w:bookmarkStart w:id="22" w:name="_Toc85343438"/>
      <w:bookmarkStart w:id="23" w:name="_Toc85343439"/>
      <w:bookmarkStart w:id="24" w:name="_Toc85343440"/>
      <w:bookmarkStart w:id="25" w:name="_Toc85343441"/>
      <w:bookmarkStart w:id="26" w:name="_Toc85343442"/>
      <w:bookmarkStart w:id="27" w:name="_Toc85343444"/>
      <w:bookmarkStart w:id="28" w:name="_Toc85343445"/>
      <w:bookmarkStart w:id="29" w:name="_Toc85343448"/>
      <w:bookmarkStart w:id="30" w:name="_Toc85343449"/>
      <w:bookmarkStart w:id="31" w:name="_Toc85343454"/>
      <w:bookmarkStart w:id="32" w:name="_Toc85343459"/>
      <w:bookmarkStart w:id="33" w:name="_Toc85343460"/>
      <w:bookmarkStart w:id="34" w:name="_Toc85343461"/>
      <w:bookmarkStart w:id="35" w:name="_Toc85343463"/>
      <w:bookmarkStart w:id="36" w:name="_Toc85343464"/>
      <w:bookmarkStart w:id="37" w:name="_Toc85343465"/>
      <w:bookmarkStart w:id="38" w:name="_Toc85343466"/>
      <w:bookmarkStart w:id="39" w:name="_Toc85343467"/>
      <w:bookmarkStart w:id="40" w:name="_Toc85343468"/>
      <w:bookmarkStart w:id="41" w:name="_Toc85343469"/>
      <w:bookmarkStart w:id="42" w:name="_Toc85343471"/>
      <w:bookmarkStart w:id="43" w:name="_Toc85343474"/>
      <w:bookmarkStart w:id="44" w:name="_Toc85343479"/>
      <w:bookmarkStart w:id="45" w:name="_Toc85343483"/>
      <w:bookmarkStart w:id="46" w:name="_Toc85343485"/>
      <w:bookmarkStart w:id="47" w:name="_Toc85343487"/>
      <w:bookmarkStart w:id="48" w:name="_Toc85343488"/>
      <w:bookmarkStart w:id="49" w:name="_Toc85343493"/>
      <w:bookmarkStart w:id="50" w:name="_Toc85343494"/>
      <w:bookmarkStart w:id="51" w:name="_Toc85343512"/>
      <w:bookmarkStart w:id="52" w:name="_Toc85343519"/>
      <w:bookmarkStart w:id="53" w:name="_Toc85343522"/>
      <w:bookmarkStart w:id="54" w:name="_Toc85343525"/>
      <w:bookmarkStart w:id="55" w:name="_Toc85343526"/>
      <w:bookmarkStart w:id="56" w:name="_Toc85343527"/>
      <w:bookmarkStart w:id="57" w:name="_Toc85343528"/>
      <w:bookmarkStart w:id="58" w:name="_Toc85343536"/>
      <w:bookmarkStart w:id="59" w:name="_Toc85343538"/>
      <w:bookmarkStart w:id="60" w:name="_Toc85343539"/>
      <w:bookmarkStart w:id="61" w:name="_Toc85343540"/>
      <w:bookmarkStart w:id="62" w:name="_Toc85343542"/>
      <w:bookmarkStart w:id="63" w:name="_Toc85343543"/>
      <w:bookmarkStart w:id="64" w:name="_Toc85343544"/>
      <w:bookmarkStart w:id="65" w:name="_Toc85343554"/>
      <w:bookmarkStart w:id="66" w:name="_Toc85343555"/>
      <w:bookmarkStart w:id="67" w:name="_Toc85343559"/>
      <w:bookmarkStart w:id="68" w:name="_Toc85343560"/>
      <w:bookmarkStart w:id="69" w:name="_Toc85343561"/>
      <w:bookmarkStart w:id="70" w:name="_Toc85343562"/>
      <w:bookmarkStart w:id="71" w:name="_Toc85343564"/>
      <w:bookmarkStart w:id="72" w:name="_Toc85343565"/>
      <w:bookmarkStart w:id="73" w:name="_Toc85343566"/>
      <w:bookmarkStart w:id="74" w:name="_Toc85343567"/>
      <w:bookmarkStart w:id="75" w:name="_Toc85343569"/>
      <w:bookmarkStart w:id="76" w:name="_Toc85343570"/>
      <w:bookmarkStart w:id="77" w:name="_Toc85343571"/>
      <w:bookmarkStart w:id="78" w:name="_Toc85343572"/>
      <w:bookmarkStart w:id="79" w:name="_Toc85343574"/>
      <w:bookmarkStart w:id="80" w:name="_Toc85343575"/>
      <w:bookmarkStart w:id="81" w:name="_Toc85343576"/>
      <w:bookmarkStart w:id="82" w:name="_Toc85343577"/>
      <w:bookmarkStart w:id="83" w:name="_Toc85343593"/>
      <w:bookmarkStart w:id="84" w:name="_Toc85343609"/>
      <w:bookmarkStart w:id="85" w:name="_Toc85343626"/>
      <w:bookmarkStart w:id="86" w:name="_Toc85343643"/>
      <w:bookmarkStart w:id="87" w:name="_Toc85343645"/>
      <w:bookmarkStart w:id="88" w:name="_Toc85343647"/>
      <w:bookmarkStart w:id="89" w:name="_Toc85343652"/>
      <w:bookmarkStart w:id="90" w:name="_Toc85343656"/>
      <w:bookmarkStart w:id="91" w:name="_Toc85343662"/>
      <w:bookmarkStart w:id="92" w:name="_Toc85343664"/>
      <w:bookmarkStart w:id="93" w:name="_Toc85343665"/>
      <w:bookmarkStart w:id="94" w:name="_Toc85343666"/>
      <w:bookmarkStart w:id="95" w:name="_Toc85343669"/>
      <w:bookmarkStart w:id="96" w:name="_Toc85343670"/>
      <w:bookmarkStart w:id="97" w:name="_Toc85343671"/>
      <w:bookmarkStart w:id="98" w:name="_Toc85343673"/>
      <w:bookmarkStart w:id="99" w:name="_Toc85343674"/>
      <w:bookmarkStart w:id="100" w:name="_Toc85343676"/>
      <w:bookmarkStart w:id="101" w:name="_Toc85343677"/>
      <w:bookmarkStart w:id="102" w:name="_Toc85343680"/>
      <w:bookmarkStart w:id="103" w:name="_Toc85343681"/>
      <w:bookmarkStart w:id="104" w:name="_Toc85343682"/>
      <w:bookmarkStart w:id="105" w:name="_Toc85343683"/>
      <w:bookmarkStart w:id="106" w:name="_Toc85343686"/>
      <w:bookmarkStart w:id="107" w:name="_Toc85343691"/>
      <w:bookmarkStart w:id="108" w:name="_Toc85343693"/>
      <w:bookmarkStart w:id="109" w:name="_Toc85343694"/>
      <w:bookmarkStart w:id="110" w:name="_Toc85343696"/>
      <w:bookmarkStart w:id="111" w:name="_Toc85343710"/>
      <w:bookmarkStart w:id="112" w:name="_Toc85343719"/>
      <w:bookmarkStart w:id="113" w:name="_Toc85343763"/>
      <w:bookmarkStart w:id="114" w:name="_Toc85343764"/>
      <w:bookmarkStart w:id="115" w:name="_Toc85343765"/>
      <w:bookmarkStart w:id="116" w:name="_Toc85343812"/>
      <w:bookmarkStart w:id="117" w:name="_Toc85343829"/>
      <w:bookmarkStart w:id="118" w:name="_Toc85343846"/>
      <w:bookmarkStart w:id="119" w:name="_Toc85343863"/>
      <w:bookmarkStart w:id="120" w:name="_Toc85343904"/>
      <w:bookmarkStart w:id="121" w:name="_Toc85343914"/>
      <w:bookmarkStart w:id="122" w:name="_Toc85343930"/>
      <w:bookmarkStart w:id="123" w:name="_Toc85343958"/>
      <w:bookmarkStart w:id="124" w:name="_Toc85343963"/>
      <w:bookmarkStart w:id="125" w:name="_Toc85343968"/>
      <w:bookmarkStart w:id="126" w:name="_Toc85343973"/>
      <w:bookmarkStart w:id="127" w:name="_Toc85343978"/>
      <w:bookmarkStart w:id="128" w:name="_Toc85344012"/>
      <w:bookmarkStart w:id="129" w:name="_Toc85344025"/>
      <w:bookmarkStart w:id="130" w:name="_Toc85344029"/>
      <w:bookmarkStart w:id="131" w:name="_Toc85344040"/>
      <w:bookmarkStart w:id="132" w:name="_Toc85344068"/>
      <w:bookmarkStart w:id="133" w:name="_Toc85344084"/>
      <w:bookmarkStart w:id="134" w:name="_Toc85344089"/>
      <w:bookmarkStart w:id="135" w:name="_Toc85344094"/>
      <w:bookmarkStart w:id="136" w:name="_Toc85344099"/>
      <w:bookmarkStart w:id="137" w:name="_Toc85344104"/>
      <w:bookmarkStart w:id="138" w:name="_Toc85344137"/>
      <w:bookmarkStart w:id="139" w:name="_Toc85344150"/>
      <w:bookmarkStart w:id="140" w:name="_Toc85344154"/>
      <w:bookmarkStart w:id="141" w:name="_Toc85344157"/>
      <w:bookmarkStart w:id="142" w:name="_Toc85344189"/>
      <w:bookmarkStart w:id="143" w:name="_Toc85344202"/>
      <w:bookmarkStart w:id="144" w:name="_Toc85344206"/>
      <w:bookmarkStart w:id="145" w:name="_Toc85344210"/>
      <w:bookmarkStart w:id="146" w:name="_Toc85344214"/>
      <w:bookmarkStart w:id="147" w:name="_Toc85344218"/>
      <w:bookmarkStart w:id="148" w:name="_Toc85344223"/>
      <w:bookmarkStart w:id="149" w:name="_Toc85344224"/>
      <w:bookmarkStart w:id="150" w:name="_Toc85344226"/>
      <w:bookmarkStart w:id="151" w:name="_Toc85344234"/>
      <w:bookmarkStart w:id="152" w:name="_Toc85344264"/>
      <w:bookmarkStart w:id="153" w:name="_Toc85344270"/>
      <w:bookmarkStart w:id="154" w:name="_Toc85344280"/>
      <w:bookmarkStart w:id="155" w:name="_Toc85344290"/>
      <w:bookmarkStart w:id="156" w:name="_Toc85344306"/>
      <w:bookmarkStart w:id="157" w:name="_Toc85344307"/>
      <w:bookmarkStart w:id="158" w:name="_Toc85344308"/>
      <w:bookmarkStart w:id="159" w:name="_Toc85344309"/>
      <w:bookmarkStart w:id="160" w:name="_Toc85344310"/>
      <w:bookmarkStart w:id="161" w:name="_Toc85344311"/>
      <w:bookmarkStart w:id="162" w:name="_Toc85344312"/>
      <w:bookmarkStart w:id="163" w:name="_Toc85344313"/>
      <w:bookmarkStart w:id="164" w:name="_Toc85344315"/>
      <w:bookmarkStart w:id="165" w:name="_Toc85344316"/>
      <w:bookmarkStart w:id="166" w:name="_Toc85344324"/>
      <w:bookmarkStart w:id="167" w:name="_Toc85344329"/>
      <w:bookmarkStart w:id="168" w:name="_Toc85344330"/>
      <w:bookmarkStart w:id="169" w:name="_Toc85344331"/>
      <w:bookmarkStart w:id="170" w:name="_Toc85344342"/>
      <w:bookmarkStart w:id="171" w:name="_Toc85344350"/>
      <w:bookmarkStart w:id="172" w:name="_Toc85344376"/>
      <w:bookmarkStart w:id="173" w:name="_Toc85344382"/>
      <w:bookmarkStart w:id="174" w:name="_Toc85344386"/>
      <w:bookmarkStart w:id="175" w:name="_Toc85344387"/>
      <w:bookmarkStart w:id="176" w:name="_Toc85344388"/>
      <w:bookmarkStart w:id="177" w:name="_Toc85344389"/>
      <w:bookmarkStart w:id="178" w:name="_Toc85344391"/>
      <w:bookmarkStart w:id="179" w:name="_Toc85344406"/>
      <w:bookmarkStart w:id="180" w:name="_Toc85344409"/>
      <w:bookmarkStart w:id="181" w:name="_Toc85344412"/>
      <w:bookmarkStart w:id="182" w:name="_Toc85344413"/>
      <w:bookmarkStart w:id="183" w:name="_Toc85344419"/>
      <w:bookmarkStart w:id="184" w:name="_Toc85344421"/>
      <w:bookmarkStart w:id="185" w:name="_Toc85344447"/>
      <w:bookmarkStart w:id="186" w:name="_Toc85344453"/>
      <w:bookmarkStart w:id="187" w:name="_Toc85344457"/>
      <w:bookmarkStart w:id="188" w:name="_Toc85344459"/>
      <w:bookmarkStart w:id="189" w:name="_Toc85344476"/>
      <w:bookmarkStart w:id="190" w:name="_Toc85344480"/>
      <w:bookmarkStart w:id="191" w:name="_Toc85344487"/>
      <w:bookmarkStart w:id="192" w:name="_Toc85344492"/>
      <w:bookmarkStart w:id="193" w:name="_Toc85344494"/>
      <w:bookmarkStart w:id="194" w:name="_Toc85344495"/>
      <w:bookmarkStart w:id="195" w:name="_Toc85344497"/>
      <w:bookmarkStart w:id="196" w:name="_Toc85344498"/>
      <w:bookmarkStart w:id="197" w:name="_Toc85344501"/>
      <w:bookmarkStart w:id="198" w:name="_Toc85344502"/>
      <w:bookmarkStart w:id="199" w:name="_Toc85344503"/>
      <w:bookmarkStart w:id="200" w:name="_Toc85344504"/>
      <w:bookmarkStart w:id="201" w:name="_Toc85344507"/>
      <w:bookmarkStart w:id="202" w:name="_Toc85344508"/>
      <w:bookmarkStart w:id="203" w:name="_Toc85344509"/>
      <w:bookmarkStart w:id="204" w:name="_Toc85344512"/>
      <w:bookmarkStart w:id="205" w:name="_Toc85344530"/>
      <w:bookmarkStart w:id="206" w:name="_Toc85344543"/>
      <w:bookmarkStart w:id="207" w:name="_Toc85344546"/>
      <w:bookmarkStart w:id="208" w:name="_Toc85344547"/>
      <w:bookmarkStart w:id="209" w:name="_Toc85344548"/>
      <w:bookmarkStart w:id="210" w:name="_Toc85344562"/>
      <w:bookmarkStart w:id="211" w:name="_Toc85344576"/>
      <w:bookmarkStart w:id="212" w:name="_Toc85344577"/>
      <w:bookmarkStart w:id="213" w:name="_Toc85344578"/>
      <w:bookmarkStart w:id="214" w:name="_Toc85344580"/>
      <w:bookmarkStart w:id="215" w:name="_Toc85344581"/>
      <w:bookmarkStart w:id="216" w:name="_Toc85344583"/>
      <w:bookmarkStart w:id="217" w:name="_Toc85344588"/>
      <w:bookmarkStart w:id="218" w:name="_Toc85344592"/>
      <w:bookmarkStart w:id="219" w:name="_Toc85344593"/>
      <w:bookmarkStart w:id="220" w:name="_Toc85344605"/>
      <w:bookmarkStart w:id="221" w:name="_Toc85344606"/>
      <w:bookmarkStart w:id="222" w:name="_Toc85344608"/>
      <w:bookmarkStart w:id="223" w:name="_Toc85344609"/>
      <w:bookmarkStart w:id="224" w:name="_Toc85344610"/>
      <w:bookmarkStart w:id="225" w:name="_Toc85344622"/>
      <w:bookmarkStart w:id="226" w:name="_Toc85344623"/>
      <w:bookmarkStart w:id="227" w:name="_Toc85344624"/>
      <w:bookmarkStart w:id="228" w:name="_Toc85344633"/>
      <w:bookmarkStart w:id="229" w:name="_Toc85344634"/>
      <w:bookmarkStart w:id="230" w:name="_Toc85344647"/>
      <w:bookmarkStart w:id="231" w:name="_Toc85344658"/>
      <w:bookmarkStart w:id="232" w:name="_Toc85344660"/>
      <w:bookmarkStart w:id="233" w:name="_Toc85344661"/>
      <w:bookmarkStart w:id="234" w:name="_Toc85344662"/>
      <w:bookmarkStart w:id="235" w:name="_Toc85344667"/>
      <w:bookmarkStart w:id="236" w:name="_Toc85344668"/>
      <w:bookmarkStart w:id="237" w:name="_Toc85344679"/>
      <w:bookmarkStart w:id="238" w:name="_Toc85344681"/>
      <w:bookmarkStart w:id="239" w:name="_Toc85344682"/>
      <w:bookmarkStart w:id="240" w:name="_Toc85344715"/>
      <w:bookmarkStart w:id="241" w:name="_Toc85344716"/>
      <w:bookmarkStart w:id="242" w:name="_Toc85344735"/>
      <w:bookmarkStart w:id="243" w:name="_Toc85344749"/>
      <w:bookmarkStart w:id="244" w:name="_Toc85344750"/>
      <w:bookmarkStart w:id="245" w:name="_Toc85344769"/>
      <w:bookmarkStart w:id="246" w:name="_Toc85344781"/>
      <w:bookmarkStart w:id="247" w:name="_Toc85344786"/>
      <w:bookmarkStart w:id="248" w:name="_Toc85344788"/>
      <w:bookmarkStart w:id="249" w:name="_Toc85344790"/>
      <w:bookmarkStart w:id="250" w:name="_Toc85344793"/>
      <w:bookmarkStart w:id="251" w:name="_Toc85344811"/>
      <w:bookmarkStart w:id="252" w:name="_Toc85344825"/>
      <w:bookmarkStart w:id="253" w:name="_Toc85344836"/>
      <w:bookmarkStart w:id="254" w:name="_Toc85344865"/>
      <w:bookmarkStart w:id="255" w:name="_Toc85344866"/>
      <w:bookmarkStart w:id="256" w:name="_Toc85344880"/>
      <w:bookmarkStart w:id="257" w:name="_Toc85344884"/>
      <w:bookmarkStart w:id="258" w:name="_Toc85344888"/>
      <w:bookmarkStart w:id="259" w:name="_Toc85344892"/>
      <w:bookmarkStart w:id="260" w:name="_Toc85344900"/>
      <w:bookmarkStart w:id="261" w:name="_Toc85344904"/>
      <w:bookmarkStart w:id="262" w:name="_Toc85344908"/>
      <w:bookmarkStart w:id="263" w:name="_Toc85344916"/>
      <w:bookmarkStart w:id="264" w:name="_Toc85344924"/>
      <w:bookmarkStart w:id="265" w:name="_Toc85344932"/>
      <w:bookmarkStart w:id="266" w:name="_Toc400523816"/>
      <w:bookmarkStart w:id="267" w:name="_Toc424050119"/>
      <w:bookmarkStart w:id="268" w:name="_Toc463338538"/>
      <w:bookmarkStart w:id="269" w:name="_Toc32407822"/>
      <w:bookmarkStart w:id="270" w:name="_Toc27123342"/>
      <w:bookmarkStart w:id="271" w:name="_Toc127236462"/>
      <w:bookmarkStart w:id="272" w:name="_Toc11974331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lastRenderedPageBreak/>
        <w:t>Introduction</w:t>
      </w:r>
      <w:bookmarkEnd w:id="266"/>
      <w:bookmarkEnd w:id="267"/>
      <w:bookmarkEnd w:id="268"/>
      <w:bookmarkEnd w:id="269"/>
      <w:bookmarkEnd w:id="270"/>
    </w:p>
    <w:p w14:paraId="76AE5A2F" w14:textId="25E98395" w:rsidR="004842F0" w:rsidRPr="000201CC" w:rsidRDefault="004842F0" w:rsidP="004842F0">
      <w:pPr>
        <w:jc w:val="both"/>
        <w:rPr>
          <w:szCs w:val="21"/>
        </w:rPr>
      </w:pPr>
      <w:r w:rsidRPr="000201CC">
        <w:rPr>
          <w:szCs w:val="21"/>
        </w:rPr>
        <w:t>The Regional Transmission Plan</w:t>
      </w:r>
      <w:r w:rsidR="00EC6E9F">
        <w:rPr>
          <w:szCs w:val="21"/>
        </w:rPr>
        <w:t xml:space="preserve"> (RTP)</w:t>
      </w:r>
      <w:r w:rsidRPr="000201CC">
        <w:rPr>
          <w:szCs w:val="21"/>
        </w:rPr>
        <w:t xml:space="preserve"> is the result of a coordinated planning process, performed by ERCOT Staff with extensive review and input by NERC registered Transmission Planners (TPs), Transmission Owne</w:t>
      </w:r>
      <w:r>
        <w:rPr>
          <w:szCs w:val="21"/>
        </w:rPr>
        <w:t>rs (TOs)</w:t>
      </w:r>
      <w:r w:rsidR="000B16DC">
        <w:rPr>
          <w:szCs w:val="21"/>
        </w:rPr>
        <w:t>,</w:t>
      </w:r>
      <w:r>
        <w:rPr>
          <w:szCs w:val="21"/>
        </w:rPr>
        <w:t xml:space="preserve"> and other stakeholders. This process</w:t>
      </w:r>
      <w:r w:rsidRPr="000201CC">
        <w:rPr>
          <w:szCs w:val="21"/>
        </w:rPr>
        <w:t xml:space="preserve"> addresses reliability and economic transmission needs fo</w:t>
      </w:r>
      <w:r w:rsidR="00C130C7">
        <w:rPr>
          <w:szCs w:val="21"/>
        </w:rPr>
        <w:t xml:space="preserve">r the six-year planning horizon. </w:t>
      </w:r>
      <w:r w:rsidRPr="000201CC">
        <w:rPr>
          <w:szCs w:val="21"/>
        </w:rPr>
        <w:t>This process produces a region-wide reliability and econom</w:t>
      </w:r>
      <w:r>
        <w:rPr>
          <w:szCs w:val="21"/>
        </w:rPr>
        <w:t>ic</w:t>
      </w:r>
      <w:r w:rsidRPr="000201CC">
        <w:rPr>
          <w:szCs w:val="21"/>
        </w:rPr>
        <w:t xml:space="preserve"> study of the transmission system </w:t>
      </w:r>
      <w:r>
        <w:rPr>
          <w:szCs w:val="21"/>
        </w:rPr>
        <w:t>in accordance with</w:t>
      </w:r>
      <w:r w:rsidRPr="000201CC">
        <w:rPr>
          <w:szCs w:val="21"/>
        </w:rPr>
        <w:t xml:space="preserve"> NERC and ERCOT </w:t>
      </w:r>
      <w:r>
        <w:rPr>
          <w:szCs w:val="21"/>
        </w:rPr>
        <w:t>planning requirements</w:t>
      </w:r>
      <w:r w:rsidRPr="000201CC">
        <w:rPr>
          <w:szCs w:val="21"/>
        </w:rPr>
        <w:t xml:space="preserve"> over a </w:t>
      </w:r>
      <w:r>
        <w:rPr>
          <w:szCs w:val="21"/>
        </w:rPr>
        <w:t>s</w:t>
      </w:r>
      <w:r w:rsidRPr="000201CC">
        <w:rPr>
          <w:szCs w:val="21"/>
        </w:rPr>
        <w:t>ix-</w:t>
      </w:r>
      <w:r>
        <w:rPr>
          <w:szCs w:val="21"/>
        </w:rPr>
        <w:t>y</w:t>
      </w:r>
      <w:r w:rsidRPr="000201CC">
        <w:rPr>
          <w:szCs w:val="21"/>
        </w:rPr>
        <w:t xml:space="preserve">ear </w:t>
      </w:r>
      <w:r>
        <w:rPr>
          <w:szCs w:val="21"/>
        </w:rPr>
        <w:t>t</w:t>
      </w:r>
      <w:r w:rsidRPr="000201CC">
        <w:rPr>
          <w:szCs w:val="21"/>
        </w:rPr>
        <w:t xml:space="preserve">ransmission </w:t>
      </w:r>
      <w:r>
        <w:rPr>
          <w:szCs w:val="21"/>
        </w:rPr>
        <w:t>p</w:t>
      </w:r>
      <w:r w:rsidRPr="000201CC">
        <w:rPr>
          <w:szCs w:val="21"/>
        </w:rPr>
        <w:t xml:space="preserve">lanning horizon. Results </w:t>
      </w:r>
      <w:r>
        <w:rPr>
          <w:szCs w:val="21"/>
        </w:rPr>
        <w:t xml:space="preserve">of this process </w:t>
      </w:r>
      <w:r w:rsidRPr="000201CC">
        <w:rPr>
          <w:szCs w:val="21"/>
        </w:rPr>
        <w:t xml:space="preserve">include recommendations for upgrading and improving the existing system and proposals for new transmission projects that ensure </w:t>
      </w:r>
      <w:r>
        <w:rPr>
          <w:szCs w:val="21"/>
        </w:rPr>
        <w:t xml:space="preserve">transmission </w:t>
      </w:r>
      <w:r w:rsidRPr="000201CC">
        <w:rPr>
          <w:szCs w:val="21"/>
        </w:rPr>
        <w:t xml:space="preserve">system reliability and relieve </w:t>
      </w:r>
      <w:r>
        <w:rPr>
          <w:szCs w:val="21"/>
        </w:rPr>
        <w:t>significant anticipated transmission</w:t>
      </w:r>
      <w:r w:rsidRPr="000201CC">
        <w:rPr>
          <w:szCs w:val="21"/>
        </w:rPr>
        <w:t xml:space="preserve"> system congestion.</w:t>
      </w:r>
      <w:r w:rsidR="00C130C7">
        <w:rPr>
          <w:szCs w:val="21"/>
        </w:rPr>
        <w:t xml:space="preserve"> </w:t>
      </w:r>
      <w:r w:rsidR="00C01286">
        <w:rPr>
          <w:szCs w:val="21"/>
        </w:rPr>
        <w:t xml:space="preserve">The </w:t>
      </w:r>
      <w:r w:rsidR="00DF6CE2">
        <w:rPr>
          <w:szCs w:val="21"/>
        </w:rPr>
        <w:t>2020</w:t>
      </w:r>
      <w:r w:rsidR="00C01286">
        <w:rPr>
          <w:szCs w:val="21"/>
        </w:rPr>
        <w:t xml:space="preserve"> RTP Scope and Process document captures the scope for planning studies conducted as part of the </w:t>
      </w:r>
      <w:r w:rsidR="00683CE0">
        <w:rPr>
          <w:szCs w:val="21"/>
        </w:rPr>
        <w:t>20</w:t>
      </w:r>
      <w:r w:rsidR="00DF6CE2">
        <w:rPr>
          <w:szCs w:val="21"/>
        </w:rPr>
        <w:t>20</w:t>
      </w:r>
      <w:r w:rsidR="00C01286">
        <w:rPr>
          <w:szCs w:val="21"/>
        </w:rPr>
        <w:t xml:space="preserve"> RTP. This document also briefly describes the process and various deliverables applicable for </w:t>
      </w:r>
      <w:r w:rsidR="00EC6E9F">
        <w:rPr>
          <w:szCs w:val="21"/>
        </w:rPr>
        <w:t xml:space="preserve">the </w:t>
      </w:r>
      <w:r w:rsidR="00683CE0">
        <w:rPr>
          <w:szCs w:val="21"/>
        </w:rPr>
        <w:t>20</w:t>
      </w:r>
      <w:r w:rsidR="00DF6CE2">
        <w:rPr>
          <w:szCs w:val="21"/>
        </w:rPr>
        <w:t>20</w:t>
      </w:r>
      <w:r w:rsidR="00C01286">
        <w:rPr>
          <w:szCs w:val="21"/>
        </w:rPr>
        <w:t xml:space="preserve"> RTP.</w:t>
      </w:r>
    </w:p>
    <w:p w14:paraId="19C6C67F" w14:textId="77777777" w:rsidR="004842F0" w:rsidRDefault="004842F0" w:rsidP="004842F0">
      <w:pPr>
        <w:pStyle w:val="Heading1"/>
        <w:tabs>
          <w:tab w:val="clear" w:pos="540"/>
          <w:tab w:val="num" w:pos="360"/>
        </w:tabs>
        <w:spacing w:before="240" w:after="360"/>
        <w:ind w:left="0" w:firstLine="0"/>
      </w:pPr>
      <w:bookmarkStart w:id="273" w:name="_Toc400523817"/>
      <w:bookmarkStart w:id="274" w:name="_Toc424050120"/>
      <w:bookmarkStart w:id="275" w:name="_Toc463338539"/>
      <w:bookmarkStart w:id="276" w:name="_Toc32407823"/>
      <w:bookmarkStart w:id="277" w:name="_Toc27123343"/>
      <w:r>
        <w:t>Scope</w:t>
      </w:r>
      <w:bookmarkEnd w:id="273"/>
      <w:bookmarkEnd w:id="274"/>
      <w:bookmarkEnd w:id="275"/>
      <w:bookmarkEnd w:id="276"/>
      <w:bookmarkEnd w:id="277"/>
    </w:p>
    <w:p w14:paraId="79B9AEB4" w14:textId="7867880D" w:rsidR="004842F0" w:rsidRDefault="004842F0" w:rsidP="004842F0">
      <w:pPr>
        <w:jc w:val="both"/>
      </w:pPr>
      <w:r>
        <w:t xml:space="preserve">The </w:t>
      </w:r>
      <w:r w:rsidR="00683CE0">
        <w:t>20</w:t>
      </w:r>
      <w:r w:rsidR="00DF6CE2">
        <w:t>20</w:t>
      </w:r>
      <w:r>
        <w:t xml:space="preserve"> RTP shall identify reliability needs and transmission upgrades and additions required to meet the</w:t>
      </w:r>
      <w:r w:rsidR="003F1F65">
        <w:t xml:space="preserve"> </w:t>
      </w:r>
      <w:r>
        <w:t xml:space="preserve">system needs per criteria set in the </w:t>
      </w:r>
      <w:r w:rsidRPr="00A778EC">
        <w:t xml:space="preserve">ERCOT Planning Guide Sections 3 and 4 and </w:t>
      </w:r>
      <w:r w:rsidR="00FD34A1">
        <w:t xml:space="preserve">the </w:t>
      </w:r>
      <w:r w:rsidRPr="00A778EC">
        <w:t>NERC TPL-001</w:t>
      </w:r>
      <w:r>
        <w:t>-4</w:t>
      </w:r>
      <w:r w:rsidRPr="00A778EC">
        <w:t xml:space="preserve"> </w:t>
      </w:r>
      <w:r w:rsidR="00C130C7">
        <w:t>R</w:t>
      </w:r>
      <w:r w:rsidRPr="00A778EC">
        <w:t xml:space="preserve">eliability </w:t>
      </w:r>
      <w:r w:rsidR="00C130C7">
        <w:t>S</w:t>
      </w:r>
      <w:r w:rsidRPr="00A778EC">
        <w:t>tandard</w:t>
      </w:r>
      <w:r>
        <w:t xml:space="preserve">. </w:t>
      </w:r>
      <w:r w:rsidR="003F1F65">
        <w:t xml:space="preserve">The RTP study </w:t>
      </w:r>
      <w:r w:rsidR="00E24DCE">
        <w:t xml:space="preserve">scope </w:t>
      </w:r>
      <w:r w:rsidR="003F1F65">
        <w:t xml:space="preserve">is limited to the steady state </w:t>
      </w:r>
      <w:r w:rsidR="00B72C8E">
        <w:t xml:space="preserve">and short circuit </w:t>
      </w:r>
      <w:r w:rsidR="003F1F65">
        <w:t>portion of the reliability standards.</w:t>
      </w:r>
    </w:p>
    <w:p w14:paraId="637034E9" w14:textId="77777777" w:rsidR="004842F0" w:rsidRDefault="004842F0" w:rsidP="004842F0">
      <w:pPr>
        <w:jc w:val="both"/>
      </w:pPr>
    </w:p>
    <w:p w14:paraId="62AAC2DB" w14:textId="589536EF" w:rsidR="004842F0" w:rsidRDefault="004842F0" w:rsidP="004842F0">
      <w:pPr>
        <w:jc w:val="both"/>
      </w:pPr>
      <w:r>
        <w:t xml:space="preserve">The </w:t>
      </w:r>
      <w:r w:rsidR="00DF6CE2">
        <w:t>2020</w:t>
      </w:r>
      <w:r>
        <w:t xml:space="preserve"> RTP will study the following reliability cases.</w:t>
      </w:r>
    </w:p>
    <w:p w14:paraId="4C024132" w14:textId="3BC7B7CA"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r w:rsidR="00683CE0">
        <w:rPr>
          <w:rFonts w:ascii="Arial" w:eastAsia="Times New Roman" w:hAnsi="Arial"/>
          <w:color w:val="5B6770" w:themeColor="text2"/>
        </w:rPr>
        <w:t>202</w:t>
      </w:r>
      <w:r w:rsidR="00DF6CE2">
        <w:rPr>
          <w:rFonts w:ascii="Arial" w:eastAsia="Times New Roman" w:hAnsi="Arial"/>
          <w:color w:val="5B6770" w:themeColor="text2"/>
        </w:rPr>
        <w:t>2</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DF6CE2">
        <w:rPr>
          <w:rFonts w:ascii="Arial" w:eastAsia="Times New Roman" w:hAnsi="Arial"/>
          <w:color w:val="5B6770" w:themeColor="text2"/>
        </w:rPr>
        <w:t>3</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DF6CE2">
        <w:rPr>
          <w:rFonts w:ascii="Arial" w:eastAsia="Times New Roman" w:hAnsi="Arial"/>
          <w:color w:val="5B6770" w:themeColor="text2"/>
        </w:rPr>
        <w:t>5</w:t>
      </w:r>
      <w:r w:rsidRPr="002A5566">
        <w:rPr>
          <w:rFonts w:ascii="Arial" w:eastAsia="Times New Roman" w:hAnsi="Arial"/>
          <w:color w:val="5B6770" w:themeColor="text2"/>
        </w:rPr>
        <w:t xml:space="preserve">, and </w:t>
      </w:r>
      <w:r w:rsidR="00683CE0">
        <w:rPr>
          <w:rFonts w:ascii="Arial" w:eastAsia="Times New Roman" w:hAnsi="Arial"/>
          <w:color w:val="5B6770" w:themeColor="text2"/>
        </w:rPr>
        <w:t>202</w:t>
      </w:r>
      <w:r w:rsidR="00DF6CE2">
        <w:rPr>
          <w:rFonts w:ascii="Arial" w:eastAsia="Times New Roman" w:hAnsi="Arial"/>
          <w:color w:val="5B6770" w:themeColor="text2"/>
        </w:rPr>
        <w:t>6</w:t>
      </w:r>
      <w:r w:rsidRPr="002A5566">
        <w:rPr>
          <w:rFonts w:ascii="Arial" w:eastAsia="Times New Roman" w:hAnsi="Arial"/>
          <w:color w:val="5B6770" w:themeColor="text2"/>
        </w:rPr>
        <w:t>.</w:t>
      </w:r>
    </w:p>
    <w:p w14:paraId="0D8BFBC0" w14:textId="4CE6FB7F"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Minimum load case for the year </w:t>
      </w:r>
      <w:r w:rsidR="00683CE0">
        <w:rPr>
          <w:rFonts w:ascii="Arial" w:eastAsia="Times New Roman" w:hAnsi="Arial"/>
          <w:color w:val="5B6770" w:themeColor="text2"/>
        </w:rPr>
        <w:t>202</w:t>
      </w:r>
      <w:r w:rsidR="00DF6CE2">
        <w:rPr>
          <w:rFonts w:ascii="Arial" w:eastAsia="Times New Roman" w:hAnsi="Arial"/>
          <w:color w:val="5B6770" w:themeColor="text2"/>
        </w:rPr>
        <w:t>3</w:t>
      </w:r>
      <w:r w:rsidRPr="002A5566">
        <w:rPr>
          <w:rFonts w:ascii="Arial" w:eastAsia="Times New Roman" w:hAnsi="Arial"/>
          <w:color w:val="5B6770" w:themeColor="text2"/>
        </w:rPr>
        <w:t>.</w:t>
      </w:r>
    </w:p>
    <w:p w14:paraId="4E45AD65" w14:textId="298F09DB"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At a minimum, one sensitivity case each for years </w:t>
      </w:r>
      <w:r w:rsidR="00683CE0">
        <w:rPr>
          <w:rFonts w:ascii="Arial" w:eastAsia="Times New Roman" w:hAnsi="Arial"/>
          <w:color w:val="5B6770" w:themeColor="text2"/>
        </w:rPr>
        <w:t>202</w:t>
      </w:r>
      <w:r w:rsidR="00DF6CE2">
        <w:rPr>
          <w:rFonts w:ascii="Arial" w:eastAsia="Times New Roman" w:hAnsi="Arial"/>
          <w:color w:val="5B6770" w:themeColor="text2"/>
        </w:rPr>
        <w:t>2</w:t>
      </w:r>
      <w:r w:rsidRPr="002A5566">
        <w:rPr>
          <w:rFonts w:ascii="Arial" w:eastAsia="Times New Roman" w:hAnsi="Arial"/>
          <w:color w:val="5B6770" w:themeColor="text2"/>
        </w:rPr>
        <w:t xml:space="preserve"> and </w:t>
      </w:r>
      <w:r w:rsidR="00683CE0">
        <w:rPr>
          <w:rFonts w:ascii="Arial" w:eastAsia="Times New Roman" w:hAnsi="Arial"/>
          <w:color w:val="5B6770" w:themeColor="text2"/>
        </w:rPr>
        <w:t>202</w:t>
      </w:r>
      <w:r w:rsidR="00DF6CE2">
        <w:rPr>
          <w:rFonts w:ascii="Arial" w:eastAsia="Times New Roman" w:hAnsi="Arial"/>
          <w:color w:val="5B6770" w:themeColor="text2"/>
        </w:rPr>
        <w:t>5</w:t>
      </w:r>
      <w:r w:rsidRPr="002A5566">
        <w:rPr>
          <w:rFonts w:ascii="Arial" w:eastAsia="Times New Roman" w:hAnsi="Arial"/>
          <w:color w:val="5B6770" w:themeColor="text2"/>
        </w:rPr>
        <w:t xml:space="preserve"> summer peak, and </w:t>
      </w:r>
      <w:r w:rsidR="00683CE0">
        <w:rPr>
          <w:rFonts w:ascii="Arial" w:eastAsia="Times New Roman" w:hAnsi="Arial"/>
          <w:color w:val="5B6770" w:themeColor="text2"/>
        </w:rPr>
        <w:t>202</w:t>
      </w:r>
      <w:r w:rsidR="00DF6CE2">
        <w:rPr>
          <w:rFonts w:ascii="Arial" w:eastAsia="Times New Roman" w:hAnsi="Arial"/>
          <w:color w:val="5B6770" w:themeColor="text2"/>
        </w:rPr>
        <w:t>3</w:t>
      </w:r>
      <w:r w:rsidRPr="002A5566">
        <w:rPr>
          <w:rFonts w:ascii="Arial" w:eastAsia="Times New Roman" w:hAnsi="Arial"/>
          <w:color w:val="5B6770" w:themeColor="text2"/>
        </w:rPr>
        <w:t xml:space="preserve"> minimum load.</w:t>
      </w:r>
    </w:p>
    <w:p w14:paraId="7A7AC338" w14:textId="39FAE361" w:rsidR="00FC7202" w:rsidRDefault="00FC7202" w:rsidP="004842F0">
      <w:pPr>
        <w:jc w:val="both"/>
      </w:pPr>
      <w:r>
        <w:t>For each study year, four sets of summer peak cases will be developed</w:t>
      </w:r>
      <w:r w:rsidR="009F65DD">
        <w:t xml:space="preserve"> with</w:t>
      </w:r>
      <w:r>
        <w:t xml:space="preserve"> each </w:t>
      </w:r>
      <w:r w:rsidR="009F65DD">
        <w:t>case representing</w:t>
      </w:r>
      <w:r>
        <w:t xml:space="preserve"> one study region. The study regions are defined as follows.</w:t>
      </w:r>
    </w:p>
    <w:p w14:paraId="1BF41D3B" w14:textId="68F1E52A" w:rsidR="009F65DD"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 xml:space="preserve">NNC study region: </w:t>
      </w:r>
      <w:r w:rsidR="00FC7202" w:rsidRPr="005E7453">
        <w:rPr>
          <w:rFonts w:asciiTheme="minorHAnsi" w:hAnsiTheme="minorHAnsi" w:cstheme="minorHAnsi"/>
          <w:color w:val="5B6770" w:themeColor="text2"/>
        </w:rPr>
        <w:t>North and North</w:t>
      </w:r>
      <w:r w:rsidRPr="005E7453">
        <w:rPr>
          <w:rFonts w:asciiTheme="minorHAnsi" w:hAnsiTheme="minorHAnsi" w:cstheme="minorHAnsi"/>
          <w:color w:val="5B6770" w:themeColor="text2"/>
        </w:rPr>
        <w:t xml:space="preserve"> Central weather zones</w:t>
      </w:r>
      <w:r w:rsidR="000B16DC" w:rsidRPr="005E7453">
        <w:rPr>
          <w:rFonts w:asciiTheme="minorHAnsi" w:hAnsiTheme="minorHAnsi" w:cstheme="minorHAnsi"/>
          <w:color w:val="5B6770" w:themeColor="text2"/>
        </w:rPr>
        <w:t>.</w:t>
      </w:r>
    </w:p>
    <w:p w14:paraId="3DD784A8" w14:textId="22F16FCD" w:rsidR="00FC7202"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SSC study region: South and South Central weather zones</w:t>
      </w:r>
      <w:r w:rsidR="000B16DC" w:rsidRPr="005E7453">
        <w:rPr>
          <w:rFonts w:asciiTheme="minorHAnsi" w:hAnsiTheme="minorHAnsi" w:cstheme="minorHAnsi"/>
          <w:color w:val="5B6770" w:themeColor="text2"/>
        </w:rPr>
        <w:t>.</w:t>
      </w:r>
    </w:p>
    <w:p w14:paraId="04BB3FF8" w14:textId="1E4BACB5" w:rsidR="009F65DD"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WFW study region: West and Far West weather zones</w:t>
      </w:r>
      <w:r w:rsidR="000B16DC" w:rsidRPr="005E7453">
        <w:rPr>
          <w:rFonts w:asciiTheme="minorHAnsi" w:hAnsiTheme="minorHAnsi" w:cstheme="minorHAnsi"/>
          <w:color w:val="5B6770" w:themeColor="text2"/>
        </w:rPr>
        <w:t>.</w:t>
      </w:r>
    </w:p>
    <w:p w14:paraId="38E4944A" w14:textId="3471125D" w:rsidR="009F65DD" w:rsidRPr="005E7453" w:rsidRDefault="009F65DD" w:rsidP="004842F0">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EC study region: East and Coast weather zones</w:t>
      </w:r>
      <w:r w:rsidR="000B16DC" w:rsidRPr="005E7453">
        <w:rPr>
          <w:rFonts w:asciiTheme="minorHAnsi" w:hAnsiTheme="minorHAnsi" w:cstheme="minorHAnsi"/>
          <w:color w:val="5B6770" w:themeColor="text2"/>
        </w:rPr>
        <w:t>.</w:t>
      </w:r>
    </w:p>
    <w:p w14:paraId="6219E1D1" w14:textId="36DB4F63" w:rsidR="004842F0" w:rsidRDefault="004842F0" w:rsidP="004842F0">
      <w:pPr>
        <w:jc w:val="both"/>
      </w:pPr>
      <w:r>
        <w:t xml:space="preserve">The </w:t>
      </w:r>
      <w:r w:rsidR="00683CE0">
        <w:t>20</w:t>
      </w:r>
      <w:r w:rsidR="007E7A7A">
        <w:t>20</w:t>
      </w:r>
      <w:r>
        <w:t xml:space="preserve"> RTP will also identify transmission projects that meet the ERCOT economic planning criteria as stated in </w:t>
      </w:r>
      <w:r w:rsidR="00FD34A1">
        <w:t xml:space="preserve">Nodal </w:t>
      </w:r>
      <w:r>
        <w:t>Protocol</w:t>
      </w:r>
      <w:r w:rsidR="00FD34A1">
        <w:t>s</w:t>
      </w:r>
      <w:r>
        <w:t xml:space="preserve"> Section 3.11.2. Economic analysis will be conducted for years </w:t>
      </w:r>
      <w:r w:rsidR="00683CE0">
        <w:t>202</w:t>
      </w:r>
      <w:r w:rsidR="007E7A7A">
        <w:t>2</w:t>
      </w:r>
      <w:r w:rsidR="007B5924">
        <w:t xml:space="preserve"> </w:t>
      </w:r>
      <w:r>
        <w:t xml:space="preserve">and </w:t>
      </w:r>
      <w:r w:rsidR="00683CE0">
        <w:t>202</w:t>
      </w:r>
      <w:r w:rsidR="007E7A7A">
        <w:t>5</w:t>
      </w:r>
      <w:r>
        <w:t>.</w:t>
      </w:r>
    </w:p>
    <w:p w14:paraId="15F8FEDF" w14:textId="77777777" w:rsidR="004842F0" w:rsidRDefault="004842F0" w:rsidP="004842F0">
      <w:pPr>
        <w:jc w:val="both"/>
      </w:pPr>
    </w:p>
    <w:p w14:paraId="0C5672BA" w14:textId="1CA02BF5" w:rsidR="004842F0" w:rsidRDefault="004842F0" w:rsidP="004842F0">
      <w:pPr>
        <w:jc w:val="both"/>
      </w:pPr>
      <w:r>
        <w:t xml:space="preserve">To the extent practicable, projects identified in the </w:t>
      </w:r>
      <w:r w:rsidR="007E7A7A">
        <w:t>2020</w:t>
      </w:r>
      <w:r>
        <w:t xml:space="preserve"> RTP will be based on consensus between ERCOT Planning and the NERC registered TPs with input from other market participants.</w:t>
      </w:r>
    </w:p>
    <w:p w14:paraId="6B7C0882" w14:textId="77777777" w:rsidR="004842F0" w:rsidRDefault="004842F0" w:rsidP="004842F0">
      <w:pPr>
        <w:jc w:val="both"/>
      </w:pPr>
    </w:p>
    <w:p w14:paraId="105F533F" w14:textId="4A56269C" w:rsidR="004842F0" w:rsidRDefault="004842F0" w:rsidP="004842F0">
      <w:pPr>
        <w:jc w:val="both"/>
      </w:pPr>
      <w:r>
        <w:lastRenderedPageBreak/>
        <w:t>All stakeholder communication regarding the RTP will be conducted through the monthly Regional Planning Group (RPG) meetings and mailing lists. Start cases and results of the analysis will be available for review via ERCOT’s MIS</w:t>
      </w:r>
      <w:r w:rsidR="00FD34A1">
        <w:t xml:space="preserve"> Secure area</w:t>
      </w:r>
      <w:r>
        <w:t>.</w:t>
      </w:r>
    </w:p>
    <w:p w14:paraId="340960A5" w14:textId="77777777" w:rsidR="004842F0" w:rsidRDefault="004842F0" w:rsidP="004842F0">
      <w:pPr>
        <w:pStyle w:val="Heading1"/>
        <w:tabs>
          <w:tab w:val="clear" w:pos="540"/>
          <w:tab w:val="num" w:pos="360"/>
        </w:tabs>
        <w:spacing w:before="240" w:after="360"/>
        <w:ind w:left="0" w:firstLine="0"/>
      </w:pPr>
      <w:bookmarkStart w:id="278" w:name="_Toc400523818"/>
      <w:bookmarkStart w:id="279" w:name="_Toc424050121"/>
      <w:bookmarkStart w:id="280" w:name="_Toc463338540"/>
      <w:bookmarkStart w:id="281" w:name="_Toc32407824"/>
      <w:bookmarkStart w:id="282" w:name="_Toc27123344"/>
      <w:r>
        <w:t>Input Assumptions</w:t>
      </w:r>
      <w:bookmarkEnd w:id="278"/>
      <w:bookmarkEnd w:id="279"/>
      <w:bookmarkEnd w:id="280"/>
      <w:bookmarkEnd w:id="281"/>
      <w:bookmarkEnd w:id="282"/>
    </w:p>
    <w:p w14:paraId="66CD5BBA"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283" w:name="_Toc462389091"/>
      <w:bookmarkStart w:id="284" w:name="_Toc463332368"/>
      <w:bookmarkStart w:id="285" w:name="_Toc463338541"/>
      <w:bookmarkStart w:id="286" w:name="_Toc509481249"/>
      <w:bookmarkStart w:id="287" w:name="_Toc509483698"/>
      <w:bookmarkStart w:id="288" w:name="_Toc530130327"/>
      <w:bookmarkStart w:id="289" w:name="_Toc531009561"/>
      <w:bookmarkStart w:id="290" w:name="_Toc24384081"/>
      <w:bookmarkStart w:id="291" w:name="_Toc25755335"/>
      <w:bookmarkStart w:id="292" w:name="_Toc26187251"/>
      <w:bookmarkStart w:id="293" w:name="_Toc26543093"/>
      <w:bookmarkStart w:id="294" w:name="_Toc27123017"/>
      <w:bookmarkStart w:id="295" w:name="_Toc27123345"/>
      <w:bookmarkStart w:id="296" w:name="_Toc32399506"/>
      <w:bookmarkStart w:id="297" w:name="_Toc32400376"/>
      <w:bookmarkStart w:id="298" w:name="_Toc32407825"/>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6F44DAD7"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299" w:name="_Toc462389092"/>
      <w:bookmarkStart w:id="300" w:name="_Toc463332369"/>
      <w:bookmarkStart w:id="301" w:name="_Toc463338542"/>
      <w:bookmarkStart w:id="302" w:name="_Toc509481250"/>
      <w:bookmarkStart w:id="303" w:name="_Toc509483699"/>
      <w:bookmarkStart w:id="304" w:name="_Toc530130328"/>
      <w:bookmarkStart w:id="305" w:name="_Toc531009562"/>
      <w:bookmarkStart w:id="306" w:name="_Toc24384082"/>
      <w:bookmarkStart w:id="307" w:name="_Toc25755336"/>
      <w:bookmarkStart w:id="308" w:name="_Toc26187252"/>
      <w:bookmarkStart w:id="309" w:name="_Toc26543094"/>
      <w:bookmarkStart w:id="310" w:name="_Toc27123018"/>
      <w:bookmarkStart w:id="311" w:name="_Toc27123346"/>
      <w:bookmarkStart w:id="312" w:name="_Toc32399507"/>
      <w:bookmarkStart w:id="313" w:name="_Toc32400377"/>
      <w:bookmarkStart w:id="314" w:name="_Toc32407826"/>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3F8C5601"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315" w:name="_Toc462389093"/>
      <w:bookmarkStart w:id="316" w:name="_Toc463332370"/>
      <w:bookmarkStart w:id="317" w:name="_Toc463338543"/>
      <w:bookmarkStart w:id="318" w:name="_Toc509481251"/>
      <w:bookmarkStart w:id="319" w:name="_Toc509483700"/>
      <w:bookmarkStart w:id="320" w:name="_Toc530130329"/>
      <w:bookmarkStart w:id="321" w:name="_Toc531009563"/>
      <w:bookmarkStart w:id="322" w:name="_Toc24384083"/>
      <w:bookmarkStart w:id="323" w:name="_Toc25755337"/>
      <w:bookmarkStart w:id="324" w:name="_Toc26187253"/>
      <w:bookmarkStart w:id="325" w:name="_Toc26543095"/>
      <w:bookmarkStart w:id="326" w:name="_Toc27123019"/>
      <w:bookmarkStart w:id="327" w:name="_Toc27123347"/>
      <w:bookmarkStart w:id="328" w:name="_Toc32399508"/>
      <w:bookmarkStart w:id="329" w:name="_Toc32400378"/>
      <w:bookmarkStart w:id="330" w:name="_Toc32407827"/>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05CC2D6C" w14:textId="6613F999" w:rsidR="004842F0" w:rsidRDefault="007D55BC" w:rsidP="002A5566">
      <w:pPr>
        <w:jc w:val="both"/>
      </w:pPr>
      <w:r>
        <w:t xml:space="preserve">Input assumptions used to prepare the RTP reliability </w:t>
      </w:r>
      <w:r w:rsidR="001345D0">
        <w:t>base cases</w:t>
      </w:r>
      <w:r>
        <w:t xml:space="preserve"> will be presented at the R</w:t>
      </w:r>
      <w:r w:rsidR="00B72C8E">
        <w:t>PG</w:t>
      </w:r>
      <w:r>
        <w:t xml:space="preserve"> meetings</w:t>
      </w:r>
      <w:r w:rsidR="001345D0">
        <w:t xml:space="preserve">. Stakeholders are encouraged to provide feedback on the assumptions. ERCOT Planning will consider comments and feedback from stakeholders before finalizing these assumptions. </w:t>
      </w:r>
      <w:r w:rsidR="009C0CA7">
        <w:t>Th</w:t>
      </w:r>
      <w:r w:rsidR="00B72C8E">
        <w:t>e following</w:t>
      </w:r>
      <w:r w:rsidR="009C0CA7">
        <w:t xml:space="preserve"> section provides a </w:t>
      </w:r>
      <w:r w:rsidR="00B72C8E">
        <w:t>high-level</w:t>
      </w:r>
      <w:r w:rsidR="009C0CA7">
        <w:t xml:space="preserve"> methodology used to develop assumptions for the RTP. The actual values used for the </w:t>
      </w:r>
      <w:r w:rsidR="000B5741">
        <w:t>20</w:t>
      </w:r>
      <w:r w:rsidR="007E7A7A">
        <w:t>20</w:t>
      </w:r>
      <w:r w:rsidR="000B5741">
        <w:t xml:space="preserve"> </w:t>
      </w:r>
      <w:r w:rsidR="009C0CA7">
        <w:t>RTP can be found in the addendum which will be updated through</w:t>
      </w:r>
      <w:r w:rsidR="00FD34A1">
        <w:t>out</w:t>
      </w:r>
      <w:r w:rsidR="009C0CA7">
        <w:t xml:space="preserve"> the course of the RTP.</w:t>
      </w:r>
    </w:p>
    <w:p w14:paraId="04F73F89" w14:textId="77777777" w:rsidR="009C0CA7" w:rsidRDefault="009C0CA7" w:rsidP="002A5566">
      <w:pPr>
        <w:jc w:val="both"/>
      </w:pPr>
    </w:p>
    <w:p w14:paraId="1C4D2032" w14:textId="77777777" w:rsidR="009C0CA7" w:rsidRDefault="009C0CA7" w:rsidP="009C0CA7">
      <w:pPr>
        <w:pStyle w:val="Heading2"/>
        <w:numPr>
          <w:ilvl w:val="1"/>
          <w:numId w:val="23"/>
        </w:numPr>
      </w:pPr>
      <w:bookmarkStart w:id="331" w:name="_Toc463338544"/>
      <w:bookmarkStart w:id="332" w:name="_Toc32407828"/>
      <w:bookmarkStart w:id="333" w:name="_Toc27123348"/>
      <w:r>
        <w:t>Transmission Topology</w:t>
      </w:r>
      <w:bookmarkEnd w:id="331"/>
      <w:bookmarkEnd w:id="332"/>
      <w:bookmarkEnd w:id="333"/>
    </w:p>
    <w:p w14:paraId="55D8E532" w14:textId="77777777" w:rsidR="009C0CA7" w:rsidRDefault="009C0CA7" w:rsidP="009C0CA7">
      <w:pPr>
        <w:pStyle w:val="Heading3"/>
        <w:numPr>
          <w:ilvl w:val="2"/>
          <w:numId w:val="23"/>
        </w:numPr>
      </w:pPr>
      <w:bookmarkStart w:id="334" w:name="_Toc463338545"/>
      <w:bookmarkStart w:id="335" w:name="_Toc32407829"/>
      <w:bookmarkStart w:id="336" w:name="_Toc27123349"/>
      <w:r>
        <w:t>Start Cases</w:t>
      </w:r>
      <w:bookmarkEnd w:id="334"/>
      <w:bookmarkEnd w:id="335"/>
      <w:bookmarkEnd w:id="336"/>
    </w:p>
    <w:p w14:paraId="7CDD907E" w14:textId="5203D083" w:rsidR="009C0CA7" w:rsidRDefault="009C0CA7" w:rsidP="009C0CA7">
      <w:pPr>
        <w:jc w:val="both"/>
      </w:pPr>
      <w:r>
        <w:t>The Steady State Working Group (SSWG)</w:t>
      </w:r>
      <w:r w:rsidDel="00F86C59">
        <w:t xml:space="preserve"> </w:t>
      </w:r>
      <w:r>
        <w:t xml:space="preserve">summer peak cases for the years </w:t>
      </w:r>
      <w:r w:rsidR="00683CE0">
        <w:t>202</w:t>
      </w:r>
      <w:r w:rsidR="007E7A7A">
        <w:t>2</w:t>
      </w:r>
      <w:r>
        <w:t xml:space="preserve">, </w:t>
      </w:r>
      <w:r w:rsidR="009F098E">
        <w:t>202</w:t>
      </w:r>
      <w:r w:rsidR="007E7A7A">
        <w:t>3</w:t>
      </w:r>
      <w:r>
        <w:t xml:space="preserve">, </w:t>
      </w:r>
      <w:r w:rsidR="00683CE0">
        <w:t>202</w:t>
      </w:r>
      <w:r w:rsidR="007E7A7A">
        <w:t>5</w:t>
      </w:r>
      <w:r>
        <w:t xml:space="preserve">, and </w:t>
      </w:r>
      <w:r w:rsidR="00683CE0">
        <w:t>202</w:t>
      </w:r>
      <w:r w:rsidR="007E7A7A">
        <w:t>6</w:t>
      </w:r>
      <w:r>
        <w:t xml:space="preserve"> will be used as start cases for reliability analysis. The SSWG minimum load case for the year </w:t>
      </w:r>
      <w:r w:rsidR="00683CE0">
        <w:t>202</w:t>
      </w:r>
      <w:r w:rsidR="007E7A7A">
        <w:t>3</w:t>
      </w:r>
      <w:r>
        <w:t xml:space="preserve"> will be used as the off-peak start case. </w:t>
      </w:r>
    </w:p>
    <w:p w14:paraId="5AFD301A" w14:textId="77777777" w:rsidR="009C0CA7" w:rsidRDefault="009C0CA7" w:rsidP="009C0CA7">
      <w:pPr>
        <w:pStyle w:val="Heading3"/>
        <w:numPr>
          <w:ilvl w:val="2"/>
          <w:numId w:val="23"/>
        </w:numPr>
      </w:pPr>
      <w:bookmarkStart w:id="337" w:name="_Toc400523820"/>
      <w:bookmarkStart w:id="338" w:name="_Toc424050123"/>
      <w:bookmarkStart w:id="339" w:name="_Toc463338546"/>
      <w:bookmarkStart w:id="340" w:name="_Toc32407830"/>
      <w:bookmarkStart w:id="341" w:name="_Toc27123350"/>
      <w:r>
        <w:t>RPG Approved Projects</w:t>
      </w:r>
      <w:bookmarkEnd w:id="337"/>
      <w:bookmarkEnd w:id="338"/>
      <w:bookmarkEnd w:id="339"/>
      <w:bookmarkEnd w:id="340"/>
      <w:bookmarkEnd w:id="341"/>
    </w:p>
    <w:p w14:paraId="3E2B38E0" w14:textId="275B5500" w:rsidR="009C0CA7" w:rsidRDefault="009C0CA7" w:rsidP="009C0CA7">
      <w:pPr>
        <w:jc w:val="both"/>
      </w:pPr>
      <w:r w:rsidRPr="00446310">
        <w:t xml:space="preserve">Per ERCOT Planning Guide </w:t>
      </w:r>
      <w:r>
        <w:t>S</w:t>
      </w:r>
      <w:r w:rsidRPr="00446310">
        <w:t xml:space="preserve">ection 3.4.1.1, </w:t>
      </w:r>
      <w:r>
        <w:t xml:space="preserve">ERCOT Planning shall remove </w:t>
      </w:r>
      <w:r w:rsidRPr="00446310">
        <w:t>all Tier 1, 2, and 3 projects that have not undergone RPG Project Review from the most recent SSWG base cases.</w:t>
      </w:r>
      <w:r>
        <w:t xml:space="preserve"> </w:t>
      </w:r>
      <w:r w:rsidRPr="005B4A53">
        <w:t>Projects receiving RPG acceptance</w:t>
      </w:r>
      <w:r>
        <w:t xml:space="preserve"> concurrently with the RTP study</w:t>
      </w:r>
      <w:r w:rsidRPr="005B4A53">
        <w:t xml:space="preserve"> will be </w:t>
      </w:r>
      <w:r>
        <w:t>reviewed for any</w:t>
      </w:r>
      <w:r w:rsidRPr="005B4A53">
        <w:t xml:space="preserve"> material impact on the analysis</w:t>
      </w:r>
      <w:r>
        <w:t>. These</w:t>
      </w:r>
      <w:r w:rsidR="00FD34A1">
        <w:t>,</w:t>
      </w:r>
      <w:r>
        <w:t xml:space="preserve"> and any other model corrections, submitted by the TPs shall be documented and included in the study cases. </w:t>
      </w:r>
    </w:p>
    <w:p w14:paraId="1B31C4A4" w14:textId="77777777" w:rsidR="009C0CA7" w:rsidRDefault="009C0CA7" w:rsidP="009C0CA7">
      <w:pPr>
        <w:pStyle w:val="Heading3"/>
        <w:numPr>
          <w:ilvl w:val="2"/>
          <w:numId w:val="23"/>
        </w:numPr>
      </w:pPr>
      <w:bookmarkStart w:id="342" w:name="_Toc400523821"/>
      <w:bookmarkStart w:id="343" w:name="_Toc424050124"/>
      <w:bookmarkStart w:id="344" w:name="_Toc463338547"/>
      <w:bookmarkStart w:id="345" w:name="_Toc32407831"/>
      <w:bookmarkStart w:id="346" w:name="_Toc27123351"/>
      <w:r>
        <w:t>Transmission and Generation Outages</w:t>
      </w:r>
      <w:bookmarkEnd w:id="342"/>
      <w:bookmarkEnd w:id="343"/>
      <w:bookmarkEnd w:id="344"/>
      <w:bookmarkEnd w:id="345"/>
      <w:bookmarkEnd w:id="346"/>
    </w:p>
    <w:p w14:paraId="5F518432" w14:textId="7C4BE761" w:rsidR="009C0CA7" w:rsidRDefault="006868B6" w:rsidP="009C0CA7">
      <w:pPr>
        <w:jc w:val="both"/>
      </w:pPr>
      <w:r>
        <w:t xml:space="preserve">ERCOT </w:t>
      </w:r>
      <w:r w:rsidR="003911D4">
        <w:t xml:space="preserve">will </w:t>
      </w:r>
      <w:r>
        <w:t xml:space="preserve">use Outage Scheduler to extract </w:t>
      </w:r>
      <w:r w:rsidR="009C0CA7">
        <w:t>known generation or transmission facilit</w:t>
      </w:r>
      <w:r w:rsidR="007B5924">
        <w:t>y</w:t>
      </w:r>
      <w:r w:rsidR="009C0CA7">
        <w:t xml:space="preserve"> outages with </w:t>
      </w:r>
      <w:r w:rsidR="00FD34A1">
        <w:t xml:space="preserve">a </w:t>
      </w:r>
      <w:r w:rsidR="009C0CA7">
        <w:t xml:space="preserve">duration of at least six months </w:t>
      </w:r>
      <w:r>
        <w:t>in addition to outages already</w:t>
      </w:r>
      <w:r w:rsidR="009C0CA7">
        <w:t xml:space="preserve"> modeled in the SSWG base cases. </w:t>
      </w:r>
      <w:r w:rsidR="00161E4F">
        <w:t>In addition, ERCOT will send out a Market Notice to collect known</w:t>
      </w:r>
      <w:r w:rsidR="00AB7713">
        <w:t xml:space="preserve"> </w:t>
      </w:r>
      <w:r w:rsidR="00FD34A1">
        <w:t>long-</w:t>
      </w:r>
      <w:r w:rsidR="00AB7713">
        <w:t>term</w:t>
      </w:r>
      <w:r w:rsidR="00161E4F">
        <w:t xml:space="preserve"> outages with a duration of at least six months</w:t>
      </w:r>
      <w:r w:rsidR="00AB7713">
        <w:t xml:space="preserve"> or longer</w:t>
      </w:r>
      <w:r w:rsidR="00161E4F">
        <w:t xml:space="preserve">. Those outages will be incorporated </w:t>
      </w:r>
      <w:r w:rsidR="00A742B8">
        <w:t>in</w:t>
      </w:r>
      <w:r w:rsidR="00161E4F">
        <w:t>to the summer peak/off-peak cases accordingly.</w:t>
      </w:r>
      <w:r w:rsidR="00C130C7">
        <w:t xml:space="preserve"> T</w:t>
      </w:r>
      <w:r w:rsidR="009C0CA7">
        <w:t>he list of generator outages will include the mothballed units as documented in the current Capacit</w:t>
      </w:r>
      <w:r w:rsidR="00C130C7">
        <w:t xml:space="preserve">y, Demand, and Reserves report. </w:t>
      </w:r>
      <w:r w:rsidR="009C0CA7">
        <w:t xml:space="preserve">Outages on seasonally mothballed units will </w:t>
      </w:r>
      <w:r w:rsidR="008D53AC">
        <w:t xml:space="preserve">also </w:t>
      </w:r>
      <w:r w:rsidR="009C0CA7">
        <w:t xml:space="preserve">be included in the analysis of the </w:t>
      </w:r>
      <w:r w:rsidR="008D53AC">
        <w:t>appropriate</w:t>
      </w:r>
      <w:r w:rsidR="009C0CA7">
        <w:t xml:space="preserve"> study case. </w:t>
      </w:r>
    </w:p>
    <w:p w14:paraId="554949FB" w14:textId="77777777" w:rsidR="009C0CA7" w:rsidRDefault="009C0CA7" w:rsidP="009C0CA7">
      <w:pPr>
        <w:pStyle w:val="Heading3"/>
        <w:numPr>
          <w:ilvl w:val="2"/>
          <w:numId w:val="23"/>
        </w:numPr>
      </w:pPr>
      <w:bookmarkStart w:id="347" w:name="_Toc400523822"/>
      <w:bookmarkStart w:id="348" w:name="_Toc424050125"/>
      <w:bookmarkStart w:id="349" w:name="_Toc463338548"/>
      <w:bookmarkStart w:id="350" w:name="_Toc32407832"/>
      <w:bookmarkStart w:id="351" w:name="_Toc27123352"/>
      <w:r>
        <w:t>FACTS Devices</w:t>
      </w:r>
      <w:bookmarkEnd w:id="347"/>
      <w:bookmarkEnd w:id="348"/>
      <w:bookmarkEnd w:id="349"/>
      <w:bookmarkEnd w:id="350"/>
      <w:bookmarkEnd w:id="351"/>
    </w:p>
    <w:p w14:paraId="77A7F786" w14:textId="4A856B57" w:rsidR="009C0CA7" w:rsidRDefault="009C0CA7" w:rsidP="009C0CA7">
      <w:pPr>
        <w:jc w:val="both"/>
      </w:pPr>
      <w:r>
        <w:t xml:space="preserve">A data request will be sent out to TOs to confirm the list of FACTS devices which are not available for steady-state voltage support. Such </w:t>
      </w:r>
      <w:r w:rsidRPr="00475D40">
        <w:t>FACTS devices</w:t>
      </w:r>
      <w:r>
        <w:t xml:space="preserve"> </w:t>
      </w:r>
      <w:r w:rsidRPr="00475D40">
        <w:t xml:space="preserve">will be turned off for the RTP analysis since they are not expected to contribute </w:t>
      </w:r>
      <w:r w:rsidR="00FD34A1">
        <w:t xml:space="preserve">to voltage support </w:t>
      </w:r>
      <w:r w:rsidR="00B72C8E">
        <w:t>under</w:t>
      </w:r>
      <w:r w:rsidR="00B72C8E" w:rsidRPr="00475D40">
        <w:t xml:space="preserve"> </w:t>
      </w:r>
      <w:r w:rsidRPr="00475D40">
        <w:t>steady-state system conditions</w:t>
      </w:r>
      <w:r>
        <w:t>.</w:t>
      </w:r>
    </w:p>
    <w:p w14:paraId="01CFCB9D" w14:textId="77777777" w:rsidR="009C0CA7" w:rsidRDefault="009C0CA7" w:rsidP="009C0CA7">
      <w:pPr>
        <w:pStyle w:val="Heading3"/>
        <w:numPr>
          <w:ilvl w:val="2"/>
          <w:numId w:val="23"/>
        </w:numPr>
      </w:pPr>
      <w:bookmarkStart w:id="352" w:name="_Toc400523823"/>
      <w:bookmarkStart w:id="353" w:name="_Toc424050126"/>
      <w:bookmarkStart w:id="354" w:name="_Toc463338549"/>
      <w:bookmarkStart w:id="355" w:name="_Toc32407833"/>
      <w:bookmarkStart w:id="356" w:name="_Toc27123353"/>
      <w:r>
        <w:t>Ratings and Interface Limits</w:t>
      </w:r>
      <w:bookmarkEnd w:id="352"/>
      <w:bookmarkEnd w:id="353"/>
      <w:bookmarkEnd w:id="354"/>
      <w:bookmarkEnd w:id="355"/>
      <w:bookmarkEnd w:id="356"/>
    </w:p>
    <w:p w14:paraId="1BC30A4C" w14:textId="77777777" w:rsidR="000F1207" w:rsidRDefault="009C0CA7" w:rsidP="009C0CA7">
      <w:pPr>
        <w:jc w:val="both"/>
        <w:rPr>
          <w:szCs w:val="21"/>
        </w:rPr>
      </w:pPr>
      <w:r w:rsidRPr="000201CC">
        <w:rPr>
          <w:szCs w:val="21"/>
        </w:rPr>
        <w:t>All System Operating Limits (SOLs)</w:t>
      </w:r>
      <w:r>
        <w:rPr>
          <w:szCs w:val="21"/>
        </w:rPr>
        <w:t>,</w:t>
      </w:r>
      <w:r w:rsidRPr="000201CC">
        <w:rPr>
          <w:szCs w:val="21"/>
        </w:rPr>
        <w:t xml:space="preserve"> including Stability SOL</w:t>
      </w:r>
      <w:r>
        <w:rPr>
          <w:szCs w:val="21"/>
        </w:rPr>
        <w:t>s</w:t>
      </w:r>
      <w:r w:rsidRPr="000201CC">
        <w:rPr>
          <w:szCs w:val="21"/>
        </w:rPr>
        <w:t xml:space="preserve">, shall be respected in accordance with the latest ERCOT System Operating Limit Methodology. All transmission </w:t>
      </w:r>
      <w:r w:rsidRPr="000201CC">
        <w:rPr>
          <w:szCs w:val="21"/>
        </w:rPr>
        <w:lastRenderedPageBreak/>
        <w:t>lines and transformers (excluding generator step-up transformers) 60-kV</w:t>
      </w:r>
      <w:r>
        <w:rPr>
          <w:szCs w:val="21"/>
        </w:rPr>
        <w:t xml:space="preserve"> and</w:t>
      </w:r>
      <w:r w:rsidRPr="000201CC">
        <w:rPr>
          <w:szCs w:val="21"/>
        </w:rPr>
        <w:t xml:space="preserve"> above shall be monitored for thermal overloads to ensure that they </w:t>
      </w:r>
      <w:r>
        <w:rPr>
          <w:szCs w:val="21"/>
        </w:rPr>
        <w:t>do</w:t>
      </w:r>
      <w:r w:rsidRPr="000201CC">
        <w:rPr>
          <w:szCs w:val="21"/>
        </w:rPr>
        <w:t xml:space="preserve"> not exceed their pre-contingency</w:t>
      </w:r>
      <w:r>
        <w:rPr>
          <w:szCs w:val="21"/>
        </w:rPr>
        <w:t xml:space="preserve"> (Rate A)</w:t>
      </w:r>
      <w:r w:rsidRPr="000201CC">
        <w:rPr>
          <w:szCs w:val="21"/>
        </w:rPr>
        <w:t xml:space="preserve"> or post-contingency ratings</w:t>
      </w:r>
      <w:r>
        <w:rPr>
          <w:szCs w:val="21"/>
        </w:rPr>
        <w:t xml:space="preserve"> (Rate B)</w:t>
      </w:r>
      <w:r w:rsidRPr="000201CC">
        <w:rPr>
          <w:szCs w:val="21"/>
        </w:rPr>
        <w:t xml:space="preserve">. </w:t>
      </w:r>
    </w:p>
    <w:p w14:paraId="246ECB4C" w14:textId="77777777" w:rsidR="009C0CA7" w:rsidRDefault="009C0CA7" w:rsidP="002A5566">
      <w:pPr>
        <w:spacing w:before="120"/>
        <w:jc w:val="both"/>
        <w:rPr>
          <w:szCs w:val="21"/>
        </w:rPr>
      </w:pPr>
      <w:r>
        <w:t xml:space="preserve">Dynamic ratings will be used for both the reliability and economic portions of the analysis. The ratings </w:t>
      </w:r>
      <w:r w:rsidR="00CA1CEA">
        <w:t xml:space="preserve">in reliability analysis </w:t>
      </w:r>
      <w:r>
        <w:t>will be based on the 90</w:t>
      </w:r>
      <w:r w:rsidRPr="00955587">
        <w:rPr>
          <w:vertAlign w:val="superscript"/>
        </w:rPr>
        <w:t>th</w:t>
      </w:r>
      <w:r>
        <w:t xml:space="preserve"> percentile</w:t>
      </w:r>
      <w:r>
        <w:rPr>
          <w:rStyle w:val="FootnoteReference"/>
        </w:rPr>
        <w:footnoteReference w:id="2"/>
      </w:r>
      <w:r>
        <w:t xml:space="preserve"> temperature as determined for the weather zone associated with the transmission element. </w:t>
      </w:r>
    </w:p>
    <w:p w14:paraId="4979EA3E" w14:textId="52643ABE" w:rsidR="009C0CA7" w:rsidRPr="008D53AC" w:rsidRDefault="009C0CA7" w:rsidP="002A5566">
      <w:pPr>
        <w:spacing w:before="120"/>
        <w:jc w:val="both"/>
      </w:pPr>
      <w:r>
        <w:rPr>
          <w:szCs w:val="21"/>
        </w:rPr>
        <w:t>F</w:t>
      </w:r>
      <w:r w:rsidRPr="000201CC">
        <w:rPr>
          <w:szCs w:val="21"/>
        </w:rPr>
        <w:t>or voltage analysis</w:t>
      </w:r>
      <w:r>
        <w:rPr>
          <w:szCs w:val="21"/>
        </w:rPr>
        <w:t>,</w:t>
      </w:r>
      <w:r w:rsidRPr="000201CC">
        <w:rPr>
          <w:szCs w:val="21"/>
        </w:rPr>
        <w:t xml:space="preserve"> all buses 100-kV </w:t>
      </w:r>
      <w:r>
        <w:rPr>
          <w:szCs w:val="21"/>
        </w:rPr>
        <w:t xml:space="preserve">and </w:t>
      </w:r>
      <w:r w:rsidRPr="000201CC">
        <w:rPr>
          <w:szCs w:val="21"/>
        </w:rPr>
        <w:t xml:space="preserve">above shall be monitored to ensure that they </w:t>
      </w:r>
      <w:r>
        <w:rPr>
          <w:szCs w:val="21"/>
        </w:rPr>
        <w:t>do</w:t>
      </w:r>
      <w:r w:rsidRPr="000201CC">
        <w:rPr>
          <w:szCs w:val="21"/>
        </w:rPr>
        <w:t xml:space="preserve"> not exceed their pre-contingency and post-contingency limits.</w:t>
      </w:r>
      <w:r w:rsidRPr="00EF13AF">
        <w:rPr>
          <w:szCs w:val="21"/>
        </w:rPr>
        <w:t xml:space="preserve"> </w:t>
      </w:r>
      <w:r>
        <w:rPr>
          <w:szCs w:val="21"/>
        </w:rPr>
        <w:t>In addition to the voltage limits,</w:t>
      </w:r>
      <w:r w:rsidR="007B5924">
        <w:rPr>
          <w:szCs w:val="21"/>
        </w:rPr>
        <w:t xml:space="preserve"> </w:t>
      </w:r>
      <w:r w:rsidR="009F0CD2">
        <w:rPr>
          <w:szCs w:val="21"/>
        </w:rPr>
        <w:t>ERCOT</w:t>
      </w:r>
      <w:r>
        <w:rPr>
          <w:szCs w:val="21"/>
        </w:rPr>
        <w:t xml:space="preserve"> </w:t>
      </w:r>
      <w:r w:rsidRPr="008D53AC">
        <w:t>will also monitor the post-contingency voltage deviation for all buses 100-kV and above. This criterion is defined in Planning Guide Section 4.1.1.4</w:t>
      </w:r>
    </w:p>
    <w:p w14:paraId="79466C5C" w14:textId="6A2E763E" w:rsidR="00CD1A88" w:rsidRDefault="009C0CA7" w:rsidP="00D12AD1">
      <w:pPr>
        <w:spacing w:before="120"/>
        <w:jc w:val="both"/>
        <w:rPr>
          <w:szCs w:val="21"/>
        </w:rPr>
      </w:pPr>
      <w:r w:rsidRPr="008D53AC">
        <w:t xml:space="preserve">Requirement 3.3.1 of TPL-001-4 requires automatic tripping of elements where relay </w:t>
      </w:r>
      <w:proofErr w:type="spellStart"/>
      <w:r w:rsidRPr="008D53AC">
        <w:t>loadability</w:t>
      </w:r>
      <w:proofErr w:type="spellEnd"/>
      <w:r w:rsidRPr="008D53AC">
        <w:t xml:space="preserve"> limits are exceeded. These trip settings are collected from TPs via the SSWG process. If such ratings are not available from the TPs</w:t>
      </w:r>
      <w:r w:rsidR="008D32B7">
        <w:t>, or the ratings are lower than the emergency rating of the equipment</w:t>
      </w:r>
      <w:r w:rsidRPr="008D53AC">
        <w:t xml:space="preserve">, a default limit will be used. This default limit </w:t>
      </w:r>
      <w:r w:rsidRPr="008D53AC">
        <w:rPr>
          <w:szCs w:val="21"/>
        </w:rPr>
        <w:t>is determined to be the lower of</w:t>
      </w:r>
      <w:r w:rsidR="00CD1A88">
        <w:rPr>
          <w:szCs w:val="21"/>
        </w:rPr>
        <w:t>:</w:t>
      </w:r>
      <w:r w:rsidRPr="008D53AC">
        <w:rPr>
          <w:szCs w:val="21"/>
        </w:rPr>
        <w:t xml:space="preserve"> </w:t>
      </w:r>
    </w:p>
    <w:p w14:paraId="3C37BE46" w14:textId="3EACBFBB" w:rsidR="00CD1A88" w:rsidRPr="00C130C7" w:rsidRDefault="009C0CA7" w:rsidP="00C130C7">
      <w:pPr>
        <w:pStyle w:val="ListParagraph"/>
        <w:numPr>
          <w:ilvl w:val="0"/>
          <w:numId w:val="39"/>
        </w:numPr>
        <w:spacing w:before="120"/>
        <w:jc w:val="both"/>
        <w:rPr>
          <w:rFonts w:cs="Arial"/>
          <w:color w:val="5B6770" w:themeColor="text2"/>
          <w:szCs w:val="21"/>
        </w:rPr>
      </w:pPr>
      <w:r w:rsidRPr="00C130C7">
        <w:rPr>
          <w:rFonts w:ascii="Arial" w:hAnsi="Arial" w:cs="Arial"/>
          <w:color w:val="5B6770" w:themeColor="text2"/>
          <w:szCs w:val="21"/>
        </w:rPr>
        <w:t>115% of the emergency rating</w:t>
      </w:r>
      <w:r w:rsidR="00FD34A1" w:rsidRPr="00C130C7">
        <w:rPr>
          <w:rFonts w:ascii="Arial" w:hAnsi="Arial" w:cs="Arial"/>
          <w:color w:val="5B6770" w:themeColor="text2"/>
          <w:szCs w:val="21"/>
        </w:rPr>
        <w:t xml:space="preserve"> of the equipment</w:t>
      </w:r>
      <w:r w:rsidR="00CD1A88" w:rsidRPr="00C130C7">
        <w:rPr>
          <w:rFonts w:ascii="Arial" w:hAnsi="Arial" w:cs="Arial"/>
          <w:color w:val="5B6770" w:themeColor="text2"/>
          <w:szCs w:val="21"/>
        </w:rPr>
        <w:t>;</w:t>
      </w:r>
      <w:r w:rsidRPr="00C130C7">
        <w:rPr>
          <w:rFonts w:ascii="Arial" w:hAnsi="Arial" w:cs="Arial"/>
          <w:color w:val="5B6770" w:themeColor="text2"/>
          <w:szCs w:val="21"/>
        </w:rPr>
        <w:t xml:space="preserve"> </w:t>
      </w:r>
      <w:r w:rsidR="00FD34A1" w:rsidRPr="00C130C7">
        <w:rPr>
          <w:rFonts w:ascii="Arial" w:hAnsi="Arial" w:cs="Arial"/>
          <w:color w:val="5B6770" w:themeColor="text2"/>
          <w:szCs w:val="21"/>
        </w:rPr>
        <w:t>or</w:t>
      </w:r>
    </w:p>
    <w:p w14:paraId="0A611E41" w14:textId="044443E7" w:rsidR="00CD1A88" w:rsidRPr="00C130C7" w:rsidRDefault="009C0CA7" w:rsidP="00C130C7">
      <w:pPr>
        <w:pStyle w:val="ListParagraph"/>
        <w:numPr>
          <w:ilvl w:val="0"/>
          <w:numId w:val="39"/>
        </w:numPr>
        <w:spacing w:before="120"/>
        <w:jc w:val="both"/>
        <w:rPr>
          <w:rFonts w:cs="Arial"/>
          <w:color w:val="5B6770" w:themeColor="text2"/>
          <w:szCs w:val="21"/>
        </w:rPr>
      </w:pPr>
      <w:r w:rsidRPr="00C130C7">
        <w:rPr>
          <w:rFonts w:ascii="Arial" w:hAnsi="Arial" w:cs="Arial"/>
          <w:color w:val="5B6770" w:themeColor="text2"/>
          <w:szCs w:val="21"/>
        </w:rPr>
        <w:t xml:space="preserve">150% of </w:t>
      </w:r>
      <w:r w:rsidR="00FD34A1" w:rsidRPr="00C130C7">
        <w:rPr>
          <w:rFonts w:ascii="Arial" w:hAnsi="Arial" w:cs="Arial"/>
          <w:color w:val="5B6770" w:themeColor="text2"/>
          <w:szCs w:val="21"/>
        </w:rPr>
        <w:t xml:space="preserve">the </w:t>
      </w:r>
      <w:r w:rsidRPr="00C130C7">
        <w:rPr>
          <w:rFonts w:ascii="Arial" w:hAnsi="Arial" w:cs="Arial"/>
          <w:color w:val="5B6770" w:themeColor="text2"/>
          <w:szCs w:val="21"/>
        </w:rPr>
        <w:t>normal rating</w:t>
      </w:r>
      <w:r w:rsidR="00FD34A1" w:rsidRPr="00C130C7">
        <w:rPr>
          <w:rFonts w:ascii="Arial" w:hAnsi="Arial" w:cs="Arial"/>
          <w:color w:val="5B6770" w:themeColor="text2"/>
          <w:szCs w:val="21"/>
        </w:rPr>
        <w:t xml:space="preserve"> of the equipment</w:t>
      </w:r>
      <w:r w:rsidRPr="00C130C7">
        <w:rPr>
          <w:rFonts w:ascii="Arial" w:hAnsi="Arial" w:cs="Arial"/>
          <w:color w:val="5B6770" w:themeColor="text2"/>
          <w:szCs w:val="21"/>
        </w:rPr>
        <w:t>.</w:t>
      </w:r>
    </w:p>
    <w:p w14:paraId="5DED901E" w14:textId="235AC266" w:rsidR="007C66B3" w:rsidRDefault="009C0CA7" w:rsidP="00D12AD1">
      <w:pPr>
        <w:spacing w:before="120"/>
        <w:jc w:val="both"/>
        <w:rPr>
          <w:szCs w:val="21"/>
        </w:rPr>
      </w:pPr>
      <w:r w:rsidRPr="008D53AC">
        <w:rPr>
          <w:szCs w:val="21"/>
        </w:rPr>
        <w:t xml:space="preserve">Under Voltage Load Shed (UVLS) from TSPs, </w:t>
      </w:r>
      <w:r w:rsidR="00FD34A1">
        <w:rPr>
          <w:szCs w:val="21"/>
        </w:rPr>
        <w:t xml:space="preserve">and </w:t>
      </w:r>
      <w:r w:rsidRPr="008D53AC">
        <w:rPr>
          <w:szCs w:val="21"/>
        </w:rPr>
        <w:t>Generator Over and Under Voltage trip settings</w:t>
      </w:r>
      <w:r>
        <w:rPr>
          <w:szCs w:val="21"/>
        </w:rPr>
        <w:t xml:space="preserve"> from RARF</w:t>
      </w:r>
      <w:r w:rsidR="00FD34A1">
        <w:rPr>
          <w:szCs w:val="21"/>
        </w:rPr>
        <w:t>s</w:t>
      </w:r>
      <w:r>
        <w:rPr>
          <w:szCs w:val="21"/>
        </w:rPr>
        <w:t xml:space="preserve"> are modeled</w:t>
      </w:r>
      <w:r w:rsidR="00CD1A88">
        <w:rPr>
          <w:szCs w:val="21"/>
        </w:rPr>
        <w:t>,</w:t>
      </w:r>
      <w:r>
        <w:rPr>
          <w:szCs w:val="21"/>
        </w:rPr>
        <w:t xml:space="preserve"> when applicable.</w:t>
      </w:r>
      <w:r w:rsidR="008D32B7">
        <w:rPr>
          <w:szCs w:val="21"/>
        </w:rPr>
        <w:t xml:space="preserve"> If the Generator Over and Under Voltage trip settings are not available, default values will be used. </w:t>
      </w:r>
      <w:r w:rsidR="007C66B3">
        <w:rPr>
          <w:szCs w:val="21"/>
        </w:rPr>
        <w:t>The default values are determined as follows</w:t>
      </w:r>
      <w:r w:rsidR="00CD1A88">
        <w:rPr>
          <w:szCs w:val="21"/>
        </w:rPr>
        <w:t>:</w:t>
      </w:r>
    </w:p>
    <w:p w14:paraId="651C18E0" w14:textId="6BE07BFF" w:rsidR="009C0CA7" w:rsidRPr="00C130C7" w:rsidRDefault="00CD1A88" w:rsidP="00C130C7">
      <w:pPr>
        <w:pStyle w:val="ListParagraph"/>
        <w:numPr>
          <w:ilvl w:val="0"/>
          <w:numId w:val="38"/>
        </w:numPr>
        <w:spacing w:before="120"/>
        <w:jc w:val="both"/>
        <w:rPr>
          <w:rFonts w:cs="Arial"/>
          <w:color w:val="5B6770" w:themeColor="text2"/>
          <w:szCs w:val="21"/>
        </w:rPr>
      </w:pPr>
      <w:r w:rsidRPr="00C130C7">
        <w:rPr>
          <w:rFonts w:ascii="Arial" w:hAnsi="Arial" w:cs="Arial"/>
          <w:color w:val="5B6770" w:themeColor="text2"/>
          <w:szCs w:val="21"/>
        </w:rPr>
        <w:t>For r</w:t>
      </w:r>
      <w:r w:rsidR="007C66B3" w:rsidRPr="00C130C7">
        <w:rPr>
          <w:rFonts w:ascii="Arial" w:hAnsi="Arial" w:cs="Arial"/>
          <w:color w:val="5B6770" w:themeColor="text2"/>
          <w:szCs w:val="21"/>
        </w:rPr>
        <w:t xml:space="preserve">enewable generators: 0.9 </w:t>
      </w:r>
      <w:proofErr w:type="spellStart"/>
      <w:proofErr w:type="gramStart"/>
      <w:r w:rsidR="007C66B3" w:rsidRPr="00C130C7">
        <w:rPr>
          <w:rFonts w:ascii="Arial" w:hAnsi="Arial" w:cs="Arial"/>
          <w:color w:val="5B6770" w:themeColor="text2"/>
          <w:szCs w:val="21"/>
        </w:rPr>
        <w:t>pu</w:t>
      </w:r>
      <w:proofErr w:type="spellEnd"/>
      <w:proofErr w:type="gramEnd"/>
      <w:r w:rsidR="007C66B3" w:rsidRPr="00C130C7">
        <w:rPr>
          <w:rFonts w:ascii="Arial" w:hAnsi="Arial" w:cs="Arial"/>
          <w:color w:val="5B6770" w:themeColor="text2"/>
          <w:szCs w:val="21"/>
        </w:rPr>
        <w:t xml:space="preserve"> and 1.1 </w:t>
      </w:r>
      <w:proofErr w:type="spellStart"/>
      <w:r w:rsidR="007C66B3" w:rsidRPr="00C130C7">
        <w:rPr>
          <w:rFonts w:ascii="Arial" w:hAnsi="Arial" w:cs="Arial"/>
          <w:color w:val="5B6770" w:themeColor="text2"/>
          <w:szCs w:val="21"/>
        </w:rPr>
        <w:t>pu</w:t>
      </w:r>
      <w:proofErr w:type="spellEnd"/>
      <w:r w:rsidR="007C66B3" w:rsidRPr="00C130C7">
        <w:rPr>
          <w:rFonts w:ascii="Arial" w:hAnsi="Arial" w:cs="Arial"/>
          <w:color w:val="5B6770" w:themeColor="text2"/>
          <w:szCs w:val="21"/>
        </w:rPr>
        <w:t xml:space="preserve"> for Under Voltage and Over Voltage trip</w:t>
      </w:r>
      <w:r w:rsidR="00915188" w:rsidRPr="00C130C7">
        <w:rPr>
          <w:rFonts w:ascii="Arial" w:hAnsi="Arial" w:cs="Arial"/>
          <w:color w:val="5B6770" w:themeColor="text2"/>
          <w:szCs w:val="21"/>
        </w:rPr>
        <w:t xml:space="preserve"> settings</w:t>
      </w:r>
      <w:r w:rsidRPr="00C130C7">
        <w:rPr>
          <w:rFonts w:ascii="Arial" w:hAnsi="Arial" w:cs="Arial"/>
          <w:color w:val="5B6770" w:themeColor="text2"/>
          <w:szCs w:val="21"/>
        </w:rPr>
        <w:t>,</w:t>
      </w:r>
      <w:r w:rsidR="007C66B3" w:rsidRPr="00C130C7">
        <w:rPr>
          <w:rFonts w:ascii="Arial" w:hAnsi="Arial" w:cs="Arial"/>
          <w:color w:val="5B6770" w:themeColor="text2"/>
          <w:szCs w:val="21"/>
        </w:rPr>
        <w:t xml:space="preserve"> respectively</w:t>
      </w:r>
      <w:r w:rsidR="000B16DC">
        <w:rPr>
          <w:rFonts w:ascii="Arial" w:hAnsi="Arial" w:cs="Arial"/>
          <w:color w:val="5B6770" w:themeColor="text2"/>
          <w:szCs w:val="21"/>
        </w:rPr>
        <w:t>.</w:t>
      </w:r>
    </w:p>
    <w:p w14:paraId="039B1B96" w14:textId="6DFB7A7C" w:rsidR="007C66B3" w:rsidRPr="00C130C7" w:rsidRDefault="00CD1A88" w:rsidP="00C130C7">
      <w:pPr>
        <w:pStyle w:val="ListParagraph"/>
        <w:numPr>
          <w:ilvl w:val="0"/>
          <w:numId w:val="38"/>
        </w:numPr>
        <w:spacing w:before="120"/>
        <w:jc w:val="both"/>
        <w:rPr>
          <w:rFonts w:cs="Arial"/>
          <w:color w:val="5B6770" w:themeColor="text2"/>
          <w:szCs w:val="21"/>
        </w:rPr>
      </w:pPr>
      <w:r w:rsidRPr="00C130C7">
        <w:rPr>
          <w:rFonts w:ascii="Arial" w:hAnsi="Arial" w:cs="Arial"/>
          <w:color w:val="5B6770" w:themeColor="text2"/>
          <w:szCs w:val="21"/>
        </w:rPr>
        <w:t>For all o</w:t>
      </w:r>
      <w:r w:rsidR="007C66B3" w:rsidRPr="00C130C7">
        <w:rPr>
          <w:rFonts w:ascii="Arial" w:hAnsi="Arial" w:cs="Arial"/>
          <w:color w:val="5B6770" w:themeColor="text2"/>
          <w:szCs w:val="21"/>
        </w:rPr>
        <w:t xml:space="preserve">ther generators: the </w:t>
      </w:r>
      <w:r w:rsidR="00915188" w:rsidRPr="00C130C7">
        <w:rPr>
          <w:rFonts w:ascii="Arial" w:hAnsi="Arial" w:cs="Arial"/>
          <w:color w:val="5B6770" w:themeColor="text2"/>
          <w:szCs w:val="21"/>
        </w:rPr>
        <w:t>post</w:t>
      </w:r>
      <w:r w:rsidRPr="00C130C7">
        <w:rPr>
          <w:rFonts w:ascii="Arial" w:hAnsi="Arial" w:cs="Arial"/>
          <w:color w:val="5B6770" w:themeColor="text2"/>
          <w:szCs w:val="21"/>
        </w:rPr>
        <w:t>-</w:t>
      </w:r>
      <w:r w:rsidR="00915188" w:rsidRPr="00C130C7">
        <w:rPr>
          <w:rFonts w:ascii="Arial" w:hAnsi="Arial" w:cs="Arial"/>
          <w:color w:val="5B6770" w:themeColor="text2"/>
          <w:szCs w:val="21"/>
        </w:rPr>
        <w:t>contingency voltage</w:t>
      </w:r>
      <w:r w:rsidR="007C66B3" w:rsidRPr="00C130C7">
        <w:rPr>
          <w:rFonts w:ascii="Arial" w:hAnsi="Arial" w:cs="Arial"/>
          <w:color w:val="5B6770" w:themeColor="text2"/>
          <w:szCs w:val="21"/>
        </w:rPr>
        <w:t xml:space="preserve"> limits</w:t>
      </w:r>
      <w:r w:rsidRPr="00C130C7">
        <w:rPr>
          <w:rFonts w:ascii="Arial" w:hAnsi="Arial" w:cs="Arial"/>
          <w:color w:val="5B6770" w:themeColor="text2"/>
          <w:szCs w:val="21"/>
        </w:rPr>
        <w:t>.</w:t>
      </w:r>
    </w:p>
    <w:p w14:paraId="01F326BD" w14:textId="1BA76FA2" w:rsidR="009C0CA7" w:rsidRDefault="009C0CA7" w:rsidP="00D12AD1">
      <w:pPr>
        <w:spacing w:before="120"/>
        <w:jc w:val="both"/>
      </w:pPr>
      <w:r w:rsidRPr="008D53AC">
        <w:rPr>
          <w:szCs w:val="21"/>
        </w:rPr>
        <w:t xml:space="preserve">Appropriate </w:t>
      </w:r>
      <w:r w:rsidR="00DF189B" w:rsidRPr="009F098E">
        <w:rPr>
          <w:color w:val="595959" w:themeColor="text1" w:themeTint="A6"/>
        </w:rPr>
        <w:t>Generic Transmission Constraint (GTC)</w:t>
      </w:r>
      <w:r w:rsidR="008D53AC" w:rsidRPr="009F098E">
        <w:rPr>
          <w:color w:val="595959" w:themeColor="text1" w:themeTint="A6"/>
        </w:rPr>
        <w:t xml:space="preserve"> </w:t>
      </w:r>
      <w:r w:rsidR="008D53AC">
        <w:t>limits</w:t>
      </w:r>
      <w:r>
        <w:t xml:space="preserve">, as identified by the latest planning studies, will be modeled in the economic cases if the total capacity of generation in the economic cases exceeds the interface limit.  </w:t>
      </w:r>
    </w:p>
    <w:p w14:paraId="6821E092" w14:textId="77777777" w:rsidR="009C0CA7" w:rsidRDefault="009C0CA7" w:rsidP="009C0CA7">
      <w:pPr>
        <w:pStyle w:val="Heading3"/>
        <w:numPr>
          <w:ilvl w:val="2"/>
          <w:numId w:val="23"/>
        </w:numPr>
      </w:pPr>
      <w:bookmarkStart w:id="357" w:name="_Toc400523824"/>
      <w:bookmarkStart w:id="358" w:name="_Toc424050127"/>
      <w:bookmarkStart w:id="359" w:name="_Toc463338550"/>
      <w:bookmarkStart w:id="360" w:name="_Toc32407834"/>
      <w:bookmarkStart w:id="361" w:name="_Toc27123354"/>
      <w:r>
        <w:t>Contingency Definitions</w:t>
      </w:r>
      <w:bookmarkEnd w:id="357"/>
      <w:bookmarkEnd w:id="358"/>
      <w:bookmarkEnd w:id="359"/>
      <w:bookmarkEnd w:id="360"/>
      <w:bookmarkEnd w:id="361"/>
    </w:p>
    <w:p w14:paraId="6139BA5E" w14:textId="77777777" w:rsidR="00235EB9" w:rsidRDefault="009C0CA7" w:rsidP="009C0CA7">
      <w:pPr>
        <w:jc w:val="both"/>
        <w:rPr>
          <w:ins w:id="362" w:author="Yan, Ping" w:date="2020-02-12T13:58:00Z"/>
        </w:rPr>
      </w:pPr>
      <w:r>
        <w:t xml:space="preserve">The most current SSWG Contingency Database will be used to create the contingency set for the RTP analysis. This database shall be supplemented by auto-inserting </w:t>
      </w:r>
      <w:r w:rsidR="00FD34A1">
        <w:t xml:space="preserve">single element </w:t>
      </w:r>
      <w:r>
        <w:t xml:space="preserve">contingencies. All contingency categories P0-P7, </w:t>
      </w:r>
      <w:r w:rsidR="00B719FC">
        <w:t xml:space="preserve">as well as </w:t>
      </w:r>
      <w:r>
        <w:t xml:space="preserve">extreme events conditions, will be studied in the </w:t>
      </w:r>
      <w:r w:rsidR="00E04C91">
        <w:t>2020</w:t>
      </w:r>
      <w:r>
        <w:t xml:space="preserve"> RTP. A detailed list of definitions can be found in Table 1 of NERC TPL-001-4. </w:t>
      </w:r>
      <w:ins w:id="363" w:author="Yan, Ping" w:date="2020-02-12T13:58:00Z">
        <w:r w:rsidR="00F509E8">
          <w:t>Due to air permit limitations, the loss of all give Permian Basin generators will be studied as a first level contingency in the P3 contingency analysis.</w:t>
        </w:r>
      </w:ins>
    </w:p>
    <w:p w14:paraId="2F092DD9" w14:textId="77777777" w:rsidR="00235EB9" w:rsidRDefault="00235EB9" w:rsidP="009C0CA7">
      <w:pPr>
        <w:jc w:val="both"/>
        <w:rPr>
          <w:ins w:id="364" w:author="Yan, Ping" w:date="2020-02-12T13:58:00Z"/>
        </w:rPr>
      </w:pPr>
    </w:p>
    <w:p w14:paraId="76B13EEB" w14:textId="13BC1371" w:rsidR="009C0CA7" w:rsidRDefault="00484F19" w:rsidP="009C0CA7">
      <w:pPr>
        <w:jc w:val="both"/>
        <w:rPr>
          <w:ins w:id="365" w:author="Yan, Ping" w:date="2020-02-12T13:58:00Z"/>
        </w:rPr>
      </w:pPr>
      <w:ins w:id="366" w:author="Yan, Ping" w:date="2020-02-12T13:58:00Z">
        <w:r>
          <w:t>The contingencies defined in ERCOT Planning Guide Section 4.1.1.2 will also be studied in the 2020 RTP with the proposed label in the following table:</w:t>
        </w:r>
      </w:ins>
    </w:p>
    <w:p w14:paraId="5F26FDAB" w14:textId="77777777" w:rsidR="00484F19" w:rsidRDefault="00484F19" w:rsidP="009C0CA7">
      <w:pPr>
        <w:jc w:val="both"/>
        <w:rPr>
          <w:ins w:id="367" w:author="Yan, Ping" w:date="2020-02-12T13:58:00Z"/>
        </w:rPr>
      </w:pPr>
    </w:p>
    <w:p w14:paraId="4515E91B" w14:textId="77777777" w:rsidR="00484F19" w:rsidRDefault="00484F19" w:rsidP="00484F19">
      <w:pPr>
        <w:rPr>
          <w:ins w:id="368" w:author="Yan, Ping" w:date="2020-02-12T13:58:00Z"/>
          <w:rFonts w:ascii="Calibri" w:hAnsi="Calibri"/>
          <w:color w:val="1F497D"/>
          <w:sz w:val="22"/>
          <w:szCs w:val="22"/>
        </w:rPr>
      </w:pPr>
    </w:p>
    <w:p w14:paraId="02CFE5BE" w14:textId="77777777" w:rsidR="00C07970" w:rsidRDefault="00C07970" w:rsidP="0074625E">
      <w:pPr>
        <w:jc w:val="center"/>
        <w:rPr>
          <w:ins w:id="369" w:author="Yan, Ping" w:date="2020-02-12T13:58:00Z"/>
          <w:rFonts w:asciiTheme="minorHAnsi" w:hAnsiTheme="minorHAnsi" w:cstheme="minorHAnsi"/>
          <w:i/>
          <w:color w:val="1F497D"/>
          <w:sz w:val="21"/>
          <w:szCs w:val="21"/>
        </w:rPr>
      </w:pPr>
    </w:p>
    <w:p w14:paraId="13CEB0E3" w14:textId="2560D508" w:rsidR="00F509E8" w:rsidRPr="0074625E" w:rsidRDefault="00F509E8" w:rsidP="0074625E">
      <w:pPr>
        <w:jc w:val="center"/>
        <w:rPr>
          <w:ins w:id="370" w:author="Yan, Ping" w:date="2020-02-12T13:58:00Z"/>
          <w:rFonts w:asciiTheme="minorHAnsi" w:hAnsiTheme="minorHAnsi" w:cstheme="minorHAnsi"/>
          <w:i/>
          <w:sz w:val="21"/>
          <w:szCs w:val="21"/>
        </w:rPr>
      </w:pPr>
      <w:ins w:id="371" w:author="Yan, Ping" w:date="2020-02-12T13:58:00Z">
        <w:r w:rsidRPr="0074625E">
          <w:rPr>
            <w:rFonts w:asciiTheme="minorHAnsi" w:hAnsiTheme="minorHAnsi" w:cstheme="minorHAnsi"/>
            <w:i/>
            <w:sz w:val="21"/>
            <w:szCs w:val="21"/>
          </w:rPr>
          <w:lastRenderedPageBreak/>
          <w:t>Table 3.1: Planning Guide Section 4.1.1.2 Contingencies</w:t>
        </w:r>
      </w:ins>
    </w:p>
    <w:p w14:paraId="61649188" w14:textId="77777777" w:rsidR="00C07970" w:rsidRPr="0074625E" w:rsidRDefault="00C07970" w:rsidP="00C07970">
      <w:pPr>
        <w:pStyle w:val="List"/>
        <w:ind w:left="1440"/>
        <w:rPr>
          <w:ins w:id="372" w:author="Yan, Ping" w:date="2020-02-12T13:58:00Z"/>
          <w:rFonts w:asciiTheme="minorHAnsi" w:hAnsiTheme="minorHAnsi" w:cstheme="minorHAnsi"/>
          <w:sz w:val="21"/>
          <w:szCs w:val="21"/>
        </w:rPr>
      </w:pPr>
    </w:p>
    <w:tbl>
      <w:tblPr>
        <w:tblW w:w="9775" w:type="dxa"/>
        <w:tblInd w:w="115" w:type="dxa"/>
        <w:tblLayout w:type="fixed"/>
        <w:tblCellMar>
          <w:left w:w="0" w:type="dxa"/>
          <w:right w:w="0" w:type="dxa"/>
        </w:tblCellMar>
        <w:tblLook w:val="04A0" w:firstRow="1" w:lastRow="0" w:firstColumn="1" w:lastColumn="0" w:noHBand="0" w:noVBand="1"/>
      </w:tblPr>
      <w:tblGrid>
        <w:gridCol w:w="350"/>
        <w:gridCol w:w="1775"/>
        <w:gridCol w:w="2070"/>
        <w:gridCol w:w="2340"/>
        <w:gridCol w:w="1530"/>
        <w:gridCol w:w="1710"/>
      </w:tblGrid>
      <w:tr w:rsidR="0074625E" w:rsidRPr="0074625E" w14:paraId="4CC4748F" w14:textId="77777777" w:rsidTr="00073322">
        <w:trPr>
          <w:cantSplit/>
          <w:trHeight w:val="1070"/>
          <w:tblHeader/>
          <w:ins w:id="373" w:author="Yan, Ping" w:date="2020-02-12T13:58:00Z"/>
        </w:trPr>
        <w:tc>
          <w:tcPr>
            <w:tcW w:w="2125"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15" w:type="dxa"/>
              <w:bottom w:w="0" w:type="dxa"/>
              <w:right w:w="115" w:type="dxa"/>
            </w:tcMar>
            <w:vAlign w:val="center"/>
            <w:hideMark/>
          </w:tcPr>
          <w:p w14:paraId="6A2FFBE0" w14:textId="77777777" w:rsidR="00C07970" w:rsidRPr="0074625E" w:rsidRDefault="00C07970">
            <w:pPr>
              <w:pStyle w:val="TableHead0"/>
              <w:spacing w:after="120"/>
              <w:jc w:val="center"/>
              <w:rPr>
                <w:ins w:id="374" w:author="Yan, Ping" w:date="2020-02-12T13:58:00Z"/>
                <w:rFonts w:asciiTheme="minorHAnsi" w:hAnsiTheme="minorHAnsi" w:cstheme="minorHAnsi"/>
                <w:b w:val="0"/>
                <w:color w:val="5B6770" w:themeColor="text2"/>
                <w:sz w:val="21"/>
                <w:szCs w:val="21"/>
                <w:lang w:eastAsia="en-US"/>
              </w:rPr>
            </w:pPr>
            <w:ins w:id="375" w:author="Yan, Ping" w:date="2020-02-12T13:58:00Z">
              <w:r w:rsidRPr="0074625E">
                <w:rPr>
                  <w:rFonts w:asciiTheme="minorHAnsi" w:hAnsiTheme="minorHAnsi" w:cstheme="minorHAnsi"/>
                  <w:b w:val="0"/>
                  <w:color w:val="5B6770" w:themeColor="text2"/>
                  <w:sz w:val="21"/>
                  <w:szCs w:val="21"/>
                  <w:lang w:eastAsia="en-US"/>
                </w:rPr>
                <w:t>Initial Condition</w:t>
              </w:r>
            </w:ins>
          </w:p>
        </w:tc>
        <w:tc>
          <w:tcPr>
            <w:tcW w:w="207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4DDEA8AD" w14:textId="77777777" w:rsidR="00C07970" w:rsidRPr="0074625E" w:rsidRDefault="00C07970">
            <w:pPr>
              <w:jc w:val="center"/>
              <w:rPr>
                <w:ins w:id="376" w:author="Yan, Ping" w:date="2020-02-12T13:58:00Z"/>
                <w:rFonts w:asciiTheme="minorHAnsi" w:hAnsiTheme="minorHAnsi" w:cstheme="minorHAnsi"/>
                <w:bCs/>
                <w:sz w:val="21"/>
                <w:szCs w:val="21"/>
              </w:rPr>
            </w:pPr>
            <w:ins w:id="377" w:author="Yan, Ping" w:date="2020-02-12T13:58:00Z">
              <w:r w:rsidRPr="0074625E">
                <w:rPr>
                  <w:rFonts w:asciiTheme="minorHAnsi" w:hAnsiTheme="minorHAnsi" w:cstheme="minorHAnsi"/>
                  <w:bCs/>
                  <w:sz w:val="21"/>
                  <w:szCs w:val="21"/>
                </w:rPr>
                <w:t>Event</w:t>
              </w:r>
            </w:ins>
          </w:p>
        </w:tc>
        <w:tc>
          <w:tcPr>
            <w:tcW w:w="234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hideMark/>
          </w:tcPr>
          <w:p w14:paraId="71F9C8B1" w14:textId="77777777" w:rsidR="00C07970" w:rsidRPr="0074625E" w:rsidRDefault="00C07970">
            <w:pPr>
              <w:jc w:val="center"/>
              <w:rPr>
                <w:ins w:id="378" w:author="Yan, Ping" w:date="2020-02-12T13:58:00Z"/>
                <w:rFonts w:asciiTheme="minorHAnsi" w:hAnsiTheme="minorHAnsi" w:cstheme="minorHAnsi"/>
                <w:bCs/>
                <w:sz w:val="21"/>
                <w:szCs w:val="21"/>
              </w:rPr>
            </w:pPr>
            <w:ins w:id="379" w:author="Yan, Ping" w:date="2020-02-12T13:58:00Z">
              <w:r w:rsidRPr="0074625E">
                <w:rPr>
                  <w:rFonts w:asciiTheme="minorHAnsi" w:hAnsiTheme="minorHAnsi" w:cstheme="minorHAnsi"/>
                  <w:bCs/>
                  <w:sz w:val="21"/>
                  <w:szCs w:val="21"/>
                </w:rPr>
                <w:t>Facilities within Applicable Ratings and System Stable with No Cascading or Uncontrolled Outages</w:t>
              </w:r>
            </w:ins>
          </w:p>
        </w:tc>
        <w:tc>
          <w:tcPr>
            <w:tcW w:w="153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169511F5" w14:textId="77777777" w:rsidR="00C07970" w:rsidRPr="0074625E" w:rsidRDefault="00C07970">
            <w:pPr>
              <w:jc w:val="center"/>
              <w:rPr>
                <w:ins w:id="380" w:author="Yan, Ping" w:date="2020-02-12T13:58:00Z"/>
                <w:rFonts w:asciiTheme="minorHAnsi" w:hAnsiTheme="minorHAnsi" w:cstheme="minorHAnsi"/>
                <w:bCs/>
                <w:sz w:val="21"/>
                <w:szCs w:val="21"/>
              </w:rPr>
            </w:pPr>
            <w:ins w:id="381" w:author="Yan, Ping" w:date="2020-02-12T13:58:00Z">
              <w:r w:rsidRPr="0074625E">
                <w:rPr>
                  <w:rFonts w:asciiTheme="minorHAnsi" w:hAnsiTheme="minorHAnsi" w:cstheme="minorHAnsi"/>
                  <w:bCs/>
                  <w:sz w:val="21"/>
                  <w:szCs w:val="21"/>
                </w:rPr>
                <w:t>Non-consequential Load Loss Allowed</w:t>
              </w:r>
            </w:ins>
          </w:p>
        </w:tc>
        <w:tc>
          <w:tcPr>
            <w:tcW w:w="171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6FDEADF5" w14:textId="77777777" w:rsidR="00C07970" w:rsidRPr="0074625E" w:rsidRDefault="00C07970">
            <w:pPr>
              <w:jc w:val="center"/>
              <w:rPr>
                <w:ins w:id="382" w:author="Yan, Ping" w:date="2020-02-12T13:58:00Z"/>
                <w:rFonts w:asciiTheme="minorHAnsi" w:hAnsiTheme="minorHAnsi" w:cstheme="minorHAnsi"/>
                <w:bCs/>
                <w:sz w:val="21"/>
                <w:szCs w:val="21"/>
              </w:rPr>
            </w:pPr>
            <w:ins w:id="383" w:author="Yan, Ping" w:date="2020-02-12T13:58:00Z">
              <w:r w:rsidRPr="0074625E">
                <w:rPr>
                  <w:rFonts w:asciiTheme="minorHAnsi" w:hAnsiTheme="minorHAnsi" w:cstheme="minorHAnsi"/>
                  <w:bCs/>
                  <w:sz w:val="21"/>
                  <w:szCs w:val="21"/>
                </w:rPr>
                <w:t xml:space="preserve">Proposed RTP Category Label </w:t>
              </w:r>
            </w:ins>
          </w:p>
        </w:tc>
      </w:tr>
      <w:tr w:rsidR="0074625E" w:rsidRPr="0074625E" w14:paraId="034495F8" w14:textId="77777777" w:rsidTr="00073322">
        <w:trPr>
          <w:cantSplit/>
          <w:trHeight w:val="476"/>
          <w:ins w:id="384" w:author="Yan, Ping" w:date="2020-02-12T13:58:00Z"/>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7B862CC" w14:textId="77777777" w:rsidR="00C07970" w:rsidRPr="0074625E" w:rsidRDefault="00C07970">
            <w:pPr>
              <w:pStyle w:val="TableBody"/>
              <w:rPr>
                <w:ins w:id="385" w:author="Yan, Ping" w:date="2020-02-12T13:58:00Z"/>
                <w:rFonts w:asciiTheme="minorHAnsi" w:hAnsiTheme="minorHAnsi" w:cstheme="minorHAnsi"/>
                <w:color w:val="5B6770" w:themeColor="text2"/>
                <w:sz w:val="21"/>
                <w:szCs w:val="21"/>
                <w:lang w:eastAsia="en-US"/>
              </w:rPr>
            </w:pPr>
            <w:ins w:id="386" w:author="Yan, Ping" w:date="2020-02-12T13:58:00Z">
              <w:r w:rsidRPr="0074625E">
                <w:rPr>
                  <w:rFonts w:asciiTheme="minorHAnsi" w:hAnsiTheme="minorHAnsi" w:cstheme="minorHAnsi"/>
                  <w:color w:val="5B6770" w:themeColor="text2"/>
                  <w:sz w:val="21"/>
                  <w:szCs w:val="21"/>
                  <w:lang w:eastAsia="en-US"/>
                </w:rPr>
                <w:t>1</w:t>
              </w:r>
            </w:ins>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67B30592" w14:textId="77777777" w:rsidR="00C07970" w:rsidRPr="0074625E" w:rsidRDefault="00C07970">
            <w:pPr>
              <w:pStyle w:val="TableBody"/>
              <w:rPr>
                <w:ins w:id="387" w:author="Yan, Ping" w:date="2020-02-12T13:58:00Z"/>
                <w:rFonts w:asciiTheme="minorHAnsi" w:hAnsiTheme="minorHAnsi" w:cstheme="minorHAnsi"/>
                <w:color w:val="5B6770" w:themeColor="text2"/>
                <w:sz w:val="21"/>
                <w:szCs w:val="21"/>
                <w:lang w:eastAsia="en-US"/>
              </w:rPr>
            </w:pPr>
            <w:ins w:id="388" w:author="Yan, Ping" w:date="2020-02-12T13:58:00Z">
              <w:r w:rsidRPr="0074625E">
                <w:rPr>
                  <w:rFonts w:asciiTheme="minorHAnsi" w:hAnsiTheme="minorHAnsi" w:cstheme="minorHAnsi"/>
                  <w:color w:val="5B6770" w:themeColor="text2"/>
                  <w:sz w:val="21"/>
                  <w:szCs w:val="21"/>
                  <w:lang w:eastAsia="en-US"/>
                </w:rPr>
                <w:t>Normal System</w:t>
              </w:r>
            </w:ins>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59E9AD98" w14:textId="77777777" w:rsidR="00C07970" w:rsidRPr="0074625E" w:rsidRDefault="00C07970">
            <w:pPr>
              <w:pStyle w:val="TableBody"/>
              <w:rPr>
                <w:ins w:id="389" w:author="Yan, Ping" w:date="2020-02-12T13:58:00Z"/>
                <w:rFonts w:asciiTheme="minorHAnsi" w:hAnsiTheme="minorHAnsi" w:cstheme="minorHAnsi"/>
                <w:color w:val="5B6770" w:themeColor="text2"/>
                <w:sz w:val="21"/>
                <w:szCs w:val="21"/>
                <w:lang w:eastAsia="en-US"/>
              </w:rPr>
            </w:pPr>
            <w:ins w:id="390" w:author="Yan, Ping" w:date="2020-02-12T13:58:00Z">
              <w:r w:rsidRPr="0074625E">
                <w:rPr>
                  <w:rFonts w:asciiTheme="minorHAnsi" w:hAnsiTheme="minorHAnsi" w:cstheme="minorHAnsi"/>
                  <w:color w:val="5B6770" w:themeColor="text2"/>
                  <w:sz w:val="21"/>
                  <w:szCs w:val="21"/>
                  <w:lang w:eastAsia="en-US"/>
                </w:rPr>
                <w:t>Common tower outage, DC Tie Resource outage, or DC Tie Load outage</w:t>
              </w:r>
            </w:ins>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74B58E36" w14:textId="77777777" w:rsidR="00C07970" w:rsidRPr="0074625E" w:rsidRDefault="00C07970">
            <w:pPr>
              <w:pStyle w:val="TableBody"/>
              <w:rPr>
                <w:ins w:id="391" w:author="Yan, Ping" w:date="2020-02-12T13:58:00Z"/>
                <w:rFonts w:asciiTheme="minorHAnsi" w:hAnsiTheme="minorHAnsi" w:cstheme="minorHAnsi"/>
                <w:color w:val="5B6770" w:themeColor="text2"/>
                <w:sz w:val="21"/>
                <w:szCs w:val="21"/>
                <w:lang w:eastAsia="en-US"/>
              </w:rPr>
            </w:pPr>
            <w:ins w:id="392" w:author="Yan, Ping" w:date="2020-02-12T13:58:00Z">
              <w:r w:rsidRPr="0074625E">
                <w:rPr>
                  <w:rFonts w:asciiTheme="minorHAnsi" w:hAnsiTheme="minorHAnsi" w:cstheme="minorHAnsi"/>
                  <w:color w:val="5B6770" w:themeColor="text2"/>
                  <w:sz w:val="21"/>
                  <w:szCs w:val="21"/>
                  <w:lang w:eastAsia="en-US"/>
                </w:rPr>
                <w:t>Yes</w:t>
              </w:r>
            </w:ins>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741DA054" w14:textId="77777777" w:rsidR="00C07970" w:rsidRPr="0074625E" w:rsidRDefault="00C07970">
            <w:pPr>
              <w:pStyle w:val="TableBody"/>
              <w:rPr>
                <w:ins w:id="393" w:author="Yan, Ping" w:date="2020-02-12T13:58:00Z"/>
                <w:rFonts w:asciiTheme="minorHAnsi" w:hAnsiTheme="minorHAnsi" w:cstheme="minorHAnsi"/>
                <w:color w:val="5B6770" w:themeColor="text2"/>
                <w:sz w:val="21"/>
                <w:szCs w:val="21"/>
                <w:lang w:eastAsia="en-US"/>
              </w:rPr>
            </w:pPr>
            <w:ins w:id="394" w:author="Yan, Ping" w:date="2020-02-12T13:58:00Z">
              <w:r w:rsidRPr="0074625E">
                <w:rPr>
                  <w:rFonts w:asciiTheme="minorHAnsi" w:hAnsiTheme="minorHAnsi" w:cstheme="minorHAnsi"/>
                  <w:color w:val="5B6770" w:themeColor="text2"/>
                  <w:sz w:val="21"/>
                  <w:szCs w:val="21"/>
                  <w:lang w:eastAsia="en-US"/>
                </w:rPr>
                <w:t>No</w:t>
              </w:r>
            </w:ins>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2F9CBA51" w14:textId="77777777" w:rsidR="00C07970" w:rsidRPr="0074625E" w:rsidRDefault="00C07970">
            <w:pPr>
              <w:pStyle w:val="TableBody"/>
              <w:rPr>
                <w:ins w:id="395" w:author="Yan, Ping" w:date="2020-02-12T13:58:00Z"/>
                <w:rFonts w:asciiTheme="minorHAnsi" w:hAnsiTheme="minorHAnsi" w:cstheme="minorHAnsi"/>
                <w:color w:val="5B6770" w:themeColor="text2"/>
                <w:sz w:val="21"/>
                <w:szCs w:val="21"/>
                <w:lang w:eastAsia="en-US"/>
              </w:rPr>
            </w:pPr>
            <w:ins w:id="396" w:author="Yan, Ping" w:date="2020-02-12T13:58:00Z">
              <w:r w:rsidRPr="0074625E">
                <w:rPr>
                  <w:rFonts w:asciiTheme="minorHAnsi" w:hAnsiTheme="minorHAnsi" w:cstheme="minorHAnsi"/>
                  <w:color w:val="5B6770" w:themeColor="text2"/>
                  <w:sz w:val="21"/>
                  <w:szCs w:val="21"/>
                  <w:lang w:eastAsia="en-US"/>
                </w:rPr>
                <w:t>P7.1_ERCOT1 (for common tower outage)</w:t>
              </w:r>
            </w:ins>
          </w:p>
          <w:p w14:paraId="2AA47C62" w14:textId="77777777" w:rsidR="00C07970" w:rsidRPr="0074625E" w:rsidRDefault="00C07970">
            <w:pPr>
              <w:pStyle w:val="TableBody"/>
              <w:rPr>
                <w:ins w:id="397" w:author="Yan, Ping" w:date="2020-02-12T13:58:00Z"/>
                <w:rFonts w:asciiTheme="minorHAnsi" w:hAnsiTheme="minorHAnsi" w:cstheme="minorHAnsi"/>
                <w:color w:val="5B6770" w:themeColor="text2"/>
                <w:sz w:val="21"/>
                <w:szCs w:val="21"/>
                <w:lang w:eastAsia="en-US"/>
              </w:rPr>
            </w:pPr>
            <w:ins w:id="398" w:author="Yan, Ping" w:date="2020-02-12T13:58:00Z">
              <w:r w:rsidRPr="0074625E">
                <w:rPr>
                  <w:rFonts w:asciiTheme="minorHAnsi" w:hAnsiTheme="minorHAnsi" w:cstheme="minorHAnsi"/>
                  <w:color w:val="5B6770" w:themeColor="text2"/>
                  <w:sz w:val="21"/>
                  <w:szCs w:val="21"/>
                  <w:lang w:eastAsia="en-US"/>
                </w:rPr>
                <w:t>P1.5_ERCOT1 (for DC Tie outages)</w:t>
              </w:r>
            </w:ins>
          </w:p>
        </w:tc>
      </w:tr>
      <w:tr w:rsidR="0074625E" w:rsidRPr="0074625E" w14:paraId="211F26CA" w14:textId="77777777" w:rsidTr="00073322">
        <w:trPr>
          <w:cantSplit/>
          <w:ins w:id="399" w:author="Yan, Ping" w:date="2020-02-12T13:58:00Z"/>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93A00D0" w14:textId="77777777" w:rsidR="00C07970" w:rsidRPr="0074625E" w:rsidRDefault="00C07970">
            <w:pPr>
              <w:pStyle w:val="TableBody"/>
              <w:rPr>
                <w:ins w:id="400" w:author="Yan, Ping" w:date="2020-02-12T13:58:00Z"/>
                <w:rFonts w:asciiTheme="minorHAnsi" w:hAnsiTheme="minorHAnsi" w:cstheme="minorHAnsi"/>
                <w:color w:val="5B6770" w:themeColor="text2"/>
                <w:sz w:val="21"/>
                <w:szCs w:val="21"/>
                <w:lang w:eastAsia="en-US"/>
              </w:rPr>
            </w:pPr>
            <w:ins w:id="401" w:author="Yan, Ping" w:date="2020-02-12T13:58:00Z">
              <w:r w:rsidRPr="0074625E">
                <w:rPr>
                  <w:rFonts w:asciiTheme="minorHAnsi" w:hAnsiTheme="minorHAnsi" w:cstheme="minorHAnsi"/>
                  <w:color w:val="5B6770" w:themeColor="text2"/>
                  <w:sz w:val="21"/>
                  <w:szCs w:val="21"/>
                  <w:lang w:eastAsia="en-US"/>
                </w:rPr>
                <w:t>2</w:t>
              </w:r>
            </w:ins>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413E34D5" w14:textId="77777777" w:rsidR="00C07970" w:rsidRPr="0074625E" w:rsidRDefault="00C07970">
            <w:pPr>
              <w:pStyle w:val="TableBody"/>
              <w:rPr>
                <w:ins w:id="402" w:author="Yan, Ping" w:date="2020-02-12T13:58:00Z"/>
                <w:rFonts w:asciiTheme="minorHAnsi" w:hAnsiTheme="minorHAnsi" w:cstheme="minorHAnsi"/>
                <w:color w:val="5B6770" w:themeColor="text2"/>
                <w:sz w:val="21"/>
                <w:szCs w:val="21"/>
                <w:lang w:eastAsia="en-US"/>
              </w:rPr>
            </w:pPr>
            <w:ins w:id="403" w:author="Yan, Ping" w:date="2020-02-12T13:58:00Z">
              <w:r w:rsidRPr="0074625E">
                <w:rPr>
                  <w:rFonts w:asciiTheme="minorHAnsi" w:hAnsiTheme="minorHAnsi" w:cstheme="minorHAnsi"/>
                  <w:color w:val="5B6770" w:themeColor="text2"/>
                  <w:sz w:val="21"/>
                  <w:szCs w:val="21"/>
                  <w:lang w:eastAsia="en-US"/>
                </w:rPr>
                <w:t>Unavailability of a generating unit, followed by Manual System Adjustments</w:t>
              </w:r>
            </w:ins>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0A7DB74F" w14:textId="77777777" w:rsidR="00C07970" w:rsidRPr="0074625E" w:rsidRDefault="00C07970">
            <w:pPr>
              <w:pStyle w:val="List"/>
              <w:spacing w:after="120"/>
              <w:ind w:left="0" w:firstLine="0"/>
              <w:rPr>
                <w:ins w:id="404" w:author="Yan, Ping" w:date="2020-02-12T13:58:00Z"/>
                <w:rFonts w:asciiTheme="minorHAnsi" w:hAnsiTheme="minorHAnsi" w:cstheme="minorHAnsi"/>
                <w:sz w:val="21"/>
                <w:szCs w:val="21"/>
              </w:rPr>
            </w:pPr>
            <w:ins w:id="405" w:author="Yan, Ping" w:date="2020-02-12T13:58:00Z">
              <w:r w:rsidRPr="0074625E">
                <w:rPr>
                  <w:rFonts w:asciiTheme="minorHAnsi" w:hAnsiTheme="minorHAnsi" w:cstheme="minorHAnsi"/>
                  <w:sz w:val="21"/>
                  <w:szCs w:val="21"/>
                </w:rPr>
                <w:t>Common tower outage, DC Tie Resource outage, or DC Tie Load outage</w:t>
              </w:r>
            </w:ins>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13EE02B5" w14:textId="77777777" w:rsidR="00C07970" w:rsidRPr="0074625E" w:rsidRDefault="00C07970">
            <w:pPr>
              <w:pStyle w:val="TableBody"/>
              <w:rPr>
                <w:ins w:id="406" w:author="Yan, Ping" w:date="2020-02-12T13:58:00Z"/>
                <w:rFonts w:asciiTheme="minorHAnsi" w:hAnsiTheme="minorHAnsi" w:cstheme="minorHAnsi"/>
                <w:color w:val="5B6770" w:themeColor="text2"/>
                <w:sz w:val="21"/>
                <w:szCs w:val="21"/>
                <w:lang w:eastAsia="en-US"/>
              </w:rPr>
            </w:pPr>
            <w:ins w:id="407" w:author="Yan, Ping" w:date="2020-02-12T13:58:00Z">
              <w:r w:rsidRPr="0074625E">
                <w:rPr>
                  <w:rFonts w:asciiTheme="minorHAnsi" w:hAnsiTheme="minorHAnsi" w:cstheme="minorHAnsi"/>
                  <w:color w:val="5B6770" w:themeColor="text2"/>
                  <w:sz w:val="21"/>
                  <w:szCs w:val="21"/>
                  <w:lang w:eastAsia="en-US"/>
                </w:rPr>
                <w:t>Yes</w:t>
              </w:r>
            </w:ins>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2CEA854A" w14:textId="77777777" w:rsidR="00C07970" w:rsidRPr="0074625E" w:rsidRDefault="00C07970">
            <w:pPr>
              <w:pStyle w:val="TableBody"/>
              <w:rPr>
                <w:ins w:id="408" w:author="Yan, Ping" w:date="2020-02-12T13:58:00Z"/>
                <w:rFonts w:asciiTheme="minorHAnsi" w:hAnsiTheme="minorHAnsi" w:cstheme="minorHAnsi"/>
                <w:color w:val="5B6770" w:themeColor="text2"/>
                <w:sz w:val="21"/>
                <w:szCs w:val="21"/>
                <w:lang w:eastAsia="en-US"/>
              </w:rPr>
            </w:pPr>
            <w:ins w:id="409" w:author="Yan, Ping" w:date="2020-02-12T13:58:00Z">
              <w:r w:rsidRPr="0074625E">
                <w:rPr>
                  <w:rFonts w:asciiTheme="minorHAnsi" w:hAnsiTheme="minorHAnsi" w:cstheme="minorHAnsi"/>
                  <w:color w:val="5B6770" w:themeColor="text2"/>
                  <w:sz w:val="21"/>
                  <w:szCs w:val="21"/>
                  <w:lang w:eastAsia="en-US"/>
                </w:rPr>
                <w:t>No</w:t>
              </w:r>
            </w:ins>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3C082FD1" w14:textId="77777777" w:rsidR="00C07970" w:rsidRPr="0074625E" w:rsidRDefault="00C07970">
            <w:pPr>
              <w:pStyle w:val="TableBody"/>
              <w:rPr>
                <w:ins w:id="410" w:author="Yan, Ping" w:date="2020-02-12T13:58:00Z"/>
                <w:rFonts w:asciiTheme="minorHAnsi" w:hAnsiTheme="minorHAnsi" w:cstheme="minorHAnsi"/>
                <w:color w:val="5B6770" w:themeColor="text2"/>
                <w:sz w:val="21"/>
                <w:szCs w:val="21"/>
                <w:lang w:eastAsia="en-US"/>
              </w:rPr>
            </w:pPr>
            <w:ins w:id="411" w:author="Yan, Ping" w:date="2020-02-12T13:58:00Z">
              <w:r w:rsidRPr="0074625E">
                <w:rPr>
                  <w:rFonts w:asciiTheme="minorHAnsi" w:hAnsiTheme="minorHAnsi" w:cstheme="minorHAnsi"/>
                  <w:color w:val="5B6770" w:themeColor="text2"/>
                  <w:sz w:val="21"/>
                  <w:szCs w:val="21"/>
                  <w:lang w:eastAsia="en-US"/>
                </w:rPr>
                <w:t>P3_ERCOT2</w:t>
              </w:r>
            </w:ins>
          </w:p>
        </w:tc>
      </w:tr>
      <w:tr w:rsidR="0074625E" w:rsidRPr="0074625E" w14:paraId="6C89B03A" w14:textId="77777777" w:rsidTr="00073322">
        <w:trPr>
          <w:cantSplit/>
          <w:ins w:id="412" w:author="Yan, Ping" w:date="2020-02-12T13:58:00Z"/>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31FE042" w14:textId="77777777" w:rsidR="00C07970" w:rsidRPr="0074625E" w:rsidRDefault="00C07970">
            <w:pPr>
              <w:pStyle w:val="TableBody"/>
              <w:rPr>
                <w:ins w:id="413" w:author="Yan, Ping" w:date="2020-02-12T13:58:00Z"/>
                <w:rFonts w:asciiTheme="minorHAnsi" w:hAnsiTheme="minorHAnsi" w:cstheme="minorHAnsi"/>
                <w:color w:val="5B6770" w:themeColor="text2"/>
                <w:sz w:val="21"/>
                <w:szCs w:val="21"/>
                <w:lang w:eastAsia="en-US"/>
              </w:rPr>
            </w:pPr>
            <w:ins w:id="414" w:author="Yan, Ping" w:date="2020-02-12T13:58:00Z">
              <w:r w:rsidRPr="0074625E">
                <w:rPr>
                  <w:rFonts w:asciiTheme="minorHAnsi" w:hAnsiTheme="minorHAnsi" w:cstheme="minorHAnsi"/>
                  <w:color w:val="5B6770" w:themeColor="text2"/>
                  <w:sz w:val="21"/>
                  <w:szCs w:val="21"/>
                  <w:lang w:eastAsia="en-US"/>
                </w:rPr>
                <w:t>3</w:t>
              </w:r>
            </w:ins>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38EB2BC1" w14:textId="77777777" w:rsidR="00C07970" w:rsidRPr="0074625E" w:rsidRDefault="00C07970">
            <w:pPr>
              <w:pStyle w:val="TableBody"/>
              <w:rPr>
                <w:ins w:id="415" w:author="Yan, Ping" w:date="2020-02-12T13:58:00Z"/>
                <w:rFonts w:asciiTheme="minorHAnsi" w:hAnsiTheme="minorHAnsi" w:cstheme="minorHAnsi"/>
                <w:color w:val="5B6770" w:themeColor="text2"/>
                <w:sz w:val="21"/>
                <w:szCs w:val="21"/>
                <w:lang w:eastAsia="en-US"/>
              </w:rPr>
            </w:pPr>
            <w:ins w:id="416" w:author="Yan, Ping" w:date="2020-02-12T13:58:00Z">
              <w:r w:rsidRPr="0074625E">
                <w:rPr>
                  <w:rFonts w:asciiTheme="minorHAnsi" w:hAnsiTheme="minorHAnsi" w:cstheme="minorHAnsi"/>
                  <w:color w:val="5B6770" w:themeColor="text2"/>
                  <w:sz w:val="21"/>
                  <w:szCs w:val="21"/>
                  <w:lang w:val="x-none"/>
                </w:rPr>
                <w:t xml:space="preserve">Unavailability </w:t>
              </w:r>
              <w:r w:rsidRPr="0074625E">
                <w:rPr>
                  <w:rFonts w:asciiTheme="minorHAnsi" w:hAnsiTheme="minorHAnsi" w:cstheme="minorHAnsi"/>
                  <w:color w:val="5B6770" w:themeColor="text2"/>
                  <w:sz w:val="21"/>
                  <w:szCs w:val="21"/>
                </w:rPr>
                <w:t xml:space="preserve">of a transformer with the high voltage winding operated at 300 kV or above and low voltage winding operated at 100 kV or above, </w:t>
              </w:r>
              <w:r w:rsidRPr="0074625E">
                <w:rPr>
                  <w:rFonts w:asciiTheme="minorHAnsi" w:hAnsiTheme="minorHAnsi" w:cstheme="minorHAnsi"/>
                  <w:color w:val="5B6770" w:themeColor="text2"/>
                  <w:sz w:val="21"/>
                  <w:szCs w:val="21"/>
                  <w:lang w:val="x-none"/>
                </w:rPr>
                <w:t>followed by Manual System Adjustments</w:t>
              </w:r>
            </w:ins>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30FA548B" w14:textId="77777777" w:rsidR="00C07970" w:rsidRPr="0074625E" w:rsidRDefault="00C07970">
            <w:pPr>
              <w:pStyle w:val="List"/>
              <w:spacing w:after="120"/>
              <w:ind w:left="0" w:firstLine="0"/>
              <w:rPr>
                <w:ins w:id="417" w:author="Yan, Ping" w:date="2020-02-12T13:58:00Z"/>
                <w:rFonts w:asciiTheme="minorHAnsi" w:hAnsiTheme="minorHAnsi" w:cstheme="minorHAnsi"/>
                <w:sz w:val="21"/>
                <w:szCs w:val="21"/>
              </w:rPr>
            </w:pPr>
            <w:ins w:id="418" w:author="Yan, Ping" w:date="2020-02-12T13:58:00Z">
              <w:r w:rsidRPr="0074625E">
                <w:rPr>
                  <w:rFonts w:asciiTheme="minorHAnsi" w:hAnsiTheme="minorHAnsi" w:cstheme="minorHAnsi"/>
                  <w:sz w:val="21"/>
                  <w:szCs w:val="21"/>
                </w:rPr>
                <w:t>Common tower outage; or</w:t>
              </w:r>
            </w:ins>
          </w:p>
          <w:p w14:paraId="0E8A32A3" w14:textId="77777777" w:rsidR="00C07970" w:rsidRPr="0074625E" w:rsidRDefault="00C07970">
            <w:pPr>
              <w:pStyle w:val="List"/>
              <w:spacing w:after="120"/>
              <w:ind w:left="0" w:firstLine="0"/>
              <w:rPr>
                <w:ins w:id="419" w:author="Yan, Ping" w:date="2020-02-12T13:58:00Z"/>
                <w:rFonts w:asciiTheme="minorHAnsi" w:hAnsiTheme="minorHAnsi" w:cstheme="minorHAnsi"/>
                <w:sz w:val="21"/>
                <w:szCs w:val="21"/>
              </w:rPr>
            </w:pPr>
            <w:ins w:id="420" w:author="Yan, Ping" w:date="2020-02-12T13:58:00Z">
              <w:r w:rsidRPr="0074625E">
                <w:rPr>
                  <w:rFonts w:asciiTheme="minorHAnsi" w:hAnsiTheme="minorHAnsi" w:cstheme="minorHAnsi"/>
                  <w:sz w:val="21"/>
                  <w:szCs w:val="21"/>
                </w:rPr>
                <w:t>Contingency loss of one of the following:</w:t>
              </w:r>
            </w:ins>
          </w:p>
          <w:p w14:paraId="66C55E65" w14:textId="77777777" w:rsidR="00C07970" w:rsidRPr="0074625E" w:rsidRDefault="00C07970">
            <w:pPr>
              <w:pStyle w:val="List"/>
              <w:spacing w:after="120"/>
              <w:ind w:left="0" w:firstLine="0"/>
              <w:rPr>
                <w:ins w:id="421" w:author="Yan, Ping" w:date="2020-02-12T13:58:00Z"/>
                <w:rFonts w:asciiTheme="minorHAnsi" w:hAnsiTheme="minorHAnsi" w:cstheme="minorHAnsi"/>
                <w:sz w:val="21"/>
                <w:szCs w:val="21"/>
              </w:rPr>
            </w:pPr>
            <w:ins w:id="422" w:author="Yan, Ping" w:date="2020-02-12T13:58:00Z">
              <w:r w:rsidRPr="0074625E">
                <w:rPr>
                  <w:rFonts w:asciiTheme="minorHAnsi" w:hAnsiTheme="minorHAnsi" w:cstheme="minorHAnsi"/>
                  <w:sz w:val="21"/>
                  <w:szCs w:val="21"/>
                </w:rPr>
                <w:t>1.  Generating unit;</w:t>
              </w:r>
            </w:ins>
          </w:p>
          <w:p w14:paraId="3CC337F6" w14:textId="77777777" w:rsidR="00C07970" w:rsidRPr="0074625E" w:rsidRDefault="00C07970">
            <w:pPr>
              <w:pStyle w:val="List"/>
              <w:spacing w:after="120"/>
              <w:ind w:left="0" w:firstLine="0"/>
              <w:rPr>
                <w:ins w:id="423" w:author="Yan, Ping" w:date="2020-02-12T13:58:00Z"/>
                <w:rFonts w:asciiTheme="minorHAnsi" w:hAnsiTheme="minorHAnsi" w:cstheme="minorHAnsi"/>
                <w:sz w:val="21"/>
                <w:szCs w:val="21"/>
              </w:rPr>
            </w:pPr>
            <w:ins w:id="424" w:author="Yan, Ping" w:date="2020-02-12T13:58:00Z">
              <w:r w:rsidRPr="0074625E">
                <w:rPr>
                  <w:rFonts w:asciiTheme="minorHAnsi" w:hAnsiTheme="minorHAnsi" w:cstheme="minorHAnsi"/>
                  <w:sz w:val="21"/>
                  <w:szCs w:val="21"/>
                </w:rPr>
                <w:t>2.  Transmission circuit;</w:t>
              </w:r>
            </w:ins>
          </w:p>
          <w:p w14:paraId="2846A818" w14:textId="77777777" w:rsidR="00C07970" w:rsidRPr="0074625E" w:rsidRDefault="00C07970">
            <w:pPr>
              <w:pStyle w:val="List"/>
              <w:spacing w:after="120"/>
              <w:ind w:left="0" w:firstLine="0"/>
              <w:rPr>
                <w:ins w:id="425" w:author="Yan, Ping" w:date="2020-02-12T13:58:00Z"/>
                <w:rFonts w:asciiTheme="minorHAnsi" w:hAnsiTheme="minorHAnsi" w:cstheme="minorHAnsi"/>
                <w:sz w:val="21"/>
                <w:szCs w:val="21"/>
              </w:rPr>
            </w:pPr>
            <w:ins w:id="426" w:author="Yan, Ping" w:date="2020-02-12T13:58:00Z">
              <w:r w:rsidRPr="0074625E">
                <w:rPr>
                  <w:rFonts w:asciiTheme="minorHAnsi" w:hAnsiTheme="minorHAnsi" w:cstheme="minorHAnsi"/>
                  <w:sz w:val="21"/>
                  <w:szCs w:val="21"/>
                </w:rPr>
                <w:t>3.  Transformer;</w:t>
              </w:r>
            </w:ins>
          </w:p>
          <w:p w14:paraId="39AB5E63" w14:textId="77777777" w:rsidR="00C07970" w:rsidRPr="0074625E" w:rsidRDefault="00C07970">
            <w:pPr>
              <w:pStyle w:val="List"/>
              <w:spacing w:after="120"/>
              <w:ind w:left="0" w:firstLine="0"/>
              <w:rPr>
                <w:ins w:id="427" w:author="Yan, Ping" w:date="2020-02-12T13:58:00Z"/>
                <w:rFonts w:asciiTheme="minorHAnsi" w:hAnsiTheme="minorHAnsi" w:cstheme="minorHAnsi"/>
                <w:sz w:val="21"/>
                <w:szCs w:val="21"/>
              </w:rPr>
            </w:pPr>
            <w:ins w:id="428" w:author="Yan, Ping" w:date="2020-02-12T13:58:00Z">
              <w:r w:rsidRPr="0074625E">
                <w:rPr>
                  <w:rFonts w:asciiTheme="minorHAnsi" w:hAnsiTheme="minorHAnsi" w:cstheme="minorHAnsi"/>
                  <w:sz w:val="21"/>
                  <w:szCs w:val="21"/>
                </w:rPr>
                <w:t xml:space="preserve">4.  Shunt device; </w:t>
              </w:r>
            </w:ins>
          </w:p>
          <w:p w14:paraId="7E50C23E" w14:textId="77777777" w:rsidR="00C07970" w:rsidRPr="0074625E" w:rsidRDefault="00C07970">
            <w:pPr>
              <w:pStyle w:val="List"/>
              <w:spacing w:after="120"/>
              <w:ind w:left="0" w:firstLine="0"/>
              <w:rPr>
                <w:ins w:id="429" w:author="Yan, Ping" w:date="2020-02-12T13:58:00Z"/>
                <w:rFonts w:asciiTheme="minorHAnsi" w:hAnsiTheme="minorHAnsi" w:cstheme="minorHAnsi"/>
                <w:sz w:val="21"/>
                <w:szCs w:val="21"/>
              </w:rPr>
            </w:pPr>
            <w:ins w:id="430" w:author="Yan, Ping" w:date="2020-02-12T13:58:00Z">
              <w:r w:rsidRPr="0074625E">
                <w:rPr>
                  <w:rFonts w:asciiTheme="minorHAnsi" w:hAnsiTheme="minorHAnsi" w:cstheme="minorHAnsi"/>
                  <w:sz w:val="21"/>
                  <w:szCs w:val="21"/>
                </w:rPr>
                <w:t>5.  FACTS device; or</w:t>
              </w:r>
            </w:ins>
          </w:p>
          <w:p w14:paraId="7B38D342" w14:textId="77777777" w:rsidR="00C07970" w:rsidRPr="0074625E" w:rsidRDefault="00C07970">
            <w:pPr>
              <w:pStyle w:val="List"/>
              <w:spacing w:after="120"/>
              <w:ind w:left="0" w:firstLine="0"/>
              <w:rPr>
                <w:ins w:id="431" w:author="Yan, Ping" w:date="2020-02-12T13:58:00Z"/>
                <w:rFonts w:asciiTheme="minorHAnsi" w:hAnsiTheme="minorHAnsi" w:cstheme="minorHAnsi"/>
                <w:sz w:val="21"/>
                <w:szCs w:val="21"/>
              </w:rPr>
            </w:pPr>
            <w:ins w:id="432" w:author="Yan, Ping" w:date="2020-02-12T13:58:00Z">
              <w:r w:rsidRPr="0074625E">
                <w:rPr>
                  <w:rFonts w:asciiTheme="minorHAnsi" w:hAnsiTheme="minorHAnsi" w:cstheme="minorHAnsi"/>
                  <w:sz w:val="21"/>
                  <w:szCs w:val="21"/>
                </w:rPr>
                <w:t>6.  DC Tie Resource or DC Tie Load</w:t>
              </w:r>
            </w:ins>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4E0D8C3A" w14:textId="77777777" w:rsidR="00C07970" w:rsidRPr="0074625E" w:rsidRDefault="00C07970">
            <w:pPr>
              <w:pStyle w:val="TableBody"/>
              <w:rPr>
                <w:ins w:id="433" w:author="Yan, Ping" w:date="2020-02-12T13:58:00Z"/>
                <w:rFonts w:asciiTheme="minorHAnsi" w:hAnsiTheme="minorHAnsi" w:cstheme="minorHAnsi"/>
                <w:color w:val="5B6770" w:themeColor="text2"/>
                <w:sz w:val="21"/>
                <w:szCs w:val="21"/>
                <w:lang w:eastAsia="en-US"/>
              </w:rPr>
            </w:pPr>
            <w:ins w:id="434" w:author="Yan, Ping" w:date="2020-02-12T13:58:00Z">
              <w:r w:rsidRPr="0074625E">
                <w:rPr>
                  <w:rFonts w:asciiTheme="minorHAnsi" w:hAnsiTheme="minorHAnsi" w:cstheme="minorHAnsi"/>
                  <w:color w:val="5B6770" w:themeColor="text2"/>
                  <w:sz w:val="21"/>
                  <w:szCs w:val="21"/>
                  <w:lang w:val="x-none"/>
                </w:rPr>
                <w:t>Yes</w:t>
              </w:r>
            </w:ins>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78C973A5" w14:textId="77777777" w:rsidR="00C07970" w:rsidRPr="0074625E" w:rsidRDefault="00C07970">
            <w:pPr>
              <w:pStyle w:val="TableBody"/>
              <w:rPr>
                <w:ins w:id="435" w:author="Yan, Ping" w:date="2020-02-12T13:58:00Z"/>
                <w:rFonts w:asciiTheme="minorHAnsi" w:hAnsiTheme="minorHAnsi" w:cstheme="minorHAnsi"/>
                <w:color w:val="5B6770" w:themeColor="text2"/>
                <w:sz w:val="21"/>
                <w:szCs w:val="21"/>
                <w:lang w:eastAsia="en-US"/>
              </w:rPr>
            </w:pPr>
            <w:ins w:id="436" w:author="Yan, Ping" w:date="2020-02-12T13:58:00Z">
              <w:r w:rsidRPr="0074625E">
                <w:rPr>
                  <w:rFonts w:asciiTheme="minorHAnsi" w:hAnsiTheme="minorHAnsi" w:cstheme="minorHAnsi"/>
                  <w:color w:val="5B6770" w:themeColor="text2"/>
                  <w:sz w:val="21"/>
                  <w:szCs w:val="21"/>
                  <w:lang w:val="x-none"/>
                </w:rPr>
                <w:t>No</w:t>
              </w:r>
            </w:ins>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63667454" w14:textId="77777777" w:rsidR="00C07970" w:rsidRPr="0074625E" w:rsidRDefault="00C07970">
            <w:pPr>
              <w:pStyle w:val="TableBody"/>
              <w:rPr>
                <w:ins w:id="437" w:author="Yan, Ping" w:date="2020-02-12T13:58:00Z"/>
                <w:rFonts w:asciiTheme="minorHAnsi" w:hAnsiTheme="minorHAnsi" w:cstheme="minorHAnsi"/>
                <w:color w:val="5B6770" w:themeColor="text2"/>
                <w:sz w:val="21"/>
                <w:szCs w:val="21"/>
                <w:lang w:eastAsia="en-US"/>
              </w:rPr>
            </w:pPr>
            <w:ins w:id="438" w:author="Yan, Ping" w:date="2020-02-12T13:58:00Z">
              <w:r w:rsidRPr="0074625E">
                <w:rPr>
                  <w:rFonts w:asciiTheme="minorHAnsi" w:hAnsiTheme="minorHAnsi" w:cstheme="minorHAnsi"/>
                  <w:color w:val="5B6770" w:themeColor="text2"/>
                  <w:sz w:val="21"/>
                  <w:szCs w:val="21"/>
                  <w:lang w:eastAsia="en-US"/>
                </w:rPr>
                <w:t>P6.2_ERCOT3</w:t>
              </w:r>
            </w:ins>
          </w:p>
        </w:tc>
      </w:tr>
      <w:tr w:rsidR="0074625E" w:rsidRPr="0074625E" w14:paraId="6627116B" w14:textId="77777777" w:rsidTr="00073322">
        <w:trPr>
          <w:cantSplit/>
          <w:ins w:id="439" w:author="Yan, Ping" w:date="2020-02-12T13:58:00Z"/>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93A889E" w14:textId="77777777" w:rsidR="00C07970" w:rsidRPr="0074625E" w:rsidRDefault="00C07970">
            <w:pPr>
              <w:pStyle w:val="TableBody"/>
              <w:rPr>
                <w:ins w:id="440" w:author="Yan, Ping" w:date="2020-02-12T13:58:00Z"/>
                <w:rFonts w:asciiTheme="minorHAnsi" w:hAnsiTheme="minorHAnsi" w:cstheme="minorHAnsi"/>
                <w:color w:val="5B6770" w:themeColor="text2"/>
                <w:sz w:val="21"/>
                <w:szCs w:val="21"/>
                <w:lang w:eastAsia="en-US"/>
              </w:rPr>
            </w:pPr>
            <w:ins w:id="441" w:author="Yan, Ping" w:date="2020-02-12T13:58:00Z">
              <w:r w:rsidRPr="0074625E">
                <w:rPr>
                  <w:rFonts w:asciiTheme="minorHAnsi" w:hAnsiTheme="minorHAnsi" w:cstheme="minorHAnsi"/>
                  <w:color w:val="5B6770" w:themeColor="text2"/>
                  <w:sz w:val="21"/>
                  <w:szCs w:val="21"/>
                  <w:lang w:eastAsia="en-US"/>
                </w:rPr>
                <w:t>4</w:t>
              </w:r>
            </w:ins>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559816CC" w14:textId="77777777" w:rsidR="00C07970" w:rsidRPr="0074625E" w:rsidRDefault="00C07970">
            <w:pPr>
              <w:pStyle w:val="TableBody"/>
              <w:rPr>
                <w:ins w:id="442" w:author="Yan, Ping" w:date="2020-02-12T13:58:00Z"/>
                <w:rFonts w:asciiTheme="minorHAnsi" w:hAnsiTheme="minorHAnsi" w:cstheme="minorHAnsi"/>
                <w:color w:val="5B6770" w:themeColor="text2"/>
                <w:sz w:val="21"/>
                <w:szCs w:val="21"/>
              </w:rPr>
            </w:pPr>
            <w:ins w:id="443" w:author="Yan, Ping" w:date="2020-02-12T13:58:00Z">
              <w:r w:rsidRPr="0074625E">
                <w:rPr>
                  <w:rFonts w:asciiTheme="minorHAnsi" w:hAnsiTheme="minorHAnsi" w:cstheme="minorHAnsi"/>
                  <w:color w:val="5B6770" w:themeColor="text2"/>
                  <w:sz w:val="21"/>
                  <w:szCs w:val="21"/>
                </w:rPr>
                <w:t>Unavailability of a DC Tie Resource or DC Tie Load, followed by Manual System Adjustments</w:t>
              </w:r>
            </w:ins>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46AF849F" w14:textId="77777777" w:rsidR="00C07970" w:rsidRPr="0074625E" w:rsidRDefault="00C07970">
            <w:pPr>
              <w:pStyle w:val="List"/>
              <w:spacing w:after="120"/>
              <w:ind w:left="0" w:firstLine="0"/>
              <w:rPr>
                <w:ins w:id="444" w:author="Yan, Ping" w:date="2020-02-12T13:58:00Z"/>
                <w:rFonts w:asciiTheme="minorHAnsi" w:hAnsiTheme="minorHAnsi" w:cstheme="minorHAnsi"/>
                <w:sz w:val="21"/>
                <w:szCs w:val="21"/>
                <w:lang w:val="x-none"/>
              </w:rPr>
            </w:pPr>
            <w:ins w:id="445" w:author="Yan, Ping" w:date="2020-02-12T13:58:00Z">
              <w:r w:rsidRPr="0074625E">
                <w:rPr>
                  <w:rFonts w:asciiTheme="minorHAnsi" w:hAnsiTheme="minorHAnsi" w:cstheme="minorHAnsi"/>
                  <w:sz w:val="21"/>
                  <w:szCs w:val="21"/>
                  <w:lang w:val="x-none"/>
                </w:rPr>
                <w:t>Common tower outage; or</w:t>
              </w:r>
            </w:ins>
          </w:p>
          <w:p w14:paraId="567FB2E8" w14:textId="77777777" w:rsidR="00C07970" w:rsidRPr="0074625E" w:rsidRDefault="00C07970">
            <w:pPr>
              <w:pStyle w:val="List"/>
              <w:spacing w:after="120"/>
              <w:ind w:left="0" w:firstLine="0"/>
              <w:rPr>
                <w:ins w:id="446" w:author="Yan, Ping" w:date="2020-02-12T13:58:00Z"/>
                <w:rFonts w:asciiTheme="minorHAnsi" w:hAnsiTheme="minorHAnsi" w:cstheme="minorHAnsi"/>
                <w:sz w:val="21"/>
                <w:szCs w:val="21"/>
                <w:lang w:val="x-none"/>
              </w:rPr>
            </w:pPr>
            <w:ins w:id="447" w:author="Yan, Ping" w:date="2020-02-12T13:58:00Z">
              <w:r w:rsidRPr="0074625E">
                <w:rPr>
                  <w:rFonts w:asciiTheme="minorHAnsi" w:hAnsiTheme="minorHAnsi" w:cstheme="minorHAnsi"/>
                  <w:sz w:val="21"/>
                  <w:szCs w:val="21"/>
                  <w:lang w:val="x-none"/>
                </w:rPr>
                <w:t>Contingency loss of one of the following:</w:t>
              </w:r>
            </w:ins>
          </w:p>
          <w:p w14:paraId="7BFF64BD" w14:textId="77777777" w:rsidR="00C07970" w:rsidRPr="0074625E" w:rsidRDefault="00C07970">
            <w:pPr>
              <w:pStyle w:val="List"/>
              <w:spacing w:after="120"/>
              <w:ind w:left="0" w:firstLine="0"/>
              <w:rPr>
                <w:ins w:id="448" w:author="Yan, Ping" w:date="2020-02-12T13:58:00Z"/>
                <w:rFonts w:asciiTheme="minorHAnsi" w:hAnsiTheme="minorHAnsi" w:cstheme="minorHAnsi"/>
                <w:sz w:val="21"/>
                <w:szCs w:val="21"/>
                <w:lang w:val="x-none"/>
              </w:rPr>
            </w:pPr>
            <w:ins w:id="449" w:author="Yan, Ping" w:date="2020-02-12T13:58:00Z">
              <w:r w:rsidRPr="0074625E">
                <w:rPr>
                  <w:rFonts w:asciiTheme="minorHAnsi" w:hAnsiTheme="minorHAnsi" w:cstheme="minorHAnsi"/>
                  <w:sz w:val="21"/>
                  <w:szCs w:val="21"/>
                  <w:lang w:val="x-none"/>
                </w:rPr>
                <w:t>1.  Generating unit;</w:t>
              </w:r>
            </w:ins>
          </w:p>
          <w:p w14:paraId="0FC8AD89" w14:textId="77777777" w:rsidR="00C07970" w:rsidRPr="0074625E" w:rsidRDefault="00C07970">
            <w:pPr>
              <w:pStyle w:val="List"/>
              <w:spacing w:after="120"/>
              <w:ind w:left="0" w:firstLine="0"/>
              <w:rPr>
                <w:ins w:id="450" w:author="Yan, Ping" w:date="2020-02-12T13:58:00Z"/>
                <w:rFonts w:asciiTheme="minorHAnsi" w:hAnsiTheme="minorHAnsi" w:cstheme="minorHAnsi"/>
                <w:sz w:val="21"/>
                <w:szCs w:val="21"/>
                <w:lang w:val="x-none"/>
              </w:rPr>
            </w:pPr>
            <w:ins w:id="451" w:author="Yan, Ping" w:date="2020-02-12T13:58:00Z">
              <w:r w:rsidRPr="0074625E">
                <w:rPr>
                  <w:rFonts w:asciiTheme="minorHAnsi" w:hAnsiTheme="minorHAnsi" w:cstheme="minorHAnsi"/>
                  <w:sz w:val="21"/>
                  <w:szCs w:val="21"/>
                  <w:lang w:val="x-none"/>
                </w:rPr>
                <w:t>2.  Transmission circuit;</w:t>
              </w:r>
            </w:ins>
          </w:p>
          <w:p w14:paraId="20B61273" w14:textId="77777777" w:rsidR="00C07970" w:rsidRPr="0074625E" w:rsidRDefault="00C07970">
            <w:pPr>
              <w:pStyle w:val="List"/>
              <w:spacing w:after="120"/>
              <w:ind w:left="0" w:firstLine="0"/>
              <w:rPr>
                <w:ins w:id="452" w:author="Yan, Ping" w:date="2020-02-12T13:58:00Z"/>
                <w:rFonts w:asciiTheme="minorHAnsi" w:hAnsiTheme="minorHAnsi" w:cstheme="minorHAnsi"/>
                <w:sz w:val="21"/>
                <w:szCs w:val="21"/>
                <w:lang w:val="x-none"/>
              </w:rPr>
            </w:pPr>
            <w:ins w:id="453" w:author="Yan, Ping" w:date="2020-02-12T13:58:00Z">
              <w:r w:rsidRPr="0074625E">
                <w:rPr>
                  <w:rFonts w:asciiTheme="minorHAnsi" w:hAnsiTheme="minorHAnsi" w:cstheme="minorHAnsi"/>
                  <w:sz w:val="21"/>
                  <w:szCs w:val="21"/>
                  <w:lang w:val="x-none"/>
                </w:rPr>
                <w:t>3.  Transformer;</w:t>
              </w:r>
            </w:ins>
          </w:p>
          <w:p w14:paraId="03EE89AB" w14:textId="77777777" w:rsidR="00C07970" w:rsidRPr="0074625E" w:rsidRDefault="00C07970">
            <w:pPr>
              <w:pStyle w:val="List"/>
              <w:spacing w:after="120"/>
              <w:ind w:left="0" w:firstLine="0"/>
              <w:rPr>
                <w:ins w:id="454" w:author="Yan, Ping" w:date="2020-02-12T13:58:00Z"/>
                <w:rFonts w:asciiTheme="minorHAnsi" w:hAnsiTheme="minorHAnsi" w:cstheme="minorHAnsi"/>
                <w:sz w:val="21"/>
                <w:szCs w:val="21"/>
                <w:lang w:val="x-none"/>
              </w:rPr>
            </w:pPr>
            <w:ins w:id="455" w:author="Yan, Ping" w:date="2020-02-12T13:58:00Z">
              <w:r w:rsidRPr="0074625E">
                <w:rPr>
                  <w:rFonts w:asciiTheme="minorHAnsi" w:hAnsiTheme="minorHAnsi" w:cstheme="minorHAnsi"/>
                  <w:sz w:val="21"/>
                  <w:szCs w:val="21"/>
                  <w:lang w:val="x-none"/>
                </w:rPr>
                <w:t xml:space="preserve">4.  Shunt device; </w:t>
              </w:r>
            </w:ins>
          </w:p>
          <w:p w14:paraId="712407F6" w14:textId="77777777" w:rsidR="00C07970" w:rsidRPr="0074625E" w:rsidRDefault="00C07970">
            <w:pPr>
              <w:pStyle w:val="List"/>
              <w:spacing w:after="120"/>
              <w:ind w:left="0" w:firstLine="0"/>
              <w:rPr>
                <w:ins w:id="456" w:author="Yan, Ping" w:date="2020-02-12T13:58:00Z"/>
                <w:rFonts w:asciiTheme="minorHAnsi" w:hAnsiTheme="minorHAnsi" w:cstheme="minorHAnsi"/>
                <w:sz w:val="21"/>
                <w:szCs w:val="21"/>
                <w:lang w:val="x-none"/>
              </w:rPr>
            </w:pPr>
            <w:ins w:id="457" w:author="Yan, Ping" w:date="2020-02-12T13:58:00Z">
              <w:r w:rsidRPr="0074625E">
                <w:rPr>
                  <w:rFonts w:asciiTheme="minorHAnsi" w:hAnsiTheme="minorHAnsi" w:cstheme="minorHAnsi"/>
                  <w:sz w:val="21"/>
                  <w:szCs w:val="21"/>
                  <w:lang w:val="x-none"/>
                </w:rPr>
                <w:t>5.  FACTS device; or</w:t>
              </w:r>
            </w:ins>
          </w:p>
          <w:p w14:paraId="0E5253F8" w14:textId="77777777" w:rsidR="00C07970" w:rsidRPr="0074625E" w:rsidRDefault="00C07970">
            <w:pPr>
              <w:pStyle w:val="List"/>
              <w:spacing w:after="120"/>
              <w:ind w:left="0" w:firstLine="0"/>
              <w:rPr>
                <w:ins w:id="458" w:author="Yan, Ping" w:date="2020-02-12T13:58:00Z"/>
                <w:rFonts w:asciiTheme="minorHAnsi" w:hAnsiTheme="minorHAnsi" w:cstheme="minorHAnsi"/>
                <w:sz w:val="21"/>
                <w:szCs w:val="21"/>
              </w:rPr>
            </w:pPr>
            <w:ins w:id="459" w:author="Yan, Ping" w:date="2020-02-12T13:58:00Z">
              <w:r w:rsidRPr="0074625E">
                <w:rPr>
                  <w:rFonts w:asciiTheme="minorHAnsi" w:hAnsiTheme="minorHAnsi" w:cstheme="minorHAnsi"/>
                  <w:sz w:val="21"/>
                  <w:szCs w:val="21"/>
                  <w:lang w:val="x-none"/>
                </w:rPr>
                <w:t>6.  DC Tie Resource or DC Tie Load</w:t>
              </w:r>
            </w:ins>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076BFE47" w14:textId="77777777" w:rsidR="00C07970" w:rsidRPr="0074625E" w:rsidRDefault="00C07970">
            <w:pPr>
              <w:pStyle w:val="TableBody"/>
              <w:rPr>
                <w:ins w:id="460" w:author="Yan, Ping" w:date="2020-02-12T13:58:00Z"/>
                <w:rFonts w:asciiTheme="minorHAnsi" w:hAnsiTheme="minorHAnsi" w:cstheme="minorHAnsi"/>
                <w:color w:val="5B6770" w:themeColor="text2"/>
                <w:sz w:val="21"/>
                <w:szCs w:val="21"/>
              </w:rPr>
            </w:pPr>
            <w:ins w:id="461" w:author="Yan, Ping" w:date="2020-02-12T13:58:00Z">
              <w:r w:rsidRPr="0074625E">
                <w:rPr>
                  <w:rFonts w:asciiTheme="minorHAnsi" w:hAnsiTheme="minorHAnsi" w:cstheme="minorHAnsi"/>
                  <w:color w:val="5B6770" w:themeColor="text2"/>
                  <w:sz w:val="21"/>
                  <w:szCs w:val="21"/>
                </w:rPr>
                <w:t>Yes</w:t>
              </w:r>
            </w:ins>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5506B193" w14:textId="77777777" w:rsidR="00C07970" w:rsidRPr="0074625E" w:rsidRDefault="00C07970">
            <w:pPr>
              <w:pStyle w:val="TableBody"/>
              <w:rPr>
                <w:ins w:id="462" w:author="Yan, Ping" w:date="2020-02-12T13:58:00Z"/>
                <w:rFonts w:asciiTheme="minorHAnsi" w:hAnsiTheme="minorHAnsi" w:cstheme="minorHAnsi"/>
                <w:color w:val="5B6770" w:themeColor="text2"/>
                <w:sz w:val="21"/>
                <w:szCs w:val="21"/>
              </w:rPr>
            </w:pPr>
            <w:ins w:id="463" w:author="Yan, Ping" w:date="2020-02-12T13:58:00Z">
              <w:r w:rsidRPr="0074625E">
                <w:rPr>
                  <w:rFonts w:asciiTheme="minorHAnsi" w:hAnsiTheme="minorHAnsi" w:cstheme="minorHAnsi"/>
                  <w:color w:val="5B6770" w:themeColor="text2"/>
                  <w:sz w:val="21"/>
                  <w:szCs w:val="21"/>
                </w:rPr>
                <w:t>No</w:t>
              </w:r>
            </w:ins>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7CD72EB0" w14:textId="77777777" w:rsidR="00C07970" w:rsidRPr="0074625E" w:rsidRDefault="00C07970">
            <w:pPr>
              <w:pStyle w:val="TableBody"/>
              <w:rPr>
                <w:ins w:id="464" w:author="Yan, Ping" w:date="2020-02-12T13:58:00Z"/>
                <w:rFonts w:asciiTheme="minorHAnsi" w:hAnsiTheme="minorHAnsi" w:cstheme="minorHAnsi"/>
                <w:color w:val="5B6770" w:themeColor="text2"/>
                <w:sz w:val="21"/>
                <w:szCs w:val="21"/>
              </w:rPr>
            </w:pPr>
            <w:ins w:id="465" w:author="Yan, Ping" w:date="2020-02-12T13:58:00Z">
              <w:r w:rsidRPr="0074625E">
                <w:rPr>
                  <w:rFonts w:asciiTheme="minorHAnsi" w:hAnsiTheme="minorHAnsi" w:cstheme="minorHAnsi"/>
                  <w:color w:val="5B6770" w:themeColor="text2"/>
                  <w:sz w:val="21"/>
                  <w:szCs w:val="21"/>
                </w:rPr>
                <w:t>P6.4_ERCOT4</w:t>
              </w:r>
            </w:ins>
          </w:p>
        </w:tc>
      </w:tr>
    </w:tbl>
    <w:p w14:paraId="03D41CE7" w14:textId="77777777" w:rsidR="00C07970" w:rsidRDefault="00C07970" w:rsidP="00C07970">
      <w:pPr>
        <w:rPr>
          <w:ins w:id="466" w:author="Yan, Ping" w:date="2020-02-12T13:58:00Z"/>
          <w:rFonts w:ascii="Calibri" w:eastAsiaTheme="minorHAnsi" w:hAnsi="Calibri" w:cs="Calibri"/>
          <w:color w:val="1F497D"/>
          <w:sz w:val="22"/>
          <w:szCs w:val="22"/>
        </w:rPr>
      </w:pPr>
    </w:p>
    <w:p w14:paraId="734D1D95" w14:textId="77777777" w:rsidR="00484F19" w:rsidRDefault="00484F19" w:rsidP="009C0CA7">
      <w:pPr>
        <w:jc w:val="both"/>
      </w:pPr>
    </w:p>
    <w:p w14:paraId="08C7B436" w14:textId="4EA268C8" w:rsidR="009C0CA7" w:rsidRPr="00EB7DA5" w:rsidRDefault="009C0CA7" w:rsidP="009C0CA7">
      <w:pPr>
        <w:pStyle w:val="Heading2"/>
        <w:numPr>
          <w:ilvl w:val="1"/>
          <w:numId w:val="23"/>
        </w:numPr>
      </w:pPr>
      <w:bookmarkStart w:id="467" w:name="_Toc400523825"/>
      <w:bookmarkStart w:id="468" w:name="_Toc424050128"/>
      <w:bookmarkStart w:id="469" w:name="_Toc463338551"/>
      <w:bookmarkStart w:id="470" w:name="_Toc32407835"/>
      <w:bookmarkStart w:id="471" w:name="_Toc27123355"/>
      <w:r w:rsidRPr="001623AD">
        <w:lastRenderedPageBreak/>
        <w:t>Genera</w:t>
      </w:r>
      <w:bookmarkEnd w:id="467"/>
      <w:bookmarkEnd w:id="468"/>
      <w:bookmarkEnd w:id="469"/>
      <w:r w:rsidR="00B873AB">
        <w:t>tion</w:t>
      </w:r>
      <w:bookmarkEnd w:id="470"/>
      <w:bookmarkEnd w:id="471"/>
    </w:p>
    <w:p w14:paraId="70593263" w14:textId="77777777" w:rsidR="009C0CA7" w:rsidRDefault="009C0CA7" w:rsidP="009C0CA7">
      <w:pPr>
        <w:pStyle w:val="Heading3"/>
        <w:numPr>
          <w:ilvl w:val="2"/>
          <w:numId w:val="23"/>
        </w:numPr>
      </w:pPr>
      <w:bookmarkStart w:id="472" w:name="_Toc400523826"/>
      <w:bookmarkStart w:id="473" w:name="_Toc424050129"/>
      <w:bookmarkStart w:id="474" w:name="_Toc463338552"/>
      <w:bookmarkStart w:id="475" w:name="_Toc32407836"/>
      <w:bookmarkStart w:id="476" w:name="_Toc27123356"/>
      <w:r>
        <w:t xml:space="preserve">Generation </w:t>
      </w:r>
      <w:r w:rsidRPr="001623AD">
        <w:t>Additions</w:t>
      </w:r>
      <w:r>
        <w:t xml:space="preserve"> and Retirements</w:t>
      </w:r>
      <w:bookmarkEnd w:id="472"/>
      <w:bookmarkEnd w:id="473"/>
      <w:bookmarkEnd w:id="474"/>
      <w:bookmarkEnd w:id="475"/>
      <w:bookmarkEnd w:id="476"/>
    </w:p>
    <w:p w14:paraId="625BFE20" w14:textId="1E01E7A4" w:rsidR="00384001" w:rsidRDefault="009C0CA7" w:rsidP="009C0CA7">
      <w:pPr>
        <w:jc w:val="both"/>
      </w:pPr>
      <w:r>
        <w:t xml:space="preserve">All existing generation plants are retained from the SSWG start cases. Future generation resources will be added to the SSWG start cases using information from the </w:t>
      </w:r>
      <w:r w:rsidR="00384001">
        <w:t>Resource Integration and Online Operations – Interconnection Services (RIOO-IS)</w:t>
      </w:r>
      <w:r>
        <w:t xml:space="preserve"> </w:t>
      </w:r>
      <w:r w:rsidR="00384001">
        <w:t xml:space="preserve">online system </w:t>
      </w:r>
      <w:r>
        <w:t>if the requirements from Planning Guide Section 6.9</w:t>
      </w:r>
      <w:r w:rsidR="00384001">
        <w:t>(1)</w:t>
      </w:r>
      <w:r>
        <w:t xml:space="preserve"> are met. </w:t>
      </w:r>
      <w:r w:rsidR="00384001">
        <w:t xml:space="preserve">The RIOO-IS database </w:t>
      </w:r>
      <w:r>
        <w:t xml:space="preserve">will be used as </w:t>
      </w:r>
      <w:r w:rsidR="00384001">
        <w:t xml:space="preserve">the </w:t>
      </w:r>
      <w:r>
        <w:t xml:space="preserve">reference </w:t>
      </w:r>
      <w:r w:rsidR="00384001">
        <w:t>for</w:t>
      </w:r>
      <w:r>
        <w:t xml:space="preserve"> the status of the future generation</w:t>
      </w:r>
      <w:r w:rsidR="00384001">
        <w:t>.</w:t>
      </w:r>
    </w:p>
    <w:p w14:paraId="28EEF7B4" w14:textId="030C5076" w:rsidR="009C0CA7" w:rsidRDefault="009C0CA7" w:rsidP="00C130C7">
      <w:pPr>
        <w:spacing w:before="240"/>
        <w:jc w:val="both"/>
      </w:pPr>
      <w:r>
        <w:t xml:space="preserve">Generation identified as retired or mothballed based on the most recent information available to ERCOT at the time of case building and analysis will be modeled as offline for appropriate cases. </w:t>
      </w:r>
      <w:r w:rsidR="00D8249E">
        <w:t xml:space="preserve">ERCOT has the discretion to turn off units if the Resource Entity </w:t>
      </w:r>
      <w:r w:rsidR="000A03ED">
        <w:t>notifies ERCOT of its intent to retire/mothball the Generation Resource and/or makes a public statement of its intent to retire/mothball the Generation Resource</w:t>
      </w:r>
      <w:r w:rsidR="00F52358">
        <w:t>.</w:t>
      </w:r>
      <w:r w:rsidR="00290362">
        <w:t xml:space="preserve"> ERCOT will provide reasonable advance notice to the RPG of any proposed Generation Resource retirements/mothballs and allow an opportunity for stakeholder comments.</w:t>
      </w:r>
    </w:p>
    <w:p w14:paraId="72A1720E" w14:textId="77777777" w:rsidR="009C0CA7" w:rsidRDefault="009C0CA7" w:rsidP="002A5566">
      <w:pPr>
        <w:pStyle w:val="Heading3"/>
        <w:numPr>
          <w:ilvl w:val="2"/>
          <w:numId w:val="23"/>
        </w:numPr>
      </w:pPr>
      <w:bookmarkStart w:id="477" w:name="_Toc400523827"/>
      <w:bookmarkStart w:id="478" w:name="_Toc424050130"/>
      <w:bookmarkStart w:id="479" w:name="_Toc463338553"/>
      <w:bookmarkStart w:id="480" w:name="_Toc32407837"/>
      <w:bookmarkStart w:id="481" w:name="_Toc27123357"/>
      <w:r>
        <w:t>Renewable Generation Dispatch</w:t>
      </w:r>
      <w:bookmarkEnd w:id="477"/>
      <w:bookmarkEnd w:id="478"/>
      <w:bookmarkEnd w:id="479"/>
      <w:bookmarkEnd w:id="480"/>
      <w:bookmarkEnd w:id="481"/>
    </w:p>
    <w:p w14:paraId="36A16FBC" w14:textId="1A90EDE2" w:rsidR="009C0CA7" w:rsidRDefault="009C0CA7" w:rsidP="002A5566">
      <w:pPr>
        <w:jc w:val="both"/>
      </w:pPr>
      <w:r>
        <w:t>In the summer peak reliability cases, the wind plants</w:t>
      </w:r>
      <w:r w:rsidR="006516F1">
        <w:t xml:space="preserve"> located inside the study region</w:t>
      </w:r>
      <w:r>
        <w:t xml:space="preserve"> will be dispatched </w:t>
      </w:r>
      <w:r w:rsidR="0041060C">
        <w:t>at</w:t>
      </w:r>
      <w:r>
        <w:t xml:space="preserve"> 15</w:t>
      </w:r>
      <w:r w:rsidRPr="00A80F75">
        <w:rPr>
          <w:vertAlign w:val="superscript"/>
        </w:rPr>
        <w:t>th</w:t>
      </w:r>
      <w:r>
        <w:t xml:space="preserve"> percentile output </w:t>
      </w:r>
      <w:r w:rsidR="006516F1">
        <w:t>based on</w:t>
      </w:r>
      <w:r>
        <w:t xml:space="preserve"> </w:t>
      </w:r>
      <w:r w:rsidR="00384001">
        <w:t>vendor-</w:t>
      </w:r>
      <w:r>
        <w:t xml:space="preserve">supplied </w:t>
      </w:r>
      <w:r w:rsidRPr="00EC299B">
        <w:t>profile</w:t>
      </w:r>
      <w:r>
        <w:t xml:space="preserve">s sampled for </w:t>
      </w:r>
      <w:r w:rsidR="001929F3">
        <w:t>historical</w:t>
      </w:r>
      <w:r w:rsidR="007214DF">
        <w:t xml:space="preserve"> peak load </w:t>
      </w:r>
      <w:r>
        <w:t>hours</w:t>
      </w:r>
      <w:r w:rsidR="007214DF">
        <w:t xml:space="preserve">. </w:t>
      </w:r>
      <w:r w:rsidR="006516F1">
        <w:t xml:space="preserve">Hydro-electric Generation Resources </w:t>
      </w:r>
      <w:r w:rsidR="007214DF">
        <w:t xml:space="preserve">and solar plants </w:t>
      </w:r>
      <w:r w:rsidR="006516F1">
        <w:t xml:space="preserve">in the reliability cases are dispatched </w:t>
      </w:r>
      <w:r w:rsidR="006516F1" w:rsidRPr="00F80EFE">
        <w:t xml:space="preserve">up to the Hydro Unit Capacity </w:t>
      </w:r>
      <w:r w:rsidR="007214DF">
        <w:t>and the Solar Unit Capacity</w:t>
      </w:r>
      <w:r w:rsidR="00384001">
        <w:t>,</w:t>
      </w:r>
      <w:r w:rsidR="007214DF">
        <w:t xml:space="preserve"> respectively</w:t>
      </w:r>
      <w:r w:rsidR="00384001">
        <w:t>,</w:t>
      </w:r>
      <w:r w:rsidR="007214DF" w:rsidRPr="00F80EFE">
        <w:t xml:space="preserve"> </w:t>
      </w:r>
      <w:r w:rsidR="006516F1" w:rsidRPr="00F80EFE">
        <w:t xml:space="preserve">as defined in </w:t>
      </w:r>
      <w:r w:rsidR="00C130C7">
        <w:t xml:space="preserve">Nodal </w:t>
      </w:r>
      <w:r w:rsidR="006516F1" w:rsidRPr="00F80EFE">
        <w:t>Protocol</w:t>
      </w:r>
      <w:r w:rsidR="00C130C7">
        <w:t>s</w:t>
      </w:r>
      <w:r w:rsidR="006516F1" w:rsidRPr="00F80EFE">
        <w:t xml:space="preserve"> Section 3.2.6.2.2, Total Capacity Estimate</w:t>
      </w:r>
      <w:r w:rsidR="006516F1">
        <w:t>.</w:t>
      </w:r>
    </w:p>
    <w:p w14:paraId="6A484175" w14:textId="77777777" w:rsidR="009C0CA7" w:rsidRDefault="009C0CA7" w:rsidP="002A5566">
      <w:pPr>
        <w:spacing w:before="120"/>
        <w:jc w:val="both"/>
      </w:pPr>
      <w:r>
        <w:t>For the Off-Peak reliability case, the historical data of wind resources during the minimum load conditions will be analyzed to determine maximum wind dispatch output level. A</w:t>
      </w:r>
      <w:r w:rsidDel="002D5E41">
        <w:t xml:space="preserve">ll </w:t>
      </w:r>
      <w:r w:rsidR="006516F1">
        <w:t xml:space="preserve">hydro and </w:t>
      </w:r>
      <w:r w:rsidDel="002D5E41">
        <w:t>solar generation in the minimum load reliability case will be modeled offline.</w:t>
      </w:r>
    </w:p>
    <w:p w14:paraId="43A3AAE8" w14:textId="51E0084B" w:rsidR="009C0CA7" w:rsidRDefault="009C0CA7" w:rsidP="002A5566">
      <w:pPr>
        <w:spacing w:before="120"/>
      </w:pPr>
      <w:r>
        <w:t>In economic analysis,</w:t>
      </w:r>
      <w:r w:rsidR="006516F1">
        <w:t xml:space="preserve"> </w:t>
      </w:r>
      <w:r w:rsidR="00384001">
        <w:t>vendor-</w:t>
      </w:r>
      <w:r>
        <w:t xml:space="preserve">supplied 8,760-hour profiles will be used </w:t>
      </w:r>
      <w:r w:rsidR="006516F1">
        <w:t>to dispatch</w:t>
      </w:r>
      <w:r>
        <w:t xml:space="preserve"> wind and solar</w:t>
      </w:r>
      <w:r w:rsidR="006516F1">
        <w:t xml:space="preserve"> generation units.</w:t>
      </w:r>
      <w:r>
        <w:t xml:space="preserve"> </w:t>
      </w:r>
      <w:r w:rsidR="006516F1">
        <w:t>Hydro dispatch will be based on a review of historical capacity factors</w:t>
      </w:r>
      <w:r>
        <w:t xml:space="preserve"> </w:t>
      </w:r>
      <w:r w:rsidR="006516F1">
        <w:t xml:space="preserve">and dispatch levels for Hydro units. </w:t>
      </w:r>
    </w:p>
    <w:p w14:paraId="78E05148" w14:textId="77777777" w:rsidR="009C0CA7" w:rsidRDefault="009C0CA7" w:rsidP="009C0CA7">
      <w:pPr>
        <w:pStyle w:val="Heading3"/>
        <w:numPr>
          <w:ilvl w:val="2"/>
          <w:numId w:val="23"/>
        </w:numPr>
        <w:tabs>
          <w:tab w:val="left" w:pos="1714"/>
        </w:tabs>
        <w:spacing w:before="240" w:after="120"/>
      </w:pPr>
      <w:bookmarkStart w:id="482" w:name="_Toc400523828"/>
      <w:bookmarkStart w:id="483" w:name="_Toc424050131"/>
      <w:bookmarkStart w:id="484" w:name="_Toc463338554"/>
      <w:bookmarkStart w:id="485" w:name="_Toc32407838"/>
      <w:bookmarkStart w:id="486" w:name="_Toc27123358"/>
      <w:r>
        <w:t xml:space="preserve">Switchable Generation and </w:t>
      </w:r>
      <w:bookmarkEnd w:id="482"/>
      <w:r>
        <w:t>Exceptions</w:t>
      </w:r>
      <w:bookmarkEnd w:id="483"/>
      <w:bookmarkEnd w:id="484"/>
      <w:bookmarkEnd w:id="485"/>
      <w:bookmarkEnd w:id="486"/>
    </w:p>
    <w:p w14:paraId="509B308A" w14:textId="639EC8B3" w:rsidR="009C0CA7" w:rsidRDefault="009C0CA7" w:rsidP="009C0CA7">
      <w:pPr>
        <w:jc w:val="both"/>
      </w:pPr>
      <w:r>
        <w:t xml:space="preserve">Per ERCOT </w:t>
      </w:r>
      <w:r w:rsidR="00384001">
        <w:t xml:space="preserve">Nodal </w:t>
      </w:r>
      <w:r>
        <w:t>Protocol</w:t>
      </w:r>
      <w:r w:rsidR="00384001">
        <w:t>s</w:t>
      </w:r>
      <w:r>
        <w:t xml:space="preserve"> Section 16.5.4, upon receipt of a written notice, Switchable Generation Resource parameters used in the RTP cases will be updated to appropriately reflect the amount of switchable generation available to ERCOT for the study cases. </w:t>
      </w:r>
    </w:p>
    <w:p w14:paraId="6CA201DC" w14:textId="77777777" w:rsidR="009C0CA7" w:rsidRDefault="009C0CA7" w:rsidP="009C0CA7">
      <w:pPr>
        <w:pStyle w:val="Heading3"/>
        <w:numPr>
          <w:ilvl w:val="2"/>
          <w:numId w:val="23"/>
        </w:numPr>
        <w:tabs>
          <w:tab w:val="left" w:pos="1714"/>
        </w:tabs>
        <w:spacing w:before="240" w:after="120"/>
      </w:pPr>
      <w:bookmarkStart w:id="487" w:name="_Toc400523829"/>
      <w:bookmarkStart w:id="488" w:name="_Toc424050132"/>
      <w:bookmarkStart w:id="489" w:name="_Toc463338555"/>
      <w:bookmarkStart w:id="490" w:name="_Toc32407839"/>
      <w:bookmarkStart w:id="491" w:name="_Toc27123359"/>
      <w:r>
        <w:t>DC Ties</w:t>
      </w:r>
      <w:bookmarkEnd w:id="487"/>
      <w:bookmarkEnd w:id="488"/>
      <w:bookmarkEnd w:id="489"/>
      <w:bookmarkEnd w:id="490"/>
      <w:bookmarkEnd w:id="491"/>
    </w:p>
    <w:p w14:paraId="1E2E4C0F" w14:textId="4D73BE2B" w:rsidR="009C0CA7" w:rsidRPr="009F098E" w:rsidRDefault="009C0CA7" w:rsidP="009C0CA7">
      <w:pPr>
        <w:jc w:val="both"/>
      </w:pPr>
      <w:r w:rsidRPr="009F098E">
        <w:t>All of the existing DC ties</w:t>
      </w:r>
      <w:r w:rsidR="00046A7D">
        <w:t>,</w:t>
      </w:r>
      <w:r w:rsidRPr="009F098E">
        <w:t xml:space="preserve"> including those connecting to the </w:t>
      </w:r>
      <w:proofErr w:type="spellStart"/>
      <w:r w:rsidRPr="009F098E">
        <w:rPr>
          <w:i/>
          <w:iCs/>
        </w:rPr>
        <w:t>Comisión</w:t>
      </w:r>
      <w:proofErr w:type="spellEnd"/>
      <w:r w:rsidRPr="009F098E">
        <w:rPr>
          <w:i/>
          <w:iCs/>
        </w:rPr>
        <w:t xml:space="preserve"> Federal de </w:t>
      </w:r>
      <w:proofErr w:type="spellStart"/>
      <w:r w:rsidRPr="009F098E">
        <w:rPr>
          <w:i/>
          <w:iCs/>
        </w:rPr>
        <w:t>Electricidad</w:t>
      </w:r>
      <w:proofErr w:type="spellEnd"/>
      <w:r w:rsidRPr="009F098E">
        <w:rPr>
          <w:i/>
          <w:iCs/>
        </w:rPr>
        <w:t xml:space="preserve"> </w:t>
      </w:r>
      <w:r w:rsidRPr="009F098E">
        <w:rPr>
          <w:rFonts w:cs="Arial"/>
          <w:color w:val="515151"/>
        </w:rPr>
        <w:t>(</w:t>
      </w:r>
      <w:r w:rsidRPr="009F098E">
        <w:t>CFE</w:t>
      </w:r>
      <w:r w:rsidR="00046A7D" w:rsidRPr="009F098E">
        <w:t>)</w:t>
      </w:r>
      <w:r w:rsidR="00046A7D">
        <w:t>,</w:t>
      </w:r>
      <w:r w:rsidR="00046A7D" w:rsidRPr="009F098E">
        <w:t xml:space="preserve"> </w:t>
      </w:r>
      <w:r w:rsidRPr="009F098E">
        <w:t xml:space="preserve">will be set based on </w:t>
      </w:r>
      <w:r w:rsidR="00A0051A" w:rsidRPr="009F098E">
        <w:t xml:space="preserve">a </w:t>
      </w:r>
      <w:r w:rsidRPr="009F098E">
        <w:t>review of historical</w:t>
      </w:r>
      <w:r w:rsidR="006516F1" w:rsidRPr="009F098E">
        <w:t xml:space="preserve"> </w:t>
      </w:r>
      <w:r w:rsidRPr="009F098E">
        <w:t xml:space="preserve">DC tie import/export information and any changes in the capacity of the DC ties. </w:t>
      </w:r>
    </w:p>
    <w:p w14:paraId="7128AE18" w14:textId="77777777" w:rsidR="009C0CA7" w:rsidRDefault="009C0CA7" w:rsidP="009C0CA7">
      <w:pPr>
        <w:pStyle w:val="Heading3"/>
        <w:numPr>
          <w:ilvl w:val="2"/>
          <w:numId w:val="23"/>
        </w:numPr>
        <w:tabs>
          <w:tab w:val="left" w:pos="1714"/>
        </w:tabs>
        <w:spacing w:before="240" w:after="120"/>
      </w:pPr>
      <w:bookmarkStart w:id="492" w:name="_Toc400523830"/>
      <w:bookmarkStart w:id="493" w:name="_Toc424050133"/>
      <w:bookmarkStart w:id="494" w:name="_Toc463338556"/>
      <w:bookmarkStart w:id="495" w:name="_Toc32407840"/>
      <w:bookmarkStart w:id="496" w:name="_Toc27123360"/>
      <w:r>
        <w:t>Reserve Requirements</w:t>
      </w:r>
      <w:bookmarkEnd w:id="492"/>
      <w:bookmarkEnd w:id="493"/>
      <w:bookmarkEnd w:id="494"/>
      <w:bookmarkEnd w:id="495"/>
      <w:bookmarkEnd w:id="496"/>
    </w:p>
    <w:p w14:paraId="40ABB5F8" w14:textId="6C534C23" w:rsidR="009C0CA7" w:rsidRPr="009F098E" w:rsidRDefault="009C0CA7" w:rsidP="009C0CA7">
      <w:pPr>
        <w:jc w:val="both"/>
      </w:pPr>
      <w:r w:rsidRPr="009F098E">
        <w:t xml:space="preserve">The reserve requirements in RTP reliability and economic analysis will be based on a review of ERCOT’s ancillary services Responsive </w:t>
      </w:r>
      <w:r w:rsidR="00046A7D">
        <w:t>R</w:t>
      </w:r>
      <w:r w:rsidR="00046A7D" w:rsidRPr="009F098E">
        <w:t xml:space="preserve">eserve </w:t>
      </w:r>
      <w:r w:rsidRPr="009F098E">
        <w:t xml:space="preserve">and Regulation </w:t>
      </w:r>
      <w:r w:rsidR="00A0051A" w:rsidRPr="009F098E">
        <w:t>U</w:t>
      </w:r>
      <w:r w:rsidRPr="009F098E">
        <w:t xml:space="preserve">p requirements. </w:t>
      </w:r>
    </w:p>
    <w:p w14:paraId="1670D0A0" w14:textId="77777777" w:rsidR="009C0CA7" w:rsidRDefault="009C0CA7" w:rsidP="009C0CA7">
      <w:pPr>
        <w:pStyle w:val="Heading3"/>
        <w:numPr>
          <w:ilvl w:val="2"/>
          <w:numId w:val="23"/>
        </w:numPr>
        <w:tabs>
          <w:tab w:val="left" w:pos="1714"/>
        </w:tabs>
        <w:spacing w:before="240" w:after="120"/>
      </w:pPr>
      <w:bookmarkStart w:id="497" w:name="_Toc400523831"/>
      <w:bookmarkStart w:id="498" w:name="_Toc424050134"/>
      <w:bookmarkStart w:id="499" w:name="_Toc463338557"/>
      <w:bookmarkStart w:id="500" w:name="_Toc32407841"/>
      <w:bookmarkStart w:id="501" w:name="_Toc27123361"/>
      <w:r>
        <w:lastRenderedPageBreak/>
        <w:t>Fuel Price and Other Considerations</w:t>
      </w:r>
      <w:bookmarkEnd w:id="497"/>
      <w:bookmarkEnd w:id="498"/>
      <w:bookmarkEnd w:id="499"/>
      <w:bookmarkEnd w:id="500"/>
      <w:bookmarkEnd w:id="501"/>
    </w:p>
    <w:p w14:paraId="01004253" w14:textId="4D8CA461" w:rsidR="009C0CA7" w:rsidRDefault="009C0CA7" w:rsidP="009C0CA7">
      <w:pPr>
        <w:jc w:val="both"/>
      </w:pPr>
      <w:r>
        <w:t>Wind and solar production cost</w:t>
      </w:r>
      <w:r w:rsidR="00046A7D">
        <w:t>s</w:t>
      </w:r>
      <w:r>
        <w:t xml:space="preserve"> will be modeled at $0/MWh in the economic analysis. ERCOT will review available sources for fuel price forecast for the </w:t>
      </w:r>
      <w:r w:rsidR="00EC5D1D">
        <w:t>2020</w:t>
      </w:r>
      <w:r>
        <w:t xml:space="preserve"> RTP, these sources include</w:t>
      </w:r>
      <w:r w:rsidR="00046A7D">
        <w:t>,</w:t>
      </w:r>
      <w:r>
        <w:t xml:space="preserve"> but are not limited to</w:t>
      </w:r>
      <w:r w:rsidR="00046A7D">
        <w:t>,</w:t>
      </w:r>
      <w:r>
        <w:t xml:space="preserve"> the Energy Information Agency’s (EIA) Current Annual Energy Outlook (AEO), SNL, </w:t>
      </w:r>
      <w:r w:rsidR="002972F4">
        <w:t>and NYMEX</w:t>
      </w:r>
      <w:r>
        <w:t>. ERCOT will also review available sources for emission cost</w:t>
      </w:r>
      <w:r w:rsidR="00046A7D">
        <w:t>s</w:t>
      </w:r>
      <w:r>
        <w:t xml:space="preserve"> for the </w:t>
      </w:r>
      <w:r w:rsidR="00683CE0">
        <w:t>20</w:t>
      </w:r>
      <w:r w:rsidR="00EC5D1D">
        <w:t>20</w:t>
      </w:r>
      <w:r>
        <w:t xml:space="preserve"> RTP</w:t>
      </w:r>
      <w:r w:rsidR="00046A7D">
        <w:t xml:space="preserve">. These </w:t>
      </w:r>
      <w:r>
        <w:t>sources include</w:t>
      </w:r>
      <w:r w:rsidR="00046A7D">
        <w:t>,</w:t>
      </w:r>
      <w:r>
        <w:t xml:space="preserve"> but are not limited to</w:t>
      </w:r>
      <w:r w:rsidR="00046A7D">
        <w:t>,</w:t>
      </w:r>
      <w:r>
        <w:t xml:space="preserve"> </w:t>
      </w:r>
      <w:r w:rsidR="00412A22">
        <w:t>SNL, EPA</w:t>
      </w:r>
      <w:r w:rsidR="00046A7D">
        <w:t>,</w:t>
      </w:r>
      <w:r w:rsidR="00412A22">
        <w:t xml:space="preserve"> </w:t>
      </w:r>
      <w:r>
        <w:t>etc.</w:t>
      </w:r>
    </w:p>
    <w:p w14:paraId="01FD2679" w14:textId="7F2FF15A" w:rsidR="007214DF" w:rsidRDefault="00437E59" w:rsidP="007214DF">
      <w:pPr>
        <w:pStyle w:val="Heading3"/>
        <w:numPr>
          <w:ilvl w:val="2"/>
          <w:numId w:val="36"/>
        </w:numPr>
        <w:tabs>
          <w:tab w:val="left" w:pos="1714"/>
        </w:tabs>
        <w:spacing w:before="240" w:after="120"/>
        <w:rPr>
          <w:ins w:id="502" w:author="Yan, Ping" w:date="2020-02-12T13:58:00Z"/>
        </w:rPr>
      </w:pPr>
      <w:bookmarkStart w:id="503" w:name="_Toc32407842"/>
      <w:bookmarkStart w:id="504" w:name="_Toc27123362"/>
      <w:del w:id="505" w:author="Yan, Ping" w:date="2020-02-12T13:58:00Z">
        <w:r>
          <w:delText>Distributed Energy Resource</w:delText>
        </w:r>
        <w:r w:rsidR="008377F1">
          <w:delText xml:space="preserve"> and </w:delText>
        </w:r>
      </w:del>
      <w:ins w:id="506" w:author="Yan, Ping" w:date="2020-02-12T13:58:00Z">
        <w:r>
          <w:t>Distribut</w:t>
        </w:r>
        <w:r w:rsidR="00F86BD5">
          <w:t>ion</w:t>
        </w:r>
        <w:r>
          <w:t xml:space="preserve"> </w:t>
        </w:r>
        <w:r w:rsidR="00F86BD5">
          <w:t>Generation Resource</w:t>
        </w:r>
        <w:r w:rsidR="00235EB9">
          <w:t>s</w:t>
        </w:r>
        <w:r w:rsidR="00F86BD5">
          <w:t>, Settlement Only Distribution Generators</w:t>
        </w:r>
        <w:r w:rsidR="007D0DAA">
          <w:t>, and Unregistered Distributed Generation</w:t>
        </w:r>
        <w:bookmarkEnd w:id="503"/>
      </w:ins>
    </w:p>
    <w:p w14:paraId="6D4AFECE" w14:textId="77777777" w:rsidR="007D0DAA" w:rsidRDefault="00235EB9" w:rsidP="0074625E">
      <w:pPr>
        <w:pStyle w:val="Heading3"/>
        <w:numPr>
          <w:ilvl w:val="2"/>
          <w:numId w:val="23"/>
        </w:numPr>
        <w:tabs>
          <w:tab w:val="left" w:pos="1714"/>
        </w:tabs>
        <w:spacing w:before="240" w:after="120"/>
        <w:rPr>
          <w:moveFrom w:id="507" w:author="Yan, Ping" w:date="2020-02-12T13:58:00Z"/>
        </w:rPr>
      </w:pPr>
      <w:ins w:id="508" w:author="Yan, Ping" w:date="2020-02-12T13:58:00Z">
        <w:r>
          <w:t>Distribution Generation Resources (</w:t>
        </w:r>
        <w:r w:rsidR="00F509E8">
          <w:t>DGRs</w:t>
        </w:r>
        <w:r>
          <w:t>)</w:t>
        </w:r>
        <w:r w:rsidR="00F509E8">
          <w:t xml:space="preserve"> and </w:t>
        </w:r>
        <w:r>
          <w:t>Settlement Only Distribution Generators (</w:t>
        </w:r>
        <w:r w:rsidR="00F509E8">
          <w:t>SODGs</w:t>
        </w:r>
      </w:ins>
      <w:moveFromRangeStart w:id="509" w:author="Yan, Ping" w:date="2020-02-12T13:58:00Z" w:name="move32408324"/>
      <w:moveFrom w:id="510" w:author="Yan, Ping" w:date="2020-02-12T13:58:00Z">
        <w:r w:rsidR="007D0DAA">
          <w:t>Energy Storage</w:t>
        </w:r>
        <w:bookmarkEnd w:id="504"/>
      </w:moveFrom>
    </w:p>
    <w:moveFromRangeEnd w:id="509"/>
    <w:p w14:paraId="59AA1396" w14:textId="67043353" w:rsidR="00446123" w:rsidRDefault="00201B48" w:rsidP="007214DF">
      <w:pPr>
        <w:jc w:val="both"/>
      </w:pPr>
      <w:del w:id="511" w:author="Yan, Ping" w:date="2020-02-12T13:58:00Z">
        <w:r>
          <w:delText xml:space="preserve">Registered </w:delText>
        </w:r>
        <w:r w:rsidR="007214DF">
          <w:delText xml:space="preserve">Distributed </w:delText>
        </w:r>
        <w:r w:rsidR="00437E59">
          <w:delText xml:space="preserve">Energy </w:delText>
        </w:r>
        <w:r w:rsidR="00692EA8">
          <w:delText>Resources</w:delText>
        </w:r>
        <w:r w:rsidR="00EC5D1D">
          <w:delText xml:space="preserve"> (DERs</w:delText>
        </w:r>
      </w:del>
      <w:r w:rsidR="00235EB9">
        <w:t>)</w:t>
      </w:r>
      <w:r w:rsidR="00F509E8">
        <w:t xml:space="preserve"> </w:t>
      </w:r>
      <w:r>
        <w:t xml:space="preserve">that are not included in the SSWG base cases </w:t>
      </w:r>
      <w:r w:rsidR="00EC5D1D">
        <w:t xml:space="preserve">will be modeled as a simple model generators. </w:t>
      </w:r>
      <w:del w:id="512" w:author="Yan, Ping" w:date="2020-02-12T13:58:00Z">
        <w:r>
          <w:delText>DERs</w:delText>
        </w:r>
      </w:del>
      <w:ins w:id="513" w:author="Yan, Ping" w:date="2020-02-12T13:58:00Z">
        <w:r w:rsidR="00F509E8">
          <w:t>SODGs</w:t>
        </w:r>
        <w:r w:rsidR="00235EB9">
          <w:t xml:space="preserve"> and unregistered Distributed Generation (DG)</w:t>
        </w:r>
      </w:ins>
      <w:r w:rsidR="00F509E8">
        <w:t xml:space="preserve"> </w:t>
      </w:r>
      <w:r>
        <w:t>modeled as negative load in the SSWG base cases will be converted to simple model generators</w:t>
      </w:r>
      <w:r w:rsidR="00446123">
        <w:t xml:space="preserve">. ERCOT will reach out to the respective TSPs to ensure that no </w:t>
      </w:r>
      <w:del w:id="514" w:author="Yan, Ping" w:date="2020-02-12T13:58:00Z">
        <w:r w:rsidR="00446123">
          <w:delText>DERs</w:delText>
        </w:r>
      </w:del>
      <w:ins w:id="515" w:author="Yan, Ping" w:date="2020-02-12T13:58:00Z">
        <w:r w:rsidR="00F509E8">
          <w:t>SODGs</w:t>
        </w:r>
      </w:ins>
      <w:r w:rsidR="00F509E8">
        <w:t xml:space="preserve"> </w:t>
      </w:r>
      <w:r w:rsidR="00446123">
        <w:t xml:space="preserve">are duplicated during the conversion of </w:t>
      </w:r>
      <w:del w:id="516" w:author="Yan, Ping" w:date="2020-02-12T13:58:00Z">
        <w:r w:rsidR="00446123">
          <w:delText>DERs</w:delText>
        </w:r>
      </w:del>
      <w:ins w:id="517" w:author="Yan, Ping" w:date="2020-02-12T13:58:00Z">
        <w:r w:rsidR="00F509E8">
          <w:t>SODGs</w:t>
        </w:r>
      </w:ins>
      <w:r w:rsidR="00F509E8">
        <w:t xml:space="preserve"> </w:t>
      </w:r>
      <w:r w:rsidR="00446123">
        <w:t xml:space="preserve">modeled as negative loads. </w:t>
      </w:r>
      <w:del w:id="518" w:author="Yan, Ping" w:date="2020-02-12T13:58:00Z">
        <w:r w:rsidR="00167D9C">
          <w:delText>The dispatch</w:delText>
        </w:r>
      </w:del>
      <w:ins w:id="519" w:author="Yan, Ping" w:date="2020-02-12T13:58:00Z">
        <w:r w:rsidR="00F509E8">
          <w:t>DGRs will be dispatched similarly to other Generation Resources (GRs)</w:t>
        </w:r>
      </w:ins>
      <w:r w:rsidR="00F509E8">
        <w:t xml:space="preserve"> of the </w:t>
      </w:r>
      <w:del w:id="520" w:author="Yan, Ping" w:date="2020-02-12T13:58:00Z">
        <w:r w:rsidR="00167D9C">
          <w:delText xml:space="preserve">DERs </w:delText>
        </w:r>
        <w:r w:rsidR="00C848D8">
          <w:delText xml:space="preserve">is </w:delText>
        </w:r>
        <w:r w:rsidR="00446123">
          <w:delText>&lt;to be determined&gt;.</w:delText>
        </w:r>
      </w:del>
      <w:ins w:id="521" w:author="Yan, Ping" w:date="2020-02-12T13:58:00Z">
        <w:r w:rsidR="00F509E8">
          <w:t>same resource type</w:t>
        </w:r>
        <w:r w:rsidR="00446123">
          <w:t>.</w:t>
        </w:r>
        <w:r w:rsidR="00F509E8">
          <w:t xml:space="preserve"> SODGs will be kept offline.</w:t>
        </w:r>
      </w:ins>
    </w:p>
    <w:p w14:paraId="6F34B89E" w14:textId="64743C32" w:rsidR="007D0DAA" w:rsidRDefault="007D0DAA" w:rsidP="0074625E">
      <w:pPr>
        <w:pStyle w:val="Heading3"/>
        <w:numPr>
          <w:ilvl w:val="2"/>
          <w:numId w:val="36"/>
        </w:numPr>
        <w:tabs>
          <w:tab w:val="left" w:pos="1714"/>
        </w:tabs>
        <w:spacing w:before="240" w:after="120"/>
        <w:rPr>
          <w:moveTo w:id="522" w:author="Yan, Ping" w:date="2020-02-12T13:58:00Z"/>
        </w:rPr>
      </w:pPr>
      <w:bookmarkStart w:id="523" w:name="_Toc32407843"/>
      <w:moveToRangeStart w:id="524" w:author="Yan, Ping" w:date="2020-02-12T13:58:00Z" w:name="move32408324"/>
      <w:moveTo w:id="525" w:author="Yan, Ping" w:date="2020-02-12T13:58:00Z">
        <w:r>
          <w:t>Energy Storage</w:t>
        </w:r>
        <w:bookmarkEnd w:id="523"/>
      </w:moveTo>
    </w:p>
    <w:moveToRangeEnd w:id="524"/>
    <w:p w14:paraId="2731D916" w14:textId="77777777" w:rsidR="00446123" w:rsidRDefault="00446123" w:rsidP="007214DF">
      <w:pPr>
        <w:jc w:val="both"/>
        <w:rPr>
          <w:del w:id="526" w:author="Yan, Ping" w:date="2020-02-12T13:58:00Z"/>
        </w:rPr>
      </w:pPr>
    </w:p>
    <w:p w14:paraId="67B9ABE6" w14:textId="3E71AF30" w:rsidR="007214DF" w:rsidRDefault="00446123" w:rsidP="00446123">
      <w:pPr>
        <w:jc w:val="both"/>
      </w:pPr>
      <w:r>
        <w:t xml:space="preserve">Energy storage will be assumed offline in the reliability portion of the 2020 RTP. </w:t>
      </w:r>
      <w:r w:rsidR="00C130C7">
        <w:t>T</w:t>
      </w:r>
      <w:r>
        <w:t>he</w:t>
      </w:r>
      <w:r w:rsidR="00350E06">
        <w:t xml:space="preserve"> assumption</w:t>
      </w:r>
      <w:r>
        <w:t>s</w:t>
      </w:r>
      <w:r w:rsidR="00350E06">
        <w:t xml:space="preserve"> </w:t>
      </w:r>
      <w:r>
        <w:t xml:space="preserve">in the 2020 RTP economic analysis </w:t>
      </w:r>
      <w:r w:rsidR="00350E06" w:rsidRPr="002655EC">
        <w:t>&lt;to be determined&gt;.</w:t>
      </w:r>
    </w:p>
    <w:p w14:paraId="590487E1" w14:textId="77777777" w:rsidR="009C0CA7" w:rsidRDefault="009C0CA7" w:rsidP="009C0CA7">
      <w:pPr>
        <w:pStyle w:val="Heading2"/>
        <w:numPr>
          <w:ilvl w:val="1"/>
          <w:numId w:val="23"/>
        </w:numPr>
      </w:pPr>
      <w:bookmarkStart w:id="527" w:name="_Toc509483716"/>
      <w:bookmarkStart w:id="528" w:name="_Toc400523832"/>
      <w:bookmarkStart w:id="529" w:name="_Toc424050135"/>
      <w:bookmarkStart w:id="530" w:name="_Toc463338558"/>
      <w:bookmarkStart w:id="531" w:name="_Toc32407844"/>
      <w:bookmarkStart w:id="532" w:name="_Toc27123363"/>
      <w:bookmarkEnd w:id="527"/>
      <w:r w:rsidRPr="001623AD">
        <w:t>Demand</w:t>
      </w:r>
      <w:bookmarkEnd w:id="528"/>
      <w:bookmarkEnd w:id="529"/>
      <w:bookmarkEnd w:id="530"/>
      <w:bookmarkEnd w:id="531"/>
      <w:bookmarkEnd w:id="532"/>
    </w:p>
    <w:p w14:paraId="1DDDB4DB" w14:textId="63C51595" w:rsidR="009C0CA7" w:rsidRDefault="009C0CA7" w:rsidP="009C0CA7">
      <w:pPr>
        <w:jc w:val="both"/>
      </w:pPr>
      <w:r>
        <w:t>The load in the RTP cases is evaluated by weather zone. The</w:t>
      </w:r>
      <w:r w:rsidR="00A0051A">
        <w:t xml:space="preserve"> load in the</w:t>
      </w:r>
      <w:r>
        <w:t xml:space="preserve"> reliability cases will be </w:t>
      </w:r>
      <w:r w:rsidR="00A0051A">
        <w:t xml:space="preserve">set </w:t>
      </w:r>
      <w:r>
        <w:t>per the methodology detailed in</w:t>
      </w:r>
      <w:r w:rsidR="00A0051A">
        <w:t xml:space="preserve"> </w:t>
      </w:r>
      <w:r>
        <w:t>Planning Guide Section 3.1.7.</w:t>
      </w:r>
      <w:r w:rsidR="00551D18">
        <w:t xml:space="preserve"> A boundary threshold </w:t>
      </w:r>
      <w:r w:rsidR="00B7285F">
        <w:t xml:space="preserve">of </w:t>
      </w:r>
      <w:r w:rsidR="005511FE">
        <w:t>5%</w:t>
      </w:r>
      <w:r w:rsidR="00551D18">
        <w:t xml:space="preserve"> will be used to compare the SSWG load forecast with the ERCOT 90</w:t>
      </w:r>
      <w:r w:rsidR="00551D18" w:rsidRPr="00551D18">
        <w:rPr>
          <w:vertAlign w:val="superscript"/>
        </w:rPr>
        <w:t>th</w:t>
      </w:r>
      <w:r w:rsidR="00551D18">
        <w:t xml:space="preserve"> percentile load forecast</w:t>
      </w:r>
      <w:r w:rsidR="005511FE">
        <w:t xml:space="preserve"> for all weather zones except</w:t>
      </w:r>
      <w:r w:rsidR="003C4A32">
        <w:t xml:space="preserve"> for</w:t>
      </w:r>
      <w:r w:rsidR="005511FE">
        <w:t xml:space="preserve"> </w:t>
      </w:r>
      <w:r w:rsidR="003C4A32">
        <w:t xml:space="preserve">the </w:t>
      </w:r>
      <w:r w:rsidR="005511FE">
        <w:t>Far West weather zone, where a boundary threshold of 7.5% will be used</w:t>
      </w:r>
      <w:r w:rsidR="00551D18">
        <w:t>.</w:t>
      </w:r>
      <w:r>
        <w:t xml:space="preserve"> The minimum load cases will use </w:t>
      </w:r>
      <w:r w:rsidR="001728F7">
        <w:t>the</w:t>
      </w:r>
      <w:r>
        <w:t xml:space="preserve"> load from the SSWG </w:t>
      </w:r>
      <w:r w:rsidR="003C4A32">
        <w:t xml:space="preserve">minimum load </w:t>
      </w:r>
      <w:r>
        <w:t>base case.</w:t>
      </w:r>
    </w:p>
    <w:p w14:paraId="5D700189" w14:textId="4C73D67F" w:rsidR="009C0CA7" w:rsidRDefault="009C0CA7" w:rsidP="002A5566">
      <w:pPr>
        <w:spacing w:before="120"/>
        <w:jc w:val="both"/>
      </w:pPr>
      <w:r>
        <w:t>The ERCOT load forecast</w:t>
      </w:r>
      <w:r w:rsidR="00551D18">
        <w:t xml:space="preserve"> for the </w:t>
      </w:r>
      <w:del w:id="533" w:author="Yan, Ping" w:date="2020-02-12T13:58:00Z">
        <w:r w:rsidR="003C4A32">
          <w:delText>&lt;to be determined&gt;</w:delText>
        </w:r>
      </w:del>
      <w:ins w:id="534" w:author="Yan, Ping" w:date="2020-02-12T13:58:00Z">
        <w:r w:rsidR="007D0DAA" w:rsidRPr="007D0DAA">
          <w:t>2013</w:t>
        </w:r>
      </w:ins>
      <w:r w:rsidR="003C4A32">
        <w:t xml:space="preserve"> </w:t>
      </w:r>
      <w:r w:rsidR="00551D18">
        <w:t>weather year</w:t>
      </w:r>
      <w:r>
        <w:t xml:space="preserve">, plus self-serve load, will be used for the economic portion of the analysis. </w:t>
      </w:r>
      <w:r w:rsidR="007E392D">
        <w:t>The load</w:t>
      </w:r>
      <w:r>
        <w:t xml:space="preserve"> forecast will be</w:t>
      </w:r>
      <w:r w:rsidR="00A0051A">
        <w:t xml:space="preserve"> based on</w:t>
      </w:r>
      <w:r>
        <w:t xml:space="preserve"> </w:t>
      </w:r>
      <w:r w:rsidR="00A0051A">
        <w:t>a</w:t>
      </w:r>
      <w:r w:rsidR="003C4A32">
        <w:t xml:space="preserve"> 50</w:t>
      </w:r>
      <w:r w:rsidR="003C4A32" w:rsidRPr="00C130C7">
        <w:rPr>
          <w:vertAlign w:val="superscript"/>
        </w:rPr>
        <w:t>th</w:t>
      </w:r>
      <w:r w:rsidR="003C4A32">
        <w:t xml:space="preserve"> percentile</w:t>
      </w:r>
      <w:r w:rsidR="00A0051A">
        <w:t xml:space="preserve"> </w:t>
      </w:r>
      <w:r>
        <w:t>8760-hour forecast</w:t>
      </w:r>
      <w:r w:rsidR="003C4A32">
        <w:t xml:space="preserve"> for the ERCOT region</w:t>
      </w:r>
      <w:r>
        <w:t>.</w:t>
      </w:r>
      <w:r w:rsidR="00551D18">
        <w:t xml:space="preserve"> The economic analysis </w:t>
      </w:r>
      <w:r w:rsidR="00E5587E">
        <w:t>may</w:t>
      </w:r>
      <w:r w:rsidR="00551D18">
        <w:t xml:space="preserve"> be supplemented by additional weather-year sensitivities. </w:t>
      </w:r>
      <w:del w:id="535" w:author="Yan, Ping" w:date="2020-02-12T13:58:00Z">
        <w:r w:rsidR="009822B9">
          <w:delText>&lt;t</w:delText>
        </w:r>
        <w:r w:rsidR="003C4A32">
          <w:delText>o be determined&gt;</w:delText>
        </w:r>
      </w:del>
      <w:ins w:id="536" w:author="Yan, Ping" w:date="2020-02-12T13:58:00Z">
        <w:r w:rsidR="007D0DAA">
          <w:t>2004 and 2010</w:t>
        </w:r>
      </w:ins>
      <w:r w:rsidR="00B7285F">
        <w:t xml:space="preserve"> </w:t>
      </w:r>
      <w:r w:rsidR="00551D18">
        <w:t xml:space="preserve">are two additional weather-years that </w:t>
      </w:r>
      <w:r w:rsidR="00E5587E">
        <w:t>may</w:t>
      </w:r>
      <w:r w:rsidR="00167D9C">
        <w:t xml:space="preserve"> be included in the 2020</w:t>
      </w:r>
      <w:r w:rsidR="00551D18">
        <w:t xml:space="preserve"> RTP economic analysis. </w:t>
      </w:r>
    </w:p>
    <w:p w14:paraId="604E4F27" w14:textId="65B0FBEA" w:rsidR="00BC7BEC" w:rsidRDefault="009C0CA7" w:rsidP="002A5566">
      <w:pPr>
        <w:spacing w:before="120"/>
        <w:jc w:val="both"/>
      </w:pPr>
      <w:r w:rsidRPr="007827FB">
        <w:t xml:space="preserve">When loads are scaled </w:t>
      </w:r>
      <w:del w:id="537" w:author="Yan, Ping" w:date="2020-02-12T13:58:00Z">
        <w:r w:rsidRPr="007827FB">
          <w:delText>in</w:delText>
        </w:r>
      </w:del>
      <w:ins w:id="538" w:author="Yan, Ping" w:date="2020-02-12T13:58:00Z">
        <w:r w:rsidR="007D0DAA">
          <w:t>outside of</w:t>
        </w:r>
      </w:ins>
      <w:r w:rsidR="007D0DAA">
        <w:t xml:space="preserve"> a </w:t>
      </w:r>
      <w:del w:id="539" w:author="Yan, Ping" w:date="2020-02-12T13:58:00Z">
        <w:r w:rsidRPr="007827FB">
          <w:delText>weather zone</w:delText>
        </w:r>
      </w:del>
      <w:ins w:id="540" w:author="Yan, Ping" w:date="2020-02-12T13:58:00Z">
        <w:r w:rsidR="007D0DAA">
          <w:t>study region</w:t>
        </w:r>
      </w:ins>
      <w:r w:rsidRPr="007827FB">
        <w:t xml:space="preserve">, </w:t>
      </w:r>
      <w:r w:rsidR="00B83916">
        <w:t>conforming loads</w:t>
      </w:r>
      <w:r w:rsidRPr="007827FB">
        <w:t xml:space="preserve"> will be scaled by the same percentage and the </w:t>
      </w:r>
      <w:r>
        <w:t>P/Q ratio</w:t>
      </w:r>
      <w:r w:rsidRPr="007827FB">
        <w:t xml:space="preserve"> at each load will be kept constant. </w:t>
      </w:r>
    </w:p>
    <w:p w14:paraId="2CF7C5A7" w14:textId="373F64DC" w:rsidR="009C0CA7" w:rsidRDefault="009C0CA7" w:rsidP="002A5566">
      <w:pPr>
        <w:spacing w:before="120"/>
        <w:jc w:val="both"/>
      </w:pPr>
      <w:r>
        <w:t>Non-conforming loads will be extracted from the weather zone load and will not vary on an hourly basis in the economic portion of the analysis.</w:t>
      </w:r>
    </w:p>
    <w:p w14:paraId="38666C30" w14:textId="77777777" w:rsidR="009C0CA7" w:rsidRDefault="009C0CA7" w:rsidP="002A5566">
      <w:pPr>
        <w:spacing w:before="120"/>
        <w:jc w:val="both"/>
      </w:pPr>
      <w:r w:rsidRPr="007827FB">
        <w:t>Load modeling changes (including shifting loads between substations) and corrections provided by TPs during the course of the analysis will be documented and included in the study cases</w:t>
      </w:r>
      <w:r>
        <w:t>.</w:t>
      </w:r>
    </w:p>
    <w:p w14:paraId="4C514315" w14:textId="77777777" w:rsidR="004842F0" w:rsidRDefault="004842F0" w:rsidP="004842F0">
      <w:pPr>
        <w:pStyle w:val="Heading1"/>
        <w:tabs>
          <w:tab w:val="clear" w:pos="540"/>
          <w:tab w:val="num" w:pos="360"/>
        </w:tabs>
        <w:spacing w:before="240" w:after="360"/>
        <w:ind w:left="0" w:firstLine="0"/>
      </w:pPr>
      <w:bookmarkStart w:id="541" w:name="_Toc509483718"/>
      <w:bookmarkStart w:id="542" w:name="_Toc400523834"/>
      <w:bookmarkStart w:id="543" w:name="_Toc424050137"/>
      <w:bookmarkStart w:id="544" w:name="_Toc463338559"/>
      <w:bookmarkStart w:id="545" w:name="_Toc32407845"/>
      <w:bookmarkStart w:id="546" w:name="_Toc27123364"/>
      <w:bookmarkEnd w:id="541"/>
      <w:r>
        <w:lastRenderedPageBreak/>
        <w:t>The RTP Process and Method of Study</w:t>
      </w:r>
      <w:bookmarkEnd w:id="542"/>
      <w:bookmarkEnd w:id="543"/>
      <w:bookmarkEnd w:id="544"/>
      <w:bookmarkEnd w:id="545"/>
      <w:bookmarkEnd w:id="546"/>
    </w:p>
    <w:p w14:paraId="648747B5" w14:textId="77777777" w:rsidR="004842F0" w:rsidRDefault="004842F0" w:rsidP="004842F0">
      <w:pPr>
        <w:jc w:val="both"/>
      </w:pPr>
      <w:r>
        <w:t xml:space="preserve">Figure </w:t>
      </w:r>
      <w:r w:rsidR="007A07E5">
        <w:t>4</w:t>
      </w:r>
      <w:r>
        <w:t>.1 shows the RTP study process.</w:t>
      </w:r>
    </w:p>
    <w:p w14:paraId="34D6C4BE" w14:textId="299B3D37" w:rsidR="00932A5E" w:rsidRDefault="00932A5E" w:rsidP="004842F0">
      <w:pPr>
        <w:jc w:val="both"/>
      </w:pPr>
    </w:p>
    <w:p w14:paraId="2E468CA2" w14:textId="77777777" w:rsidR="004842F0" w:rsidRDefault="007847AF" w:rsidP="004842F0">
      <w:pPr>
        <w:jc w:val="center"/>
        <w:rPr>
          <w:ins w:id="547" w:author="Yan, Ping" w:date="2020-02-12T13:58:00Z"/>
        </w:rPr>
      </w:pPr>
      <w:ins w:id="548" w:author="Yan, Ping" w:date="2020-02-12T13:58:00Z">
        <w:r w:rsidRPr="00E71D22">
          <w:rPr>
            <w:noProof/>
          </w:rPr>
          <w:drawing>
            <wp:inline distT="0" distB="0" distL="0" distR="0" wp14:anchorId="54A2DBFC" wp14:editId="218876F8">
              <wp:extent cx="2882900" cy="3530600"/>
              <wp:effectExtent l="38100" t="19050" r="31750" b="317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A923A4" w:rsidRPr="00E71D22">
          <w:rPr>
            <w:noProof/>
          </w:rPr>
          <w:drawing>
            <wp:inline distT="0" distB="0" distL="0" distR="0" wp14:anchorId="53BC6066" wp14:editId="797CFF83">
              <wp:extent cx="2863850" cy="3581400"/>
              <wp:effectExtent l="38100" t="19050" r="1270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ins>
    </w:p>
    <w:p w14:paraId="638DF3FF" w14:textId="62A9ECC5" w:rsidR="00A923A4" w:rsidRDefault="00A923A4" w:rsidP="004842F0">
      <w:pPr>
        <w:jc w:val="center"/>
      </w:pPr>
      <w:r>
        <w:rPr>
          <w:noProof/>
        </w:rPr>
        <mc:AlternateContent>
          <mc:Choice Requires="wps">
            <w:drawing>
              <wp:anchor distT="0" distB="0" distL="114300" distR="114300" simplePos="0" relativeHeight="251659264" behindDoc="0" locked="0" layoutInCell="1" allowOverlap="1" wp14:anchorId="6E9A7D30" wp14:editId="2BED394E">
                <wp:simplePos x="0" y="0"/>
                <wp:positionH relativeFrom="column">
                  <wp:posOffset>95250</wp:posOffset>
                </wp:positionH>
                <wp:positionV relativeFrom="paragraph">
                  <wp:posOffset>6350</wp:posOffset>
                </wp:positionV>
                <wp:extent cx="5810250" cy="2794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5810250" cy="2794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034505A" w14:textId="23AF2673" w:rsidR="001B5FC2" w:rsidRPr="00932A5E" w:rsidRDefault="001B5FC2" w:rsidP="00932A5E">
                            <w:pPr>
                              <w:jc w:val="center"/>
                              <w:rPr>
                                <w:color w:val="FFFFFF" w:themeColor="background1"/>
                              </w:rPr>
                            </w:pPr>
                            <w:r>
                              <w:rPr>
                                <w:color w:val="FFFFFF" w:themeColor="background1"/>
                              </w:rPr>
                              <w:t>2020</w:t>
                            </w:r>
                            <w:r w:rsidRPr="00932A5E">
                              <w:rPr>
                                <w:color w:val="FFFFFF" w:themeColor="background1"/>
                              </w:rPr>
                              <w:t xml:space="preserve"> Regional Transmission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A7D30" id="Rectangle 4" o:spid="_x0000_s1026" style="position:absolute;left:0;text-align:left;margin-left:7.5pt;margin-top:.5pt;width:457.5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" fillcolor="#30e1ff [2164]" strokecolor="#00acc8 [3204]" strokeweight=".5pt">
                <v:fill color2="#04dbff [2612]" rotate="t" colors="0 #9bd8ec;.5 #8ecee1;1 #79cbe3" focus="100%" type="gradient">
                  <o:fill v:ext="view" type="gradientUnscaled"/>
                </v:fill>
                <v:textbox>
                  <w:txbxContent>
                    <w:p w14:paraId="0034505A" w14:textId="23AF2673" w:rsidR="001B5FC2" w:rsidRPr="00932A5E" w:rsidRDefault="001B5FC2" w:rsidP="00932A5E">
                      <w:pPr>
                        <w:jc w:val="center"/>
                        <w:rPr>
                          <w:color w:val="FFFFFF" w:themeColor="background1"/>
                        </w:rPr>
                      </w:pPr>
                      <w:r>
                        <w:rPr>
                          <w:color w:val="FFFFFF" w:themeColor="background1"/>
                        </w:rPr>
                        <w:t>2020</w:t>
                      </w:r>
                      <w:r w:rsidRPr="00932A5E">
                        <w:rPr>
                          <w:color w:val="FFFFFF" w:themeColor="background1"/>
                        </w:rPr>
                        <w:t xml:space="preserve"> Regional Transmission Plan</w:t>
                      </w:r>
                    </w:p>
                  </w:txbxContent>
                </v:textbox>
              </v:rect>
            </w:pict>
          </mc:Fallback>
        </mc:AlternateContent>
      </w:r>
    </w:p>
    <w:p w14:paraId="57D672F9" w14:textId="77777777" w:rsidR="007A07E5" w:rsidRPr="00414CD2" w:rsidRDefault="007A07E5" w:rsidP="00414CD2">
      <w:pPr>
        <w:pStyle w:val="ListParagraph"/>
        <w:numPr>
          <w:ilvl w:val="0"/>
          <w:numId w:val="23"/>
        </w:numPr>
        <w:suppressAutoHyphens/>
        <w:spacing w:before="120" w:after="360"/>
        <w:contextualSpacing w:val="0"/>
        <w:jc w:val="center"/>
        <w:rPr>
          <w:i/>
          <w:vanish/>
          <w:sz w:val="21"/>
        </w:rPr>
      </w:pPr>
    </w:p>
    <w:p w14:paraId="5905A587" w14:textId="77777777" w:rsidR="007A07E5" w:rsidRPr="007A07E5" w:rsidRDefault="007A07E5" w:rsidP="00414CD2">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48AC1B89"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0DA93B67"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30588FB9" w14:textId="77777777" w:rsidR="007A07E5" w:rsidRPr="007A07E5" w:rsidRDefault="007A07E5" w:rsidP="006508F1">
      <w:pPr>
        <w:pStyle w:val="ListParagraph"/>
        <w:numPr>
          <w:ilvl w:val="2"/>
          <w:numId w:val="23"/>
        </w:numPr>
        <w:suppressAutoHyphens/>
        <w:spacing w:before="120" w:after="360"/>
        <w:contextualSpacing w:val="0"/>
        <w:jc w:val="center"/>
        <w:rPr>
          <w:rFonts w:ascii="Arial" w:eastAsia="Times New Roman" w:hAnsi="Arial"/>
          <w:i/>
          <w:vanish/>
          <w:sz w:val="21"/>
          <w:szCs w:val="20"/>
        </w:rPr>
      </w:pPr>
    </w:p>
    <w:p w14:paraId="508E739D" w14:textId="4F930B10" w:rsidR="00932A5E" w:rsidRPr="006508F1" w:rsidRDefault="00932A5E" w:rsidP="00E25B5D">
      <w:pPr>
        <w:pStyle w:val="ListParagraph"/>
        <w:suppressAutoHyphens/>
        <w:spacing w:before="120" w:after="360"/>
        <w:ind w:left="0"/>
        <w:contextualSpacing w:val="0"/>
      </w:pPr>
    </w:p>
    <w:p w14:paraId="03F62BD9" w14:textId="77777777" w:rsidR="004842F0" w:rsidRDefault="004842F0" w:rsidP="00E25B5D">
      <w:pPr>
        <w:pStyle w:val="CTRFigureCaption"/>
      </w:pPr>
      <w:r w:rsidRPr="00021E4E">
        <w:t>The Regional Transmission Plan Process</w:t>
      </w:r>
    </w:p>
    <w:p w14:paraId="223E27F5" w14:textId="77777777" w:rsidR="004842F0" w:rsidRDefault="004842F0" w:rsidP="00C130C7">
      <w:pPr>
        <w:pStyle w:val="Heading2"/>
        <w:numPr>
          <w:ilvl w:val="1"/>
          <w:numId w:val="37"/>
        </w:numPr>
        <w:spacing w:before="240" w:after="120"/>
        <w:rPr>
          <w:ins w:id="549" w:author="Yan, Ping" w:date="2020-02-12T13:58:00Z"/>
        </w:rPr>
      </w:pPr>
      <w:bookmarkStart w:id="550" w:name="_Toc462389110"/>
      <w:bookmarkStart w:id="551" w:name="_Toc463332387"/>
      <w:bookmarkStart w:id="552" w:name="_Toc463338560"/>
      <w:bookmarkStart w:id="553" w:name="_Toc509481269"/>
      <w:bookmarkStart w:id="554" w:name="_Toc509483720"/>
      <w:bookmarkStart w:id="555" w:name="_Toc530130347"/>
      <w:bookmarkStart w:id="556" w:name="_Toc531009581"/>
      <w:bookmarkStart w:id="557" w:name="_Toc24384101"/>
      <w:bookmarkStart w:id="558" w:name="_Toc25755355"/>
      <w:bookmarkStart w:id="559" w:name="_Toc26187271"/>
      <w:bookmarkStart w:id="560" w:name="_Toc400523835"/>
      <w:bookmarkStart w:id="561" w:name="_Toc424050138"/>
      <w:bookmarkStart w:id="562" w:name="_Toc463338561"/>
      <w:bookmarkStart w:id="563" w:name="_Toc32407846"/>
      <w:bookmarkStart w:id="564" w:name="_Toc27123365"/>
      <w:bookmarkEnd w:id="550"/>
      <w:bookmarkEnd w:id="551"/>
      <w:bookmarkEnd w:id="552"/>
      <w:bookmarkEnd w:id="553"/>
      <w:bookmarkEnd w:id="554"/>
      <w:bookmarkEnd w:id="555"/>
      <w:bookmarkEnd w:id="556"/>
      <w:bookmarkEnd w:id="557"/>
      <w:bookmarkEnd w:id="558"/>
      <w:bookmarkEnd w:id="559"/>
      <w:r>
        <w:t>Case Conditioning</w:t>
      </w:r>
      <w:bookmarkEnd w:id="560"/>
      <w:bookmarkEnd w:id="561"/>
      <w:bookmarkEnd w:id="562"/>
      <w:bookmarkEnd w:id="563"/>
      <w:bookmarkEnd w:id="564"/>
    </w:p>
    <w:p w14:paraId="542B2060" w14:textId="77777777" w:rsidR="00735530" w:rsidRDefault="00735530" w:rsidP="00A65047">
      <w:pPr>
        <w:jc w:val="both"/>
      </w:pPr>
    </w:p>
    <w:p w14:paraId="458F9DB9" w14:textId="5017C4BC" w:rsidR="004842F0" w:rsidRDefault="004842F0" w:rsidP="004842F0">
      <w:pPr>
        <w:jc w:val="both"/>
      </w:pPr>
      <w:r>
        <w:t xml:space="preserve">A data request will be sent out to the TSPs to review and update information to be used in the </w:t>
      </w:r>
      <w:r w:rsidR="009E0B00">
        <w:t>2020</w:t>
      </w:r>
      <w:r>
        <w:t xml:space="preserve"> RTP cases. This request will include, but will not be limited to, the following information.</w:t>
      </w:r>
    </w:p>
    <w:p w14:paraId="31A29321" w14:textId="2B1F2AC5"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 xml:space="preserve">Review the list of FACTS devices which will not be used </w:t>
      </w:r>
      <w:r w:rsidR="00111663">
        <w:rPr>
          <w:rFonts w:ascii="Arial" w:eastAsia="Times New Roman" w:hAnsi="Arial"/>
          <w:color w:val="5B6770" w:themeColor="text2"/>
        </w:rPr>
        <w:t>for steady-state</w:t>
      </w:r>
      <w:r w:rsidR="00111663" w:rsidRPr="002A5566">
        <w:rPr>
          <w:rFonts w:ascii="Arial" w:eastAsia="Times New Roman" w:hAnsi="Arial"/>
          <w:color w:val="5B6770" w:themeColor="text2"/>
        </w:rPr>
        <w:t xml:space="preserve"> </w:t>
      </w:r>
      <w:r w:rsidRPr="002A5566">
        <w:rPr>
          <w:rFonts w:ascii="Arial" w:eastAsia="Times New Roman" w:hAnsi="Arial"/>
          <w:color w:val="5B6770" w:themeColor="text2"/>
        </w:rPr>
        <w:t>voltage support.</w:t>
      </w:r>
    </w:p>
    <w:p w14:paraId="44F3396C" w14:textId="77777777"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Review the list of Tier 1, 2, and 3 projects in Model-On-Demand (MOD) that have not completed RPG review.</w:t>
      </w:r>
    </w:p>
    <w:p w14:paraId="7DAE5FB4" w14:textId="65B8A214" w:rsidR="004842F0"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List of generic equipment with long</w:t>
      </w:r>
      <w:r w:rsidR="00B809D9">
        <w:rPr>
          <w:rFonts w:ascii="Arial" w:eastAsia="Times New Roman" w:hAnsi="Arial"/>
          <w:color w:val="5B6770" w:themeColor="text2"/>
        </w:rPr>
        <w:t xml:space="preserve"> </w:t>
      </w:r>
      <w:r w:rsidR="00B809D9" w:rsidRPr="002A5566">
        <w:rPr>
          <w:rFonts w:ascii="Arial" w:eastAsia="Times New Roman" w:hAnsi="Arial"/>
          <w:color w:val="5B6770" w:themeColor="text2"/>
        </w:rPr>
        <w:t>lead</w:t>
      </w:r>
      <w:r w:rsidR="00B809D9">
        <w:rPr>
          <w:rFonts w:ascii="Arial" w:eastAsia="Times New Roman" w:hAnsi="Arial"/>
          <w:color w:val="5B6770" w:themeColor="text2"/>
        </w:rPr>
        <w:t xml:space="preserve"> </w:t>
      </w:r>
      <w:r w:rsidRPr="002A5566">
        <w:rPr>
          <w:rFonts w:ascii="Arial" w:eastAsia="Times New Roman" w:hAnsi="Arial"/>
          <w:color w:val="5B6770" w:themeColor="text2"/>
        </w:rPr>
        <w:t>time requirements in the TSP footprint. TPL-001-4 R2.1.5 defines the equipment to be studied in this analysis as having a lead time of one year or longer.</w:t>
      </w:r>
    </w:p>
    <w:p w14:paraId="259A6B96" w14:textId="75F334CA" w:rsidR="00551D18" w:rsidRDefault="00551D18" w:rsidP="004842F0">
      <w:pPr>
        <w:pStyle w:val="ListParagraph"/>
        <w:numPr>
          <w:ilvl w:val="0"/>
          <w:numId w:val="31"/>
        </w:numPr>
        <w:jc w:val="both"/>
        <w:rPr>
          <w:rFonts w:ascii="Arial" w:eastAsia="Times New Roman" w:hAnsi="Arial"/>
          <w:color w:val="5B6770" w:themeColor="text2"/>
        </w:rPr>
      </w:pPr>
      <w:r>
        <w:rPr>
          <w:rFonts w:ascii="Arial" w:eastAsia="Times New Roman" w:hAnsi="Arial"/>
          <w:color w:val="5B6770" w:themeColor="text2"/>
        </w:rPr>
        <w:t>Review the relay</w:t>
      </w:r>
      <w:r w:rsidR="006B5E25">
        <w:rPr>
          <w:rFonts w:ascii="Arial" w:eastAsia="Times New Roman" w:hAnsi="Arial"/>
          <w:color w:val="5B6770" w:themeColor="text2"/>
        </w:rPr>
        <w:t xml:space="preserve"> </w:t>
      </w:r>
      <w:proofErr w:type="spellStart"/>
      <w:r>
        <w:rPr>
          <w:rFonts w:ascii="Arial" w:eastAsia="Times New Roman" w:hAnsi="Arial"/>
          <w:color w:val="5B6770" w:themeColor="text2"/>
        </w:rPr>
        <w:t>loadability</w:t>
      </w:r>
      <w:proofErr w:type="spellEnd"/>
      <w:r>
        <w:rPr>
          <w:rFonts w:ascii="Arial" w:eastAsia="Times New Roman" w:hAnsi="Arial"/>
          <w:color w:val="5B6770" w:themeColor="text2"/>
        </w:rPr>
        <w:t xml:space="preserve"> limits and provide any updates to the existing set of ratings.</w:t>
      </w:r>
    </w:p>
    <w:p w14:paraId="07BAC938" w14:textId="43BFC25F" w:rsidR="00161E4F" w:rsidRPr="002A5566" w:rsidRDefault="00161E4F" w:rsidP="004842F0">
      <w:pPr>
        <w:pStyle w:val="ListParagraph"/>
        <w:numPr>
          <w:ilvl w:val="0"/>
          <w:numId w:val="31"/>
        </w:numPr>
        <w:jc w:val="both"/>
        <w:rPr>
          <w:rFonts w:ascii="Arial" w:eastAsia="Times New Roman" w:hAnsi="Arial"/>
          <w:color w:val="5B6770" w:themeColor="text2"/>
        </w:rPr>
      </w:pPr>
      <w:r>
        <w:rPr>
          <w:rFonts w:ascii="Arial" w:eastAsia="Times New Roman" w:hAnsi="Arial"/>
          <w:color w:val="5B6770" w:themeColor="text2"/>
        </w:rPr>
        <w:lastRenderedPageBreak/>
        <w:t xml:space="preserve">Provide known </w:t>
      </w:r>
      <w:r w:rsidR="00AB7713">
        <w:rPr>
          <w:rFonts w:ascii="Arial" w:eastAsia="Times New Roman" w:hAnsi="Arial"/>
          <w:color w:val="5B6770" w:themeColor="text2"/>
        </w:rPr>
        <w:t xml:space="preserve">long term </w:t>
      </w:r>
      <w:r>
        <w:rPr>
          <w:rFonts w:ascii="Arial" w:eastAsia="Times New Roman" w:hAnsi="Arial"/>
          <w:color w:val="5B6770" w:themeColor="text2"/>
        </w:rPr>
        <w:t>outages with a duration of at least six months</w:t>
      </w:r>
      <w:r w:rsidR="00AB7713">
        <w:rPr>
          <w:rFonts w:ascii="Arial" w:eastAsia="Times New Roman" w:hAnsi="Arial"/>
          <w:color w:val="5B6770" w:themeColor="text2"/>
        </w:rPr>
        <w:t xml:space="preserve"> or longer that are applicable to the summer peak and off peak study cases of the 20</w:t>
      </w:r>
      <w:r w:rsidR="009E0B00">
        <w:rPr>
          <w:rFonts w:ascii="Arial" w:eastAsia="Times New Roman" w:hAnsi="Arial"/>
          <w:color w:val="5B6770" w:themeColor="text2"/>
        </w:rPr>
        <w:t>20</w:t>
      </w:r>
      <w:r w:rsidR="00AB7713">
        <w:rPr>
          <w:rFonts w:ascii="Arial" w:eastAsia="Times New Roman" w:hAnsi="Arial"/>
          <w:color w:val="5B6770" w:themeColor="text2"/>
        </w:rPr>
        <w:t xml:space="preserve"> RTP</w:t>
      </w:r>
      <w:r>
        <w:rPr>
          <w:rFonts w:ascii="Arial" w:eastAsia="Times New Roman" w:hAnsi="Arial"/>
          <w:color w:val="5B6770" w:themeColor="text2"/>
        </w:rPr>
        <w:t>.</w:t>
      </w:r>
    </w:p>
    <w:p w14:paraId="301E2240" w14:textId="77777777" w:rsidR="004842F0" w:rsidRDefault="004842F0" w:rsidP="004842F0">
      <w:pPr>
        <w:jc w:val="both"/>
      </w:pPr>
    </w:p>
    <w:p w14:paraId="0F14B30A" w14:textId="0B17338A" w:rsidR="004842F0" w:rsidRDefault="004842F0" w:rsidP="004842F0">
      <w:pPr>
        <w:jc w:val="both"/>
      </w:pPr>
      <w:r>
        <w:t xml:space="preserve">Following the response to the above data request, the </w:t>
      </w:r>
      <w:r w:rsidR="001345D0">
        <w:t>generation, transmission</w:t>
      </w:r>
      <w:r w:rsidR="00111663">
        <w:t>,</w:t>
      </w:r>
      <w:r w:rsidR="001345D0">
        <w:t xml:space="preserve"> and load data in the </w:t>
      </w:r>
      <w:r>
        <w:t xml:space="preserve">SSWG start cases will be updated using the input assumptions discussed in this scope document. The summer peak and the minimum load cases will be prepared in this step. The reliability start cases </w:t>
      </w:r>
      <w:r w:rsidR="001345D0">
        <w:t>and initial N-1 criteria violations will be shared with stakeholders via</w:t>
      </w:r>
      <w:r w:rsidR="00111663">
        <w:t xml:space="preserve"> the</w:t>
      </w:r>
      <w:r w:rsidR="001345D0">
        <w:t xml:space="preserve"> MIS</w:t>
      </w:r>
      <w:r w:rsidR="00111663">
        <w:t xml:space="preserve"> Secure area</w:t>
      </w:r>
      <w:r w:rsidR="001345D0">
        <w:t>.</w:t>
      </w:r>
    </w:p>
    <w:p w14:paraId="28254C8B" w14:textId="77777777" w:rsidR="004842F0" w:rsidRDefault="004842F0" w:rsidP="004842F0">
      <w:pPr>
        <w:pStyle w:val="Heading2"/>
        <w:numPr>
          <w:ilvl w:val="1"/>
          <w:numId w:val="23"/>
        </w:numPr>
        <w:spacing w:before="240" w:after="120"/>
      </w:pPr>
      <w:bookmarkStart w:id="565" w:name="_Toc400523836"/>
      <w:bookmarkStart w:id="566" w:name="_Toc424050139"/>
      <w:bookmarkStart w:id="567" w:name="_Toc463338562"/>
      <w:bookmarkStart w:id="568" w:name="_Toc32407847"/>
      <w:bookmarkStart w:id="569" w:name="_Toc27123366"/>
      <w:r>
        <w:t>Reliability Analysis</w:t>
      </w:r>
      <w:bookmarkEnd w:id="565"/>
      <w:bookmarkEnd w:id="566"/>
      <w:bookmarkEnd w:id="567"/>
      <w:bookmarkEnd w:id="568"/>
      <w:bookmarkEnd w:id="569"/>
    </w:p>
    <w:p w14:paraId="39F63608" w14:textId="5090A0D3" w:rsidR="004842F0" w:rsidRDefault="00BF5A7B" w:rsidP="002A5566">
      <w:pPr>
        <w:jc w:val="both"/>
      </w:pPr>
      <w:r>
        <w:t>A</w:t>
      </w:r>
      <w:r w:rsidRPr="00365FDC">
        <w:t xml:space="preserve"> </w:t>
      </w:r>
      <w:r w:rsidR="00111663">
        <w:t>Security-</w:t>
      </w:r>
      <w:r>
        <w:t>Constrained Optimal Power Flow</w:t>
      </w:r>
      <w:r w:rsidR="00111663">
        <w:t xml:space="preserve"> (SCOPF)</w:t>
      </w:r>
      <w:r w:rsidR="00111663" w:rsidRPr="00365FDC">
        <w:t xml:space="preserve"> </w:t>
      </w:r>
      <w:r w:rsidR="004842F0">
        <w:t>will be run to</w:t>
      </w:r>
      <w:r w:rsidR="004842F0" w:rsidRPr="00365FDC">
        <w:t xml:space="preserve"> identify unre</w:t>
      </w:r>
      <w:r w:rsidR="004842F0">
        <w:t xml:space="preserve">solvable constraints in the </w:t>
      </w:r>
      <w:r w:rsidR="001728F7">
        <w:t xml:space="preserve">Year </w:t>
      </w:r>
      <w:r w:rsidR="008C203F">
        <w:t>6</w:t>
      </w:r>
      <w:r w:rsidR="004842F0" w:rsidRPr="00365FDC">
        <w:t xml:space="preserve"> conditioned case. </w:t>
      </w:r>
      <w:r w:rsidR="004842F0">
        <w:t xml:space="preserve">Loading on elements 60 kV and above will be monitored for P0, P1, </w:t>
      </w:r>
      <w:r w:rsidR="006B5E25">
        <w:t xml:space="preserve">P2-1, </w:t>
      </w:r>
      <w:r w:rsidR="004842F0">
        <w:t>P3, P6-2 (where the initial condition is the loss of a 345/</w:t>
      </w:r>
      <w:r w:rsidR="00111663">
        <w:t>138-</w:t>
      </w:r>
      <w:r w:rsidR="004842F0">
        <w:t xml:space="preserve">kV transformer), and P7 events. </w:t>
      </w:r>
      <w:r w:rsidR="001345D0">
        <w:t xml:space="preserve">Per TPL-001-4, </w:t>
      </w:r>
      <w:r w:rsidR="004842F0" w:rsidRPr="000A03ED">
        <w:t>manual system adjustment</w:t>
      </w:r>
      <w:r w:rsidR="001728F7" w:rsidRPr="000A03ED">
        <w:t>s</w:t>
      </w:r>
      <w:r w:rsidR="004842F0" w:rsidRPr="000A03ED">
        <w:t xml:space="preserve"> </w:t>
      </w:r>
      <w:r w:rsidR="001345D0" w:rsidRPr="000A03ED">
        <w:t xml:space="preserve">following the first outage </w:t>
      </w:r>
      <w:r w:rsidR="00111663">
        <w:t>are</w:t>
      </w:r>
      <w:r w:rsidR="00111663" w:rsidRPr="000A03ED">
        <w:t xml:space="preserve"> </w:t>
      </w:r>
      <w:r w:rsidR="004842F0" w:rsidRPr="000A03ED">
        <w:t>allowed for P3 and P6 planning events. These system adjustments may include</w:t>
      </w:r>
      <w:r w:rsidR="00111663">
        <w:t>,</w:t>
      </w:r>
      <w:r w:rsidR="004842F0" w:rsidRPr="000A03ED">
        <w:t xml:space="preserve"> but are not limited to</w:t>
      </w:r>
      <w:r w:rsidR="00111663">
        <w:t>,</w:t>
      </w:r>
      <w:r w:rsidR="004842F0" w:rsidRPr="000A03ED">
        <w:t xml:space="preserve"> curtailment of DC tie flows</w:t>
      </w:r>
      <w:r w:rsidR="004842F0">
        <w:t>, transmission configuration changes</w:t>
      </w:r>
      <w:r w:rsidR="00111663">
        <w:t>,</w:t>
      </w:r>
      <w:r w:rsidR="004842F0">
        <w:t xml:space="preserve"> and re-dispatch of Generators</w:t>
      </w:r>
      <w:r w:rsidR="00111663">
        <w:t>,</w:t>
      </w:r>
      <w:r w:rsidR="004842F0">
        <w:t xml:space="preserve"> if feasible. </w:t>
      </w:r>
      <w:r w:rsidR="00B74945">
        <w:t xml:space="preserve">For P0, P1, P2-1, and P7 events, DC tie curtailment will be utilized </w:t>
      </w:r>
      <w:r w:rsidR="00290362">
        <w:t xml:space="preserve">to resolve reliability criteria violations </w:t>
      </w:r>
      <w:r w:rsidR="00B74945">
        <w:t xml:space="preserve">before proposing </w:t>
      </w:r>
      <w:r w:rsidR="00290362">
        <w:t>reliability projects</w:t>
      </w:r>
      <w:r w:rsidR="00B74945">
        <w:t xml:space="preserve">. </w:t>
      </w:r>
      <w:r>
        <w:t>Furthermore, l</w:t>
      </w:r>
      <w:r w:rsidR="004842F0">
        <w:t xml:space="preserve">oading on BES elements </w:t>
      </w:r>
      <w:r>
        <w:t xml:space="preserve">and voltage violations on BES buses </w:t>
      </w:r>
      <w:r w:rsidR="004842F0">
        <w:t xml:space="preserve">will be monitored for all other </w:t>
      </w:r>
      <w:r>
        <w:t xml:space="preserve">contingency </w:t>
      </w:r>
      <w:r w:rsidR="004842F0">
        <w:t>events, including Extreme Events. Corrective Action Plans will be developed per NERC and ERCOT reliability criteria.</w:t>
      </w:r>
    </w:p>
    <w:p w14:paraId="358399F6" w14:textId="7BE246D4" w:rsidR="004842F0" w:rsidRDefault="00BF5A7B" w:rsidP="002A5566">
      <w:pPr>
        <w:spacing w:before="120"/>
        <w:jc w:val="both"/>
      </w:pPr>
      <w:r>
        <w:t xml:space="preserve">Corrective Action Plans will be studied in collaboration </w:t>
      </w:r>
      <w:r w:rsidRPr="00365FDC">
        <w:t xml:space="preserve">with TPs to find </w:t>
      </w:r>
      <w:r>
        <w:t>solutions to</w:t>
      </w:r>
      <w:r w:rsidRPr="00365FDC">
        <w:t xml:space="preserve"> constraints</w:t>
      </w:r>
      <w:r>
        <w:t xml:space="preserve"> under different contingency events per TPL-001-4 and ERCOT Planning Guide Section 4</w:t>
      </w:r>
      <w:r w:rsidRPr="00365FDC">
        <w:t>.</w:t>
      </w:r>
      <w:r>
        <w:t xml:space="preserve"> </w:t>
      </w:r>
      <w:r w:rsidR="004842F0">
        <w:t xml:space="preserve">Following a contingency where non-consequential load shed is acceptable, </w:t>
      </w:r>
      <w:r w:rsidR="00D67472">
        <w:t>ERCOT will conduct a load shed and cascading analysis to identify contingencies that have a severe impact on the ERCOT BES network. A severe impact includes</w:t>
      </w:r>
      <w:r w:rsidR="00832D92">
        <w:t>,</w:t>
      </w:r>
      <w:r w:rsidR="00D67472">
        <w:t xml:space="preserve"> but is not limited to, 1) 300 MW or more load shed required to mitigate the impact of contingency</w:t>
      </w:r>
      <w:r w:rsidR="00832D92">
        <w:t>;</w:t>
      </w:r>
      <w:r w:rsidR="00D67472">
        <w:t xml:space="preserve"> 2) </w:t>
      </w:r>
      <w:r w:rsidR="00832D92">
        <w:t>non</w:t>
      </w:r>
      <w:r w:rsidR="00D67472">
        <w:t>-convergence resulting from a system-wide voltage stability issue</w:t>
      </w:r>
      <w:r w:rsidR="00832D92">
        <w:t xml:space="preserve">; or </w:t>
      </w:r>
      <w:r w:rsidR="00D67472">
        <w:t xml:space="preserve">3) cascading outages. </w:t>
      </w:r>
      <w:r w:rsidR="004842F0">
        <w:t xml:space="preserve">When investigating the need for a transmission improvement project for these conditions, ERCOT may decide to not recommend a project based on </w:t>
      </w:r>
      <w:r w:rsidR="00D67472">
        <w:t>the consideration of the</w:t>
      </w:r>
      <w:r w:rsidR="004842F0">
        <w:t xml:space="preserve"> likelihood and impact</w:t>
      </w:r>
      <w:r w:rsidR="004842F0" w:rsidRPr="00BA559C">
        <w:t xml:space="preserve"> </w:t>
      </w:r>
      <w:r w:rsidR="004842F0">
        <w:t>of the event occurrence and the cost and public impact of a transmission improvement project.</w:t>
      </w:r>
    </w:p>
    <w:p w14:paraId="14B65008" w14:textId="77777777" w:rsidR="004842F0" w:rsidRDefault="004842F0" w:rsidP="002A5566">
      <w:pPr>
        <w:spacing w:before="120"/>
        <w:jc w:val="both"/>
      </w:pPr>
      <w:r w:rsidRPr="00D1723E">
        <w:t>Once all reliability projects have been identified (</w:t>
      </w:r>
      <w:r>
        <w:t xml:space="preserve">i.e. </w:t>
      </w:r>
      <w:r w:rsidRPr="00D1723E">
        <w:t>no unresolvable constraints</w:t>
      </w:r>
      <w:r>
        <w:t xml:space="preserve"> remain</w:t>
      </w:r>
      <w:r w:rsidRPr="00D1723E">
        <w:t xml:space="preserve">) projects </w:t>
      </w:r>
      <w:r>
        <w:t xml:space="preserve">will be reevaluated </w:t>
      </w:r>
      <w:r w:rsidRPr="00D1723E">
        <w:t>to determine if each project is needed</w:t>
      </w:r>
      <w:r>
        <w:t>. The above analysis will be repeated for other cases described in the scope section of this document.</w:t>
      </w:r>
    </w:p>
    <w:p w14:paraId="3128F855" w14:textId="77777777" w:rsidR="004842F0" w:rsidRDefault="004842F0" w:rsidP="004842F0">
      <w:pPr>
        <w:pStyle w:val="Heading3"/>
        <w:numPr>
          <w:ilvl w:val="2"/>
          <w:numId w:val="23"/>
        </w:numPr>
        <w:tabs>
          <w:tab w:val="left" w:pos="1714"/>
        </w:tabs>
        <w:spacing w:before="240" w:after="120"/>
      </w:pPr>
      <w:bookmarkStart w:id="570" w:name="_Toc462389113"/>
      <w:bookmarkStart w:id="571" w:name="_Toc463332390"/>
      <w:bookmarkStart w:id="572" w:name="_Toc424050140"/>
      <w:bookmarkStart w:id="573" w:name="_Toc463338563"/>
      <w:bookmarkStart w:id="574" w:name="_Toc32407848"/>
      <w:bookmarkStart w:id="575" w:name="_Toc27123367"/>
      <w:bookmarkEnd w:id="570"/>
      <w:bookmarkEnd w:id="571"/>
      <w:r>
        <w:t xml:space="preserve">Cascading </w:t>
      </w:r>
      <w:r w:rsidR="00551D18">
        <w:t>O</w:t>
      </w:r>
      <w:r>
        <w:t xml:space="preserve">utage </w:t>
      </w:r>
      <w:r w:rsidR="00551D18">
        <w:t>A</w:t>
      </w:r>
      <w:r>
        <w:t>nalysis</w:t>
      </w:r>
      <w:bookmarkEnd w:id="572"/>
      <w:bookmarkEnd w:id="573"/>
      <w:bookmarkEnd w:id="574"/>
      <w:bookmarkEnd w:id="575"/>
    </w:p>
    <w:p w14:paraId="445525F6" w14:textId="5EF1393C" w:rsidR="006A43D0" w:rsidRDefault="004842F0" w:rsidP="006A43D0">
      <w:r>
        <w:t xml:space="preserve">All contingency events where non-consequential load shed is allowed will be screened to detect potential cascade events for more detailed analysis. </w:t>
      </w:r>
      <w:r w:rsidR="006A43D0">
        <w:t xml:space="preserve">The simultaneous loss of </w:t>
      </w:r>
      <w:r w:rsidR="0073662B">
        <w:t xml:space="preserve">the </w:t>
      </w:r>
      <w:r w:rsidR="006A43D0">
        <w:t>North and East DC tie</w:t>
      </w:r>
      <w:r w:rsidR="0073662B">
        <w:t>s</w:t>
      </w:r>
      <w:r w:rsidR="006A43D0">
        <w:t xml:space="preserve"> will be included as an extreme event in the analysis.</w:t>
      </w:r>
    </w:p>
    <w:p w14:paraId="0BCB9BEA" w14:textId="119E32C6" w:rsidR="004842F0" w:rsidRDefault="004842F0" w:rsidP="006A43D0">
      <w:pPr>
        <w:spacing w:before="120"/>
      </w:pPr>
      <w:r>
        <w:t>The screening to detect a cascade event will begin by simulation of events that may result in tripping of system elements as follows:</w:t>
      </w:r>
    </w:p>
    <w:p w14:paraId="1D291AFB" w14:textId="6A1CA67B"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 xml:space="preserve">Transmission facilities (100 kV and above) overloaded beyond </w:t>
      </w:r>
      <w:r w:rsidR="00216C7F">
        <w:rPr>
          <w:rFonts w:ascii="Arial" w:eastAsia="Times New Roman" w:hAnsi="Arial"/>
          <w:color w:val="5B6770" w:themeColor="text2"/>
        </w:rPr>
        <w:t>known or assumed</w:t>
      </w:r>
      <w:r w:rsidR="00216C7F" w:rsidRPr="002A5566">
        <w:rPr>
          <w:rFonts w:ascii="Arial" w:eastAsia="Times New Roman" w:hAnsi="Arial"/>
          <w:color w:val="5B6770" w:themeColor="text2"/>
        </w:rPr>
        <w:t xml:space="preserve"> </w:t>
      </w:r>
      <w:r w:rsidRPr="002A5566">
        <w:rPr>
          <w:rFonts w:ascii="Arial" w:eastAsia="Times New Roman" w:hAnsi="Arial"/>
          <w:color w:val="5B6770" w:themeColor="text2"/>
        </w:rPr>
        <w:t xml:space="preserve">relay </w:t>
      </w:r>
      <w:proofErr w:type="spellStart"/>
      <w:r w:rsidRPr="002A5566">
        <w:rPr>
          <w:rFonts w:ascii="Arial" w:eastAsia="Times New Roman" w:hAnsi="Arial"/>
          <w:color w:val="5B6770" w:themeColor="text2"/>
        </w:rPr>
        <w:t>loadability</w:t>
      </w:r>
      <w:proofErr w:type="spellEnd"/>
      <w:r w:rsidRPr="002A5566">
        <w:rPr>
          <w:rFonts w:ascii="Arial" w:eastAsia="Times New Roman" w:hAnsi="Arial"/>
          <w:color w:val="5B6770" w:themeColor="text2"/>
        </w:rPr>
        <w:t xml:space="preserve"> limits</w:t>
      </w:r>
      <w:r w:rsidR="000B16DC">
        <w:rPr>
          <w:rFonts w:ascii="Arial" w:eastAsia="Times New Roman" w:hAnsi="Arial"/>
          <w:color w:val="5B6770" w:themeColor="text2"/>
        </w:rPr>
        <w:t>.</w:t>
      </w:r>
      <w:r w:rsidR="000B16DC" w:rsidRPr="002A5566">
        <w:rPr>
          <w:rFonts w:ascii="Arial" w:eastAsia="Times New Roman" w:hAnsi="Arial"/>
          <w:color w:val="5B6770" w:themeColor="text2"/>
        </w:rPr>
        <w:t xml:space="preserve"> </w:t>
      </w:r>
    </w:p>
    <w:p w14:paraId="4CFCC0C9" w14:textId="682BA8CE"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lastRenderedPageBreak/>
        <w:t>Generator buses where voltage on the low side of the Generator Step Up (GSU) transformer are less than known or assumed minimum generator under-voltage trip limits</w:t>
      </w:r>
      <w:r w:rsidR="000B16DC">
        <w:rPr>
          <w:rFonts w:ascii="Arial" w:eastAsia="Times New Roman" w:hAnsi="Arial"/>
          <w:color w:val="5B6770" w:themeColor="text2"/>
        </w:rPr>
        <w:t>.</w:t>
      </w:r>
    </w:p>
    <w:p w14:paraId="177CC24D" w14:textId="6DF7C4CB"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 xml:space="preserve">Generator buses where voltage on the low side of the Generator Step </w:t>
      </w:r>
      <w:proofErr w:type="gramStart"/>
      <w:r w:rsidRPr="002A5566">
        <w:rPr>
          <w:rFonts w:ascii="Arial" w:eastAsia="Times New Roman" w:hAnsi="Arial"/>
          <w:color w:val="5B6770" w:themeColor="text2"/>
        </w:rPr>
        <w:t>Up</w:t>
      </w:r>
      <w:proofErr w:type="gramEnd"/>
      <w:r w:rsidRPr="002A5566">
        <w:rPr>
          <w:rFonts w:ascii="Arial" w:eastAsia="Times New Roman" w:hAnsi="Arial"/>
          <w:color w:val="5B6770" w:themeColor="text2"/>
        </w:rPr>
        <w:t xml:space="preserve"> (GSU) transformer exceed known or assumed maximum generator over-voltage trip limits</w:t>
      </w:r>
      <w:r w:rsidR="000B16DC">
        <w:rPr>
          <w:rFonts w:ascii="Arial" w:eastAsia="Times New Roman" w:hAnsi="Arial"/>
          <w:color w:val="5B6770" w:themeColor="text2"/>
        </w:rPr>
        <w:t>.</w:t>
      </w:r>
    </w:p>
    <w:p w14:paraId="2836D14D" w14:textId="38E05721"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Buses with known UVLS protection schemes where voltages go below the under-voltage triggering level</w:t>
      </w:r>
      <w:r w:rsidR="00216C7F">
        <w:rPr>
          <w:rFonts w:ascii="Arial" w:eastAsia="Times New Roman" w:hAnsi="Arial"/>
          <w:color w:val="5B6770" w:themeColor="text2"/>
        </w:rPr>
        <w:t>.</w:t>
      </w:r>
    </w:p>
    <w:p w14:paraId="5A083BD5" w14:textId="7F7437F1" w:rsidR="004842F0" w:rsidRDefault="004842F0" w:rsidP="002A5566">
      <w:pPr>
        <w:spacing w:before="120"/>
      </w:pPr>
      <w:r>
        <w:t xml:space="preserve">If an initiating </w:t>
      </w:r>
      <w:r w:rsidRPr="00335314">
        <w:t>event</w:t>
      </w:r>
      <w:r>
        <w:t xml:space="preserve"> results in any one of the following conditions, the event will be selected as </w:t>
      </w:r>
      <w:r w:rsidR="00EB23B2">
        <w:t xml:space="preserve">a </w:t>
      </w:r>
      <w:r>
        <w:t xml:space="preserve">potential cascade event for more detailed analysis:  </w:t>
      </w:r>
    </w:p>
    <w:p w14:paraId="08EC3173" w14:textId="411158A3" w:rsidR="004842F0" w:rsidRPr="002A5566" w:rsidRDefault="00F200F2" w:rsidP="004842F0">
      <w:pPr>
        <w:pStyle w:val="ListParagraph"/>
        <w:numPr>
          <w:ilvl w:val="0"/>
          <w:numId w:val="29"/>
        </w:numPr>
        <w:jc w:val="both"/>
        <w:rPr>
          <w:rFonts w:ascii="Arial" w:eastAsia="Times New Roman" w:hAnsi="Arial"/>
          <w:color w:val="5B6770" w:themeColor="text2"/>
          <w:vertAlign w:val="superscript"/>
        </w:rPr>
      </w:pPr>
      <w:r>
        <w:rPr>
          <w:rFonts w:ascii="Arial" w:eastAsia="Times New Roman" w:hAnsi="Arial"/>
          <w:color w:val="5B6770" w:themeColor="text2"/>
        </w:rPr>
        <w:t xml:space="preserve">The total load loss as a result of system cascading is </w:t>
      </w:r>
      <w:r w:rsidR="009E0B00">
        <w:rPr>
          <w:rFonts w:ascii="Arial" w:eastAsia="Times New Roman" w:hAnsi="Arial"/>
          <w:color w:val="5B6770" w:themeColor="text2"/>
        </w:rPr>
        <w:t>2000 MW</w:t>
      </w:r>
      <w:r w:rsidR="00C848D8">
        <w:rPr>
          <w:rStyle w:val="FootnoteReference"/>
          <w:rFonts w:eastAsia="Times New Roman"/>
          <w:color w:val="5B6770" w:themeColor="text2"/>
        </w:rPr>
        <w:footnoteReference w:id="3"/>
      </w:r>
      <w:r w:rsidR="00EB23B2">
        <w:rPr>
          <w:rFonts w:ascii="Arial" w:eastAsia="Times New Roman" w:hAnsi="Arial"/>
          <w:color w:val="5B6770" w:themeColor="text2"/>
        </w:rPr>
        <w:t xml:space="preserve"> or greater</w:t>
      </w:r>
      <w:r w:rsidR="00216C7F">
        <w:rPr>
          <w:rFonts w:ascii="Arial" w:eastAsia="Times New Roman" w:hAnsi="Arial"/>
          <w:color w:val="5B6770" w:themeColor="text2"/>
        </w:rPr>
        <w:t>; or</w:t>
      </w:r>
    </w:p>
    <w:p w14:paraId="6831BECC" w14:textId="77C76268" w:rsidR="004842F0" w:rsidRPr="002A5566" w:rsidRDefault="004842F0" w:rsidP="004842F0">
      <w:pPr>
        <w:pStyle w:val="ListParagraph"/>
        <w:numPr>
          <w:ilvl w:val="0"/>
          <w:numId w:val="29"/>
        </w:numPr>
        <w:jc w:val="both"/>
        <w:rPr>
          <w:rFonts w:ascii="Arial" w:eastAsia="Times New Roman" w:hAnsi="Arial"/>
          <w:color w:val="5B6770" w:themeColor="text2"/>
        </w:rPr>
      </w:pPr>
      <w:r w:rsidRPr="002A5566">
        <w:rPr>
          <w:rFonts w:ascii="Arial" w:eastAsia="Times New Roman" w:hAnsi="Arial"/>
          <w:color w:val="5B6770" w:themeColor="text2"/>
        </w:rPr>
        <w:t>The power flow does not converge - which may be a result of a potential voltage collapse condition, subject to additional confirmation</w:t>
      </w:r>
      <w:r w:rsidR="00216C7F">
        <w:rPr>
          <w:rFonts w:ascii="Arial" w:eastAsia="Times New Roman" w:hAnsi="Arial"/>
          <w:color w:val="5B6770" w:themeColor="text2"/>
        </w:rPr>
        <w:t>.</w:t>
      </w:r>
    </w:p>
    <w:p w14:paraId="577196E3" w14:textId="77777777" w:rsidR="004842F0" w:rsidRDefault="004842F0" w:rsidP="002A5566">
      <w:pPr>
        <w:spacing w:before="120"/>
        <w:jc w:val="both"/>
      </w:pPr>
      <w:r>
        <w:t>ERCOT may simplify the above tripping criteria and process further to more effectively identify cascading events.</w:t>
      </w:r>
    </w:p>
    <w:p w14:paraId="3BB66931" w14:textId="7D41A50E" w:rsidR="004842F0" w:rsidRDefault="004842F0" w:rsidP="002A5566">
      <w:pPr>
        <w:spacing w:before="120"/>
        <w:jc w:val="both"/>
      </w:pPr>
      <w:r>
        <w:t xml:space="preserve">The events identified as potential cascade conditions will be studied further in co-ordination with associated TPs. In the detailed analysis, an event will be defined as cascading if the total load loss as a result of system cascading is </w:t>
      </w:r>
      <w:r w:rsidR="009E0B00">
        <w:t>2000 MW</w:t>
      </w:r>
      <w:r w:rsidR="00EB23B2">
        <w:t xml:space="preserve"> or greater</w:t>
      </w:r>
      <w:r>
        <w:t>. Appropriate corrective action plans will be developed in accordance with Table 1 of NERC Reliability Standard TPL-001-4. P</w:t>
      </w:r>
      <w:r w:rsidRPr="00306136">
        <w:t xml:space="preserve">ossible corrective measures, including potential mitigation plans, generator re-dispatch, and controlled load </w:t>
      </w:r>
      <w:r>
        <w:t>shed</w:t>
      </w:r>
      <w:r w:rsidRPr="00306136">
        <w:t xml:space="preserve">, or </w:t>
      </w:r>
      <w:r>
        <w:t xml:space="preserve">a transmission improvement project will be considered.  </w:t>
      </w:r>
    </w:p>
    <w:p w14:paraId="5FEE57C3" w14:textId="77777777" w:rsidR="004842F0" w:rsidRDefault="004842F0" w:rsidP="004842F0">
      <w:pPr>
        <w:pStyle w:val="Heading3"/>
        <w:numPr>
          <w:ilvl w:val="2"/>
          <w:numId w:val="23"/>
        </w:numPr>
        <w:tabs>
          <w:tab w:val="left" w:pos="1714"/>
        </w:tabs>
        <w:spacing w:before="240" w:after="120"/>
      </w:pPr>
      <w:bookmarkStart w:id="576" w:name="_Toc462389115"/>
      <w:bookmarkStart w:id="577" w:name="_Toc463332392"/>
      <w:bookmarkStart w:id="578" w:name="_Toc400523838"/>
      <w:bookmarkStart w:id="579" w:name="_Toc424050142"/>
      <w:bookmarkStart w:id="580" w:name="_Toc463338564"/>
      <w:bookmarkStart w:id="581" w:name="_Toc32407849"/>
      <w:bookmarkStart w:id="582" w:name="_Toc27123368"/>
      <w:bookmarkEnd w:id="576"/>
      <w:bookmarkEnd w:id="577"/>
      <w:r>
        <w:t>Sensitivity</w:t>
      </w:r>
      <w:r w:rsidRPr="00363231">
        <w:t xml:space="preserve"> Analysis</w:t>
      </w:r>
      <w:bookmarkEnd w:id="578"/>
      <w:bookmarkEnd w:id="579"/>
      <w:bookmarkEnd w:id="580"/>
      <w:bookmarkEnd w:id="581"/>
      <w:bookmarkEnd w:id="582"/>
    </w:p>
    <w:p w14:paraId="55A9C14F" w14:textId="53F313D0" w:rsidR="004842F0" w:rsidRDefault="004842F0">
      <w:pPr>
        <w:jc w:val="both"/>
      </w:pPr>
      <w:r>
        <w:t xml:space="preserve">NERC TPL-001-4 R2.1.4 requires transmission planners to study the impact of changes to basic assumptions via Sensitivity Analysis. </w:t>
      </w:r>
      <w:r w:rsidR="0009515C">
        <w:t xml:space="preserve">ERCOT will present the sensitivities selected for the </w:t>
      </w:r>
      <w:r w:rsidR="009E0B00">
        <w:t>2020</w:t>
      </w:r>
      <w:r w:rsidR="0009515C">
        <w:t xml:space="preserve"> RTP </w:t>
      </w:r>
      <w:r w:rsidR="001728F7">
        <w:t>to the RPG</w:t>
      </w:r>
      <w:r w:rsidR="0009515C">
        <w:t xml:space="preserve">. The assumptions for the sensitivity analysis will be detailed in the </w:t>
      </w:r>
      <w:r w:rsidR="001019D6">
        <w:t xml:space="preserve">reliability </w:t>
      </w:r>
      <w:r w:rsidR="0038627D">
        <w:t xml:space="preserve">input </w:t>
      </w:r>
      <w:r w:rsidR="0009515C">
        <w:t>assumptions appendix.</w:t>
      </w:r>
    </w:p>
    <w:p w14:paraId="6C69DBFF" w14:textId="5A65FC93" w:rsidR="004842F0" w:rsidRDefault="004842F0" w:rsidP="002A5566">
      <w:pPr>
        <w:spacing w:before="120"/>
        <w:jc w:val="both"/>
      </w:pPr>
      <w:r>
        <w:t xml:space="preserve">The sensitivity analysis will be performed with all reliability solutions identified from the base case analysis </w:t>
      </w:r>
      <w:r w:rsidR="00440C4F">
        <w:t xml:space="preserve">included </w:t>
      </w:r>
      <w:r w:rsidRPr="00B93758">
        <w:t xml:space="preserve">to evaluate the effectiveness </w:t>
      </w:r>
      <w:r>
        <w:t xml:space="preserve">and robustness </w:t>
      </w:r>
      <w:r w:rsidRPr="00B93758">
        <w:t xml:space="preserve">of </w:t>
      </w:r>
      <w:r>
        <w:t xml:space="preserve">the base case </w:t>
      </w:r>
      <w:r w:rsidRPr="00B93758">
        <w:t>solution</w:t>
      </w:r>
      <w:r>
        <w:t>s</w:t>
      </w:r>
      <w:r w:rsidRPr="00B93758">
        <w:t xml:space="preserve"> under </w:t>
      </w:r>
      <w:r>
        <w:t>the stressed system conditions.</w:t>
      </w:r>
      <w:r w:rsidDel="00542073">
        <w:t xml:space="preserve"> </w:t>
      </w:r>
      <w:r>
        <w:t xml:space="preserve">For any new constraints found in the sensitivity analysis, ERCOT will identify potential </w:t>
      </w:r>
      <w:r w:rsidR="00CD728C">
        <w:t>solutions</w:t>
      </w:r>
      <w:r w:rsidR="001728F7">
        <w:t xml:space="preserve"> </w:t>
      </w:r>
      <w:r>
        <w:t>which will be shared with stakeholders as a reference to guide analysis of future system conditions.</w:t>
      </w:r>
    </w:p>
    <w:p w14:paraId="3429BFD9" w14:textId="77777777" w:rsidR="004842F0" w:rsidRDefault="004842F0" w:rsidP="004842F0">
      <w:pPr>
        <w:pStyle w:val="Heading3"/>
        <w:numPr>
          <w:ilvl w:val="2"/>
          <w:numId w:val="23"/>
        </w:numPr>
        <w:tabs>
          <w:tab w:val="left" w:pos="1714"/>
        </w:tabs>
        <w:spacing w:before="240" w:after="120"/>
      </w:pPr>
      <w:bookmarkStart w:id="583" w:name="_Toc462389118"/>
      <w:bookmarkStart w:id="584" w:name="_Toc463332396"/>
      <w:bookmarkStart w:id="585" w:name="_Toc400523839"/>
      <w:bookmarkStart w:id="586" w:name="_Toc424050143"/>
      <w:bookmarkStart w:id="587" w:name="_Toc463338565"/>
      <w:bookmarkStart w:id="588" w:name="_Toc32407850"/>
      <w:bookmarkStart w:id="589" w:name="_Toc27123369"/>
      <w:bookmarkEnd w:id="583"/>
      <w:bookmarkEnd w:id="584"/>
      <w:r w:rsidRPr="00363231">
        <w:t>Short Circuit Analysis</w:t>
      </w:r>
      <w:bookmarkEnd w:id="585"/>
      <w:bookmarkEnd w:id="586"/>
      <w:bookmarkEnd w:id="587"/>
      <w:bookmarkEnd w:id="588"/>
      <w:bookmarkEnd w:id="589"/>
    </w:p>
    <w:p w14:paraId="40B1A533" w14:textId="06D83F55" w:rsidR="004842F0" w:rsidRDefault="004842F0" w:rsidP="004842F0">
      <w:pPr>
        <w:jc w:val="both"/>
      </w:pPr>
      <w:r>
        <w:t>ERCOT will perform a short circuit analysis based on three-</w:t>
      </w:r>
      <w:r w:rsidR="00672AD9">
        <w:t>phase-to-</w:t>
      </w:r>
      <w:r>
        <w:t>ground and single-</w:t>
      </w:r>
      <w:r w:rsidR="00672AD9">
        <w:t>line-to-</w:t>
      </w:r>
      <w:r>
        <w:t>ground (SLG) fault</w:t>
      </w:r>
      <w:r w:rsidR="00672AD9">
        <w:t>s</w:t>
      </w:r>
      <w:r>
        <w:t xml:space="preserve">. The study will be conducted using the </w:t>
      </w:r>
      <w:r w:rsidR="00683CE0">
        <w:t>202</w:t>
      </w:r>
      <w:r w:rsidR="009E0B00">
        <w:t>3</w:t>
      </w:r>
      <w:r>
        <w:t xml:space="preserve"> and </w:t>
      </w:r>
      <w:r w:rsidR="00A35EB6">
        <w:t>202</w:t>
      </w:r>
      <w:r w:rsidR="009E0B00">
        <w:t>5</w:t>
      </w:r>
      <w:r>
        <w:t xml:space="preserve"> summer peak reliability base cases with all projects identified in the </w:t>
      </w:r>
      <w:r w:rsidR="00683CE0">
        <w:t>20</w:t>
      </w:r>
      <w:r w:rsidR="009E0B00">
        <w:t>20</w:t>
      </w:r>
      <w:r>
        <w:t xml:space="preserve"> RTP. All generators modeled in each case will be turned online except those determined </w:t>
      </w:r>
      <w:r w:rsidR="0009515C">
        <w:t xml:space="preserve">to </w:t>
      </w:r>
      <w:r w:rsidR="00672AD9">
        <w:t xml:space="preserve">not </w:t>
      </w:r>
      <w:r w:rsidR="0009515C">
        <w:t xml:space="preserve">be </w:t>
      </w:r>
      <w:r w:rsidR="00672AD9">
        <w:t>in-</w:t>
      </w:r>
      <w:r w:rsidR="0009515C">
        <w:t>service</w:t>
      </w:r>
      <w:r>
        <w:t>.</w:t>
      </w:r>
    </w:p>
    <w:p w14:paraId="7A1B664C" w14:textId="77777777" w:rsidR="004842F0" w:rsidRDefault="004842F0" w:rsidP="002A5566">
      <w:pPr>
        <w:spacing w:before="120"/>
        <w:jc w:val="both"/>
      </w:pPr>
      <w:r>
        <w:lastRenderedPageBreak/>
        <w:t xml:space="preserve">Faults will be tested at all BES buses (typically, 100 kV and above) and all point of interconnection (POI) buses associated with generators. For sequence impedance data required for the study, ERCOT will use the following assumptions and methodology. </w:t>
      </w:r>
    </w:p>
    <w:p w14:paraId="08306A79" w14:textId="06C4416C" w:rsidR="004842F0" w:rsidRPr="002A5566" w:rsidRDefault="004842F0" w:rsidP="004842F0">
      <w:pPr>
        <w:pStyle w:val="ListParagraph"/>
        <w:numPr>
          <w:ilvl w:val="0"/>
          <w:numId w:val="27"/>
        </w:numPr>
        <w:jc w:val="both"/>
        <w:rPr>
          <w:rFonts w:ascii="Arial" w:eastAsia="Times New Roman" w:hAnsi="Arial"/>
          <w:color w:val="5B6770" w:themeColor="text2"/>
        </w:rPr>
      </w:pPr>
      <w:r w:rsidRPr="002A5566">
        <w:rPr>
          <w:rFonts w:ascii="Arial" w:eastAsia="Times New Roman" w:hAnsi="Arial"/>
          <w:color w:val="5B6770" w:themeColor="text2"/>
        </w:rPr>
        <w:t xml:space="preserve">For transmission facilities in the RTP cases, positive sequence impedance will be based on the impedances in the RTP cases. Negative sequence impedance is identical to positive sequence impedance. For zero sequence impedance, the database built for ERCOT System Protection Working Group (SPWG) will be used. If zero sequence impedance data of a transmission line is not available, ERCOT may use a default value. If zero sequence impedance of a transformer is not available in the SPWG database, ERCOT may use </w:t>
      </w:r>
      <w:r w:rsidR="00F43453">
        <w:rPr>
          <w:rFonts w:ascii="Arial" w:eastAsia="Times New Roman" w:hAnsi="Arial"/>
          <w:color w:val="5B6770" w:themeColor="text2"/>
        </w:rPr>
        <w:t>an assumed value or</w:t>
      </w:r>
      <w:r w:rsidRPr="002A5566">
        <w:rPr>
          <w:rFonts w:ascii="Arial" w:eastAsia="Times New Roman" w:hAnsi="Arial"/>
          <w:color w:val="5B6770" w:themeColor="text2"/>
        </w:rPr>
        <w:t xml:space="preserve"> contact TSPs to obtain sequence impedances.</w:t>
      </w:r>
    </w:p>
    <w:p w14:paraId="447156FC" w14:textId="0B4B5844" w:rsidR="004842F0" w:rsidRPr="002A5566" w:rsidRDefault="004842F0" w:rsidP="002A5566">
      <w:pPr>
        <w:pStyle w:val="ListParagraph"/>
        <w:numPr>
          <w:ilvl w:val="0"/>
          <w:numId w:val="27"/>
        </w:numPr>
        <w:spacing w:before="120"/>
        <w:jc w:val="both"/>
        <w:rPr>
          <w:rFonts w:ascii="Arial" w:eastAsia="Times New Roman" w:hAnsi="Arial"/>
          <w:color w:val="5B6770" w:themeColor="text2"/>
        </w:rPr>
      </w:pPr>
      <w:r w:rsidRPr="002A5566">
        <w:rPr>
          <w:rFonts w:ascii="Arial" w:eastAsia="Times New Roman" w:hAnsi="Arial"/>
          <w:color w:val="5B6770" w:themeColor="text2"/>
        </w:rPr>
        <w:t xml:space="preserve">For generators in the RTP cases, the database of SPWG will be used to obtain sequence impedance data. If the data of a generator is not available in the SPWG database, ERCOT may use either </w:t>
      </w:r>
      <w:r w:rsidR="00672AD9">
        <w:rPr>
          <w:rFonts w:ascii="Arial" w:eastAsia="Times New Roman" w:hAnsi="Arial"/>
          <w:color w:val="5B6770" w:themeColor="text2"/>
        </w:rPr>
        <w:t xml:space="preserve">the </w:t>
      </w:r>
      <w:r w:rsidRPr="002A5566">
        <w:rPr>
          <w:rFonts w:ascii="Arial" w:eastAsia="Times New Roman" w:hAnsi="Arial"/>
          <w:color w:val="5B6770" w:themeColor="text2"/>
        </w:rPr>
        <w:t>Resource Asset Registration Form (RARF) database or data of a similar generator in the system.</w:t>
      </w:r>
      <w:r w:rsidR="008D53AC">
        <w:rPr>
          <w:rFonts w:ascii="Arial" w:eastAsia="Times New Roman" w:hAnsi="Arial"/>
          <w:color w:val="5B6770" w:themeColor="text2"/>
        </w:rPr>
        <w:t xml:space="preserve"> </w:t>
      </w:r>
    </w:p>
    <w:p w14:paraId="4B22CFC6" w14:textId="77777777" w:rsidR="004842F0" w:rsidRPr="002A5566" w:rsidRDefault="004842F0" w:rsidP="004842F0">
      <w:pPr>
        <w:pStyle w:val="ListParagraph"/>
        <w:numPr>
          <w:ilvl w:val="0"/>
          <w:numId w:val="27"/>
        </w:numPr>
        <w:jc w:val="both"/>
        <w:rPr>
          <w:rFonts w:ascii="Arial" w:eastAsia="Times New Roman" w:hAnsi="Arial"/>
          <w:color w:val="5B6770" w:themeColor="text2"/>
        </w:rPr>
      </w:pPr>
      <w:r w:rsidRPr="002A5566">
        <w:rPr>
          <w:rFonts w:ascii="Arial" w:eastAsia="Times New Roman" w:hAnsi="Arial"/>
          <w:color w:val="5B6770" w:themeColor="text2"/>
        </w:rPr>
        <w:t>Load level will be consistent with the RTP cases.</w:t>
      </w:r>
    </w:p>
    <w:p w14:paraId="1189AAAF" w14:textId="77777777" w:rsidR="004842F0" w:rsidRDefault="004842F0" w:rsidP="004842F0">
      <w:pPr>
        <w:jc w:val="both"/>
      </w:pPr>
    </w:p>
    <w:p w14:paraId="6965C78D" w14:textId="77777777" w:rsidR="004842F0" w:rsidRDefault="004842F0" w:rsidP="004842F0">
      <w:pPr>
        <w:jc w:val="both"/>
      </w:pPr>
      <w:r>
        <w:t>ERCOT will use PTI PSS/E software to conduct the short circuit study using the classical flat start (e.g. FLAT</w:t>
      </w:r>
      <w:r w:rsidR="002A5566">
        <w:t>, CL</w:t>
      </w:r>
      <w:r>
        <w:t xml:space="preserve"> in PSS/E) method for the conditioning of the pre-fault conditions.</w:t>
      </w:r>
    </w:p>
    <w:p w14:paraId="00A54D1C" w14:textId="310262B7" w:rsidR="004842F0" w:rsidRDefault="004842F0" w:rsidP="002A5566">
      <w:pPr>
        <w:spacing w:before="120"/>
        <w:jc w:val="both"/>
      </w:pPr>
      <w:r>
        <w:t xml:space="preserve">The results of short circuit analysis will include the magnitude of short circuit current and source impedance associated with each fault. </w:t>
      </w:r>
      <w:r w:rsidR="0009515C">
        <w:t xml:space="preserve">The results will be posted </w:t>
      </w:r>
      <w:r w:rsidR="00672AD9">
        <w:t xml:space="preserve">to the </w:t>
      </w:r>
      <w:r w:rsidR="0009515C">
        <w:t xml:space="preserve">MIS </w:t>
      </w:r>
      <w:r w:rsidR="00672AD9">
        <w:t xml:space="preserve">Secure area </w:t>
      </w:r>
      <w:r w:rsidR="0009515C">
        <w:t xml:space="preserve">for GO and TO review. </w:t>
      </w:r>
      <w:r w:rsidR="00A276C3">
        <w:t>After</w:t>
      </w:r>
      <w:r>
        <w:t xml:space="preserve"> ERCOT email notification sent to the NER</w:t>
      </w:r>
      <w:r w:rsidR="0009515C">
        <w:t>C</w:t>
      </w:r>
      <w:r>
        <w:t xml:space="preserve"> Registered TOs and GOs, T</w:t>
      </w:r>
      <w:r w:rsidR="0009515C">
        <w:t>O</w:t>
      </w:r>
      <w:r>
        <w:t>s and GOs</w:t>
      </w:r>
      <w:r w:rsidR="0009515C">
        <w:t xml:space="preserve"> will</w:t>
      </w:r>
      <w:r>
        <w:t xml:space="preserve"> complete the review of study results and provide a list of over-</w:t>
      </w:r>
      <w:proofErr w:type="spellStart"/>
      <w:r>
        <w:t>dutied</w:t>
      </w:r>
      <w:proofErr w:type="spellEnd"/>
      <w:r>
        <w:t xml:space="preserve"> circuit breaker</w:t>
      </w:r>
      <w:r w:rsidR="00672AD9">
        <w:t>s</w:t>
      </w:r>
      <w:r>
        <w:t xml:space="preserve"> and</w:t>
      </w:r>
      <w:r w:rsidR="00241175">
        <w:t xml:space="preserve"> corresponding Corrective Action P</w:t>
      </w:r>
      <w:r>
        <w:t>lans.</w:t>
      </w:r>
    </w:p>
    <w:p w14:paraId="608BD953" w14:textId="4E79F9E9" w:rsidR="0097347D" w:rsidRDefault="00551D18">
      <w:pPr>
        <w:pStyle w:val="Heading3"/>
        <w:numPr>
          <w:ilvl w:val="2"/>
          <w:numId w:val="23"/>
        </w:numPr>
        <w:tabs>
          <w:tab w:val="left" w:pos="1714"/>
        </w:tabs>
        <w:spacing w:before="240" w:after="120"/>
        <w:pPrChange w:id="590" w:author="Yan, Ping" w:date="2020-02-12T13:58:00Z">
          <w:pPr>
            <w:pStyle w:val="Heading3"/>
            <w:numPr>
              <w:numId w:val="33"/>
            </w:numPr>
            <w:tabs>
              <w:tab w:val="clear" w:pos="3960"/>
              <w:tab w:val="num" w:pos="720"/>
              <w:tab w:val="left" w:pos="1714"/>
            </w:tabs>
            <w:spacing w:before="240" w:after="120"/>
            <w:ind w:left="720" w:firstLine="0"/>
          </w:pPr>
        </w:pPrChange>
      </w:pPr>
      <w:bookmarkStart w:id="591" w:name="_Toc463338566"/>
      <w:bookmarkStart w:id="592" w:name="_Toc32407851"/>
      <w:bookmarkStart w:id="593" w:name="_Toc27123370"/>
      <w:r>
        <w:t>Long</w:t>
      </w:r>
      <w:r w:rsidR="00B809D9">
        <w:t xml:space="preserve"> Lead </w:t>
      </w:r>
      <w:r>
        <w:t>Time A</w:t>
      </w:r>
      <w:r w:rsidR="0097347D">
        <w:t>nalysis</w:t>
      </w:r>
      <w:bookmarkEnd w:id="591"/>
      <w:bookmarkEnd w:id="592"/>
      <w:bookmarkEnd w:id="593"/>
    </w:p>
    <w:p w14:paraId="701D4128" w14:textId="55459768" w:rsidR="003B69CF" w:rsidRDefault="0097347D" w:rsidP="003B69CF">
      <w:pPr>
        <w:jc w:val="both"/>
      </w:pPr>
      <w:r>
        <w:t>The impact of unavailability of long</w:t>
      </w:r>
      <w:r w:rsidR="00B809D9">
        <w:t xml:space="preserve"> </w:t>
      </w:r>
      <w:r>
        <w:t xml:space="preserve">lead time equipment will be studied as part of the </w:t>
      </w:r>
      <w:r w:rsidR="00A35EB6">
        <w:t>20</w:t>
      </w:r>
      <w:r w:rsidR="00A276C3">
        <w:t>20</w:t>
      </w:r>
      <w:r>
        <w:t xml:space="preserve"> RTP per R2.1.5 of NERC Reliability Standard TPL-001-4. </w:t>
      </w:r>
      <w:r w:rsidR="003B69CF">
        <w:t>Long</w:t>
      </w:r>
      <w:r w:rsidR="00677B98">
        <w:t>-</w:t>
      </w:r>
      <w:r w:rsidR="003B69CF">
        <w:t>lead time equipment analysis is performed to study the impact of an outage of a transmission elements</w:t>
      </w:r>
      <w:r w:rsidR="00677B98">
        <w:t>, identified by the TO per its review of its spare equipment strategy</w:t>
      </w:r>
      <w:r w:rsidR="003B69CF">
        <w:t>. For the purposes of this study the long</w:t>
      </w:r>
      <w:r w:rsidR="00B809D9">
        <w:t xml:space="preserve"> </w:t>
      </w:r>
      <w:r w:rsidR="003B69CF">
        <w:t>lead time criteria is defined as one year. A market notice requesting a list of long</w:t>
      </w:r>
      <w:r w:rsidR="00B809D9">
        <w:t xml:space="preserve"> </w:t>
      </w:r>
      <w:r w:rsidR="003B69CF">
        <w:t>lead time equipment will be sent out prior to the study. The study results are communicated with respective TO</w:t>
      </w:r>
      <w:r w:rsidR="002A5566">
        <w:t>s</w:t>
      </w:r>
      <w:r w:rsidR="003B69CF">
        <w:t>.</w:t>
      </w:r>
      <w:r w:rsidR="00A276C3">
        <w:t xml:space="preserve"> </w:t>
      </w:r>
      <w:r w:rsidR="00A276C3">
        <w:rPr>
          <w:sz w:val="23"/>
          <w:szCs w:val="23"/>
        </w:rPr>
        <w:t>Each responsible TO is encouraged to review and update its spare equipment strategy to prepare for an outage of such an equipment. The RTP is not expected to develop Corrective Action Plans for issues identified in long</w:t>
      </w:r>
      <w:r w:rsidR="00B809D9">
        <w:rPr>
          <w:sz w:val="23"/>
          <w:szCs w:val="23"/>
        </w:rPr>
        <w:t xml:space="preserve"> </w:t>
      </w:r>
      <w:r w:rsidR="00A276C3">
        <w:rPr>
          <w:sz w:val="23"/>
          <w:szCs w:val="23"/>
        </w:rPr>
        <w:t xml:space="preserve">lead time analysis. </w:t>
      </w:r>
      <w:r w:rsidR="00677B98">
        <w:t xml:space="preserve"> </w:t>
      </w:r>
    </w:p>
    <w:p w14:paraId="2D599870" w14:textId="77777777" w:rsidR="0097347D" w:rsidRDefault="0097347D">
      <w:pPr>
        <w:pStyle w:val="Heading3"/>
        <w:numPr>
          <w:ilvl w:val="2"/>
          <w:numId w:val="23"/>
        </w:numPr>
        <w:tabs>
          <w:tab w:val="left" w:pos="1714"/>
        </w:tabs>
        <w:spacing w:before="240" w:after="120"/>
        <w:pPrChange w:id="594" w:author="Yan, Ping" w:date="2020-02-12T13:58:00Z">
          <w:pPr>
            <w:pStyle w:val="Heading3"/>
            <w:numPr>
              <w:numId w:val="33"/>
            </w:numPr>
            <w:tabs>
              <w:tab w:val="clear" w:pos="3960"/>
              <w:tab w:val="num" w:pos="720"/>
              <w:tab w:val="left" w:pos="1714"/>
            </w:tabs>
            <w:spacing w:before="240" w:after="120"/>
            <w:ind w:left="720" w:firstLine="0"/>
          </w:pPr>
        </w:pPrChange>
      </w:pPr>
      <w:bookmarkStart w:id="595" w:name="_Toc463338567"/>
      <w:bookmarkStart w:id="596" w:name="_Toc32407852"/>
      <w:bookmarkStart w:id="597" w:name="_Toc27123371"/>
      <w:r>
        <w:t>LTSA Alignment</w:t>
      </w:r>
      <w:bookmarkEnd w:id="595"/>
      <w:bookmarkEnd w:id="596"/>
      <w:bookmarkEnd w:id="597"/>
    </w:p>
    <w:p w14:paraId="6139D2BB" w14:textId="716A33B0" w:rsidR="0097347D" w:rsidRDefault="0097347D" w:rsidP="0097347D">
      <w:pPr>
        <w:jc w:val="both"/>
      </w:pPr>
      <w:r>
        <w:t>Large projects (e.g., 345</w:t>
      </w:r>
      <w:r w:rsidR="00B809D9">
        <w:t xml:space="preserve"> </w:t>
      </w:r>
      <w:r>
        <w:t xml:space="preserve">kV) will be further evaluated using most recent Long-Term System Assessment (LTSA) cases to ensure project robustness and long-term effectiveness. Project concepts identified in the LTSA will be reviewed as an aid to identifying project recommendations that will provide long-term benefits either as part of a long-term plan for the development of the system or as an alternative to recommending a series of smaller incremental projects over time. Areas identified in the LTSA as requiring a significant number of system upgrades will be evaluated on a long-term basis if upgrade needs are identified in the area during the </w:t>
      </w:r>
      <w:r w:rsidR="00A35EB6">
        <w:t>20</w:t>
      </w:r>
      <w:r w:rsidR="00A276C3">
        <w:t>20</w:t>
      </w:r>
      <w:r>
        <w:t xml:space="preserve"> RTP analysis.</w:t>
      </w:r>
    </w:p>
    <w:p w14:paraId="02564C2B" w14:textId="77777777" w:rsidR="004842F0" w:rsidRDefault="004842F0" w:rsidP="004842F0">
      <w:pPr>
        <w:pStyle w:val="Heading2"/>
        <w:numPr>
          <w:ilvl w:val="1"/>
          <w:numId w:val="23"/>
        </w:numPr>
        <w:spacing w:before="240" w:after="120"/>
      </w:pPr>
      <w:bookmarkStart w:id="598" w:name="_Toc462389120"/>
      <w:bookmarkStart w:id="599" w:name="_Toc463332400"/>
      <w:bookmarkStart w:id="600" w:name="_Toc400523840"/>
      <w:bookmarkStart w:id="601" w:name="_Toc424050144"/>
      <w:bookmarkStart w:id="602" w:name="_Toc463338568"/>
      <w:bookmarkStart w:id="603" w:name="_Toc32407853"/>
      <w:bookmarkStart w:id="604" w:name="_Toc27123372"/>
      <w:bookmarkEnd w:id="598"/>
      <w:bookmarkEnd w:id="599"/>
      <w:r>
        <w:lastRenderedPageBreak/>
        <w:t>Economic Analysis</w:t>
      </w:r>
      <w:bookmarkEnd w:id="600"/>
      <w:bookmarkEnd w:id="601"/>
      <w:bookmarkEnd w:id="602"/>
      <w:bookmarkEnd w:id="603"/>
      <w:bookmarkEnd w:id="604"/>
    </w:p>
    <w:p w14:paraId="43B4C73E" w14:textId="6BECA9AD" w:rsidR="004842F0" w:rsidRDefault="004842F0" w:rsidP="004842F0">
      <w:pPr>
        <w:jc w:val="both"/>
      </w:pPr>
      <w:r>
        <w:t xml:space="preserve">The </w:t>
      </w:r>
      <w:r w:rsidR="00171B7D">
        <w:t xml:space="preserve">transmission network from the </w:t>
      </w:r>
      <w:r>
        <w:t xml:space="preserve">final summer peak </w:t>
      </w:r>
      <w:r w:rsidR="00470880">
        <w:t>201</w:t>
      </w:r>
      <w:r w:rsidR="00A276C3">
        <w:t>9</w:t>
      </w:r>
      <w:r w:rsidR="00470880">
        <w:t xml:space="preserve"> RTP </w:t>
      </w:r>
      <w:r>
        <w:t xml:space="preserve">reliability cases for </w:t>
      </w:r>
      <w:r w:rsidR="00683CE0">
        <w:t>202</w:t>
      </w:r>
      <w:r w:rsidR="00A276C3">
        <w:t>2</w:t>
      </w:r>
      <w:r>
        <w:t xml:space="preserve"> and </w:t>
      </w:r>
      <w:r w:rsidR="00470880">
        <w:t>202</w:t>
      </w:r>
      <w:r w:rsidR="00A276C3">
        <w:t>5</w:t>
      </w:r>
      <w:r w:rsidR="00470880">
        <w:t xml:space="preserve"> </w:t>
      </w:r>
      <w:r w:rsidR="002972F4">
        <w:t>will be</w:t>
      </w:r>
      <w:r>
        <w:t xml:space="preserve"> uploaded into UPLAN as the starting economic cases. </w:t>
      </w:r>
      <w:r w:rsidR="00041635">
        <w:t>The start cases will be updated to reflect new</w:t>
      </w:r>
      <w:r w:rsidR="008A478A">
        <w:t xml:space="preserve"> projects </w:t>
      </w:r>
      <w:r w:rsidR="001145AE">
        <w:t>that have</w:t>
      </w:r>
      <w:r w:rsidR="008A478A">
        <w:t xml:space="preserve"> recently </w:t>
      </w:r>
      <w:r w:rsidR="001145AE">
        <w:t xml:space="preserve">received approval </w:t>
      </w:r>
      <w:r w:rsidR="0051022C">
        <w:t xml:space="preserve">through the </w:t>
      </w:r>
      <w:r w:rsidR="00041635">
        <w:t>RPG review</w:t>
      </w:r>
      <w:r w:rsidR="0051022C">
        <w:t xml:space="preserve"> process</w:t>
      </w:r>
      <w:r w:rsidR="008A478A">
        <w:t>.</w:t>
      </w:r>
      <w:r w:rsidR="001145AE">
        <w:t xml:space="preserve"> </w:t>
      </w:r>
      <w:r>
        <w:t xml:space="preserve">The UPLAN database will </w:t>
      </w:r>
      <w:r w:rsidR="00041635">
        <w:t xml:space="preserve">also </w:t>
      </w:r>
      <w:r>
        <w:t xml:space="preserve">be updated using input assumptions </w:t>
      </w:r>
      <w:r w:rsidR="00041635">
        <w:t xml:space="preserve">included in the </w:t>
      </w:r>
      <w:r w:rsidR="001019D6">
        <w:t xml:space="preserve">economic </w:t>
      </w:r>
      <w:r w:rsidR="00041635">
        <w:t>input assumptions</w:t>
      </w:r>
      <w:r w:rsidR="007F7907">
        <w:t xml:space="preserve"> </w:t>
      </w:r>
      <w:r w:rsidR="00041635">
        <w:t>addendum</w:t>
      </w:r>
      <w:r>
        <w:t>.</w:t>
      </w:r>
      <w:r w:rsidR="003A3714">
        <w:t xml:space="preserve"> The economic analysis </w:t>
      </w:r>
      <w:r w:rsidR="0038627D">
        <w:t>may include</w:t>
      </w:r>
      <w:r w:rsidR="00C47745">
        <w:t xml:space="preserve"> weather</w:t>
      </w:r>
      <w:r w:rsidR="003A3714">
        <w:t xml:space="preserve"> </w:t>
      </w:r>
      <w:r w:rsidR="007E392D">
        <w:t>scenarios</w:t>
      </w:r>
      <w:r w:rsidR="00470880">
        <w:t xml:space="preserve"> </w:t>
      </w:r>
      <w:r w:rsidR="003A3714">
        <w:t>performed on three weather years in which wind, solar</w:t>
      </w:r>
      <w:r w:rsidR="00715DE3">
        <w:t>,</w:t>
      </w:r>
      <w:r w:rsidR="003A3714">
        <w:t xml:space="preserve"> and load profiles </w:t>
      </w:r>
      <w:r w:rsidR="00C47745">
        <w:t xml:space="preserve">are based on </w:t>
      </w:r>
      <w:del w:id="605" w:author="Yan, Ping" w:date="2020-02-12T13:58:00Z">
        <w:r w:rsidR="00715DE3">
          <w:delText>&lt;to be determined&gt;</w:delText>
        </w:r>
      </w:del>
      <w:ins w:id="606" w:author="Yan, Ping" w:date="2020-02-12T13:58:00Z">
        <w:r w:rsidR="007D0DAA">
          <w:t>the 2013, 2004, and 2010</w:t>
        </w:r>
      </w:ins>
      <w:r w:rsidR="00C47745">
        <w:t xml:space="preserve"> weather years. Transmission outage sensitivity</w:t>
      </w:r>
      <w:r w:rsidR="00715DE3">
        <w:t xml:space="preserve"> analysis</w:t>
      </w:r>
      <w:r w:rsidR="00C47745">
        <w:t xml:space="preserve"> may also be included in RTP economic project evaluation.</w:t>
      </w:r>
      <w:r>
        <w:t xml:space="preserve"> After completing a </w:t>
      </w:r>
      <w:r w:rsidR="00EB1966">
        <w:t xml:space="preserve">production-cost simulation </w:t>
      </w:r>
      <w:r>
        <w:t xml:space="preserve">run, </w:t>
      </w:r>
      <w:r w:rsidR="00715DE3">
        <w:t>e</w:t>
      </w:r>
      <w:r>
        <w:t>conomic projects will be studied in collaboration with the TPs for the highest congested elements. Once all economic projects have been identified, a project</w:t>
      </w:r>
      <w:r w:rsidR="00715DE3">
        <w:t xml:space="preserve"> </w:t>
      </w:r>
      <w:r>
        <w:t xml:space="preserve">back-out analysis </w:t>
      </w:r>
      <w:r w:rsidR="00715DE3">
        <w:t xml:space="preserve">will be </w:t>
      </w:r>
      <w:r>
        <w:t>performed to determine if each project is still economically justified when tested in combination with other economic projects. The final set of economic projects will be tested in the summer peak reliability case</w:t>
      </w:r>
      <w:r w:rsidR="00715DE3">
        <w:t>s</w:t>
      </w:r>
      <w:r>
        <w:t xml:space="preserve"> to ensure that the reliability case</w:t>
      </w:r>
      <w:r w:rsidR="00715DE3">
        <w:t>s</w:t>
      </w:r>
      <w:r>
        <w:t xml:space="preserve"> </w:t>
      </w:r>
      <w:r w:rsidR="00715DE3">
        <w:t xml:space="preserve">are </w:t>
      </w:r>
      <w:r>
        <w:t>still N-1 secure.</w:t>
      </w:r>
    </w:p>
    <w:p w14:paraId="094C6328" w14:textId="77777777" w:rsidR="004842F0" w:rsidRDefault="004842F0" w:rsidP="004842F0">
      <w:pPr>
        <w:pStyle w:val="Heading1"/>
        <w:tabs>
          <w:tab w:val="clear" w:pos="540"/>
          <w:tab w:val="num" w:pos="360"/>
        </w:tabs>
        <w:spacing w:before="240" w:after="360"/>
        <w:ind w:left="0" w:firstLine="0"/>
      </w:pPr>
      <w:bookmarkStart w:id="607" w:name="_Toc400523841"/>
      <w:bookmarkStart w:id="608" w:name="_Toc424050145"/>
      <w:bookmarkStart w:id="609" w:name="_Toc463338569"/>
      <w:bookmarkStart w:id="610" w:name="_Toc32407854"/>
      <w:bookmarkStart w:id="611" w:name="_Toc27123373"/>
      <w:r>
        <w:t>Deliverables</w:t>
      </w:r>
      <w:bookmarkEnd w:id="607"/>
      <w:bookmarkEnd w:id="608"/>
      <w:bookmarkEnd w:id="609"/>
      <w:bookmarkEnd w:id="610"/>
      <w:bookmarkEnd w:id="611"/>
    </w:p>
    <w:p w14:paraId="5284A08A" w14:textId="77777777" w:rsidR="004842F0" w:rsidRDefault="004842F0" w:rsidP="002A5566">
      <w:pPr>
        <w:jc w:val="both"/>
      </w:pPr>
      <w:r>
        <w:t xml:space="preserve">In the course of the analysis, the following information, at a minimum, will be shared with the stakeholders via MIS. </w:t>
      </w:r>
    </w:p>
    <w:p w14:paraId="450FB203" w14:textId="77777777"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Initial conditioned start cases and a list of binding constraints.</w:t>
      </w:r>
    </w:p>
    <w:p w14:paraId="062CFBCE" w14:textId="77777777"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Intermediate cases and binding constraints, and proposed reliability and economic projects as they become available.</w:t>
      </w:r>
    </w:p>
    <w:p w14:paraId="06C4B1BB" w14:textId="5CB8AC17"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Steady-State AC base cases including all reliability and economic projects for each case. </w:t>
      </w:r>
    </w:p>
    <w:p w14:paraId="42E306A2" w14:textId="209D9EAE"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r w:rsidR="00683CE0">
        <w:rPr>
          <w:rFonts w:ascii="Arial" w:eastAsia="Times New Roman" w:hAnsi="Arial"/>
          <w:color w:val="5B6770" w:themeColor="text2"/>
        </w:rPr>
        <w:t>202</w:t>
      </w:r>
      <w:r w:rsidR="00A276C3">
        <w:rPr>
          <w:rFonts w:ascii="Arial" w:eastAsia="Times New Roman" w:hAnsi="Arial"/>
          <w:color w:val="5B6770" w:themeColor="text2"/>
        </w:rPr>
        <w:t>2</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A276C3">
        <w:rPr>
          <w:rFonts w:ascii="Arial" w:eastAsia="Times New Roman" w:hAnsi="Arial"/>
          <w:color w:val="5B6770" w:themeColor="text2"/>
        </w:rPr>
        <w:t>3</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A276C3">
        <w:rPr>
          <w:rFonts w:ascii="Arial" w:eastAsia="Times New Roman" w:hAnsi="Arial"/>
          <w:color w:val="5B6770" w:themeColor="text2"/>
        </w:rPr>
        <w:t>5</w:t>
      </w:r>
      <w:r w:rsidRPr="002A5566">
        <w:rPr>
          <w:rFonts w:ascii="Arial" w:eastAsia="Times New Roman" w:hAnsi="Arial"/>
          <w:color w:val="5B6770" w:themeColor="text2"/>
        </w:rPr>
        <w:t xml:space="preserve">, and </w:t>
      </w:r>
      <w:r w:rsidR="00A35EB6">
        <w:rPr>
          <w:rFonts w:ascii="Arial" w:eastAsia="Times New Roman" w:hAnsi="Arial"/>
          <w:color w:val="5B6770" w:themeColor="text2"/>
        </w:rPr>
        <w:t>202</w:t>
      </w:r>
      <w:r w:rsidR="00A276C3">
        <w:rPr>
          <w:rFonts w:ascii="Arial" w:eastAsia="Times New Roman" w:hAnsi="Arial"/>
          <w:color w:val="5B6770" w:themeColor="text2"/>
        </w:rPr>
        <w:t>6</w:t>
      </w:r>
      <w:r w:rsidR="00BC0CBF">
        <w:rPr>
          <w:rFonts w:ascii="Arial" w:eastAsia="Times New Roman" w:hAnsi="Arial"/>
          <w:color w:val="5B6770" w:themeColor="text2"/>
        </w:rPr>
        <w:t>.</w:t>
      </w:r>
    </w:p>
    <w:p w14:paraId="1A825B6E" w14:textId="010F7A4F"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Mi</w:t>
      </w:r>
      <w:r w:rsidR="002972F4">
        <w:rPr>
          <w:rFonts w:ascii="Arial" w:eastAsia="Times New Roman" w:hAnsi="Arial"/>
          <w:color w:val="5B6770" w:themeColor="text2"/>
        </w:rPr>
        <w:t xml:space="preserve">nimum load case for the year </w:t>
      </w:r>
      <w:r w:rsidR="00683CE0">
        <w:rPr>
          <w:rFonts w:ascii="Arial" w:eastAsia="Times New Roman" w:hAnsi="Arial"/>
          <w:color w:val="5B6770" w:themeColor="text2"/>
        </w:rPr>
        <w:t>202</w:t>
      </w:r>
      <w:r w:rsidR="00A276C3">
        <w:rPr>
          <w:rFonts w:ascii="Arial" w:eastAsia="Times New Roman" w:hAnsi="Arial"/>
          <w:color w:val="5B6770" w:themeColor="text2"/>
        </w:rPr>
        <w:t>3</w:t>
      </w:r>
      <w:r w:rsidRPr="002A5566">
        <w:rPr>
          <w:rFonts w:ascii="Arial" w:eastAsia="Times New Roman" w:hAnsi="Arial"/>
          <w:color w:val="5B6770" w:themeColor="text2"/>
        </w:rPr>
        <w:t>.</w:t>
      </w:r>
    </w:p>
    <w:p w14:paraId="15FA57FD" w14:textId="22E04BF8"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Each sensitivity case each for years </w:t>
      </w:r>
      <w:r w:rsidR="00683CE0">
        <w:rPr>
          <w:rFonts w:ascii="Arial" w:eastAsia="Times New Roman" w:hAnsi="Arial"/>
          <w:color w:val="5B6770" w:themeColor="text2"/>
        </w:rPr>
        <w:t>202</w:t>
      </w:r>
      <w:r w:rsidR="00A276C3">
        <w:rPr>
          <w:rFonts w:ascii="Arial" w:eastAsia="Times New Roman" w:hAnsi="Arial"/>
          <w:color w:val="5B6770" w:themeColor="text2"/>
        </w:rPr>
        <w:t>2</w:t>
      </w:r>
      <w:r w:rsidRPr="002A5566">
        <w:rPr>
          <w:rFonts w:ascii="Arial" w:eastAsia="Times New Roman" w:hAnsi="Arial"/>
          <w:color w:val="5B6770" w:themeColor="text2"/>
        </w:rPr>
        <w:t xml:space="preserve"> and </w:t>
      </w:r>
      <w:r w:rsidR="00A276C3">
        <w:rPr>
          <w:rFonts w:ascii="Arial" w:eastAsia="Times New Roman" w:hAnsi="Arial"/>
          <w:color w:val="5B6770" w:themeColor="text2"/>
        </w:rPr>
        <w:t>2025</w:t>
      </w:r>
      <w:r w:rsidR="002972F4">
        <w:rPr>
          <w:rFonts w:ascii="Arial" w:eastAsia="Times New Roman" w:hAnsi="Arial"/>
          <w:color w:val="5B6770" w:themeColor="text2"/>
        </w:rPr>
        <w:t xml:space="preserve"> summer peak and </w:t>
      </w:r>
      <w:r w:rsidR="00683CE0">
        <w:rPr>
          <w:rFonts w:ascii="Arial" w:eastAsia="Times New Roman" w:hAnsi="Arial"/>
          <w:color w:val="5B6770" w:themeColor="text2"/>
        </w:rPr>
        <w:t>202</w:t>
      </w:r>
      <w:r w:rsidR="00A276C3">
        <w:rPr>
          <w:rFonts w:ascii="Arial" w:eastAsia="Times New Roman" w:hAnsi="Arial"/>
          <w:color w:val="5B6770" w:themeColor="text2"/>
        </w:rPr>
        <w:t>3</w:t>
      </w:r>
      <w:r w:rsidRPr="002A5566">
        <w:rPr>
          <w:rFonts w:ascii="Arial" w:eastAsia="Times New Roman" w:hAnsi="Arial"/>
          <w:color w:val="5B6770" w:themeColor="text2"/>
        </w:rPr>
        <w:t xml:space="preserve"> minimum load.</w:t>
      </w:r>
    </w:p>
    <w:p w14:paraId="400E5442" w14:textId="77777777"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A final congestion table will be posted for each study year in the economic analysis.</w:t>
      </w:r>
    </w:p>
    <w:p w14:paraId="00C34F88" w14:textId="77777777" w:rsidR="00C7592F" w:rsidRDefault="002A5566" w:rsidP="002A5566">
      <w:pPr>
        <w:pStyle w:val="StyleHeading1Accent1"/>
        <w:numPr>
          <w:ilvl w:val="0"/>
          <w:numId w:val="0"/>
        </w:numPr>
      </w:pPr>
      <w:bookmarkStart w:id="612" w:name="_Toc463338570"/>
      <w:bookmarkStart w:id="613" w:name="_Toc32407855"/>
      <w:bookmarkStart w:id="614" w:name="_Toc27123374"/>
      <w:bookmarkEnd w:id="271"/>
      <w:bookmarkEnd w:id="272"/>
      <w:r>
        <w:t>Appendix</w:t>
      </w:r>
      <w:bookmarkEnd w:id="612"/>
      <w:bookmarkEnd w:id="613"/>
      <w:bookmarkEnd w:id="614"/>
    </w:p>
    <w:p w14:paraId="5FCEC8EE" w14:textId="5BE3CF3B" w:rsidR="002A5566" w:rsidRPr="000A03ED" w:rsidRDefault="00DD2654" w:rsidP="002A5566">
      <w:pPr>
        <w:rPr>
          <w:rStyle w:val="Hyperlink"/>
          <w:color w:val="5B6770" w:themeColor="text2"/>
        </w:rPr>
      </w:pPr>
      <w:r w:rsidRPr="00CF4C90">
        <w:t xml:space="preserve">Addendum A: </w:t>
      </w:r>
      <w:r w:rsidR="00A276C3" w:rsidRPr="00A276C3">
        <w:rPr>
          <w:rStyle w:val="Hyperlink"/>
          <w:color w:val="5B6770" w:themeColor="text2"/>
        </w:rPr>
        <w:t>2020</w:t>
      </w:r>
      <w:r w:rsidR="002A5566" w:rsidRPr="00A276C3">
        <w:rPr>
          <w:rStyle w:val="Hyperlink"/>
          <w:color w:val="5B6770" w:themeColor="text2"/>
        </w:rPr>
        <w:t xml:space="preserve"> RTP </w:t>
      </w:r>
      <w:r w:rsidR="00350668" w:rsidRPr="00A276C3">
        <w:rPr>
          <w:rStyle w:val="Hyperlink"/>
          <w:color w:val="5B6770" w:themeColor="text2"/>
        </w:rPr>
        <w:t xml:space="preserve">reliability </w:t>
      </w:r>
      <w:r w:rsidR="002A5566" w:rsidRPr="00A276C3">
        <w:rPr>
          <w:rStyle w:val="Hyperlink"/>
          <w:color w:val="5B6770" w:themeColor="text2"/>
        </w:rPr>
        <w:t>input assumptions</w:t>
      </w:r>
    </w:p>
    <w:p w14:paraId="4014BC92" w14:textId="7BBC9C62" w:rsidR="00041635" w:rsidRPr="000A03ED" w:rsidRDefault="00041635" w:rsidP="002A5566">
      <w:pPr>
        <w:rPr>
          <w:rStyle w:val="Hyperlink"/>
          <w:color w:val="5B6770" w:themeColor="text2"/>
        </w:rPr>
      </w:pPr>
      <w:r w:rsidRPr="000A03ED">
        <w:rPr>
          <w:rStyle w:val="Hyperlink"/>
          <w:color w:val="5B6770" w:themeColor="text2"/>
          <w:u w:val="none"/>
        </w:rPr>
        <w:t>Addendum B:</w:t>
      </w:r>
      <w:r w:rsidRPr="000A03ED">
        <w:rPr>
          <w:rStyle w:val="Hyperlink"/>
          <w:color w:val="5B6770" w:themeColor="text2"/>
        </w:rPr>
        <w:t xml:space="preserve"> 20</w:t>
      </w:r>
      <w:r w:rsidR="00A276C3">
        <w:rPr>
          <w:rStyle w:val="Hyperlink"/>
          <w:color w:val="5B6770" w:themeColor="text2"/>
        </w:rPr>
        <w:t>20</w:t>
      </w:r>
      <w:r w:rsidRPr="000A03ED">
        <w:rPr>
          <w:rStyle w:val="Hyperlink"/>
          <w:color w:val="5B6770" w:themeColor="text2"/>
        </w:rPr>
        <w:t xml:space="preserve"> RTP </w:t>
      </w:r>
      <w:r w:rsidR="00350668" w:rsidRPr="000A03ED">
        <w:rPr>
          <w:rStyle w:val="Hyperlink"/>
          <w:color w:val="5B6770" w:themeColor="text2"/>
        </w:rPr>
        <w:t xml:space="preserve">economic </w:t>
      </w:r>
      <w:r w:rsidRPr="000A03ED">
        <w:rPr>
          <w:rStyle w:val="Hyperlink"/>
          <w:color w:val="5B6770" w:themeColor="text2"/>
        </w:rPr>
        <w:t>input assumptions</w:t>
      </w:r>
    </w:p>
    <w:p w14:paraId="1AFF38F7" w14:textId="77777777" w:rsidR="00064277" w:rsidRDefault="00064277" w:rsidP="002A5566"/>
    <w:p w14:paraId="4C392D41" w14:textId="77777777" w:rsidR="007E392D" w:rsidRPr="00C7592F" w:rsidRDefault="007E392D" w:rsidP="002A5566"/>
    <w:sectPr w:rsidR="007E392D" w:rsidRPr="00C7592F" w:rsidSect="003C5767">
      <w:headerReference w:type="even" r:id="rId29"/>
      <w:footerReference w:type="default" r:id="rId30"/>
      <w:headerReference w:type="first" r:id="rId31"/>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C3493" w16cid:durableId="1FA2AC11"/>
  <w16cid:commentId w16cid:paraId="20BE8239" w16cid:durableId="1FA2B611"/>
  <w16cid:commentId w16cid:paraId="7649DFF5" w16cid:durableId="1FA30252"/>
  <w16cid:commentId w16cid:paraId="227C7F92" w16cid:durableId="1FA302AA"/>
  <w16cid:commentId w16cid:paraId="4A9648B6" w16cid:durableId="1FA302FD"/>
  <w16cid:commentId w16cid:paraId="223B9F04" w16cid:durableId="1FA30495"/>
  <w16cid:commentId w16cid:paraId="396ABD0F" w16cid:durableId="1FA3059D"/>
  <w16cid:commentId w16cid:paraId="27AD5F78" w16cid:durableId="1FA306C9"/>
  <w16cid:commentId w16cid:paraId="5FE2A005" w16cid:durableId="1FA30710"/>
  <w16cid:commentId w16cid:paraId="3284FE7F" w16cid:durableId="1FA30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EBB2A" w14:textId="77777777" w:rsidR="00AC3F82" w:rsidRDefault="00AC3F82">
      <w:r>
        <w:separator/>
      </w:r>
    </w:p>
  </w:endnote>
  <w:endnote w:type="continuationSeparator" w:id="0">
    <w:p w14:paraId="7DD0F3CA" w14:textId="77777777" w:rsidR="00AC3F82" w:rsidRDefault="00AC3F82">
      <w:r>
        <w:continuationSeparator/>
      </w:r>
    </w:p>
  </w:endnote>
  <w:endnote w:type="continuationNotice" w:id="1">
    <w:p w14:paraId="3E41B73E" w14:textId="77777777" w:rsidR="00AC3F82" w:rsidRDefault="00AC3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1A26E" w14:textId="71365053" w:rsidR="001B5FC2" w:rsidRPr="00F923C7" w:rsidRDefault="001B5FC2" w:rsidP="00302001">
    <w:pPr>
      <w:pStyle w:val="table"/>
      <w:tabs>
        <w:tab w:val="right" w:pos="8460"/>
      </w:tabs>
      <w:rPr>
        <w:color w:val="00ACC8" w:themeColor="accent1"/>
        <w:sz w:val="16"/>
        <w:szCs w:val="16"/>
      </w:rPr>
    </w:pPr>
    <w:r w:rsidRPr="00F923C7">
      <w:rPr>
        <w:rStyle w:val="PageNumber"/>
        <w:color w:val="00ACC8" w:themeColor="accent1"/>
        <w:sz w:val="16"/>
        <w:szCs w:val="16"/>
      </w:rPr>
      <w:t>©</w:t>
    </w:r>
    <w:r w:rsidR="00682446">
      <w:rPr>
        <w:rStyle w:val="PageNumber"/>
        <w:color w:val="00ACC8" w:themeColor="accent1"/>
        <w:sz w:val="16"/>
        <w:szCs w:val="16"/>
      </w:rPr>
      <w:t xml:space="preserve"> </w:t>
    </w:r>
    <w:del w:id="3" w:author="Yan, Ping" w:date="2020-02-12T13:58:00Z">
      <w:r>
        <w:rPr>
          <w:rStyle w:val="PageNumber"/>
          <w:color w:val="00ACC8" w:themeColor="accent1"/>
          <w:sz w:val="16"/>
          <w:szCs w:val="16"/>
        </w:rPr>
        <w:delText>2019</w:delText>
      </w:r>
    </w:del>
    <w:ins w:id="4" w:author="Yan, Ping" w:date="2020-02-12T13:58:00Z">
      <w:r w:rsidR="00682446">
        <w:rPr>
          <w:rStyle w:val="PageNumber"/>
          <w:color w:val="00ACC8" w:themeColor="accent1"/>
          <w:sz w:val="16"/>
          <w:szCs w:val="16"/>
        </w:rPr>
        <w:t>2020</w:t>
      </w:r>
    </w:ins>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1B5FC2" w:rsidRPr="00646598" w14:paraId="06CA3773" w14:textId="77777777" w:rsidTr="00646598">
      <w:tc>
        <w:tcPr>
          <w:tcW w:w="2500" w:type="pct"/>
          <w:shd w:val="clear" w:color="auto" w:fill="auto"/>
          <w:vAlign w:val="center"/>
        </w:tcPr>
        <w:p w14:paraId="7413D8FF" w14:textId="77777777" w:rsidR="001B5FC2" w:rsidRPr="00646598" w:rsidRDefault="001B5FC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3878A121" w14:textId="4BB4715E" w:rsidR="001B5FC2" w:rsidRPr="00646598" w:rsidRDefault="009B73AC" w:rsidP="00211F49">
          <w:pPr>
            <w:spacing w:before="40" w:after="40"/>
            <w:jc w:val="right"/>
            <w:rPr>
              <w:rFonts w:cs="Arial"/>
              <w:i/>
              <w:iCs/>
              <w:color w:val="00ACC8" w:themeColor="accent1"/>
              <w:sz w:val="18"/>
            </w:rPr>
          </w:pPr>
          <w:del w:id="5" w:author="Yan, Ping" w:date="2020-02-12T13:58:00Z">
            <w:r>
              <w:rPr>
                <w:rFonts w:cs="Arial"/>
                <w:i/>
                <w:iCs/>
                <w:color w:val="00ACC8" w:themeColor="accent1"/>
                <w:sz w:val="18"/>
              </w:rPr>
              <w:delText>December 13, 2019</w:delText>
            </w:r>
          </w:del>
          <w:ins w:id="6" w:author="Yan, Ping" w:date="2020-02-12T13:58:00Z">
            <w:r w:rsidR="00211F49">
              <w:rPr>
                <w:rFonts w:cs="Arial"/>
                <w:i/>
                <w:iCs/>
                <w:color w:val="00ACC8" w:themeColor="accent1"/>
                <w:sz w:val="18"/>
              </w:rPr>
              <w:t>February</w:t>
            </w:r>
            <w:r>
              <w:rPr>
                <w:rFonts w:cs="Arial"/>
                <w:i/>
                <w:iCs/>
                <w:color w:val="00ACC8" w:themeColor="accent1"/>
                <w:sz w:val="18"/>
              </w:rPr>
              <w:t xml:space="preserve"> </w:t>
            </w:r>
            <w:r w:rsidR="00211F49">
              <w:rPr>
                <w:rFonts w:cs="Arial"/>
                <w:i/>
                <w:iCs/>
                <w:color w:val="00ACC8" w:themeColor="accent1"/>
                <w:sz w:val="18"/>
              </w:rPr>
              <w:t>12</w:t>
            </w:r>
            <w:r>
              <w:rPr>
                <w:rFonts w:cs="Arial"/>
                <w:i/>
                <w:iCs/>
                <w:color w:val="00ACC8" w:themeColor="accent1"/>
                <w:sz w:val="18"/>
              </w:rPr>
              <w:t>, 20</w:t>
            </w:r>
            <w:r w:rsidR="00211F49">
              <w:rPr>
                <w:rFonts w:cs="Arial"/>
                <w:i/>
                <w:iCs/>
                <w:color w:val="00ACC8" w:themeColor="accent1"/>
                <w:sz w:val="18"/>
              </w:rPr>
              <w:t>20</w:t>
            </w:r>
          </w:ins>
        </w:p>
      </w:tc>
    </w:tr>
  </w:tbl>
  <w:p w14:paraId="16BDDCB2" w14:textId="77777777" w:rsidR="001B5FC2" w:rsidRDefault="001B5F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6F0C" w14:textId="646E0EAB" w:rsidR="001B5FC2" w:rsidRPr="00F923C7" w:rsidRDefault="001B5FC2"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w:t>
    </w:r>
    <w:del w:id="17" w:author="Yan, Ping" w:date="2020-02-12T13:58:00Z">
      <w:r>
        <w:rPr>
          <w:rStyle w:val="PageNumber"/>
          <w:color w:val="00ACC8" w:themeColor="accent1"/>
          <w:sz w:val="16"/>
          <w:szCs w:val="16"/>
        </w:rPr>
        <w:delText>2019</w:delText>
      </w:r>
    </w:del>
    <w:ins w:id="18" w:author="Yan, Ping" w:date="2020-02-12T13:58:00Z">
      <w:r>
        <w:rPr>
          <w:rStyle w:val="PageNumber"/>
          <w:color w:val="00ACC8" w:themeColor="accent1"/>
          <w:sz w:val="16"/>
          <w:szCs w:val="16"/>
        </w:rPr>
        <w:t>20</w:t>
      </w:r>
      <w:r w:rsidR="00682446">
        <w:rPr>
          <w:rStyle w:val="PageNumber"/>
          <w:color w:val="00ACC8" w:themeColor="accent1"/>
          <w:sz w:val="16"/>
          <w:szCs w:val="16"/>
        </w:rPr>
        <w:t>20</w:t>
      </w:r>
    </w:ins>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A65047">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4F05" w14:textId="6D35A90F" w:rsidR="001B5FC2" w:rsidRPr="0080518D" w:rsidRDefault="001B5FC2" w:rsidP="00EA2B1F">
    <w:pPr>
      <w:pStyle w:val="Footer"/>
    </w:pPr>
    <w:r w:rsidRPr="00F923C7">
      <w:rPr>
        <w:rStyle w:val="PageNumber"/>
        <w:sz w:val="16"/>
        <w:szCs w:val="16"/>
      </w:rPr>
      <w:t>©</w:t>
    </w:r>
    <w:r>
      <w:rPr>
        <w:rStyle w:val="PageNumber"/>
        <w:sz w:val="16"/>
        <w:szCs w:val="16"/>
      </w:rPr>
      <w:t xml:space="preserve"> </w:t>
    </w:r>
    <w:del w:id="615" w:author="Yan, Ping" w:date="2020-02-12T13:58:00Z">
      <w:r>
        <w:rPr>
          <w:rStyle w:val="PageNumber"/>
          <w:sz w:val="16"/>
          <w:szCs w:val="16"/>
        </w:rPr>
        <w:delText>2019</w:delText>
      </w:r>
    </w:del>
    <w:ins w:id="616" w:author="Yan, Ping" w:date="2020-02-12T13:58:00Z">
      <w:r>
        <w:rPr>
          <w:rStyle w:val="PageNumber"/>
          <w:sz w:val="16"/>
          <w:szCs w:val="16"/>
        </w:rPr>
        <w:t>20</w:t>
      </w:r>
      <w:r w:rsidR="00682446">
        <w:rPr>
          <w:rStyle w:val="PageNumber"/>
          <w:sz w:val="16"/>
          <w:szCs w:val="16"/>
        </w:rPr>
        <w:t>20</w:t>
      </w:r>
    </w:ins>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A65047">
      <w:rPr>
        <w:noProof/>
      </w:rPr>
      <w:t>12</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4B156" w14:textId="77777777" w:rsidR="00AC3F82" w:rsidRDefault="00AC3F82">
      <w:r>
        <w:separator/>
      </w:r>
    </w:p>
  </w:footnote>
  <w:footnote w:type="continuationSeparator" w:id="0">
    <w:p w14:paraId="0C0E1160" w14:textId="77777777" w:rsidR="00AC3F82" w:rsidRDefault="00AC3F82">
      <w:r>
        <w:continuationSeparator/>
      </w:r>
    </w:p>
  </w:footnote>
  <w:footnote w:type="continuationNotice" w:id="1">
    <w:p w14:paraId="029F7BEE" w14:textId="77777777" w:rsidR="00AC3F82" w:rsidRDefault="00AC3F82"/>
  </w:footnote>
  <w:footnote w:id="2">
    <w:p w14:paraId="4889E211" w14:textId="77777777" w:rsidR="001B5FC2" w:rsidRDefault="001B5FC2" w:rsidP="009C0CA7">
      <w:pPr>
        <w:pStyle w:val="FootnoteText"/>
      </w:pPr>
      <w:r>
        <w:rPr>
          <w:rStyle w:val="FootnoteReference"/>
        </w:rPr>
        <w:footnoteRef/>
      </w:r>
      <w:r>
        <w:t xml:space="preserve"> Calculated based on the most recent 30-year historical data of annual peak temperatures for each weather zone</w:t>
      </w:r>
    </w:p>
  </w:footnote>
  <w:footnote w:id="3">
    <w:p w14:paraId="51824C17" w14:textId="4DA6693C" w:rsidR="00C848D8" w:rsidRDefault="00C848D8">
      <w:pPr>
        <w:pStyle w:val="FootnoteText"/>
      </w:pPr>
      <w:r>
        <w:rPr>
          <w:rStyle w:val="FootnoteReference"/>
        </w:rPr>
        <w:footnoteRef/>
      </w:r>
      <w:r>
        <w:t xml:space="preserve"> Based on NERC Methods for Establishing IROLs Task Force (MEITF) recommendation: </w:t>
      </w:r>
      <w:hyperlink r:id="rId1" w:history="1">
        <w:r w:rsidRPr="00C848D8">
          <w:rPr>
            <w:rStyle w:val="Hyperlink"/>
          </w:rPr>
          <w:t>https</w:t>
        </w:r>
      </w:hyperlink>
      <w:hyperlink r:id="rId2" w:history="1">
        <w:r w:rsidRPr="00C848D8">
          <w:rPr>
            <w:rStyle w:val="Hyperlink"/>
          </w:rPr>
          <w:t>://www.nerc.com/comm/PC/Methods%20for%20Establishing%20IROLs%20Joint%20Task%20Force%20ME/MEITF_IROL_Framework_Assessment_-_2018-08-21.pdf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490F3" w14:textId="1066C1A7" w:rsidR="001B5FC2" w:rsidRPr="00F923C7" w:rsidRDefault="001B5FC2" w:rsidP="00302001">
    <w:pPr>
      <w:pStyle w:val="Header"/>
      <w:tabs>
        <w:tab w:val="clear" w:pos="4320"/>
        <w:tab w:val="clear" w:pos="8640"/>
        <w:tab w:val="right" w:pos="9360"/>
      </w:tabs>
      <w:rPr>
        <w:rFonts w:cs="Arial"/>
        <w:sz w:val="16"/>
        <w:szCs w:val="16"/>
      </w:rPr>
    </w:pPr>
    <w:r>
      <w:rPr>
        <w:rFonts w:cs="Arial"/>
        <w:sz w:val="16"/>
        <w:szCs w:val="16"/>
      </w:rPr>
      <w:t>2020 Regional Transmission Plan Scope and Process</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1B5FC2" w:rsidRPr="00646598" w14:paraId="16BAC71B" w14:textId="77777777" w:rsidTr="00646598">
      <w:tc>
        <w:tcPr>
          <w:tcW w:w="2500" w:type="pct"/>
          <w:shd w:val="clear" w:color="auto" w:fill="FFFFFF" w:themeFill="background1"/>
          <w:vAlign w:val="center"/>
        </w:tcPr>
        <w:p w14:paraId="64A9F61E" w14:textId="77777777" w:rsidR="001B5FC2" w:rsidRPr="00646598" w:rsidRDefault="001B5FC2" w:rsidP="002939B3">
          <w:pPr>
            <w:pStyle w:val="Header"/>
            <w:spacing w:before="40" w:after="40"/>
            <w:rPr>
              <w:rFonts w:cs="Arial"/>
              <w:iCs/>
              <w:color w:val="00ACC8" w:themeColor="accent1"/>
              <w:sz w:val="16"/>
              <w:szCs w:val="16"/>
            </w:rPr>
          </w:pPr>
          <w:r>
            <w:rPr>
              <w:rFonts w:cs="Arial"/>
              <w:iCs/>
              <w:color w:val="00ACC8" w:themeColor="accent1"/>
              <w:sz w:val="18"/>
              <w:szCs w:val="16"/>
            </w:rPr>
            <w:t>Scope and Process</w:t>
          </w:r>
        </w:p>
      </w:tc>
      <w:tc>
        <w:tcPr>
          <w:tcW w:w="2500" w:type="pct"/>
          <w:shd w:val="clear" w:color="auto" w:fill="FFFFFF" w:themeFill="background1"/>
          <w:vAlign w:val="center"/>
        </w:tcPr>
        <w:p w14:paraId="6753D90D" w14:textId="77777777" w:rsidR="001B5FC2" w:rsidRPr="00646598" w:rsidRDefault="001B5FC2" w:rsidP="002939B3">
          <w:pPr>
            <w:pStyle w:val="Header"/>
            <w:spacing w:before="40" w:after="40"/>
            <w:jc w:val="right"/>
            <w:rPr>
              <w:rFonts w:cs="Arial"/>
              <w:b/>
              <w:iCs/>
              <w:color w:val="00ACC8" w:themeColor="accent1"/>
              <w:sz w:val="18"/>
            </w:rPr>
          </w:pPr>
          <w:r>
            <w:rPr>
              <w:rFonts w:cs="Arial"/>
              <w:b/>
              <w:iCs/>
              <w:color w:val="00ACC8" w:themeColor="accent1"/>
              <w:sz w:val="18"/>
            </w:rPr>
            <w:t>ERCOT Public</w:t>
          </w:r>
        </w:p>
      </w:tc>
    </w:tr>
  </w:tbl>
  <w:p w14:paraId="16750232" w14:textId="77777777" w:rsidR="001B5FC2" w:rsidRDefault="001B5F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998B2" w14:textId="77777777" w:rsidR="001B5FC2" w:rsidRDefault="001B5F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6267A" w14:textId="77777777" w:rsidR="001B5FC2" w:rsidRDefault="001B5FC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E73C" w14:textId="77777777" w:rsidR="001B5FC2" w:rsidRDefault="001B5FC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1B9BD" w14:textId="77777777" w:rsidR="001B5FC2" w:rsidRDefault="001B5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D4B59"/>
    <w:multiLevelType w:val="hybridMultilevel"/>
    <w:tmpl w:val="C0701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E75DF9"/>
    <w:multiLevelType w:val="hybridMultilevel"/>
    <w:tmpl w:val="8E64FB4A"/>
    <w:lvl w:ilvl="0" w:tplc="EE84C520">
      <w:start w:val="1"/>
      <w:numFmt w:val="bullet"/>
      <w:lvlText w:val=""/>
      <w:lvlJc w:val="left"/>
      <w:pPr>
        <w:ind w:left="1080" w:hanging="360"/>
      </w:pPr>
      <w:rPr>
        <w:rFonts w:ascii="Symbol" w:hAnsi="Symbol" w:hint="default"/>
        <w:sz w:val="24"/>
        <w:szCs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F91FD2"/>
    <w:multiLevelType w:val="multilevel"/>
    <w:tmpl w:val="670492C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AD45A95"/>
    <w:multiLevelType w:val="hybridMultilevel"/>
    <w:tmpl w:val="9E4A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1F72029C"/>
    <w:multiLevelType w:val="hybridMultilevel"/>
    <w:tmpl w:val="A94EC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7F074C"/>
    <w:multiLevelType w:val="hybridMultilevel"/>
    <w:tmpl w:val="23D05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F65BA5"/>
    <w:multiLevelType w:val="hybridMultilevel"/>
    <w:tmpl w:val="24B8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D2A92"/>
    <w:multiLevelType w:val="hybridMultilevel"/>
    <w:tmpl w:val="C66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546E38"/>
    <w:multiLevelType w:val="hybridMultilevel"/>
    <w:tmpl w:val="79041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35BC1"/>
    <w:multiLevelType w:val="hybridMultilevel"/>
    <w:tmpl w:val="6E16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93372"/>
    <w:multiLevelType w:val="hybridMultilevel"/>
    <w:tmpl w:val="2162F744"/>
    <w:lvl w:ilvl="0" w:tplc="0409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14E2D"/>
    <w:multiLevelType w:val="hybridMultilevel"/>
    <w:tmpl w:val="CF6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30" w15:restartNumberingAfterBreak="0">
    <w:nsid w:val="5EC57B7C"/>
    <w:multiLevelType w:val="hybridMultilevel"/>
    <w:tmpl w:val="0B8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56B9F"/>
    <w:multiLevelType w:val="hybridMultilevel"/>
    <w:tmpl w:val="045A5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6F4A53"/>
    <w:multiLevelType w:val="hybridMultilevel"/>
    <w:tmpl w:val="D004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4" w15:restartNumberingAfterBreak="0">
    <w:nsid w:val="7B2E7767"/>
    <w:multiLevelType w:val="multilevel"/>
    <w:tmpl w:val="D180AB22"/>
    <w:lvl w:ilvl="0">
      <w:start w:val="1"/>
      <w:numFmt w:val="decimal"/>
      <w:suff w:val="space"/>
      <w:lvlText w:val="%1. "/>
      <w:lvlJc w:val="center"/>
      <w:pPr>
        <w:ind w:left="0" w:firstLine="0"/>
      </w:pPr>
      <w:rPr>
        <w:rFonts w:hint="default"/>
        <w:color w:val="auto"/>
      </w:rPr>
    </w:lvl>
    <w:lvl w:ilvl="1">
      <w:start w:val="1"/>
      <w:numFmt w:val="decimal"/>
      <w:lvlText w:val="%1.%2"/>
      <w:lvlJc w:val="left"/>
      <w:pPr>
        <w:tabs>
          <w:tab w:val="num" w:pos="864"/>
        </w:tabs>
        <w:ind w:left="36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Restart w:val="1"/>
      <w:pStyle w:val="CTRFigureCaption"/>
      <w:suff w:val="space"/>
      <w:lvlText w:val="Figure %1.%4:"/>
      <w:lvlJc w:val="center"/>
      <w:pPr>
        <w:ind w:left="1080" w:firstLine="0"/>
      </w:pPr>
      <w:rPr>
        <w:rFonts w:hint="default"/>
      </w:rPr>
    </w:lvl>
    <w:lvl w:ilvl="4">
      <w:start w:val="1"/>
      <w:numFmt w:val="decimal"/>
      <w:lvlRestart w:val="1"/>
      <w:suff w:val="space"/>
      <w:lvlText w:val="Table %1.%5:"/>
      <w:lvlJc w:val="center"/>
      <w:pPr>
        <w:ind w:left="1440" w:firstLine="0"/>
      </w:pPr>
      <w:rPr>
        <w:rFonts w:hint="default"/>
      </w:rPr>
    </w:lvl>
    <w:lvl w:ilvl="5">
      <w:start w:val="1"/>
      <w:numFmt w:val="none"/>
      <w:lvlRestart w:val="0"/>
      <w:suff w:val="nothing"/>
      <w:lvlText w:val=""/>
      <w:lvlJc w:val="center"/>
      <w:pPr>
        <w:ind w:left="1800" w:firstLine="0"/>
      </w:pPr>
      <w:rPr>
        <w:rFonts w:hint="default"/>
      </w:rPr>
    </w:lvl>
    <w:lvl w:ilvl="6">
      <w:start w:val="1"/>
      <w:numFmt w:val="none"/>
      <w:lvlText w:val=""/>
      <w:lvlJc w:val="left"/>
      <w:pPr>
        <w:tabs>
          <w:tab w:val="num" w:pos="547"/>
        </w:tabs>
        <w:ind w:left="2160" w:firstLine="0"/>
      </w:pPr>
      <w:rPr>
        <w:rFonts w:hint="default"/>
      </w:rPr>
    </w:lvl>
    <w:lvl w:ilvl="7">
      <w:start w:val="1"/>
      <w:numFmt w:val="none"/>
      <w:lvlRestart w:val="6"/>
      <w:lvlText w:val=""/>
      <w:lvlJc w:val="center"/>
      <w:pPr>
        <w:tabs>
          <w:tab w:val="num" w:pos="0"/>
        </w:tabs>
        <w:ind w:left="2520" w:firstLine="0"/>
      </w:pPr>
      <w:rPr>
        <w:rFonts w:hint="default"/>
      </w:rPr>
    </w:lvl>
    <w:lvl w:ilvl="8">
      <w:start w:val="1"/>
      <w:numFmt w:val="none"/>
      <w:lvlRestart w:val="6"/>
      <w:lvlText w:val=""/>
      <w:lvlJc w:val="center"/>
      <w:pPr>
        <w:tabs>
          <w:tab w:val="num" w:pos="0"/>
        </w:tabs>
        <w:ind w:left="2880" w:firstLine="0"/>
      </w:pPr>
      <w:rPr>
        <w:rFonts w:hint="default"/>
      </w:rPr>
    </w:lvl>
  </w:abstractNum>
  <w:num w:numId="1">
    <w:abstractNumId w:val="16"/>
  </w:num>
  <w:num w:numId="2">
    <w:abstractNumId w:val="29"/>
  </w:num>
  <w:num w:numId="3">
    <w:abstractNumId w:val="27"/>
  </w:num>
  <w:num w:numId="4">
    <w:abstractNumId w:val="28"/>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25"/>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3"/>
  </w:num>
  <w:num w:numId="20">
    <w:abstractNumId w:val="26"/>
  </w:num>
  <w:num w:numId="21">
    <w:abstractNumId w:val="19"/>
  </w:num>
  <w:num w:numId="22">
    <w:abstractNumId w:val="32"/>
  </w:num>
  <w:num w:numId="23">
    <w:abstractNumId w:val="34"/>
  </w:num>
  <w:num w:numId="24">
    <w:abstractNumId w:val="24"/>
  </w:num>
  <w:num w:numId="25">
    <w:abstractNumId w:val="18"/>
  </w:num>
  <w:num w:numId="26">
    <w:abstractNumId w:val="23"/>
  </w:num>
  <w:num w:numId="27">
    <w:abstractNumId w:val="30"/>
  </w:num>
  <w:num w:numId="28">
    <w:abstractNumId w:val="17"/>
  </w:num>
  <w:num w:numId="29">
    <w:abstractNumId w:val="13"/>
  </w:num>
  <w:num w:numId="30">
    <w:abstractNumId w:val="10"/>
  </w:num>
  <w:num w:numId="31">
    <w:abstractNumId w:val="31"/>
  </w:num>
  <w:num w:numId="32">
    <w:abstractNumId w:val="14"/>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4"/>
  </w:num>
  <w:num w:numId="37">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2"/>
  </w:num>
  <w:num w:numId="40">
    <w:abstractNumId w:val="20"/>
  </w:num>
  <w:num w:numId="41">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Ping">
    <w15:presenceInfo w15:providerId="AD" w15:userId="S-1-5-21-639947351-343809578-3807592339-45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125"/>
    <w:rsid w:val="00037C30"/>
    <w:rsid w:val="0004057A"/>
    <w:rsid w:val="00041209"/>
    <w:rsid w:val="00041635"/>
    <w:rsid w:val="0004665D"/>
    <w:rsid w:val="00046794"/>
    <w:rsid w:val="00046A7D"/>
    <w:rsid w:val="00050021"/>
    <w:rsid w:val="00051980"/>
    <w:rsid w:val="00051C80"/>
    <w:rsid w:val="000532C9"/>
    <w:rsid w:val="00061DAF"/>
    <w:rsid w:val="00062311"/>
    <w:rsid w:val="00063F24"/>
    <w:rsid w:val="00064277"/>
    <w:rsid w:val="00064765"/>
    <w:rsid w:val="000660FD"/>
    <w:rsid w:val="0007013F"/>
    <w:rsid w:val="0007030C"/>
    <w:rsid w:val="00070B74"/>
    <w:rsid w:val="00072D65"/>
    <w:rsid w:val="00073322"/>
    <w:rsid w:val="0007384F"/>
    <w:rsid w:val="00074EC8"/>
    <w:rsid w:val="00082816"/>
    <w:rsid w:val="0008593E"/>
    <w:rsid w:val="00086FAF"/>
    <w:rsid w:val="0009515C"/>
    <w:rsid w:val="000971C8"/>
    <w:rsid w:val="00097ACC"/>
    <w:rsid w:val="000A03ED"/>
    <w:rsid w:val="000A6C95"/>
    <w:rsid w:val="000A724A"/>
    <w:rsid w:val="000B0A53"/>
    <w:rsid w:val="000B15BD"/>
    <w:rsid w:val="000B16DC"/>
    <w:rsid w:val="000B5741"/>
    <w:rsid w:val="000C0410"/>
    <w:rsid w:val="000C1A27"/>
    <w:rsid w:val="000C6FDE"/>
    <w:rsid w:val="000C6FF3"/>
    <w:rsid w:val="000D16B3"/>
    <w:rsid w:val="000D1B06"/>
    <w:rsid w:val="000D63C1"/>
    <w:rsid w:val="000D73B4"/>
    <w:rsid w:val="000D7806"/>
    <w:rsid w:val="000E1882"/>
    <w:rsid w:val="000E3A97"/>
    <w:rsid w:val="000E3E8A"/>
    <w:rsid w:val="000F1207"/>
    <w:rsid w:val="000F3618"/>
    <w:rsid w:val="000F5056"/>
    <w:rsid w:val="000F5FB3"/>
    <w:rsid w:val="000F7238"/>
    <w:rsid w:val="001004EA"/>
    <w:rsid w:val="001004F7"/>
    <w:rsid w:val="00100C1A"/>
    <w:rsid w:val="001019D6"/>
    <w:rsid w:val="001022AF"/>
    <w:rsid w:val="001022DB"/>
    <w:rsid w:val="00105149"/>
    <w:rsid w:val="00105C48"/>
    <w:rsid w:val="0011023C"/>
    <w:rsid w:val="00110652"/>
    <w:rsid w:val="001115E2"/>
    <w:rsid w:val="00111663"/>
    <w:rsid w:val="00113DDA"/>
    <w:rsid w:val="001145AE"/>
    <w:rsid w:val="00114A14"/>
    <w:rsid w:val="001172B2"/>
    <w:rsid w:val="0011740E"/>
    <w:rsid w:val="00123A43"/>
    <w:rsid w:val="001244B1"/>
    <w:rsid w:val="001345D0"/>
    <w:rsid w:val="001349CB"/>
    <w:rsid w:val="0013523E"/>
    <w:rsid w:val="00136EB5"/>
    <w:rsid w:val="00140646"/>
    <w:rsid w:val="00140C2D"/>
    <w:rsid w:val="00141157"/>
    <w:rsid w:val="001420B4"/>
    <w:rsid w:val="00144561"/>
    <w:rsid w:val="00145050"/>
    <w:rsid w:val="00145827"/>
    <w:rsid w:val="00145F0C"/>
    <w:rsid w:val="0015049D"/>
    <w:rsid w:val="00150940"/>
    <w:rsid w:val="00151B27"/>
    <w:rsid w:val="001547F4"/>
    <w:rsid w:val="00155E89"/>
    <w:rsid w:val="00161E4F"/>
    <w:rsid w:val="00165001"/>
    <w:rsid w:val="00165144"/>
    <w:rsid w:val="00165E6F"/>
    <w:rsid w:val="00167D9C"/>
    <w:rsid w:val="0017100B"/>
    <w:rsid w:val="00171B7D"/>
    <w:rsid w:val="001728F7"/>
    <w:rsid w:val="00172D20"/>
    <w:rsid w:val="00177778"/>
    <w:rsid w:val="00183540"/>
    <w:rsid w:val="00183D28"/>
    <w:rsid w:val="00185C59"/>
    <w:rsid w:val="00191A0B"/>
    <w:rsid w:val="001929F3"/>
    <w:rsid w:val="001A131B"/>
    <w:rsid w:val="001A1B56"/>
    <w:rsid w:val="001A3AC3"/>
    <w:rsid w:val="001A49F4"/>
    <w:rsid w:val="001B3654"/>
    <w:rsid w:val="001B5FC2"/>
    <w:rsid w:val="001B6121"/>
    <w:rsid w:val="001C1B66"/>
    <w:rsid w:val="001C25FF"/>
    <w:rsid w:val="001C3615"/>
    <w:rsid w:val="001C53C6"/>
    <w:rsid w:val="001C6428"/>
    <w:rsid w:val="001D3CD4"/>
    <w:rsid w:val="001D4A2D"/>
    <w:rsid w:val="001D6AFE"/>
    <w:rsid w:val="001E376F"/>
    <w:rsid w:val="001E75E6"/>
    <w:rsid w:val="001F02CD"/>
    <w:rsid w:val="001F1640"/>
    <w:rsid w:val="001F362E"/>
    <w:rsid w:val="001F36CA"/>
    <w:rsid w:val="001F3F1B"/>
    <w:rsid w:val="001F4237"/>
    <w:rsid w:val="001F7C8D"/>
    <w:rsid w:val="00200290"/>
    <w:rsid w:val="00201B48"/>
    <w:rsid w:val="00202D4D"/>
    <w:rsid w:val="00203190"/>
    <w:rsid w:val="00204369"/>
    <w:rsid w:val="002060D7"/>
    <w:rsid w:val="00206A55"/>
    <w:rsid w:val="002118C9"/>
    <w:rsid w:val="00211F49"/>
    <w:rsid w:val="002129A3"/>
    <w:rsid w:val="00216C7F"/>
    <w:rsid w:val="0021708C"/>
    <w:rsid w:val="002227A5"/>
    <w:rsid w:val="00223F83"/>
    <w:rsid w:val="00224872"/>
    <w:rsid w:val="002248E8"/>
    <w:rsid w:val="00230AD9"/>
    <w:rsid w:val="00230C1B"/>
    <w:rsid w:val="002326F0"/>
    <w:rsid w:val="00234B7B"/>
    <w:rsid w:val="00235EB9"/>
    <w:rsid w:val="00237F2B"/>
    <w:rsid w:val="0024094C"/>
    <w:rsid w:val="00241175"/>
    <w:rsid w:val="00243795"/>
    <w:rsid w:val="0025322A"/>
    <w:rsid w:val="002535DA"/>
    <w:rsid w:val="00254584"/>
    <w:rsid w:val="0025762A"/>
    <w:rsid w:val="002622DC"/>
    <w:rsid w:val="00263E95"/>
    <w:rsid w:val="002655EC"/>
    <w:rsid w:val="00272F5D"/>
    <w:rsid w:val="002740EA"/>
    <w:rsid w:val="00276D89"/>
    <w:rsid w:val="00276F60"/>
    <w:rsid w:val="002801D8"/>
    <w:rsid w:val="00281B16"/>
    <w:rsid w:val="0028233A"/>
    <w:rsid w:val="002825A6"/>
    <w:rsid w:val="00290362"/>
    <w:rsid w:val="002928E2"/>
    <w:rsid w:val="002929E6"/>
    <w:rsid w:val="002931CE"/>
    <w:rsid w:val="002939B3"/>
    <w:rsid w:val="002972D1"/>
    <w:rsid w:val="002972F4"/>
    <w:rsid w:val="00297D8C"/>
    <w:rsid w:val="002A1200"/>
    <w:rsid w:val="002A2B82"/>
    <w:rsid w:val="002A5566"/>
    <w:rsid w:val="002A758D"/>
    <w:rsid w:val="002B12C8"/>
    <w:rsid w:val="002B2E41"/>
    <w:rsid w:val="002B2FE4"/>
    <w:rsid w:val="002B5182"/>
    <w:rsid w:val="002B58A6"/>
    <w:rsid w:val="002C0C38"/>
    <w:rsid w:val="002C156B"/>
    <w:rsid w:val="002C5793"/>
    <w:rsid w:val="002C76E7"/>
    <w:rsid w:val="002D10AF"/>
    <w:rsid w:val="002D498C"/>
    <w:rsid w:val="002D4D91"/>
    <w:rsid w:val="002D5E4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7C4"/>
    <w:rsid w:val="00335F35"/>
    <w:rsid w:val="00337B14"/>
    <w:rsid w:val="003434F9"/>
    <w:rsid w:val="00350668"/>
    <w:rsid w:val="00350E06"/>
    <w:rsid w:val="00355C0B"/>
    <w:rsid w:val="00357BD3"/>
    <w:rsid w:val="00362FC8"/>
    <w:rsid w:val="0036371D"/>
    <w:rsid w:val="00363D03"/>
    <w:rsid w:val="00364865"/>
    <w:rsid w:val="00364CEE"/>
    <w:rsid w:val="00367F33"/>
    <w:rsid w:val="00371AA5"/>
    <w:rsid w:val="00372A69"/>
    <w:rsid w:val="00372F2A"/>
    <w:rsid w:val="00375BC9"/>
    <w:rsid w:val="00375CCE"/>
    <w:rsid w:val="0037733A"/>
    <w:rsid w:val="00383EEE"/>
    <w:rsid w:val="00384001"/>
    <w:rsid w:val="00385204"/>
    <w:rsid w:val="00386149"/>
    <w:rsid w:val="0038627D"/>
    <w:rsid w:val="0038636F"/>
    <w:rsid w:val="00387971"/>
    <w:rsid w:val="00390091"/>
    <w:rsid w:val="00390A89"/>
    <w:rsid w:val="00390AB7"/>
    <w:rsid w:val="003911D4"/>
    <w:rsid w:val="003928F5"/>
    <w:rsid w:val="003960D6"/>
    <w:rsid w:val="00396F38"/>
    <w:rsid w:val="00397FD4"/>
    <w:rsid w:val="003A13BB"/>
    <w:rsid w:val="003A3714"/>
    <w:rsid w:val="003B23AC"/>
    <w:rsid w:val="003B3438"/>
    <w:rsid w:val="003B3CD5"/>
    <w:rsid w:val="003B4577"/>
    <w:rsid w:val="003B59E6"/>
    <w:rsid w:val="003B69CF"/>
    <w:rsid w:val="003C0537"/>
    <w:rsid w:val="003C0B0E"/>
    <w:rsid w:val="003C1FB0"/>
    <w:rsid w:val="003C221E"/>
    <w:rsid w:val="003C4A32"/>
    <w:rsid w:val="003C4E29"/>
    <w:rsid w:val="003C5767"/>
    <w:rsid w:val="003D4462"/>
    <w:rsid w:val="003E67BA"/>
    <w:rsid w:val="003F1F65"/>
    <w:rsid w:val="003F2E87"/>
    <w:rsid w:val="003F2FE1"/>
    <w:rsid w:val="003F3D05"/>
    <w:rsid w:val="003F6439"/>
    <w:rsid w:val="003F6BE0"/>
    <w:rsid w:val="003F7B1C"/>
    <w:rsid w:val="00400806"/>
    <w:rsid w:val="00400CBA"/>
    <w:rsid w:val="004021F0"/>
    <w:rsid w:val="0040249F"/>
    <w:rsid w:val="004027BB"/>
    <w:rsid w:val="004073DE"/>
    <w:rsid w:val="0041060C"/>
    <w:rsid w:val="00411B1B"/>
    <w:rsid w:val="00412A22"/>
    <w:rsid w:val="00412CFB"/>
    <w:rsid w:val="00414CD2"/>
    <w:rsid w:val="0041518E"/>
    <w:rsid w:val="004170E9"/>
    <w:rsid w:val="0042112D"/>
    <w:rsid w:val="0042378B"/>
    <w:rsid w:val="00423C7A"/>
    <w:rsid w:val="004242DF"/>
    <w:rsid w:val="0042473F"/>
    <w:rsid w:val="004247A7"/>
    <w:rsid w:val="00426CE8"/>
    <w:rsid w:val="0043025C"/>
    <w:rsid w:val="00431327"/>
    <w:rsid w:val="00431329"/>
    <w:rsid w:val="00431912"/>
    <w:rsid w:val="00432FE8"/>
    <w:rsid w:val="004330A5"/>
    <w:rsid w:val="00434E97"/>
    <w:rsid w:val="00437E59"/>
    <w:rsid w:val="0044031F"/>
    <w:rsid w:val="004406A8"/>
    <w:rsid w:val="00440C4F"/>
    <w:rsid w:val="00441AFB"/>
    <w:rsid w:val="00441D3A"/>
    <w:rsid w:val="0044594C"/>
    <w:rsid w:val="00446123"/>
    <w:rsid w:val="00446B72"/>
    <w:rsid w:val="004472D5"/>
    <w:rsid w:val="004510CB"/>
    <w:rsid w:val="00455A55"/>
    <w:rsid w:val="00456762"/>
    <w:rsid w:val="004573DE"/>
    <w:rsid w:val="00457BDE"/>
    <w:rsid w:val="00457E70"/>
    <w:rsid w:val="00460F6D"/>
    <w:rsid w:val="00461674"/>
    <w:rsid w:val="00461B05"/>
    <w:rsid w:val="00462073"/>
    <w:rsid w:val="00462B08"/>
    <w:rsid w:val="00462B49"/>
    <w:rsid w:val="004630C0"/>
    <w:rsid w:val="004676AC"/>
    <w:rsid w:val="00467AD6"/>
    <w:rsid w:val="00470880"/>
    <w:rsid w:val="00471667"/>
    <w:rsid w:val="004734CD"/>
    <w:rsid w:val="00481830"/>
    <w:rsid w:val="004822CF"/>
    <w:rsid w:val="004842F0"/>
    <w:rsid w:val="00484F19"/>
    <w:rsid w:val="004860E1"/>
    <w:rsid w:val="00487043"/>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B20"/>
    <w:rsid w:val="004C1858"/>
    <w:rsid w:val="004C31F6"/>
    <w:rsid w:val="004C3A40"/>
    <w:rsid w:val="004C474C"/>
    <w:rsid w:val="004C77D1"/>
    <w:rsid w:val="004D32FD"/>
    <w:rsid w:val="004D4AD8"/>
    <w:rsid w:val="004E09FB"/>
    <w:rsid w:val="004E3C47"/>
    <w:rsid w:val="004E5B88"/>
    <w:rsid w:val="004E5C91"/>
    <w:rsid w:val="004E5CCF"/>
    <w:rsid w:val="004E64CA"/>
    <w:rsid w:val="004E6C56"/>
    <w:rsid w:val="004E6DF5"/>
    <w:rsid w:val="004F607E"/>
    <w:rsid w:val="004F6F3C"/>
    <w:rsid w:val="00500B39"/>
    <w:rsid w:val="00502A7D"/>
    <w:rsid w:val="00504522"/>
    <w:rsid w:val="00505374"/>
    <w:rsid w:val="005073B3"/>
    <w:rsid w:val="0051022C"/>
    <w:rsid w:val="00517A0D"/>
    <w:rsid w:val="0052177F"/>
    <w:rsid w:val="00522097"/>
    <w:rsid w:val="0052225C"/>
    <w:rsid w:val="00522381"/>
    <w:rsid w:val="00525CF3"/>
    <w:rsid w:val="00527443"/>
    <w:rsid w:val="00527495"/>
    <w:rsid w:val="00533425"/>
    <w:rsid w:val="00534899"/>
    <w:rsid w:val="00536CB6"/>
    <w:rsid w:val="005418C2"/>
    <w:rsid w:val="00542C38"/>
    <w:rsid w:val="005453D8"/>
    <w:rsid w:val="005511FE"/>
    <w:rsid w:val="00551593"/>
    <w:rsid w:val="00551688"/>
    <w:rsid w:val="00551D18"/>
    <w:rsid w:val="005551B2"/>
    <w:rsid w:val="005640DC"/>
    <w:rsid w:val="005649AD"/>
    <w:rsid w:val="0056504D"/>
    <w:rsid w:val="00565282"/>
    <w:rsid w:val="00566A4D"/>
    <w:rsid w:val="00570A88"/>
    <w:rsid w:val="00573FE7"/>
    <w:rsid w:val="00575B31"/>
    <w:rsid w:val="00575D08"/>
    <w:rsid w:val="005808BA"/>
    <w:rsid w:val="0058171C"/>
    <w:rsid w:val="00582334"/>
    <w:rsid w:val="0058275C"/>
    <w:rsid w:val="005832F0"/>
    <w:rsid w:val="005839FE"/>
    <w:rsid w:val="0058411B"/>
    <w:rsid w:val="005859CE"/>
    <w:rsid w:val="0059351D"/>
    <w:rsid w:val="00594D46"/>
    <w:rsid w:val="005973B4"/>
    <w:rsid w:val="005A0CC6"/>
    <w:rsid w:val="005A0DC3"/>
    <w:rsid w:val="005A2A35"/>
    <w:rsid w:val="005A2A6D"/>
    <w:rsid w:val="005A49BC"/>
    <w:rsid w:val="005A67C6"/>
    <w:rsid w:val="005B1727"/>
    <w:rsid w:val="005B2D9C"/>
    <w:rsid w:val="005C0BD0"/>
    <w:rsid w:val="005D1800"/>
    <w:rsid w:val="005D3DAE"/>
    <w:rsid w:val="005D7B84"/>
    <w:rsid w:val="005E0769"/>
    <w:rsid w:val="005E0CB0"/>
    <w:rsid w:val="005E14F7"/>
    <w:rsid w:val="005E24E8"/>
    <w:rsid w:val="005E27BE"/>
    <w:rsid w:val="005E3513"/>
    <w:rsid w:val="005E444F"/>
    <w:rsid w:val="005E7453"/>
    <w:rsid w:val="005F00AA"/>
    <w:rsid w:val="005F1F38"/>
    <w:rsid w:val="005F33EB"/>
    <w:rsid w:val="005F35F0"/>
    <w:rsid w:val="005F3BD3"/>
    <w:rsid w:val="005F574D"/>
    <w:rsid w:val="005F65F3"/>
    <w:rsid w:val="00601503"/>
    <w:rsid w:val="00603D09"/>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0D65"/>
    <w:rsid w:val="00642F07"/>
    <w:rsid w:val="00645D58"/>
    <w:rsid w:val="00646598"/>
    <w:rsid w:val="006472E5"/>
    <w:rsid w:val="0064774B"/>
    <w:rsid w:val="00647896"/>
    <w:rsid w:val="006479C4"/>
    <w:rsid w:val="006508F1"/>
    <w:rsid w:val="006516F1"/>
    <w:rsid w:val="006571ED"/>
    <w:rsid w:val="00660E1B"/>
    <w:rsid w:val="0066193C"/>
    <w:rsid w:val="0066232F"/>
    <w:rsid w:val="00663B3C"/>
    <w:rsid w:val="006668D3"/>
    <w:rsid w:val="00666BE1"/>
    <w:rsid w:val="0066760A"/>
    <w:rsid w:val="006700C7"/>
    <w:rsid w:val="00672AD9"/>
    <w:rsid w:val="0067545B"/>
    <w:rsid w:val="0067568B"/>
    <w:rsid w:val="00675F88"/>
    <w:rsid w:val="00675FD0"/>
    <w:rsid w:val="00677B98"/>
    <w:rsid w:val="00682108"/>
    <w:rsid w:val="00682446"/>
    <w:rsid w:val="006828CB"/>
    <w:rsid w:val="00683CE0"/>
    <w:rsid w:val="00683E0B"/>
    <w:rsid w:val="00684848"/>
    <w:rsid w:val="00685E4A"/>
    <w:rsid w:val="006868B6"/>
    <w:rsid w:val="00692EA8"/>
    <w:rsid w:val="00693C3F"/>
    <w:rsid w:val="00695628"/>
    <w:rsid w:val="006968BF"/>
    <w:rsid w:val="006972F6"/>
    <w:rsid w:val="006A0759"/>
    <w:rsid w:val="006A43D0"/>
    <w:rsid w:val="006A6C5A"/>
    <w:rsid w:val="006B015C"/>
    <w:rsid w:val="006B5E25"/>
    <w:rsid w:val="006B6EAF"/>
    <w:rsid w:val="006C3CF5"/>
    <w:rsid w:val="006C45D2"/>
    <w:rsid w:val="006C48F4"/>
    <w:rsid w:val="006C4D7A"/>
    <w:rsid w:val="006C5D3C"/>
    <w:rsid w:val="006D0DCF"/>
    <w:rsid w:val="006D244C"/>
    <w:rsid w:val="006D2CC0"/>
    <w:rsid w:val="006E35D0"/>
    <w:rsid w:val="006E489C"/>
    <w:rsid w:val="006E7031"/>
    <w:rsid w:val="006F0A00"/>
    <w:rsid w:val="006F1E45"/>
    <w:rsid w:val="006F260D"/>
    <w:rsid w:val="006F2D25"/>
    <w:rsid w:val="006F35FA"/>
    <w:rsid w:val="006F53BD"/>
    <w:rsid w:val="0070321D"/>
    <w:rsid w:val="007071CC"/>
    <w:rsid w:val="007108B0"/>
    <w:rsid w:val="00715DE3"/>
    <w:rsid w:val="00717235"/>
    <w:rsid w:val="007214DF"/>
    <w:rsid w:val="00721F4E"/>
    <w:rsid w:val="00722090"/>
    <w:rsid w:val="00723AE4"/>
    <w:rsid w:val="007243DE"/>
    <w:rsid w:val="0072587A"/>
    <w:rsid w:val="007262C3"/>
    <w:rsid w:val="00727D39"/>
    <w:rsid w:val="0073049C"/>
    <w:rsid w:val="00730C40"/>
    <w:rsid w:val="00732B7B"/>
    <w:rsid w:val="00733149"/>
    <w:rsid w:val="00734A0C"/>
    <w:rsid w:val="00735530"/>
    <w:rsid w:val="007355C9"/>
    <w:rsid w:val="00735F97"/>
    <w:rsid w:val="0073662B"/>
    <w:rsid w:val="00742F01"/>
    <w:rsid w:val="00744DF8"/>
    <w:rsid w:val="0074625E"/>
    <w:rsid w:val="00752138"/>
    <w:rsid w:val="00753771"/>
    <w:rsid w:val="00754912"/>
    <w:rsid w:val="00755B1F"/>
    <w:rsid w:val="00755C31"/>
    <w:rsid w:val="00761CCC"/>
    <w:rsid w:val="00761E21"/>
    <w:rsid w:val="00762425"/>
    <w:rsid w:val="00766869"/>
    <w:rsid w:val="00766D2F"/>
    <w:rsid w:val="007701EB"/>
    <w:rsid w:val="00772381"/>
    <w:rsid w:val="007731ED"/>
    <w:rsid w:val="00774CD0"/>
    <w:rsid w:val="00775E85"/>
    <w:rsid w:val="00780BFB"/>
    <w:rsid w:val="007810FD"/>
    <w:rsid w:val="007829CC"/>
    <w:rsid w:val="0078329E"/>
    <w:rsid w:val="007847AF"/>
    <w:rsid w:val="007854A0"/>
    <w:rsid w:val="0078592D"/>
    <w:rsid w:val="00785AF4"/>
    <w:rsid w:val="00786931"/>
    <w:rsid w:val="00787B2D"/>
    <w:rsid w:val="00790B14"/>
    <w:rsid w:val="00790C95"/>
    <w:rsid w:val="00793432"/>
    <w:rsid w:val="00793484"/>
    <w:rsid w:val="00793D81"/>
    <w:rsid w:val="00797708"/>
    <w:rsid w:val="007A07E5"/>
    <w:rsid w:val="007A2E95"/>
    <w:rsid w:val="007A3AB3"/>
    <w:rsid w:val="007A443A"/>
    <w:rsid w:val="007A4E36"/>
    <w:rsid w:val="007A5D61"/>
    <w:rsid w:val="007A653F"/>
    <w:rsid w:val="007A667E"/>
    <w:rsid w:val="007A6EDB"/>
    <w:rsid w:val="007A70EA"/>
    <w:rsid w:val="007A7496"/>
    <w:rsid w:val="007B1C2A"/>
    <w:rsid w:val="007B3974"/>
    <w:rsid w:val="007B5924"/>
    <w:rsid w:val="007B63DE"/>
    <w:rsid w:val="007B6F3A"/>
    <w:rsid w:val="007C1281"/>
    <w:rsid w:val="007C14A1"/>
    <w:rsid w:val="007C15B3"/>
    <w:rsid w:val="007C221F"/>
    <w:rsid w:val="007C66B3"/>
    <w:rsid w:val="007C6CBB"/>
    <w:rsid w:val="007D0DAA"/>
    <w:rsid w:val="007D2C6A"/>
    <w:rsid w:val="007D3981"/>
    <w:rsid w:val="007D55BC"/>
    <w:rsid w:val="007D73A1"/>
    <w:rsid w:val="007D75CA"/>
    <w:rsid w:val="007D7825"/>
    <w:rsid w:val="007D7C50"/>
    <w:rsid w:val="007D7CBD"/>
    <w:rsid w:val="007E26B4"/>
    <w:rsid w:val="007E334A"/>
    <w:rsid w:val="007E392D"/>
    <w:rsid w:val="007E4EFE"/>
    <w:rsid w:val="007E604B"/>
    <w:rsid w:val="007E7A7A"/>
    <w:rsid w:val="007F023D"/>
    <w:rsid w:val="007F0FA1"/>
    <w:rsid w:val="007F4B10"/>
    <w:rsid w:val="007F4D4A"/>
    <w:rsid w:val="007F65C0"/>
    <w:rsid w:val="007F7907"/>
    <w:rsid w:val="0080273A"/>
    <w:rsid w:val="00802847"/>
    <w:rsid w:val="00804F0C"/>
    <w:rsid w:val="0080518D"/>
    <w:rsid w:val="008112D5"/>
    <w:rsid w:val="00811871"/>
    <w:rsid w:val="008123FD"/>
    <w:rsid w:val="00816224"/>
    <w:rsid w:val="00817171"/>
    <w:rsid w:val="0082062E"/>
    <w:rsid w:val="00820FC4"/>
    <w:rsid w:val="00822895"/>
    <w:rsid w:val="00823868"/>
    <w:rsid w:val="00823DA8"/>
    <w:rsid w:val="00830DA8"/>
    <w:rsid w:val="00832D92"/>
    <w:rsid w:val="00834C0F"/>
    <w:rsid w:val="00835B74"/>
    <w:rsid w:val="008377F1"/>
    <w:rsid w:val="008400B5"/>
    <w:rsid w:val="00840411"/>
    <w:rsid w:val="00845C8C"/>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92FAD"/>
    <w:rsid w:val="00894517"/>
    <w:rsid w:val="00894B51"/>
    <w:rsid w:val="008952AA"/>
    <w:rsid w:val="008964AE"/>
    <w:rsid w:val="00896F5E"/>
    <w:rsid w:val="008A0DC1"/>
    <w:rsid w:val="008A110F"/>
    <w:rsid w:val="008A132F"/>
    <w:rsid w:val="008A14BA"/>
    <w:rsid w:val="008A354A"/>
    <w:rsid w:val="008A3F9C"/>
    <w:rsid w:val="008A478A"/>
    <w:rsid w:val="008A4CAB"/>
    <w:rsid w:val="008B52B5"/>
    <w:rsid w:val="008B6E50"/>
    <w:rsid w:val="008C17B5"/>
    <w:rsid w:val="008C203F"/>
    <w:rsid w:val="008C36BB"/>
    <w:rsid w:val="008C4E40"/>
    <w:rsid w:val="008C6198"/>
    <w:rsid w:val="008D3283"/>
    <w:rsid w:val="008D32B7"/>
    <w:rsid w:val="008D34F7"/>
    <w:rsid w:val="008D3A6B"/>
    <w:rsid w:val="008D53AC"/>
    <w:rsid w:val="008E14EC"/>
    <w:rsid w:val="008E3AF2"/>
    <w:rsid w:val="008E5A8B"/>
    <w:rsid w:val="008E6B74"/>
    <w:rsid w:val="008E77E3"/>
    <w:rsid w:val="008F0FDA"/>
    <w:rsid w:val="008F50BB"/>
    <w:rsid w:val="008F5E9F"/>
    <w:rsid w:val="008F633E"/>
    <w:rsid w:val="008F6FF2"/>
    <w:rsid w:val="008F79C9"/>
    <w:rsid w:val="009006ED"/>
    <w:rsid w:val="00901A03"/>
    <w:rsid w:val="009035E7"/>
    <w:rsid w:val="00903D3A"/>
    <w:rsid w:val="00907477"/>
    <w:rsid w:val="009136F3"/>
    <w:rsid w:val="00915188"/>
    <w:rsid w:val="009151DA"/>
    <w:rsid w:val="00917787"/>
    <w:rsid w:val="00920733"/>
    <w:rsid w:val="009249C6"/>
    <w:rsid w:val="009316BA"/>
    <w:rsid w:val="009325C2"/>
    <w:rsid w:val="00932A5E"/>
    <w:rsid w:val="009348FB"/>
    <w:rsid w:val="00940ECC"/>
    <w:rsid w:val="00942962"/>
    <w:rsid w:val="00944A93"/>
    <w:rsid w:val="00945F3D"/>
    <w:rsid w:val="00945F70"/>
    <w:rsid w:val="009477A7"/>
    <w:rsid w:val="009504D1"/>
    <w:rsid w:val="009532F9"/>
    <w:rsid w:val="00955EF9"/>
    <w:rsid w:val="00960241"/>
    <w:rsid w:val="009617E7"/>
    <w:rsid w:val="00961DBA"/>
    <w:rsid w:val="009653CB"/>
    <w:rsid w:val="009656AD"/>
    <w:rsid w:val="00965E67"/>
    <w:rsid w:val="009668C0"/>
    <w:rsid w:val="00971171"/>
    <w:rsid w:val="0097347D"/>
    <w:rsid w:val="00977590"/>
    <w:rsid w:val="00980F59"/>
    <w:rsid w:val="009822B9"/>
    <w:rsid w:val="0098552A"/>
    <w:rsid w:val="00990F2E"/>
    <w:rsid w:val="00992261"/>
    <w:rsid w:val="0099334B"/>
    <w:rsid w:val="009955E2"/>
    <w:rsid w:val="00995D1D"/>
    <w:rsid w:val="00996272"/>
    <w:rsid w:val="00997179"/>
    <w:rsid w:val="009A4C07"/>
    <w:rsid w:val="009B73AC"/>
    <w:rsid w:val="009B77D5"/>
    <w:rsid w:val="009C0CA7"/>
    <w:rsid w:val="009C1C29"/>
    <w:rsid w:val="009C497F"/>
    <w:rsid w:val="009C4A64"/>
    <w:rsid w:val="009C53A5"/>
    <w:rsid w:val="009D0A09"/>
    <w:rsid w:val="009D2CFE"/>
    <w:rsid w:val="009D4372"/>
    <w:rsid w:val="009D4F76"/>
    <w:rsid w:val="009D6A58"/>
    <w:rsid w:val="009D7A83"/>
    <w:rsid w:val="009E0B00"/>
    <w:rsid w:val="009E196C"/>
    <w:rsid w:val="009E496E"/>
    <w:rsid w:val="009E4E0A"/>
    <w:rsid w:val="009F0179"/>
    <w:rsid w:val="009F07F6"/>
    <w:rsid w:val="009F098E"/>
    <w:rsid w:val="009F0BF8"/>
    <w:rsid w:val="009F0CD2"/>
    <w:rsid w:val="009F0FDC"/>
    <w:rsid w:val="009F2167"/>
    <w:rsid w:val="009F2B5B"/>
    <w:rsid w:val="009F5A45"/>
    <w:rsid w:val="009F65DD"/>
    <w:rsid w:val="009F7610"/>
    <w:rsid w:val="00A00166"/>
    <w:rsid w:val="00A0051A"/>
    <w:rsid w:val="00A013C4"/>
    <w:rsid w:val="00A02018"/>
    <w:rsid w:val="00A02636"/>
    <w:rsid w:val="00A03A33"/>
    <w:rsid w:val="00A049D0"/>
    <w:rsid w:val="00A07E57"/>
    <w:rsid w:val="00A113BD"/>
    <w:rsid w:val="00A11BA2"/>
    <w:rsid w:val="00A155CB"/>
    <w:rsid w:val="00A210F1"/>
    <w:rsid w:val="00A23F7F"/>
    <w:rsid w:val="00A276C3"/>
    <w:rsid w:val="00A30187"/>
    <w:rsid w:val="00A30CB5"/>
    <w:rsid w:val="00A30FDA"/>
    <w:rsid w:val="00A35EB6"/>
    <w:rsid w:val="00A3688C"/>
    <w:rsid w:val="00A37A36"/>
    <w:rsid w:val="00A419E9"/>
    <w:rsid w:val="00A44FED"/>
    <w:rsid w:val="00A45C9F"/>
    <w:rsid w:val="00A47C58"/>
    <w:rsid w:val="00A512B9"/>
    <w:rsid w:val="00A51B17"/>
    <w:rsid w:val="00A53056"/>
    <w:rsid w:val="00A5447A"/>
    <w:rsid w:val="00A5686C"/>
    <w:rsid w:val="00A6401B"/>
    <w:rsid w:val="00A64DB0"/>
    <w:rsid w:val="00A65047"/>
    <w:rsid w:val="00A66F1C"/>
    <w:rsid w:val="00A741CE"/>
    <w:rsid w:val="00A742B8"/>
    <w:rsid w:val="00A74652"/>
    <w:rsid w:val="00A74924"/>
    <w:rsid w:val="00A7530C"/>
    <w:rsid w:val="00A867E2"/>
    <w:rsid w:val="00A9054F"/>
    <w:rsid w:val="00A9154B"/>
    <w:rsid w:val="00A923A4"/>
    <w:rsid w:val="00A936EB"/>
    <w:rsid w:val="00A95C70"/>
    <w:rsid w:val="00AA33FA"/>
    <w:rsid w:val="00AA602D"/>
    <w:rsid w:val="00AA75EA"/>
    <w:rsid w:val="00AB20C2"/>
    <w:rsid w:val="00AB3175"/>
    <w:rsid w:val="00AB36AA"/>
    <w:rsid w:val="00AB4483"/>
    <w:rsid w:val="00AB511E"/>
    <w:rsid w:val="00AB5469"/>
    <w:rsid w:val="00AB7713"/>
    <w:rsid w:val="00AC0417"/>
    <w:rsid w:val="00AC2C75"/>
    <w:rsid w:val="00AC3F82"/>
    <w:rsid w:val="00AC4F79"/>
    <w:rsid w:val="00AC544F"/>
    <w:rsid w:val="00AD152D"/>
    <w:rsid w:val="00AD257E"/>
    <w:rsid w:val="00AD3B70"/>
    <w:rsid w:val="00AD4146"/>
    <w:rsid w:val="00AD613C"/>
    <w:rsid w:val="00AD6CA3"/>
    <w:rsid w:val="00AD78F2"/>
    <w:rsid w:val="00AD7AF0"/>
    <w:rsid w:val="00AE178E"/>
    <w:rsid w:val="00AE5059"/>
    <w:rsid w:val="00AE5E78"/>
    <w:rsid w:val="00AE616C"/>
    <w:rsid w:val="00AE70F7"/>
    <w:rsid w:val="00AE74A3"/>
    <w:rsid w:val="00AF2840"/>
    <w:rsid w:val="00AF392D"/>
    <w:rsid w:val="00AF76D4"/>
    <w:rsid w:val="00B01F0F"/>
    <w:rsid w:val="00B0784A"/>
    <w:rsid w:val="00B119A1"/>
    <w:rsid w:val="00B12C09"/>
    <w:rsid w:val="00B133D4"/>
    <w:rsid w:val="00B13A99"/>
    <w:rsid w:val="00B20F6B"/>
    <w:rsid w:val="00B21749"/>
    <w:rsid w:val="00B22D28"/>
    <w:rsid w:val="00B22EA7"/>
    <w:rsid w:val="00B25DC1"/>
    <w:rsid w:val="00B33B13"/>
    <w:rsid w:val="00B34429"/>
    <w:rsid w:val="00B363EA"/>
    <w:rsid w:val="00B3669E"/>
    <w:rsid w:val="00B423D5"/>
    <w:rsid w:val="00B43C18"/>
    <w:rsid w:val="00B44532"/>
    <w:rsid w:val="00B4595F"/>
    <w:rsid w:val="00B468B2"/>
    <w:rsid w:val="00B54C8C"/>
    <w:rsid w:val="00B5550D"/>
    <w:rsid w:val="00B56617"/>
    <w:rsid w:val="00B5730A"/>
    <w:rsid w:val="00B60911"/>
    <w:rsid w:val="00B6133D"/>
    <w:rsid w:val="00B6412E"/>
    <w:rsid w:val="00B66523"/>
    <w:rsid w:val="00B67A4A"/>
    <w:rsid w:val="00B7195A"/>
    <w:rsid w:val="00B719FC"/>
    <w:rsid w:val="00B7285F"/>
    <w:rsid w:val="00B72C8E"/>
    <w:rsid w:val="00B74945"/>
    <w:rsid w:val="00B75C8F"/>
    <w:rsid w:val="00B7718B"/>
    <w:rsid w:val="00B809D9"/>
    <w:rsid w:val="00B817A0"/>
    <w:rsid w:val="00B828E1"/>
    <w:rsid w:val="00B83916"/>
    <w:rsid w:val="00B86072"/>
    <w:rsid w:val="00B873AB"/>
    <w:rsid w:val="00B8748E"/>
    <w:rsid w:val="00B90201"/>
    <w:rsid w:val="00B90976"/>
    <w:rsid w:val="00B90DC0"/>
    <w:rsid w:val="00B92F4D"/>
    <w:rsid w:val="00B94E30"/>
    <w:rsid w:val="00B96050"/>
    <w:rsid w:val="00B97DAF"/>
    <w:rsid w:val="00B97E8C"/>
    <w:rsid w:val="00BA07F7"/>
    <w:rsid w:val="00BA0EF3"/>
    <w:rsid w:val="00BA226D"/>
    <w:rsid w:val="00BB2CB2"/>
    <w:rsid w:val="00BB3F50"/>
    <w:rsid w:val="00BB555A"/>
    <w:rsid w:val="00BC09BE"/>
    <w:rsid w:val="00BC0CBF"/>
    <w:rsid w:val="00BC3DD6"/>
    <w:rsid w:val="00BC6959"/>
    <w:rsid w:val="00BC7BEC"/>
    <w:rsid w:val="00BD121D"/>
    <w:rsid w:val="00BD2232"/>
    <w:rsid w:val="00BD3486"/>
    <w:rsid w:val="00BD5032"/>
    <w:rsid w:val="00BE4AC3"/>
    <w:rsid w:val="00BE53BC"/>
    <w:rsid w:val="00BE6A48"/>
    <w:rsid w:val="00BF1800"/>
    <w:rsid w:val="00BF3340"/>
    <w:rsid w:val="00BF3708"/>
    <w:rsid w:val="00BF4973"/>
    <w:rsid w:val="00BF5A7B"/>
    <w:rsid w:val="00C00E60"/>
    <w:rsid w:val="00C01286"/>
    <w:rsid w:val="00C03D02"/>
    <w:rsid w:val="00C06B7B"/>
    <w:rsid w:val="00C07769"/>
    <w:rsid w:val="00C07970"/>
    <w:rsid w:val="00C10665"/>
    <w:rsid w:val="00C12F9F"/>
    <w:rsid w:val="00C130C7"/>
    <w:rsid w:val="00C14165"/>
    <w:rsid w:val="00C15027"/>
    <w:rsid w:val="00C22FC4"/>
    <w:rsid w:val="00C2650A"/>
    <w:rsid w:val="00C347F9"/>
    <w:rsid w:val="00C35196"/>
    <w:rsid w:val="00C36F23"/>
    <w:rsid w:val="00C40A0E"/>
    <w:rsid w:val="00C40DB2"/>
    <w:rsid w:val="00C426A4"/>
    <w:rsid w:val="00C4494D"/>
    <w:rsid w:val="00C456A9"/>
    <w:rsid w:val="00C469BB"/>
    <w:rsid w:val="00C46FB2"/>
    <w:rsid w:val="00C47745"/>
    <w:rsid w:val="00C519B1"/>
    <w:rsid w:val="00C52051"/>
    <w:rsid w:val="00C57481"/>
    <w:rsid w:val="00C67F49"/>
    <w:rsid w:val="00C71A66"/>
    <w:rsid w:val="00C7592F"/>
    <w:rsid w:val="00C77865"/>
    <w:rsid w:val="00C80F64"/>
    <w:rsid w:val="00C81B13"/>
    <w:rsid w:val="00C8203A"/>
    <w:rsid w:val="00C82132"/>
    <w:rsid w:val="00C84760"/>
    <w:rsid w:val="00C848D8"/>
    <w:rsid w:val="00C8521E"/>
    <w:rsid w:val="00C90B31"/>
    <w:rsid w:val="00C935D8"/>
    <w:rsid w:val="00C9681A"/>
    <w:rsid w:val="00C9705E"/>
    <w:rsid w:val="00CA00ED"/>
    <w:rsid w:val="00CA1CEA"/>
    <w:rsid w:val="00CA23D5"/>
    <w:rsid w:val="00CA27D3"/>
    <w:rsid w:val="00CA3D3A"/>
    <w:rsid w:val="00CB1191"/>
    <w:rsid w:val="00CB11F6"/>
    <w:rsid w:val="00CB163F"/>
    <w:rsid w:val="00CB3FCE"/>
    <w:rsid w:val="00CB65FF"/>
    <w:rsid w:val="00CB78B3"/>
    <w:rsid w:val="00CC6D7A"/>
    <w:rsid w:val="00CC7F18"/>
    <w:rsid w:val="00CD0E8D"/>
    <w:rsid w:val="00CD1A88"/>
    <w:rsid w:val="00CD282A"/>
    <w:rsid w:val="00CD334E"/>
    <w:rsid w:val="00CD728C"/>
    <w:rsid w:val="00CD7B82"/>
    <w:rsid w:val="00CD7E4F"/>
    <w:rsid w:val="00CE1844"/>
    <w:rsid w:val="00CE676A"/>
    <w:rsid w:val="00CF0517"/>
    <w:rsid w:val="00CF116E"/>
    <w:rsid w:val="00CF4799"/>
    <w:rsid w:val="00CF4C90"/>
    <w:rsid w:val="00CF4F7A"/>
    <w:rsid w:val="00CF5689"/>
    <w:rsid w:val="00CF5CF3"/>
    <w:rsid w:val="00CF7BD6"/>
    <w:rsid w:val="00D055CC"/>
    <w:rsid w:val="00D11CC9"/>
    <w:rsid w:val="00D122EC"/>
    <w:rsid w:val="00D12AD1"/>
    <w:rsid w:val="00D147CF"/>
    <w:rsid w:val="00D15E06"/>
    <w:rsid w:val="00D16165"/>
    <w:rsid w:val="00D318DC"/>
    <w:rsid w:val="00D3212A"/>
    <w:rsid w:val="00D3356B"/>
    <w:rsid w:val="00D33718"/>
    <w:rsid w:val="00D339CD"/>
    <w:rsid w:val="00D35B45"/>
    <w:rsid w:val="00D3741E"/>
    <w:rsid w:val="00D40722"/>
    <w:rsid w:val="00D4400C"/>
    <w:rsid w:val="00D46EAE"/>
    <w:rsid w:val="00D474CD"/>
    <w:rsid w:val="00D5426C"/>
    <w:rsid w:val="00D55950"/>
    <w:rsid w:val="00D61C54"/>
    <w:rsid w:val="00D64094"/>
    <w:rsid w:val="00D64F0F"/>
    <w:rsid w:val="00D6610B"/>
    <w:rsid w:val="00D671D1"/>
    <w:rsid w:val="00D67472"/>
    <w:rsid w:val="00D700FA"/>
    <w:rsid w:val="00D71A23"/>
    <w:rsid w:val="00D738F8"/>
    <w:rsid w:val="00D74274"/>
    <w:rsid w:val="00D75D9C"/>
    <w:rsid w:val="00D76CB5"/>
    <w:rsid w:val="00D774F1"/>
    <w:rsid w:val="00D8249E"/>
    <w:rsid w:val="00D824EA"/>
    <w:rsid w:val="00D82A8E"/>
    <w:rsid w:val="00D85443"/>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C5E30"/>
    <w:rsid w:val="00DD1B42"/>
    <w:rsid w:val="00DD2654"/>
    <w:rsid w:val="00DD3EFB"/>
    <w:rsid w:val="00DD5B0E"/>
    <w:rsid w:val="00DD68C9"/>
    <w:rsid w:val="00DD6ED3"/>
    <w:rsid w:val="00DD7911"/>
    <w:rsid w:val="00DE3654"/>
    <w:rsid w:val="00DE7BAC"/>
    <w:rsid w:val="00DF0FA9"/>
    <w:rsid w:val="00DF189B"/>
    <w:rsid w:val="00DF3055"/>
    <w:rsid w:val="00DF3423"/>
    <w:rsid w:val="00DF500E"/>
    <w:rsid w:val="00DF5BF1"/>
    <w:rsid w:val="00DF6CE2"/>
    <w:rsid w:val="00DF7137"/>
    <w:rsid w:val="00DF71A5"/>
    <w:rsid w:val="00E00A21"/>
    <w:rsid w:val="00E02EAF"/>
    <w:rsid w:val="00E04C91"/>
    <w:rsid w:val="00E1022D"/>
    <w:rsid w:val="00E10F05"/>
    <w:rsid w:val="00E17DCB"/>
    <w:rsid w:val="00E24401"/>
    <w:rsid w:val="00E249AD"/>
    <w:rsid w:val="00E24DCE"/>
    <w:rsid w:val="00E25490"/>
    <w:rsid w:val="00E25B5D"/>
    <w:rsid w:val="00E30CA3"/>
    <w:rsid w:val="00E30E79"/>
    <w:rsid w:val="00E33B32"/>
    <w:rsid w:val="00E37F02"/>
    <w:rsid w:val="00E41B17"/>
    <w:rsid w:val="00E45070"/>
    <w:rsid w:val="00E453F3"/>
    <w:rsid w:val="00E45412"/>
    <w:rsid w:val="00E47D07"/>
    <w:rsid w:val="00E5253A"/>
    <w:rsid w:val="00E529AD"/>
    <w:rsid w:val="00E52BA3"/>
    <w:rsid w:val="00E52E94"/>
    <w:rsid w:val="00E5587E"/>
    <w:rsid w:val="00E608CD"/>
    <w:rsid w:val="00E63C43"/>
    <w:rsid w:val="00E67159"/>
    <w:rsid w:val="00E6715B"/>
    <w:rsid w:val="00E70674"/>
    <w:rsid w:val="00E72628"/>
    <w:rsid w:val="00E72C2D"/>
    <w:rsid w:val="00E7395A"/>
    <w:rsid w:val="00E7775B"/>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E20"/>
    <w:rsid w:val="00EB1966"/>
    <w:rsid w:val="00EB23B2"/>
    <w:rsid w:val="00EB48D2"/>
    <w:rsid w:val="00EB4C64"/>
    <w:rsid w:val="00EB7483"/>
    <w:rsid w:val="00EC0D6F"/>
    <w:rsid w:val="00EC2DCF"/>
    <w:rsid w:val="00EC380E"/>
    <w:rsid w:val="00EC4DBB"/>
    <w:rsid w:val="00EC5327"/>
    <w:rsid w:val="00EC5BE3"/>
    <w:rsid w:val="00EC5D1D"/>
    <w:rsid w:val="00EC6E9F"/>
    <w:rsid w:val="00ED126F"/>
    <w:rsid w:val="00ED4805"/>
    <w:rsid w:val="00ED53C1"/>
    <w:rsid w:val="00ED7F1C"/>
    <w:rsid w:val="00EE059E"/>
    <w:rsid w:val="00EE12C6"/>
    <w:rsid w:val="00EE3847"/>
    <w:rsid w:val="00EE569D"/>
    <w:rsid w:val="00EF2D28"/>
    <w:rsid w:val="00EF5090"/>
    <w:rsid w:val="00EF6BBB"/>
    <w:rsid w:val="00EF786E"/>
    <w:rsid w:val="00EF7C10"/>
    <w:rsid w:val="00F0152F"/>
    <w:rsid w:val="00F015B8"/>
    <w:rsid w:val="00F0215B"/>
    <w:rsid w:val="00F07EF0"/>
    <w:rsid w:val="00F11072"/>
    <w:rsid w:val="00F1405B"/>
    <w:rsid w:val="00F1484C"/>
    <w:rsid w:val="00F200F2"/>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3453"/>
    <w:rsid w:val="00F4555B"/>
    <w:rsid w:val="00F509E8"/>
    <w:rsid w:val="00F5219B"/>
    <w:rsid w:val="00F52358"/>
    <w:rsid w:val="00F535F8"/>
    <w:rsid w:val="00F53C38"/>
    <w:rsid w:val="00F62AD0"/>
    <w:rsid w:val="00F63031"/>
    <w:rsid w:val="00F6438F"/>
    <w:rsid w:val="00F65957"/>
    <w:rsid w:val="00F6636F"/>
    <w:rsid w:val="00F6687D"/>
    <w:rsid w:val="00F66E58"/>
    <w:rsid w:val="00F71F3D"/>
    <w:rsid w:val="00F731EB"/>
    <w:rsid w:val="00F76770"/>
    <w:rsid w:val="00F80DA1"/>
    <w:rsid w:val="00F822D8"/>
    <w:rsid w:val="00F82355"/>
    <w:rsid w:val="00F86BD5"/>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C7202"/>
    <w:rsid w:val="00FD238E"/>
    <w:rsid w:val="00FD2407"/>
    <w:rsid w:val="00FD2EDA"/>
    <w:rsid w:val="00FD34A1"/>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9792F1"/>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link w:val="Heading3Char"/>
    <w:qFormat/>
    <w:rsid w:val="00423C7A"/>
    <w:pPr>
      <w:keepNext/>
      <w:numPr>
        <w:ilvl w:val="2"/>
        <w:numId w:val="6"/>
      </w:numPr>
      <w:spacing w:before="160" w:after="16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AC3F82"/>
    <w:pPr>
      <w:tabs>
        <w:tab w:val="left" w:pos="1100"/>
        <w:tab w:val="right" w:leader="dot" w:pos="8630"/>
      </w:tabs>
      <w:spacing w:after="110"/>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4842F0"/>
    <w:pPr>
      <w:ind w:left="720"/>
      <w:contextualSpacing/>
    </w:pPr>
    <w:rPr>
      <w:rFonts w:ascii="Times New Roman" w:eastAsia="Calibri" w:hAnsi="Times New Roman"/>
      <w:color w:val="auto"/>
    </w:rPr>
  </w:style>
  <w:style w:type="table" w:styleId="LightList-Accent1">
    <w:name w:val="Light List Accent 1"/>
    <w:basedOn w:val="TableNormal"/>
    <w:uiPriority w:val="61"/>
    <w:rsid w:val="004842F0"/>
    <w:rPr>
      <w:rFonts w:asciiTheme="minorHAnsi" w:eastAsiaTheme="minorHAnsi" w:hAnsiTheme="minorHAnsi" w:cstheme="minorBidi"/>
      <w:sz w:val="22"/>
      <w:szCs w:val="22"/>
    </w:rPr>
    <w:tblPr>
      <w:tblStyleRowBandSize w:val="1"/>
      <w:tblStyleColBandSize w:val="1"/>
      <w:tblBorders>
        <w:top w:val="single" w:sz="8" w:space="0" w:color="00ACC8" w:themeColor="accent1"/>
        <w:left w:val="single" w:sz="8" w:space="0" w:color="00ACC8" w:themeColor="accent1"/>
        <w:bottom w:val="single" w:sz="8" w:space="0" w:color="00ACC8" w:themeColor="accent1"/>
        <w:right w:val="single" w:sz="8" w:space="0" w:color="00ACC8" w:themeColor="accent1"/>
      </w:tblBorders>
    </w:tblPr>
    <w:tblStylePr w:type="firstRow">
      <w:pPr>
        <w:spacing w:before="0" w:after="0" w:line="240" w:lineRule="auto"/>
      </w:pPr>
      <w:rPr>
        <w:b/>
        <w:bCs/>
        <w:color w:val="FFFFFF" w:themeColor="background1"/>
      </w:rPr>
      <w:tblPr/>
      <w:tcPr>
        <w:shd w:val="clear" w:color="auto" w:fill="00ACC8" w:themeFill="accent1"/>
      </w:tcPr>
    </w:tblStylePr>
    <w:tblStylePr w:type="lastRow">
      <w:pPr>
        <w:spacing w:before="0" w:after="0" w:line="240" w:lineRule="auto"/>
      </w:pPr>
      <w:rPr>
        <w:b/>
        <w:bCs/>
      </w:rPr>
      <w:tblPr/>
      <w:tcPr>
        <w:tcBorders>
          <w:top w:val="double" w:sz="6" w:space="0" w:color="00ACC8" w:themeColor="accent1"/>
          <w:left w:val="single" w:sz="8" w:space="0" w:color="00ACC8" w:themeColor="accent1"/>
          <w:bottom w:val="single" w:sz="8" w:space="0" w:color="00ACC8" w:themeColor="accent1"/>
          <w:right w:val="single" w:sz="8" w:space="0" w:color="00ACC8" w:themeColor="accent1"/>
        </w:tcBorders>
      </w:tcPr>
    </w:tblStylePr>
    <w:tblStylePr w:type="firstCol">
      <w:rPr>
        <w:b/>
        <w:bCs/>
      </w:rPr>
    </w:tblStylePr>
    <w:tblStylePr w:type="lastCol">
      <w:rPr>
        <w:b/>
        <w:bCs/>
      </w:rPr>
    </w:tblStylePr>
    <w:tblStylePr w:type="band1Vert">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tblStylePr w:type="band1Horz">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style>
  <w:style w:type="character" w:customStyle="1" w:styleId="FootnoteTextChar">
    <w:name w:val="Footnote Text Char"/>
    <w:basedOn w:val="DefaultParagraphFont"/>
    <w:link w:val="FootnoteText"/>
    <w:semiHidden/>
    <w:rsid w:val="004842F0"/>
    <w:rPr>
      <w:rFonts w:ascii="Arial" w:hAnsi="Arial"/>
      <w:color w:val="5B6770" w:themeColor="text2"/>
      <w:sz w:val="16"/>
    </w:rPr>
  </w:style>
  <w:style w:type="paragraph" w:customStyle="1" w:styleId="CTRTableTitle">
    <w:name w:val="CTR Table Title"/>
    <w:next w:val="Normal"/>
    <w:rsid w:val="004842F0"/>
    <w:pPr>
      <w:keepNext/>
      <w:spacing w:before="360" w:after="60"/>
      <w:jc w:val="center"/>
    </w:pPr>
    <w:rPr>
      <w:rFonts w:ascii="Arial" w:hAnsi="Arial"/>
      <w:b/>
      <w:sz w:val="21"/>
    </w:rPr>
  </w:style>
  <w:style w:type="paragraph" w:customStyle="1" w:styleId="CTRFigureCaption">
    <w:name w:val="CTR Figure Caption"/>
    <w:next w:val="Normal"/>
    <w:autoRedefine/>
    <w:rsid w:val="00E25B5D"/>
    <w:pPr>
      <w:numPr>
        <w:ilvl w:val="3"/>
        <w:numId w:val="23"/>
      </w:numPr>
      <w:suppressAutoHyphens/>
      <w:spacing w:after="100" w:afterAutospacing="1"/>
      <w:jc w:val="center"/>
    </w:pPr>
    <w:rPr>
      <w:rFonts w:ascii="Arial" w:hAnsi="Arial"/>
      <w:i/>
      <w:sz w:val="21"/>
    </w:rPr>
  </w:style>
  <w:style w:type="character" w:customStyle="1" w:styleId="Heading3Char">
    <w:name w:val="Heading 3 Char"/>
    <w:basedOn w:val="DefaultParagraphFont"/>
    <w:link w:val="Heading3"/>
    <w:rsid w:val="0097347D"/>
    <w:rPr>
      <w:rFonts w:ascii="Arial" w:hAnsi="Arial"/>
      <w:b/>
      <w:bCs/>
      <w:color w:val="00ACC8" w:themeColor="accent1"/>
      <w:szCs w:val="22"/>
    </w:rPr>
  </w:style>
  <w:style w:type="paragraph" w:styleId="Revision">
    <w:name w:val="Revision"/>
    <w:hidden/>
    <w:uiPriority w:val="99"/>
    <w:semiHidden/>
    <w:rsid w:val="00E67159"/>
    <w:rPr>
      <w:rFonts w:ascii="Arial" w:hAnsi="Arial"/>
      <w:color w:val="5B6770" w:themeColor="text2"/>
      <w:sz w:val="24"/>
      <w:szCs w:val="24"/>
    </w:rPr>
  </w:style>
  <w:style w:type="paragraph" w:customStyle="1" w:styleId="TableBody">
    <w:name w:val="Table Body"/>
    <w:basedOn w:val="Normal"/>
    <w:rsid w:val="00484F19"/>
    <w:pPr>
      <w:spacing w:after="60"/>
    </w:pPr>
    <w:rPr>
      <w:rFonts w:ascii="Times New Roman" w:eastAsiaTheme="minorHAnsi" w:hAnsi="Times New Roman"/>
      <w:color w:val="auto"/>
      <w:sz w:val="20"/>
      <w:szCs w:val="20"/>
      <w:lang w:eastAsia="x-none"/>
    </w:rPr>
  </w:style>
  <w:style w:type="paragraph" w:customStyle="1" w:styleId="TableHead0">
    <w:name w:val="Table Head"/>
    <w:basedOn w:val="Normal"/>
    <w:rsid w:val="00484F19"/>
    <w:pPr>
      <w:spacing w:after="240"/>
    </w:pPr>
    <w:rPr>
      <w:rFonts w:ascii="Times New Roman" w:eastAsiaTheme="minorHAnsi" w:hAnsi="Times New Roman"/>
      <w:b/>
      <w:bCs/>
      <w:color w:val="auto"/>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85394054">
      <w:bodyDiv w:val="1"/>
      <w:marLeft w:val="0"/>
      <w:marRight w:val="0"/>
      <w:marTop w:val="0"/>
      <w:marBottom w:val="0"/>
      <w:divBdr>
        <w:top w:val="none" w:sz="0" w:space="0" w:color="auto"/>
        <w:left w:val="none" w:sz="0" w:space="0" w:color="auto"/>
        <w:bottom w:val="none" w:sz="0" w:space="0" w:color="auto"/>
        <w:right w:val="none" w:sz="0" w:space="0" w:color="auto"/>
      </w:divBdr>
      <w:divsChild>
        <w:div w:id="1465461721">
          <w:marLeft w:val="547"/>
          <w:marRight w:val="0"/>
          <w:marTop w:val="0"/>
          <w:marBottom w:val="0"/>
          <w:divBdr>
            <w:top w:val="none" w:sz="0" w:space="0" w:color="auto"/>
            <w:left w:val="none" w:sz="0" w:space="0" w:color="auto"/>
            <w:bottom w:val="none" w:sz="0" w:space="0" w:color="auto"/>
            <w:right w:val="none" w:sz="0" w:space="0" w:color="auto"/>
          </w:divBdr>
        </w:div>
        <w:div w:id="1358458803">
          <w:marLeft w:val="547"/>
          <w:marRight w:val="0"/>
          <w:marTop w:val="0"/>
          <w:marBottom w:val="0"/>
          <w:divBdr>
            <w:top w:val="none" w:sz="0" w:space="0" w:color="auto"/>
            <w:left w:val="none" w:sz="0" w:space="0" w:color="auto"/>
            <w:bottom w:val="none" w:sz="0" w:space="0" w:color="auto"/>
            <w:right w:val="none" w:sz="0" w:space="0" w:color="auto"/>
          </w:divBdr>
        </w:div>
        <w:div w:id="243532920">
          <w:marLeft w:val="547"/>
          <w:marRight w:val="0"/>
          <w:marTop w:val="0"/>
          <w:marBottom w:val="0"/>
          <w:divBdr>
            <w:top w:val="none" w:sz="0" w:space="0" w:color="auto"/>
            <w:left w:val="none" w:sz="0" w:space="0" w:color="auto"/>
            <w:bottom w:val="none" w:sz="0" w:space="0" w:color="auto"/>
            <w:right w:val="none" w:sz="0" w:space="0" w:color="auto"/>
          </w:divBdr>
        </w:div>
      </w:divsChild>
    </w:div>
    <w:div w:id="284502598">
      <w:bodyDiv w:val="1"/>
      <w:marLeft w:val="0"/>
      <w:marRight w:val="0"/>
      <w:marTop w:val="0"/>
      <w:marBottom w:val="0"/>
      <w:divBdr>
        <w:top w:val="none" w:sz="0" w:space="0" w:color="auto"/>
        <w:left w:val="none" w:sz="0" w:space="0" w:color="auto"/>
        <w:bottom w:val="none" w:sz="0" w:space="0" w:color="auto"/>
        <w:right w:val="none" w:sz="0" w:space="0" w:color="auto"/>
      </w:divBdr>
    </w:div>
    <w:div w:id="832570850">
      <w:bodyDiv w:val="1"/>
      <w:marLeft w:val="0"/>
      <w:marRight w:val="0"/>
      <w:marTop w:val="0"/>
      <w:marBottom w:val="0"/>
      <w:divBdr>
        <w:top w:val="none" w:sz="0" w:space="0" w:color="auto"/>
        <w:left w:val="none" w:sz="0" w:space="0" w:color="auto"/>
        <w:bottom w:val="none" w:sz="0" w:space="0" w:color="auto"/>
        <w:right w:val="none" w:sz="0" w:space="0" w:color="auto"/>
      </w:divBdr>
      <w:divsChild>
        <w:div w:id="515657909">
          <w:marLeft w:val="547"/>
          <w:marRight w:val="0"/>
          <w:marTop w:val="0"/>
          <w:marBottom w:val="0"/>
          <w:divBdr>
            <w:top w:val="none" w:sz="0" w:space="0" w:color="auto"/>
            <w:left w:val="none" w:sz="0" w:space="0" w:color="auto"/>
            <w:bottom w:val="none" w:sz="0" w:space="0" w:color="auto"/>
            <w:right w:val="none" w:sz="0" w:space="0" w:color="auto"/>
          </w:divBdr>
        </w:div>
        <w:div w:id="784734427">
          <w:marLeft w:val="547"/>
          <w:marRight w:val="0"/>
          <w:marTop w:val="0"/>
          <w:marBottom w:val="0"/>
          <w:divBdr>
            <w:top w:val="none" w:sz="0" w:space="0" w:color="auto"/>
            <w:left w:val="none" w:sz="0" w:space="0" w:color="auto"/>
            <w:bottom w:val="none" w:sz="0" w:space="0" w:color="auto"/>
            <w:right w:val="none" w:sz="0" w:space="0" w:color="auto"/>
          </w:divBdr>
        </w:div>
        <w:div w:id="295989487">
          <w:marLeft w:val="547"/>
          <w:marRight w:val="0"/>
          <w:marTop w:val="0"/>
          <w:marBottom w:val="0"/>
          <w:divBdr>
            <w:top w:val="none" w:sz="0" w:space="0" w:color="auto"/>
            <w:left w:val="none" w:sz="0" w:space="0" w:color="auto"/>
            <w:bottom w:val="none" w:sz="0" w:space="0" w:color="auto"/>
            <w:right w:val="none" w:sz="0" w:space="0" w:color="auto"/>
          </w:divBdr>
        </w:div>
      </w:divsChild>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41049492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Layout" Target="diagrams/layout2.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Layout" Target="diagrams/layout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2.xml"/><Relationship Id="rId32"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microsoft.com/office/2007/relationships/diagramDrawing" Target="diagrams/drawing1.xml"/><Relationship Id="rId28"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nerc.com/comm/PC/Methods%20for%20Establishing%20IROLs%20Joint%20Task%20Force%20ME/MEITF_IROL_Framework_Assessment_-_2018-08-21.pdf" TargetMode="External"/><Relationship Id="rId1" Type="http://schemas.openxmlformats.org/officeDocument/2006/relationships/hyperlink" Target="https://www.nerc.com/comm/PC/Methods%20for%20Establishing%20IROLs%20Joint%20Task%20Force%20ME/MEITF_IROL_Framework_Assessment_-_2018-08-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Reliability 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CCBCDFF6-DFEF-4737-A458-E814061B4BE3}">
      <dgm:prSet phldrT="[Text]" custT="1"/>
      <dgm:spPr/>
      <dgm:t>
        <a:bodyPr/>
        <a:lstStyle/>
        <a:p>
          <a:r>
            <a:rPr lang="en-US" sz="800" dirty="0"/>
            <a:t>Transmission outages, dispatch of variable generators and limit monitoring settings</a:t>
          </a:r>
        </a:p>
      </dgm:t>
    </dgm:pt>
    <dgm:pt modelId="{5416CED5-811A-46DC-BE5A-171F7DAEC089}" type="parTrans" cxnId="{F9646BB3-49FA-4D3C-923F-1B44AECD72F2}">
      <dgm:prSet/>
      <dgm:spPr/>
      <dgm:t>
        <a:bodyPr/>
        <a:lstStyle/>
        <a:p>
          <a:endParaRPr lang="en-US"/>
        </a:p>
      </dgm:t>
    </dgm:pt>
    <dgm:pt modelId="{5910A065-9E2C-4E7A-BCAE-E467D4BEFDB6}" type="sibTrans" cxnId="{F9646BB3-49FA-4D3C-923F-1B44AECD72F2}">
      <dgm:prSet/>
      <dgm:spPr/>
      <dgm:t>
        <a:bodyPr/>
        <a:lstStyle/>
        <a:p>
          <a:endParaRPr lang="en-US"/>
        </a:p>
      </dgm:t>
    </dgm:pt>
    <dgm:pt modelId="{0A006370-10B0-44C7-AA84-2FEEEBBAF48F}">
      <dgm:prSet phldrT="[Text]" custT="1"/>
      <dgm:spPr/>
      <dgm:t>
        <a:bodyPr/>
        <a:lstStyle/>
        <a:p>
          <a:r>
            <a:rPr lang="en-US" sz="1000" dirty="0"/>
            <a:t>Basecase Reliability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N-1 SCOPF and contingency analysis</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Reliability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Multiple element outage analysis and extreme event analysis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Sensitivity analysis for at least 2 summer peak cases and 1 off-peak case</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review and adjustment</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A1235108-6758-49A7-BD87-84A9996FC9CB}">
      <dgm:prSet phldrT="[Text]" custT="1"/>
      <dgm:spPr/>
      <dgm:t>
        <a:bodyPr/>
        <a:lstStyle/>
        <a:p>
          <a:r>
            <a:rPr lang="en-US" sz="800" dirty="0"/>
            <a:t>Generator and transformer outage analysis</a:t>
          </a:r>
        </a:p>
      </dgm:t>
    </dgm:pt>
    <dgm:pt modelId="{88E3DB5F-0050-464D-9249-1E88B394E2BB}" type="parTrans" cxnId="{7A8E00EC-B3F4-4BA3-872B-A1687425F4AA}">
      <dgm:prSet/>
      <dgm:spPr/>
      <dgm:t>
        <a:bodyPr/>
        <a:lstStyle/>
        <a:p>
          <a:endParaRPr lang="en-US"/>
        </a:p>
      </dgm:t>
    </dgm:pt>
    <dgm:pt modelId="{79BAD091-A8B8-4049-A59A-C834309CBA54}" type="sibTrans" cxnId="{7A8E00EC-B3F4-4BA3-872B-A1687425F4AA}">
      <dgm:prSet/>
      <dgm:spPr/>
      <dgm:t>
        <a:bodyPr/>
        <a:lstStyle/>
        <a:p>
          <a:endParaRPr lang="en-US"/>
        </a:p>
      </dgm:t>
    </dgm:pt>
    <dgm:pt modelId="{6E4B9E94-9CF1-4CC2-B98E-77A550A6F65E}">
      <dgm:prSet phldrT="[Text]" custT="1"/>
      <dgm:spPr/>
      <dgm:t>
        <a:bodyPr/>
        <a:lstStyle/>
        <a:p>
          <a:r>
            <a:rPr lang="en-US" sz="800" dirty="0"/>
            <a:t>Add or improve transmission projects to mitigate overloads</a:t>
          </a:r>
        </a:p>
      </dgm:t>
    </dgm:pt>
    <dgm:pt modelId="{F15F30ED-30D0-4076-9A3C-4592C347BFD9}" type="parTrans" cxnId="{E20FF2FA-35F9-4598-9755-C070A6F84D67}">
      <dgm:prSet/>
      <dgm:spPr/>
      <dgm:t>
        <a:bodyPr/>
        <a:lstStyle/>
        <a:p>
          <a:endParaRPr lang="en-US"/>
        </a:p>
      </dgm:t>
    </dgm:pt>
    <dgm:pt modelId="{47B8CADD-5ECE-4E1D-B4E0-6C5C45B84526}" type="sibTrans" cxnId="{E20FF2FA-35F9-4598-9755-C070A6F84D67}">
      <dgm:prSet/>
      <dgm:spPr/>
      <dgm:t>
        <a:bodyPr/>
        <a:lstStyle/>
        <a:p>
          <a:endParaRPr lang="en-US"/>
        </a:p>
      </dgm:t>
    </dgm:pt>
    <dgm:pt modelId="{19B15273-B8D9-4C2B-83ED-709E9C6C881D}">
      <dgm:prSet phldrT="[Text]" custT="1"/>
      <dgm:spPr/>
      <dgm:t>
        <a:bodyPr/>
        <a:lstStyle/>
        <a:p>
          <a:r>
            <a:rPr lang="en-US" sz="800" dirty="0"/>
            <a:t>Long-lead time equipment analysis</a:t>
          </a:r>
        </a:p>
      </dgm:t>
    </dgm:pt>
    <dgm:pt modelId="{44B188BC-77AA-4165-8EF1-E899DFB3A1AA}" type="parTrans" cxnId="{122D93B9-8033-485E-A5BA-85EA0D50979C}">
      <dgm:prSet/>
      <dgm:spPr/>
      <dgm:t>
        <a:bodyPr/>
        <a:lstStyle/>
        <a:p>
          <a:endParaRPr lang="en-US"/>
        </a:p>
      </dgm:t>
    </dgm:pt>
    <dgm:pt modelId="{634D682C-AD84-46C7-9344-F810692EFD3C}" type="sibTrans" cxnId="{122D93B9-8033-485E-A5BA-85EA0D50979C}">
      <dgm:prSet/>
      <dgm:spPr/>
      <dgm:t>
        <a:bodyPr/>
        <a:lstStyle/>
        <a:p>
          <a:endParaRPr lang="en-US"/>
        </a:p>
      </dgm:t>
    </dgm:pt>
    <dgm:pt modelId="{73AD4289-1756-47A8-8C1B-B8E95332905A}">
      <dgm:prSet phldrT="[Text]" custT="1"/>
      <dgm:spPr/>
      <dgm:t>
        <a:bodyPr/>
        <a:lstStyle/>
        <a:p>
          <a:r>
            <a:rPr lang="en-US" sz="800" dirty="0"/>
            <a:t>Short circuit analysis</a:t>
          </a:r>
        </a:p>
      </dgm:t>
    </dgm:pt>
    <dgm:pt modelId="{E1294651-0A25-40EE-9E07-EB0B5F6D9C5C}" type="parTrans" cxnId="{BC1D5963-B2DA-4AFC-BCDC-3091628CC727}">
      <dgm:prSet/>
      <dgm:spPr/>
      <dgm:t>
        <a:bodyPr/>
        <a:lstStyle/>
        <a:p>
          <a:endParaRPr lang="en-US"/>
        </a:p>
      </dgm:t>
    </dgm:pt>
    <dgm:pt modelId="{6AFF8ED6-DFB8-411F-A3A9-106B4BF632A8}" type="sibTrans" cxnId="{BC1D5963-B2DA-4AFC-BCDC-3091628CC727}">
      <dgm:prSet/>
      <dgm:spPr/>
      <dgm:t>
        <a:bodyPr/>
        <a:lstStyle/>
        <a:p>
          <a:endParaRPr lang="en-US"/>
        </a:p>
      </dgm:t>
    </dgm:pt>
    <dgm:pt modelId="{5A9E4078-0E79-467C-93D2-F1E65E68DB92}">
      <dgm:prSet phldrT="[Text]" custT="1"/>
      <dgm:spPr/>
      <dgm:t>
        <a:bodyPr/>
        <a:lstStyle/>
        <a:p>
          <a:r>
            <a:rPr lang="en-US" sz="800" dirty="0"/>
            <a:t>Contingency analysis for certain EHV contingencies</a:t>
          </a:r>
        </a:p>
      </dgm:t>
    </dgm:pt>
    <dgm:pt modelId="{1A59A4A8-F5BA-42D2-984E-9430839CDE57}" type="parTrans" cxnId="{C3C8FBDE-14C5-475D-907A-0B497FFCC738}">
      <dgm:prSet/>
      <dgm:spPr/>
      <dgm:t>
        <a:bodyPr/>
        <a:lstStyle/>
        <a:p>
          <a:endParaRPr lang="en-US"/>
        </a:p>
      </dgm:t>
    </dgm:pt>
    <dgm:pt modelId="{F0A57639-1ED5-4383-8745-43EF5C1E2A69}" type="sibTrans" cxnId="{C3C8FBDE-14C5-475D-907A-0B497FFCC738}">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t>
        <a:bodyPr/>
        <a:lstStyle/>
        <a:p>
          <a:endParaRPr lang="en-US"/>
        </a:p>
      </dgm:t>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t>
        <a:bodyPr/>
        <a:lstStyle/>
        <a:p>
          <a:endParaRPr lang="en-US"/>
        </a:p>
      </dgm:t>
    </dgm:pt>
    <dgm:pt modelId="{E0929BDD-24FD-4297-B667-768746BE19D9}" type="pres">
      <dgm:prSet presAssocID="{73D1DA8D-ACFB-445D-BD3B-567818324D46}" presName="descendantText" presStyleLbl="alignAcc1" presStyleIdx="0" presStyleCnt="3">
        <dgm:presLayoutVars>
          <dgm:bulletEnabled val="1"/>
        </dgm:presLayoutVars>
      </dgm:prSet>
      <dgm:spPr/>
      <dgm:t>
        <a:bodyPr/>
        <a:lstStyle/>
        <a:p>
          <a:endParaRPr lang="en-US"/>
        </a:p>
      </dgm:t>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t>
        <a:bodyPr/>
        <a:lstStyle/>
        <a:p>
          <a:endParaRPr lang="en-US"/>
        </a:p>
      </dgm:t>
    </dgm:pt>
    <dgm:pt modelId="{C73A77D7-427F-4A2C-8F5D-71C8C47E1BE6}" type="pres">
      <dgm:prSet presAssocID="{0A006370-10B0-44C7-AA84-2FEEEBBAF48F}" presName="descendantText" presStyleLbl="alignAcc1" presStyleIdx="1" presStyleCnt="3">
        <dgm:presLayoutVars>
          <dgm:bulletEnabled val="1"/>
        </dgm:presLayoutVars>
      </dgm:prSet>
      <dgm:spPr/>
      <dgm:t>
        <a:bodyPr/>
        <a:lstStyle/>
        <a:p>
          <a:endParaRPr lang="en-US"/>
        </a:p>
      </dgm:t>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t>
        <a:bodyPr/>
        <a:lstStyle/>
        <a:p>
          <a:endParaRPr lang="en-US"/>
        </a:p>
      </dgm:t>
    </dgm:pt>
    <dgm:pt modelId="{7793A3C7-11FD-4040-B24F-5DB457CEC33E}" type="pres">
      <dgm:prSet presAssocID="{9B17A48D-F49B-4FC4-9B5A-CA7B032AF896}" presName="descendantText" presStyleLbl="alignAcc1" presStyleIdx="2" presStyleCnt="3">
        <dgm:presLayoutVars>
          <dgm:bulletEnabled val="1"/>
        </dgm:presLayoutVars>
      </dgm:prSet>
      <dgm:spPr/>
      <dgm:t>
        <a:bodyPr/>
        <a:lstStyle/>
        <a:p>
          <a:endParaRPr lang="en-US"/>
        </a:p>
      </dgm:t>
    </dgm:pt>
  </dgm:ptLst>
  <dgm:cxnLst>
    <dgm:cxn modelId="{7A8E00EC-B3F4-4BA3-872B-A1687425F4AA}" srcId="{0A006370-10B0-44C7-AA84-2FEEEBBAF48F}" destId="{A1235108-6758-49A7-BD87-84A9996FC9CB}" srcOrd="1" destOrd="0" parTransId="{88E3DB5F-0050-464D-9249-1E88B394E2BB}" sibTransId="{79BAD091-A8B8-4049-A59A-C834309CBA54}"/>
    <dgm:cxn modelId="{C9E653A7-DC80-4D8C-8FD9-ADF45A2F529D}" type="presOf" srcId="{73AD4289-1756-47A8-8C1B-B8E95332905A}" destId="{7793A3C7-11FD-4040-B24F-5DB457CEC33E}" srcOrd="0" destOrd="3" presId="urn:microsoft.com/office/officeart/2005/8/layout/chevron2"/>
    <dgm:cxn modelId="{65039DFC-0412-49F7-9655-910AB4C89F04}" type="presOf" srcId="{6E4B9E94-9CF1-4CC2-B98E-77A550A6F65E}" destId="{C73A77D7-427F-4A2C-8F5D-71C8C47E1BE6}" srcOrd="0" destOrd="3" presId="urn:microsoft.com/office/officeart/2005/8/layout/chevron2"/>
    <dgm:cxn modelId="{AAC5CDD2-D435-4282-A98D-5E4FEB1FD1C0}" type="presOf" srcId="{A1235108-6758-49A7-BD87-84A9996FC9CB}" destId="{C73A77D7-427F-4A2C-8F5D-71C8C47E1BE6}" srcOrd="0" destOrd="1" presId="urn:microsoft.com/office/officeart/2005/8/layout/chevron2"/>
    <dgm:cxn modelId="{A7838F72-990A-46A3-A683-7A48719880C9}" srcId="{EB88C284-CCBA-4EBF-B51F-9A66C9976C0A}" destId="{9B17A48D-F49B-4FC4-9B5A-CA7B032AF896}" srcOrd="2" destOrd="0" parTransId="{B07F8101-9DCD-4E64-8F26-C2C70FABFA88}" sibTransId="{1B4FB2DE-9F2F-4C05-A7D4-67D4DE4073C1}"/>
    <dgm:cxn modelId="{F9646BB3-49FA-4D3C-923F-1B44AECD72F2}" srcId="{73D1DA8D-ACFB-445D-BD3B-567818324D46}" destId="{CCBCDFF6-DFEF-4737-A458-E814061B4BE3}" srcOrd="2" destOrd="0" parTransId="{5416CED5-811A-46DC-BE5A-171F7DAEC089}" sibTransId="{5910A065-9E2C-4E7A-BCAE-E467D4BEFDB6}"/>
    <dgm:cxn modelId="{15FA91C4-4F2D-4DB0-92DD-ADB4B46C94FE}" type="presOf" srcId="{19B15273-B8D9-4C2B-83ED-709E9C6C881D}" destId="{7793A3C7-11FD-4040-B24F-5DB457CEC33E}" srcOrd="0" destOrd="2" presId="urn:microsoft.com/office/officeart/2005/8/layout/chevron2"/>
    <dgm:cxn modelId="{C6FECB4F-4469-4900-83EB-813584F94CBD}" srcId="{9B17A48D-F49B-4FC4-9B5A-CA7B032AF896}" destId="{8E2F7987-0F95-4517-AB2A-5FDFAC4F7915}" srcOrd="0" destOrd="0" parTransId="{99494E20-791F-4BF5-AFE0-93C3181F125A}" sibTransId="{B87B8F5C-3BFF-4417-99F6-1CDB26EFB697}"/>
    <dgm:cxn modelId="{04691635-C75F-4080-B52C-9D0FA19DD0ED}" type="presOf" srcId="{73D1DA8D-ACFB-445D-BD3B-567818324D46}" destId="{9D8B7943-990C-4D85-B077-815E91A04B24}" srcOrd="0" destOrd="0" presId="urn:microsoft.com/office/officeart/2005/8/layout/chevron2"/>
    <dgm:cxn modelId="{2E335E93-FCA4-4D94-8D97-9FCE4B2E6BF5}" type="presOf" srcId="{5A9E4078-0E79-467C-93D2-F1E65E68DB92}" destId="{C73A77D7-427F-4A2C-8F5D-71C8C47E1BE6}" srcOrd="0" destOrd="2" presId="urn:microsoft.com/office/officeart/2005/8/layout/chevron2"/>
    <dgm:cxn modelId="{911E709D-B88C-478E-AFF3-42179BF293D2}" type="presOf" srcId="{8E2F7987-0F95-4517-AB2A-5FDFAC4F7915}" destId="{7793A3C7-11FD-4040-B24F-5DB457CEC33E}" srcOrd="0" destOrd="0" presId="urn:microsoft.com/office/officeart/2005/8/layout/chevron2"/>
    <dgm:cxn modelId="{122D93B9-8033-485E-A5BA-85EA0D50979C}" srcId="{9B17A48D-F49B-4FC4-9B5A-CA7B032AF896}" destId="{19B15273-B8D9-4C2B-83ED-709E9C6C881D}" srcOrd="2" destOrd="0" parTransId="{44B188BC-77AA-4165-8EF1-E899DFB3A1AA}" sibTransId="{634D682C-AD84-46C7-9344-F810692EFD3C}"/>
    <dgm:cxn modelId="{39A7B57A-7363-449D-9C5D-2D4E7A527297}" srcId="{EB88C284-CCBA-4EBF-B51F-9A66C9976C0A}" destId="{73D1DA8D-ACFB-445D-BD3B-567818324D46}" srcOrd="0" destOrd="0" parTransId="{68B96109-7D23-4D94-BA66-AE60D749EB87}" sibTransId="{F9B5246F-08A4-4337-811B-875602128840}"/>
    <dgm:cxn modelId="{957FF54B-E328-4466-9667-60AAE07389A2}" srcId="{EB88C284-CCBA-4EBF-B51F-9A66C9976C0A}" destId="{0A006370-10B0-44C7-AA84-2FEEEBBAF48F}" srcOrd="1" destOrd="0" parTransId="{742738C1-F64C-417E-8B61-DBA248FA687C}" sibTransId="{391524F8-0355-4013-9DD4-466C55FED860}"/>
    <dgm:cxn modelId="{A39EC866-2553-494C-A4CF-E17A3735EE20}" srcId="{73D1DA8D-ACFB-445D-BD3B-567818324D46}" destId="{ABB7C22E-1F20-4CD4-886B-9C46A6B4F791}" srcOrd="0" destOrd="0" parTransId="{414B51D1-6936-47F9-A7D7-6CAA0CD5483A}" sibTransId="{954891C7-7CD8-47B1-ABE8-5C97D880AF9A}"/>
    <dgm:cxn modelId="{47F813EB-7214-4FAD-B686-67DD0A2833C7}" type="presOf" srcId="{B86B6053-ECED-47AC-A95C-05E8F4F319EE}" destId="{C73A77D7-427F-4A2C-8F5D-71C8C47E1BE6}" srcOrd="0" destOrd="0" presId="urn:microsoft.com/office/officeart/2005/8/layout/chevron2"/>
    <dgm:cxn modelId="{C868789A-5EB6-4C19-A458-9F9DFCB3C64A}" srcId="{0A006370-10B0-44C7-AA84-2FEEEBBAF48F}" destId="{B86B6053-ECED-47AC-A95C-05E8F4F319EE}" srcOrd="0" destOrd="0" parTransId="{EB80ECFC-2DC6-4AC2-8398-4FF6ACD08D03}" sibTransId="{AD19EBFA-F04D-4FE8-9CE8-1050A5E84C72}"/>
    <dgm:cxn modelId="{704AEC13-08A4-4AB8-B615-BBA9BF78C0DA}" srcId="{73D1DA8D-ACFB-445D-BD3B-567818324D46}" destId="{74716E9F-F369-4BFF-8959-5408855C160C}" srcOrd="1" destOrd="0" parTransId="{B769168E-3C77-4BBD-BB35-E1AADFF28206}" sibTransId="{A6ACD7FE-FF94-4938-B3C4-51A466F93FD7}"/>
    <dgm:cxn modelId="{BE56FB18-EBCB-41F8-AB09-AE00CFED6757}" type="presOf" srcId="{9B17A48D-F49B-4FC4-9B5A-CA7B032AF896}" destId="{5E7EB4C0-A001-484A-A450-903B405FFB24}" srcOrd="0" destOrd="0" presId="urn:microsoft.com/office/officeart/2005/8/layout/chevron2"/>
    <dgm:cxn modelId="{8CE1D545-4E2B-4547-95C2-358EC431DB5C}" type="presOf" srcId="{CCBCDFF6-DFEF-4737-A458-E814061B4BE3}" destId="{E0929BDD-24FD-4297-B667-768746BE19D9}" srcOrd="0" destOrd="2" presId="urn:microsoft.com/office/officeart/2005/8/layout/chevron2"/>
    <dgm:cxn modelId="{C5076740-02F9-4376-BE6B-2B7B51565DD7}" type="presOf" srcId="{74716E9F-F369-4BFF-8959-5408855C160C}" destId="{E0929BDD-24FD-4297-B667-768746BE19D9}" srcOrd="0" destOrd="1" presId="urn:microsoft.com/office/officeart/2005/8/layout/chevron2"/>
    <dgm:cxn modelId="{FFB7F23D-D5C5-4237-BD69-53123C590DD1}" type="presOf" srcId="{0A006370-10B0-44C7-AA84-2FEEEBBAF48F}" destId="{1D782ABF-0321-4EB9-8C07-D5B6BF5B9BFB}" srcOrd="0" destOrd="0" presId="urn:microsoft.com/office/officeart/2005/8/layout/chevron2"/>
    <dgm:cxn modelId="{B220ED54-7F82-495C-A914-FA032F84B0C5}" type="presOf" srcId="{08279655-278C-42EE-B035-F57DC059ADB2}" destId="{7793A3C7-11FD-4040-B24F-5DB457CEC33E}" srcOrd="0" destOrd="1" presId="urn:microsoft.com/office/officeart/2005/8/layout/chevron2"/>
    <dgm:cxn modelId="{C3C8FBDE-14C5-475D-907A-0B497FFCC738}" srcId="{0A006370-10B0-44C7-AA84-2FEEEBBAF48F}" destId="{5A9E4078-0E79-467C-93D2-F1E65E68DB92}" srcOrd="2" destOrd="0" parTransId="{1A59A4A8-F5BA-42D2-984E-9430839CDE57}" sibTransId="{F0A57639-1ED5-4383-8745-43EF5C1E2A69}"/>
    <dgm:cxn modelId="{BC1D5963-B2DA-4AFC-BCDC-3091628CC727}" srcId="{9B17A48D-F49B-4FC4-9B5A-CA7B032AF896}" destId="{73AD4289-1756-47A8-8C1B-B8E95332905A}" srcOrd="3" destOrd="0" parTransId="{E1294651-0A25-40EE-9E07-EB0B5F6D9C5C}" sibTransId="{6AFF8ED6-DFB8-411F-A3A9-106B4BF632A8}"/>
    <dgm:cxn modelId="{1B6CA6C5-48C6-4D78-BF91-3E52B0586AEA}" srcId="{9B17A48D-F49B-4FC4-9B5A-CA7B032AF896}" destId="{08279655-278C-42EE-B035-F57DC059ADB2}" srcOrd="1" destOrd="0" parTransId="{53F471FE-359E-43E0-8202-9964BE7F9D10}" sibTransId="{C508DE5C-2A29-4514-99A2-AC775A372F2A}"/>
    <dgm:cxn modelId="{4B39EABE-942D-4BFA-814C-2FB790AA8E64}" type="presOf" srcId="{EB88C284-CCBA-4EBF-B51F-9A66C9976C0A}" destId="{11334315-8DC2-44C8-834F-379E60D88E51}" srcOrd="0" destOrd="0" presId="urn:microsoft.com/office/officeart/2005/8/layout/chevron2"/>
    <dgm:cxn modelId="{E20FF2FA-35F9-4598-9755-C070A6F84D67}" srcId="{0A006370-10B0-44C7-AA84-2FEEEBBAF48F}" destId="{6E4B9E94-9CF1-4CC2-B98E-77A550A6F65E}" srcOrd="3" destOrd="0" parTransId="{F15F30ED-30D0-4076-9A3C-4592C347BFD9}" sibTransId="{47B8CADD-5ECE-4E1D-B4E0-6C5C45B84526}"/>
    <dgm:cxn modelId="{F0DF2038-AC1B-45E9-92FB-A504B70BB2AF}" type="presOf" srcId="{ABB7C22E-1F20-4CD4-886B-9C46A6B4F791}" destId="{E0929BDD-24FD-4297-B667-768746BE19D9}" srcOrd="0" destOrd="0" presId="urn:microsoft.com/office/officeart/2005/8/layout/chevron2"/>
    <dgm:cxn modelId="{FE2587E2-98E4-40CB-A5ED-D4F5F18F25AC}" type="presParOf" srcId="{11334315-8DC2-44C8-834F-379E60D88E51}" destId="{91C8EC51-9A9E-4843-9DE4-B69BF54E610B}" srcOrd="0" destOrd="0" presId="urn:microsoft.com/office/officeart/2005/8/layout/chevron2"/>
    <dgm:cxn modelId="{9DE693B8-6971-4E82-8F0D-A8358450592D}" type="presParOf" srcId="{91C8EC51-9A9E-4843-9DE4-B69BF54E610B}" destId="{9D8B7943-990C-4D85-B077-815E91A04B24}" srcOrd="0" destOrd="0" presId="urn:microsoft.com/office/officeart/2005/8/layout/chevron2"/>
    <dgm:cxn modelId="{8FCC7543-E0DE-4BCB-AADA-EA2F4B501237}" type="presParOf" srcId="{91C8EC51-9A9E-4843-9DE4-B69BF54E610B}" destId="{E0929BDD-24FD-4297-B667-768746BE19D9}" srcOrd="1" destOrd="0" presId="urn:microsoft.com/office/officeart/2005/8/layout/chevron2"/>
    <dgm:cxn modelId="{F3878E63-BD35-4336-A8D9-FFB722BA6752}" type="presParOf" srcId="{11334315-8DC2-44C8-834F-379E60D88E51}" destId="{39E42B05-2713-4F07-91AA-8DC76E564600}" srcOrd="1" destOrd="0" presId="urn:microsoft.com/office/officeart/2005/8/layout/chevron2"/>
    <dgm:cxn modelId="{1D53B5DD-17DE-4193-AF8E-BF3B16E11025}" type="presParOf" srcId="{11334315-8DC2-44C8-834F-379E60D88E51}" destId="{65669885-9106-4E38-A6C5-14613FCB148B}" srcOrd="2" destOrd="0" presId="urn:microsoft.com/office/officeart/2005/8/layout/chevron2"/>
    <dgm:cxn modelId="{15200E0B-D5E4-40BA-BDF2-70863E31B54C}" type="presParOf" srcId="{65669885-9106-4E38-A6C5-14613FCB148B}" destId="{1D782ABF-0321-4EB9-8C07-D5B6BF5B9BFB}" srcOrd="0" destOrd="0" presId="urn:microsoft.com/office/officeart/2005/8/layout/chevron2"/>
    <dgm:cxn modelId="{475B8F17-46BE-460C-89F5-58CA78FA85ED}" type="presParOf" srcId="{65669885-9106-4E38-A6C5-14613FCB148B}" destId="{C73A77D7-427F-4A2C-8F5D-71C8C47E1BE6}" srcOrd="1" destOrd="0" presId="urn:microsoft.com/office/officeart/2005/8/layout/chevron2"/>
    <dgm:cxn modelId="{6039D266-C550-4AB7-9D66-8FB368BED25A}" type="presParOf" srcId="{11334315-8DC2-44C8-834F-379E60D88E51}" destId="{C61F858E-5E15-461C-ABEA-804A9BF74C3C}" srcOrd="3" destOrd="0" presId="urn:microsoft.com/office/officeart/2005/8/layout/chevron2"/>
    <dgm:cxn modelId="{A2FAD6D2-4C02-4403-858C-B1D06483CDA3}" type="presParOf" srcId="{11334315-8DC2-44C8-834F-379E60D88E51}" destId="{F42991C2-DAD8-4E24-AEB5-CD04BE01785A}" srcOrd="4" destOrd="0" presId="urn:microsoft.com/office/officeart/2005/8/layout/chevron2"/>
    <dgm:cxn modelId="{6E26A57E-DBE8-453D-9804-683C130906CA}" type="presParOf" srcId="{F42991C2-DAD8-4E24-AEB5-CD04BE01785A}" destId="{5E7EB4C0-A001-484A-A450-903B405FFB24}" srcOrd="0" destOrd="0" presId="urn:microsoft.com/office/officeart/2005/8/layout/chevron2"/>
    <dgm:cxn modelId="{F941CCDE-9551-451A-A313-D2050E906B69}"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Economic 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0A006370-10B0-44C7-AA84-2FEEEBBAF48F}">
      <dgm:prSet phldrT="[Text]" custT="1"/>
      <dgm:spPr/>
      <dgm:t>
        <a:bodyPr/>
        <a:lstStyle/>
        <a:p>
          <a:r>
            <a:rPr lang="en-US" sz="1000" dirty="0"/>
            <a:t>Basecase Economic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8760-hour production cost simulations for base weather year</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Economic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Economic analysis for weather scenarios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Economic analysis to capture benefits under transmission outage conditions</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forecast update</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2B9B6D80-0503-44D6-9472-87C39C334D0C}">
      <dgm:prSet phldrT="[Text]" custT="1"/>
      <dgm:spPr/>
      <dgm:t>
        <a:bodyPr/>
        <a:lstStyle/>
        <a:p>
          <a:r>
            <a:rPr lang="en-US" sz="800" dirty="0"/>
            <a:t>Natural gas fuel forecast update</a:t>
          </a:r>
        </a:p>
      </dgm:t>
    </dgm:pt>
    <dgm:pt modelId="{2EFC103E-252B-442A-A70B-EC96430BBE6B}" type="parTrans" cxnId="{7921C41C-73B6-4D75-BE0F-14E054107A80}">
      <dgm:prSet/>
      <dgm:spPr/>
      <dgm:t>
        <a:bodyPr/>
        <a:lstStyle/>
        <a:p>
          <a:endParaRPr lang="en-US"/>
        </a:p>
      </dgm:t>
    </dgm:pt>
    <dgm:pt modelId="{852CEADF-4419-4BF3-91C6-9898D68A9D77}" type="sibTrans" cxnId="{7921C41C-73B6-4D75-BE0F-14E054107A80}">
      <dgm:prSet/>
      <dgm:spPr/>
      <dgm:t>
        <a:bodyPr/>
        <a:lstStyle/>
        <a:p>
          <a:endParaRPr lang="en-US"/>
        </a:p>
      </dgm:t>
    </dgm:pt>
    <dgm:pt modelId="{BFAFF158-907F-482C-BE03-CBA1D1922EC3}">
      <dgm:prSet phldrT="[Text]" custT="1"/>
      <dgm:spPr/>
      <dgm:t>
        <a:bodyPr/>
        <a:lstStyle/>
        <a:p>
          <a:r>
            <a:rPr lang="en-US" sz="800" dirty="0"/>
            <a:t>Add or improve transmission projects that meet the economic criteria</a:t>
          </a:r>
        </a:p>
      </dgm:t>
    </dgm:pt>
    <dgm:pt modelId="{0484D49D-9E36-49C1-A014-B579AA23F2C8}" type="parTrans" cxnId="{F6959585-BD36-483B-8A58-448F1DE91573}">
      <dgm:prSet/>
      <dgm:spPr/>
      <dgm:t>
        <a:bodyPr/>
        <a:lstStyle/>
        <a:p>
          <a:endParaRPr lang="en-US"/>
        </a:p>
      </dgm:t>
    </dgm:pt>
    <dgm:pt modelId="{4003C8A2-30E5-4349-8B6D-BBEBA45B3492}" type="sibTrans" cxnId="{F6959585-BD36-483B-8A58-448F1DE91573}">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t>
        <a:bodyPr/>
        <a:lstStyle/>
        <a:p>
          <a:endParaRPr lang="en-US"/>
        </a:p>
      </dgm:t>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t>
        <a:bodyPr/>
        <a:lstStyle/>
        <a:p>
          <a:endParaRPr lang="en-US"/>
        </a:p>
      </dgm:t>
    </dgm:pt>
    <dgm:pt modelId="{E0929BDD-24FD-4297-B667-768746BE19D9}" type="pres">
      <dgm:prSet presAssocID="{73D1DA8D-ACFB-445D-BD3B-567818324D46}" presName="descendantText" presStyleLbl="alignAcc1" presStyleIdx="0" presStyleCnt="3">
        <dgm:presLayoutVars>
          <dgm:bulletEnabled val="1"/>
        </dgm:presLayoutVars>
      </dgm:prSet>
      <dgm:spPr/>
      <dgm:t>
        <a:bodyPr/>
        <a:lstStyle/>
        <a:p>
          <a:endParaRPr lang="en-US"/>
        </a:p>
      </dgm:t>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t>
        <a:bodyPr/>
        <a:lstStyle/>
        <a:p>
          <a:endParaRPr lang="en-US"/>
        </a:p>
      </dgm:t>
    </dgm:pt>
    <dgm:pt modelId="{C73A77D7-427F-4A2C-8F5D-71C8C47E1BE6}" type="pres">
      <dgm:prSet presAssocID="{0A006370-10B0-44C7-AA84-2FEEEBBAF48F}" presName="descendantText" presStyleLbl="alignAcc1" presStyleIdx="1" presStyleCnt="3">
        <dgm:presLayoutVars>
          <dgm:bulletEnabled val="1"/>
        </dgm:presLayoutVars>
      </dgm:prSet>
      <dgm:spPr/>
      <dgm:t>
        <a:bodyPr/>
        <a:lstStyle/>
        <a:p>
          <a:endParaRPr lang="en-US"/>
        </a:p>
      </dgm:t>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t>
        <a:bodyPr/>
        <a:lstStyle/>
        <a:p>
          <a:endParaRPr lang="en-US"/>
        </a:p>
      </dgm:t>
    </dgm:pt>
    <dgm:pt modelId="{7793A3C7-11FD-4040-B24F-5DB457CEC33E}" type="pres">
      <dgm:prSet presAssocID="{9B17A48D-F49B-4FC4-9B5A-CA7B032AF896}" presName="descendantText" presStyleLbl="alignAcc1" presStyleIdx="2" presStyleCnt="3">
        <dgm:presLayoutVars>
          <dgm:bulletEnabled val="1"/>
        </dgm:presLayoutVars>
      </dgm:prSet>
      <dgm:spPr/>
      <dgm:t>
        <a:bodyPr/>
        <a:lstStyle/>
        <a:p>
          <a:endParaRPr lang="en-US"/>
        </a:p>
      </dgm:t>
    </dgm:pt>
  </dgm:ptLst>
  <dgm:cxnLst>
    <dgm:cxn modelId="{CA3B5963-61E6-4BFB-8717-BB77CB1C5E42}" type="presOf" srcId="{0A006370-10B0-44C7-AA84-2FEEEBBAF48F}" destId="{1D782ABF-0321-4EB9-8C07-D5B6BF5B9BFB}" srcOrd="0" destOrd="0" presId="urn:microsoft.com/office/officeart/2005/8/layout/chevron2"/>
    <dgm:cxn modelId="{7921C41C-73B6-4D75-BE0F-14E054107A80}" srcId="{73D1DA8D-ACFB-445D-BD3B-567818324D46}" destId="{2B9B6D80-0503-44D6-9472-87C39C334D0C}" srcOrd="2" destOrd="0" parTransId="{2EFC103E-252B-442A-A70B-EC96430BBE6B}" sibTransId="{852CEADF-4419-4BF3-91C6-9898D68A9D77}"/>
    <dgm:cxn modelId="{C8BD8552-6993-49BB-B920-174F96DD5130}" type="presOf" srcId="{8E2F7987-0F95-4517-AB2A-5FDFAC4F7915}" destId="{7793A3C7-11FD-4040-B24F-5DB457CEC33E}" srcOrd="0" destOrd="0" presId="urn:microsoft.com/office/officeart/2005/8/layout/chevron2"/>
    <dgm:cxn modelId="{35923728-90C2-4A49-8EB8-87AD6BC2562D}" type="presOf" srcId="{74716E9F-F369-4BFF-8959-5408855C160C}" destId="{E0929BDD-24FD-4297-B667-768746BE19D9}" srcOrd="0" destOrd="1" presId="urn:microsoft.com/office/officeart/2005/8/layout/chevron2"/>
    <dgm:cxn modelId="{A7838F72-990A-46A3-A683-7A48719880C9}" srcId="{EB88C284-CCBA-4EBF-B51F-9A66C9976C0A}" destId="{9B17A48D-F49B-4FC4-9B5A-CA7B032AF896}" srcOrd="2" destOrd="0" parTransId="{B07F8101-9DCD-4E64-8F26-C2C70FABFA88}" sibTransId="{1B4FB2DE-9F2F-4C05-A7D4-67D4DE4073C1}"/>
    <dgm:cxn modelId="{C6FECB4F-4469-4900-83EB-813584F94CBD}" srcId="{9B17A48D-F49B-4FC4-9B5A-CA7B032AF896}" destId="{8E2F7987-0F95-4517-AB2A-5FDFAC4F7915}" srcOrd="0" destOrd="0" parTransId="{99494E20-791F-4BF5-AFE0-93C3181F125A}" sibTransId="{B87B8F5C-3BFF-4417-99F6-1CDB26EFB697}"/>
    <dgm:cxn modelId="{B486C8EF-73B3-4E4A-AF71-EA53782F7CE0}" type="presOf" srcId="{73D1DA8D-ACFB-445D-BD3B-567818324D46}" destId="{9D8B7943-990C-4D85-B077-815E91A04B24}" srcOrd="0" destOrd="0" presId="urn:microsoft.com/office/officeart/2005/8/layout/chevron2"/>
    <dgm:cxn modelId="{F6959585-BD36-483B-8A58-448F1DE91573}" srcId="{0A006370-10B0-44C7-AA84-2FEEEBBAF48F}" destId="{BFAFF158-907F-482C-BE03-CBA1D1922EC3}" srcOrd="1" destOrd="0" parTransId="{0484D49D-9E36-49C1-A014-B579AA23F2C8}" sibTransId="{4003C8A2-30E5-4349-8B6D-BBEBA45B3492}"/>
    <dgm:cxn modelId="{2058F10C-2CB3-4B64-87CF-6CF5CED9C726}" type="presOf" srcId="{EB88C284-CCBA-4EBF-B51F-9A66C9976C0A}" destId="{11334315-8DC2-44C8-834F-379E60D88E51}" srcOrd="0" destOrd="0" presId="urn:microsoft.com/office/officeart/2005/8/layout/chevron2"/>
    <dgm:cxn modelId="{39A7B57A-7363-449D-9C5D-2D4E7A527297}" srcId="{EB88C284-CCBA-4EBF-B51F-9A66C9976C0A}" destId="{73D1DA8D-ACFB-445D-BD3B-567818324D46}" srcOrd="0" destOrd="0" parTransId="{68B96109-7D23-4D94-BA66-AE60D749EB87}" sibTransId="{F9B5246F-08A4-4337-811B-875602128840}"/>
    <dgm:cxn modelId="{DF5CC009-A925-489D-B46E-01F98D28BB2C}" type="presOf" srcId="{2B9B6D80-0503-44D6-9472-87C39C334D0C}" destId="{E0929BDD-24FD-4297-B667-768746BE19D9}" srcOrd="0" destOrd="2" presId="urn:microsoft.com/office/officeart/2005/8/layout/chevron2"/>
    <dgm:cxn modelId="{FD8BE284-03A8-4FEA-A5A4-2F6688EC5EBE}" type="presOf" srcId="{BFAFF158-907F-482C-BE03-CBA1D1922EC3}" destId="{C73A77D7-427F-4A2C-8F5D-71C8C47E1BE6}" srcOrd="0" destOrd="1" presId="urn:microsoft.com/office/officeart/2005/8/layout/chevron2"/>
    <dgm:cxn modelId="{957FF54B-E328-4466-9667-60AAE07389A2}" srcId="{EB88C284-CCBA-4EBF-B51F-9A66C9976C0A}" destId="{0A006370-10B0-44C7-AA84-2FEEEBBAF48F}" srcOrd="1" destOrd="0" parTransId="{742738C1-F64C-417E-8B61-DBA248FA687C}" sibTransId="{391524F8-0355-4013-9DD4-466C55FED860}"/>
    <dgm:cxn modelId="{A39EC866-2553-494C-A4CF-E17A3735EE20}" srcId="{73D1DA8D-ACFB-445D-BD3B-567818324D46}" destId="{ABB7C22E-1F20-4CD4-886B-9C46A6B4F791}" srcOrd="0" destOrd="0" parTransId="{414B51D1-6936-47F9-A7D7-6CAA0CD5483A}" sibTransId="{954891C7-7CD8-47B1-ABE8-5C97D880AF9A}"/>
    <dgm:cxn modelId="{C868789A-5EB6-4C19-A458-9F9DFCB3C64A}" srcId="{0A006370-10B0-44C7-AA84-2FEEEBBAF48F}" destId="{B86B6053-ECED-47AC-A95C-05E8F4F319EE}" srcOrd="0" destOrd="0" parTransId="{EB80ECFC-2DC6-4AC2-8398-4FF6ACD08D03}" sibTransId="{AD19EBFA-F04D-4FE8-9CE8-1050A5E84C72}"/>
    <dgm:cxn modelId="{704AEC13-08A4-4AB8-B615-BBA9BF78C0DA}" srcId="{73D1DA8D-ACFB-445D-BD3B-567818324D46}" destId="{74716E9F-F369-4BFF-8959-5408855C160C}" srcOrd="1" destOrd="0" parTransId="{B769168E-3C77-4BBD-BB35-E1AADFF28206}" sibTransId="{A6ACD7FE-FF94-4938-B3C4-51A466F93FD7}"/>
    <dgm:cxn modelId="{1D6058DC-9A17-4C9B-8C05-C5D38F5EFEA2}" type="presOf" srcId="{B86B6053-ECED-47AC-A95C-05E8F4F319EE}" destId="{C73A77D7-427F-4A2C-8F5D-71C8C47E1BE6}" srcOrd="0" destOrd="0" presId="urn:microsoft.com/office/officeart/2005/8/layout/chevron2"/>
    <dgm:cxn modelId="{49D55C1C-FE8A-4017-B4B1-81DB0CEDE83F}" type="presOf" srcId="{9B17A48D-F49B-4FC4-9B5A-CA7B032AF896}" destId="{5E7EB4C0-A001-484A-A450-903B405FFB24}" srcOrd="0" destOrd="0" presId="urn:microsoft.com/office/officeart/2005/8/layout/chevron2"/>
    <dgm:cxn modelId="{42CFCCB5-B36B-4EB8-9BC1-FC33F56C3EC0}" type="presOf" srcId="{08279655-278C-42EE-B035-F57DC059ADB2}" destId="{7793A3C7-11FD-4040-B24F-5DB457CEC33E}" srcOrd="0" destOrd="1" presId="urn:microsoft.com/office/officeart/2005/8/layout/chevron2"/>
    <dgm:cxn modelId="{405F7F76-F057-4E17-AB47-30A506C13669}" type="presOf" srcId="{ABB7C22E-1F20-4CD4-886B-9C46A6B4F791}" destId="{E0929BDD-24FD-4297-B667-768746BE19D9}" srcOrd="0" destOrd="0" presId="urn:microsoft.com/office/officeart/2005/8/layout/chevron2"/>
    <dgm:cxn modelId="{1B6CA6C5-48C6-4D78-BF91-3E52B0586AEA}" srcId="{9B17A48D-F49B-4FC4-9B5A-CA7B032AF896}" destId="{08279655-278C-42EE-B035-F57DC059ADB2}" srcOrd="1" destOrd="0" parTransId="{53F471FE-359E-43E0-8202-9964BE7F9D10}" sibTransId="{C508DE5C-2A29-4514-99A2-AC775A372F2A}"/>
    <dgm:cxn modelId="{38D4C654-5AFC-48A5-96BC-62EE4E04958A}" type="presParOf" srcId="{11334315-8DC2-44C8-834F-379E60D88E51}" destId="{91C8EC51-9A9E-4843-9DE4-B69BF54E610B}" srcOrd="0" destOrd="0" presId="urn:microsoft.com/office/officeart/2005/8/layout/chevron2"/>
    <dgm:cxn modelId="{A0F300E1-3461-467C-8FAE-0362E7239BB7}" type="presParOf" srcId="{91C8EC51-9A9E-4843-9DE4-B69BF54E610B}" destId="{9D8B7943-990C-4D85-B077-815E91A04B24}" srcOrd="0" destOrd="0" presId="urn:microsoft.com/office/officeart/2005/8/layout/chevron2"/>
    <dgm:cxn modelId="{DAD81192-3923-4DB8-9678-6FA27C26AE65}" type="presParOf" srcId="{91C8EC51-9A9E-4843-9DE4-B69BF54E610B}" destId="{E0929BDD-24FD-4297-B667-768746BE19D9}" srcOrd="1" destOrd="0" presId="urn:microsoft.com/office/officeart/2005/8/layout/chevron2"/>
    <dgm:cxn modelId="{57D55A28-9324-4819-BCB5-C6BE2CE60ECF}" type="presParOf" srcId="{11334315-8DC2-44C8-834F-379E60D88E51}" destId="{39E42B05-2713-4F07-91AA-8DC76E564600}" srcOrd="1" destOrd="0" presId="urn:microsoft.com/office/officeart/2005/8/layout/chevron2"/>
    <dgm:cxn modelId="{A5839201-3A76-4B7E-9D44-5856E4D5C2C1}" type="presParOf" srcId="{11334315-8DC2-44C8-834F-379E60D88E51}" destId="{65669885-9106-4E38-A6C5-14613FCB148B}" srcOrd="2" destOrd="0" presId="urn:microsoft.com/office/officeart/2005/8/layout/chevron2"/>
    <dgm:cxn modelId="{83380EC9-F60F-4D3A-8044-38FF60880147}" type="presParOf" srcId="{65669885-9106-4E38-A6C5-14613FCB148B}" destId="{1D782ABF-0321-4EB9-8C07-D5B6BF5B9BFB}" srcOrd="0" destOrd="0" presId="urn:microsoft.com/office/officeart/2005/8/layout/chevron2"/>
    <dgm:cxn modelId="{EB54085C-5CE0-4F95-B448-97E46E4A8E29}" type="presParOf" srcId="{65669885-9106-4E38-A6C5-14613FCB148B}" destId="{C73A77D7-427F-4A2C-8F5D-71C8C47E1BE6}" srcOrd="1" destOrd="0" presId="urn:microsoft.com/office/officeart/2005/8/layout/chevron2"/>
    <dgm:cxn modelId="{F2E34E5C-4750-4305-893D-D1727E133016}" type="presParOf" srcId="{11334315-8DC2-44C8-834F-379E60D88E51}" destId="{C61F858E-5E15-461C-ABEA-804A9BF74C3C}" srcOrd="3" destOrd="0" presId="urn:microsoft.com/office/officeart/2005/8/layout/chevron2"/>
    <dgm:cxn modelId="{3A2634CA-9A54-460A-A448-FA9B31A847D7}" type="presParOf" srcId="{11334315-8DC2-44C8-834F-379E60D88E51}" destId="{F42991C2-DAD8-4E24-AEB5-CD04BE01785A}" srcOrd="4" destOrd="0" presId="urn:microsoft.com/office/officeart/2005/8/layout/chevron2"/>
    <dgm:cxn modelId="{AFFFF97C-B478-4506-886E-DC5D912CC672}" type="presParOf" srcId="{F42991C2-DAD8-4E24-AEB5-CD04BE01785A}" destId="{5E7EB4C0-A001-484A-A450-903B405FFB24}" srcOrd="0" destOrd="0" presId="urn:microsoft.com/office/officeart/2005/8/layout/chevron2"/>
    <dgm:cxn modelId="{F85B97CD-4B11-4646-8632-AB88BFDEB534}"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6430" y="200197"/>
          <a:ext cx="1309538" cy="916676"/>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Reliability Case Conditioning</a:t>
          </a:r>
        </a:p>
      </dsp:txBody>
      <dsp:txXfrm rot="-5400000">
        <a:off x="1" y="462104"/>
        <a:ext cx="916676" cy="392862"/>
      </dsp:txXfrm>
    </dsp:sp>
    <dsp:sp modelId="{E0929BDD-24FD-4297-B667-768746BE19D9}">
      <dsp:nvSpPr>
        <dsp:cNvPr id="0" name=""/>
        <dsp:cNvSpPr/>
      </dsp:nvSpPr>
      <dsp:spPr>
        <a:xfrm rot="5400000">
          <a:off x="1474188" y="-553744"/>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review and adjustment</a:t>
          </a:r>
        </a:p>
        <a:p>
          <a:pPr marL="57150" lvl="1" indent="-57150" algn="l" defTabSz="355600">
            <a:lnSpc>
              <a:spcPct val="90000"/>
            </a:lnSpc>
            <a:spcBef>
              <a:spcPct val="0"/>
            </a:spcBef>
            <a:spcAft>
              <a:spcPct val="15000"/>
            </a:spcAft>
            <a:buChar char="••"/>
          </a:pPr>
          <a:r>
            <a:rPr lang="en-US" sz="800" kern="1200" dirty="0"/>
            <a:t>Transmission outages, dispatch of variable generators and limit monitoring settings</a:t>
          </a:r>
        </a:p>
      </dsp:txBody>
      <dsp:txXfrm rot="-5400000">
        <a:off x="916677" y="45319"/>
        <a:ext cx="1924671" cy="768096"/>
      </dsp:txXfrm>
    </dsp:sp>
    <dsp:sp modelId="{1D782ABF-0321-4EB9-8C07-D5B6BF5B9BFB}">
      <dsp:nvSpPr>
        <dsp:cNvPr id="0" name=""/>
        <dsp:cNvSpPr/>
      </dsp:nvSpPr>
      <dsp:spPr>
        <a:xfrm rot="5400000">
          <a:off x="-196430" y="1306961"/>
          <a:ext cx="1309538" cy="916676"/>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Basecase Reliability Analysis</a:t>
          </a:r>
        </a:p>
      </dsp:txBody>
      <dsp:txXfrm rot="-5400000">
        <a:off x="1" y="1568868"/>
        <a:ext cx="916676" cy="392862"/>
      </dsp:txXfrm>
    </dsp:sp>
    <dsp:sp modelId="{C73A77D7-427F-4A2C-8F5D-71C8C47E1BE6}">
      <dsp:nvSpPr>
        <dsp:cNvPr id="0" name=""/>
        <dsp:cNvSpPr/>
      </dsp:nvSpPr>
      <dsp:spPr>
        <a:xfrm rot="5400000">
          <a:off x="1473964" y="553243"/>
          <a:ext cx="851647"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N-1 SCOPF and contingency analysis</a:t>
          </a:r>
        </a:p>
        <a:p>
          <a:pPr marL="57150" lvl="1" indent="-57150" algn="l" defTabSz="355600">
            <a:lnSpc>
              <a:spcPct val="90000"/>
            </a:lnSpc>
            <a:spcBef>
              <a:spcPct val="0"/>
            </a:spcBef>
            <a:spcAft>
              <a:spcPct val="15000"/>
            </a:spcAft>
            <a:buChar char="••"/>
          </a:pPr>
          <a:r>
            <a:rPr lang="en-US" sz="800" kern="1200" dirty="0"/>
            <a:t>Generator and transformer outage analysis</a:t>
          </a:r>
        </a:p>
        <a:p>
          <a:pPr marL="57150" lvl="1" indent="-57150" algn="l" defTabSz="355600">
            <a:lnSpc>
              <a:spcPct val="90000"/>
            </a:lnSpc>
            <a:spcBef>
              <a:spcPct val="0"/>
            </a:spcBef>
            <a:spcAft>
              <a:spcPct val="15000"/>
            </a:spcAft>
            <a:buChar char="••"/>
          </a:pPr>
          <a:r>
            <a:rPr lang="en-US" sz="800" kern="1200" dirty="0"/>
            <a:t>Contingency analysis for certain EHV contingencies</a:t>
          </a:r>
        </a:p>
        <a:p>
          <a:pPr marL="57150" lvl="1" indent="-57150" algn="l" defTabSz="355600">
            <a:lnSpc>
              <a:spcPct val="90000"/>
            </a:lnSpc>
            <a:spcBef>
              <a:spcPct val="0"/>
            </a:spcBef>
            <a:spcAft>
              <a:spcPct val="15000"/>
            </a:spcAft>
            <a:buChar char="••"/>
          </a:pPr>
          <a:r>
            <a:rPr lang="en-US" sz="800" kern="1200" dirty="0"/>
            <a:t>Add or improve transmission projects to mitigate overloads</a:t>
          </a:r>
        </a:p>
      </dsp:txBody>
      <dsp:txXfrm rot="-5400000">
        <a:off x="916676" y="1152105"/>
        <a:ext cx="1924649" cy="768499"/>
      </dsp:txXfrm>
    </dsp:sp>
    <dsp:sp modelId="{5E7EB4C0-A001-484A-A450-903B405FFB24}">
      <dsp:nvSpPr>
        <dsp:cNvPr id="0" name=""/>
        <dsp:cNvSpPr/>
      </dsp:nvSpPr>
      <dsp:spPr>
        <a:xfrm rot="5400000">
          <a:off x="-196430" y="2413725"/>
          <a:ext cx="1309538" cy="916676"/>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Additional Reliability Analysis</a:t>
          </a:r>
        </a:p>
      </dsp:txBody>
      <dsp:txXfrm rot="-5400000">
        <a:off x="1" y="2675632"/>
        <a:ext cx="916676" cy="392862"/>
      </dsp:txXfrm>
    </dsp:sp>
    <dsp:sp modelId="{7793A3C7-11FD-4040-B24F-5DB457CEC33E}">
      <dsp:nvSpPr>
        <dsp:cNvPr id="0" name=""/>
        <dsp:cNvSpPr/>
      </dsp:nvSpPr>
      <dsp:spPr>
        <a:xfrm rot="5400000">
          <a:off x="1474188" y="1659783"/>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Multiple element outage analysis and extreme event analysis</a:t>
          </a:r>
        </a:p>
        <a:p>
          <a:pPr marL="57150" lvl="1" indent="-57150" algn="l" defTabSz="355600">
            <a:lnSpc>
              <a:spcPct val="90000"/>
            </a:lnSpc>
            <a:spcBef>
              <a:spcPct val="0"/>
            </a:spcBef>
            <a:spcAft>
              <a:spcPct val="15000"/>
            </a:spcAft>
            <a:buChar char="••"/>
          </a:pPr>
          <a:r>
            <a:rPr lang="en-US" sz="800" kern="1200" dirty="0"/>
            <a:t>Sensitivity analysis for at least 2 summer peak cases and 1 off-peak case</a:t>
          </a:r>
        </a:p>
        <a:p>
          <a:pPr marL="57150" lvl="1" indent="-57150" algn="l" defTabSz="355600">
            <a:lnSpc>
              <a:spcPct val="90000"/>
            </a:lnSpc>
            <a:spcBef>
              <a:spcPct val="0"/>
            </a:spcBef>
            <a:spcAft>
              <a:spcPct val="15000"/>
            </a:spcAft>
            <a:buChar char="••"/>
          </a:pPr>
          <a:r>
            <a:rPr lang="en-US" sz="800" kern="1200" dirty="0"/>
            <a:t>Long-lead time equipment analysis</a:t>
          </a:r>
        </a:p>
        <a:p>
          <a:pPr marL="57150" lvl="1" indent="-57150" algn="l" defTabSz="355600">
            <a:lnSpc>
              <a:spcPct val="90000"/>
            </a:lnSpc>
            <a:spcBef>
              <a:spcPct val="0"/>
            </a:spcBef>
            <a:spcAft>
              <a:spcPct val="15000"/>
            </a:spcAft>
            <a:buChar char="••"/>
          </a:pPr>
          <a:r>
            <a:rPr lang="en-US" sz="800" kern="1200" dirty="0"/>
            <a:t>Short circuit analysis</a:t>
          </a:r>
        </a:p>
      </dsp:txBody>
      <dsp:txXfrm rot="-5400000">
        <a:off x="916677" y="2258846"/>
        <a:ext cx="1924671" cy="7680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9407" y="203248"/>
          <a:ext cx="1329383" cy="930568"/>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Economic Case Conditioning</a:t>
          </a:r>
        </a:p>
      </dsp:txBody>
      <dsp:txXfrm rot="-5400000">
        <a:off x="1" y="469124"/>
        <a:ext cx="930568" cy="398815"/>
      </dsp:txXfrm>
    </dsp:sp>
    <dsp:sp modelId="{E0929BDD-24FD-4297-B667-768746BE19D9}">
      <dsp:nvSpPr>
        <dsp:cNvPr id="0" name=""/>
        <dsp:cNvSpPr/>
      </dsp:nvSpPr>
      <dsp:spPr>
        <a:xfrm rot="5400000">
          <a:off x="1465159" y="-530750"/>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forecast update</a:t>
          </a:r>
        </a:p>
        <a:p>
          <a:pPr marL="57150" lvl="1" indent="-57150" algn="l" defTabSz="355600">
            <a:lnSpc>
              <a:spcPct val="90000"/>
            </a:lnSpc>
            <a:spcBef>
              <a:spcPct val="0"/>
            </a:spcBef>
            <a:spcAft>
              <a:spcPct val="15000"/>
            </a:spcAft>
            <a:buChar char="••"/>
          </a:pPr>
          <a:r>
            <a:rPr lang="en-US" sz="800" kern="1200" dirty="0"/>
            <a:t>Natural gas fuel forecast update</a:t>
          </a:r>
        </a:p>
      </dsp:txBody>
      <dsp:txXfrm rot="-5400000">
        <a:off x="930568" y="46023"/>
        <a:ext cx="1891099" cy="779735"/>
      </dsp:txXfrm>
    </dsp:sp>
    <dsp:sp modelId="{1D782ABF-0321-4EB9-8C07-D5B6BF5B9BFB}">
      <dsp:nvSpPr>
        <dsp:cNvPr id="0" name=""/>
        <dsp:cNvSpPr/>
      </dsp:nvSpPr>
      <dsp:spPr>
        <a:xfrm rot="5400000">
          <a:off x="-199407" y="1325415"/>
          <a:ext cx="1329383" cy="930568"/>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Basecase Economic Analysis</a:t>
          </a:r>
        </a:p>
      </dsp:txBody>
      <dsp:txXfrm rot="-5400000">
        <a:off x="1" y="1591291"/>
        <a:ext cx="930568" cy="398815"/>
      </dsp:txXfrm>
    </dsp:sp>
    <dsp:sp modelId="{C73A77D7-427F-4A2C-8F5D-71C8C47E1BE6}">
      <dsp:nvSpPr>
        <dsp:cNvPr id="0" name=""/>
        <dsp:cNvSpPr/>
      </dsp:nvSpPr>
      <dsp:spPr>
        <a:xfrm rot="5400000">
          <a:off x="1464932" y="591644"/>
          <a:ext cx="864553"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8760-hour production cost simulations for base weather year</a:t>
          </a:r>
        </a:p>
        <a:p>
          <a:pPr marL="57150" lvl="1" indent="-57150" algn="l" defTabSz="355600">
            <a:lnSpc>
              <a:spcPct val="90000"/>
            </a:lnSpc>
            <a:spcBef>
              <a:spcPct val="0"/>
            </a:spcBef>
            <a:spcAft>
              <a:spcPct val="15000"/>
            </a:spcAft>
            <a:buChar char="••"/>
          </a:pPr>
          <a:r>
            <a:rPr lang="en-US" sz="800" kern="1200" dirty="0"/>
            <a:t>Add or improve transmission projects that meet the economic criteria</a:t>
          </a:r>
        </a:p>
      </dsp:txBody>
      <dsp:txXfrm rot="-5400000">
        <a:off x="930568" y="1168212"/>
        <a:ext cx="1891077" cy="780145"/>
      </dsp:txXfrm>
    </dsp:sp>
    <dsp:sp modelId="{5E7EB4C0-A001-484A-A450-903B405FFB24}">
      <dsp:nvSpPr>
        <dsp:cNvPr id="0" name=""/>
        <dsp:cNvSpPr/>
      </dsp:nvSpPr>
      <dsp:spPr>
        <a:xfrm rot="5400000">
          <a:off x="-199407" y="2447583"/>
          <a:ext cx="1329383" cy="930568"/>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Additional Economic Analysis</a:t>
          </a:r>
        </a:p>
      </dsp:txBody>
      <dsp:txXfrm rot="-5400000">
        <a:off x="1" y="2713459"/>
        <a:ext cx="930568" cy="398815"/>
      </dsp:txXfrm>
    </dsp:sp>
    <dsp:sp modelId="{7793A3C7-11FD-4040-B24F-5DB457CEC33E}">
      <dsp:nvSpPr>
        <dsp:cNvPr id="0" name=""/>
        <dsp:cNvSpPr/>
      </dsp:nvSpPr>
      <dsp:spPr>
        <a:xfrm rot="5400000">
          <a:off x="1465159" y="1713584"/>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Economic analysis for weather scenarios</a:t>
          </a:r>
        </a:p>
        <a:p>
          <a:pPr marL="57150" lvl="1" indent="-57150" algn="l" defTabSz="355600">
            <a:lnSpc>
              <a:spcPct val="90000"/>
            </a:lnSpc>
            <a:spcBef>
              <a:spcPct val="0"/>
            </a:spcBef>
            <a:spcAft>
              <a:spcPct val="15000"/>
            </a:spcAft>
            <a:buChar char="••"/>
          </a:pPr>
          <a:r>
            <a:rPr lang="en-US" sz="800" kern="1200" dirty="0"/>
            <a:t>Economic analysis to capture benefits under transmission outage conditions</a:t>
          </a:r>
        </a:p>
      </dsp:txBody>
      <dsp:txXfrm rot="-5400000">
        <a:off x="930568" y="2290357"/>
        <a:ext cx="1891099" cy="7797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purl.org/dc/terms/"/>
    <ds:schemaRef ds:uri="http://schemas.microsoft.com/office/2006/documentManagement/types"/>
    <ds:schemaRef ds:uri="http://purl.org/dc/dcmitype/"/>
    <ds:schemaRef ds:uri="c34af464-7aa1-4edd-9be4-83dffc1cb926"/>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4711089-0747-4B25-85E3-3452FE68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1691</TotalTime>
  <Pages>15</Pages>
  <Words>4368</Words>
  <Characters>25526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29835</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Borkar, Sandeep</dc:creator>
  <cp:keywords>RTP</cp:keywords>
  <cp:lastModifiedBy>Yan, Ping</cp:lastModifiedBy>
  <cp:revision>2</cp:revision>
  <cp:lastPrinted>2020-02-12T19:52:00Z</cp:lastPrinted>
  <dcterms:created xsi:type="dcterms:W3CDTF">2019-12-03T22:24:00Z</dcterms:created>
  <dcterms:modified xsi:type="dcterms:W3CDTF">2020-02-12T20:01:00Z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