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FA5B30" w:rsidP="00F44236">
            <w:pPr>
              <w:pStyle w:val="Header"/>
            </w:pPr>
            <w:hyperlink r:id="rId8" w:history="1">
              <w:r w:rsidRPr="00FA5B30">
                <w:rPr>
                  <w:rStyle w:val="Hyperlink"/>
                </w:rPr>
                <w:t>996</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027E90" w:rsidP="00545AC9">
            <w:pPr>
              <w:pStyle w:val="Header"/>
            </w:pPr>
            <w:r>
              <w:t xml:space="preserve">Alignment of Hub Bus Names </w:t>
            </w:r>
            <w:r w:rsidR="00545AC9">
              <w:t xml:space="preserve">Between </w:t>
            </w:r>
            <w:r>
              <w:t>Protocols and ERCOT Model</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545AC9" w:rsidP="00FA5B30">
            <w:pPr>
              <w:pStyle w:val="NormalArial"/>
            </w:pPr>
            <w:r>
              <w:t xml:space="preserve">February </w:t>
            </w:r>
            <w:r w:rsidR="00FA5B30">
              <w:t>6</w:t>
            </w:r>
            <w:r>
              <w:t>, 2020</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027E90">
            <w:pPr>
              <w:pStyle w:val="NormalArial"/>
            </w:pPr>
            <w:r w:rsidRPr="00FB509B">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3C231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rsidR="009D17F0" w:rsidRDefault="0042310B" w:rsidP="00F44236">
            <w:pPr>
              <w:pStyle w:val="NormalArial"/>
            </w:pPr>
            <w:r>
              <w:t xml:space="preserve">3.5.2.1, </w:t>
            </w:r>
            <w:r w:rsidRPr="0042310B">
              <w:t>North 345 kV Hub (North 345)</w:t>
            </w:r>
          </w:p>
          <w:p w:rsidR="0042310B" w:rsidRDefault="0042310B" w:rsidP="00F44236">
            <w:pPr>
              <w:pStyle w:val="NormalArial"/>
            </w:pPr>
            <w:r>
              <w:t xml:space="preserve">3.5.2.3, </w:t>
            </w:r>
            <w:r w:rsidRPr="0042310B">
              <w:t>Houston 345 kV Hub (Houston 345)</w:t>
            </w:r>
          </w:p>
          <w:p w:rsidR="00813972" w:rsidRPr="00FB509B" w:rsidRDefault="00813972" w:rsidP="00F44236">
            <w:pPr>
              <w:pStyle w:val="NormalArial"/>
            </w:pPr>
            <w:r>
              <w:t xml:space="preserve">3.5.2.4, </w:t>
            </w:r>
            <w:r w:rsidRPr="00813972">
              <w:t>West 345 kV Hub (West 345)</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3C231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813972"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813972" w:rsidP="00813972">
            <w:pPr>
              <w:pStyle w:val="NormalArial"/>
              <w:spacing w:before="120" w:after="120"/>
            </w:pPr>
            <w:r>
              <w:t>This Nodal Protocol Revision Request (NPRR) aligns the Hub Bus</w:t>
            </w:r>
            <w:r w:rsidR="003D2DE5">
              <w:t xml:space="preserve"> names within Protocols </w:t>
            </w:r>
            <w:r w:rsidR="00FD4AEE">
              <w:t>with</w:t>
            </w:r>
            <w:r>
              <w:t xml:space="preserve"> the substation names within the ERCOT model.</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7pt;height:14.9pt" o:ole="">
                  <v:imagedata r:id="rId9" o:title=""/>
                </v:shape>
                <w:control r:id="rId13"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7pt;height:14.9pt" o:ole="">
                  <v:imagedata r:id="rId14"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813972" w:rsidP="003C2311">
            <w:pPr>
              <w:pStyle w:val="NormalArial"/>
              <w:spacing w:before="120" w:after="120"/>
              <w:rPr>
                <w:iCs/>
                <w:kern w:val="24"/>
              </w:rPr>
            </w:pPr>
            <w:r>
              <w:t>This NPRR clarifies Hub Bus names between Protocols and the ERCOT model to help avoid confusion.</w:t>
            </w:r>
            <w:r w:rsidR="00895126">
              <w:t xml:space="preserve"> </w:t>
            </w:r>
            <w:r w:rsidR="003C2311">
              <w:t xml:space="preserve"> </w:t>
            </w:r>
            <w:r w:rsidR="00895126">
              <w:t xml:space="preserve">The name change will not impact the </w:t>
            </w:r>
            <w:r w:rsidR="003C2311">
              <w:t xml:space="preserve">Hub Bus </w:t>
            </w:r>
            <w:r w:rsidR="00895126">
              <w:t xml:space="preserve">treatment. </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895126">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895126">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895126">
            <w:pPr>
              <w:pStyle w:val="NormalArial"/>
            </w:pPr>
            <w:r>
              <w:t>Alfredo Moreno</w:t>
            </w:r>
          </w:p>
        </w:tc>
      </w:tr>
      <w:tr w:rsidR="009A3772" w:rsidTr="00895126">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FA5B30">
            <w:pPr>
              <w:pStyle w:val="NormalArial"/>
            </w:pPr>
            <w:hyperlink r:id="rId18" w:history="1">
              <w:r w:rsidR="00895126" w:rsidRPr="00B05924">
                <w:rPr>
                  <w:rStyle w:val="Hyperlink"/>
                </w:rPr>
                <w:t>Alfredo.Moreno@ercot.com</w:t>
              </w:r>
            </w:hyperlink>
          </w:p>
        </w:tc>
      </w:tr>
      <w:tr w:rsidR="009A3772" w:rsidTr="00895126">
        <w:trPr>
          <w:cantSplit/>
          <w:trHeight w:val="432"/>
        </w:trPr>
        <w:tc>
          <w:tcPr>
            <w:tcW w:w="2880" w:type="dxa"/>
            <w:shd w:val="clear" w:color="auto" w:fill="FFFFFF"/>
            <w:vAlign w:val="center"/>
          </w:tcPr>
          <w:p w:rsidR="00895126" w:rsidRPr="00B93CA0" w:rsidRDefault="009A3772">
            <w:pPr>
              <w:pStyle w:val="Header"/>
              <w:rPr>
                <w:bCs w:val="0"/>
              </w:rPr>
            </w:pPr>
            <w:r w:rsidRPr="00B93CA0">
              <w:rPr>
                <w:bCs w:val="0"/>
              </w:rPr>
              <w:t>Company</w:t>
            </w:r>
          </w:p>
        </w:tc>
        <w:tc>
          <w:tcPr>
            <w:tcW w:w="7560" w:type="dxa"/>
            <w:vAlign w:val="center"/>
          </w:tcPr>
          <w:p w:rsidR="009A3772" w:rsidRDefault="00895126">
            <w:pPr>
              <w:pStyle w:val="NormalArial"/>
            </w:pPr>
            <w:r>
              <w:t>ERCOT</w:t>
            </w:r>
          </w:p>
        </w:tc>
      </w:tr>
      <w:tr w:rsidR="009A3772" w:rsidTr="00895126">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w:t>
            </w:r>
            <w:bookmarkStart w:id="0" w:name="_GoBack"/>
            <w:bookmarkEnd w:id="0"/>
            <w:r w:rsidRPr="00B93CA0">
              <w:rPr>
                <w:bCs w:val="0"/>
              </w:rPr>
              <w:t>ber</w:t>
            </w:r>
          </w:p>
        </w:tc>
        <w:tc>
          <w:tcPr>
            <w:tcW w:w="7560" w:type="dxa"/>
            <w:tcBorders>
              <w:bottom w:val="single" w:sz="4" w:space="0" w:color="auto"/>
            </w:tcBorders>
            <w:vAlign w:val="center"/>
          </w:tcPr>
          <w:p w:rsidR="009A3772" w:rsidRDefault="00895126">
            <w:pPr>
              <w:pStyle w:val="NormalArial"/>
            </w:pPr>
            <w:r>
              <w:t>512-248-6977</w:t>
            </w:r>
          </w:p>
        </w:tc>
      </w:tr>
      <w:tr w:rsidR="00895126" w:rsidTr="00895126">
        <w:trPr>
          <w:cantSplit/>
          <w:trHeight w:val="432"/>
        </w:trPr>
        <w:tc>
          <w:tcPr>
            <w:tcW w:w="2880" w:type="dxa"/>
            <w:tcBorders>
              <w:bottom w:val="single" w:sz="4" w:space="0" w:color="auto"/>
            </w:tcBorders>
            <w:shd w:val="clear" w:color="auto" w:fill="FFFFFF"/>
            <w:vAlign w:val="center"/>
          </w:tcPr>
          <w:p w:rsidR="00895126" w:rsidRPr="00B93CA0" w:rsidRDefault="00895126">
            <w:pPr>
              <w:pStyle w:val="Header"/>
              <w:rPr>
                <w:bCs w:val="0"/>
              </w:rPr>
            </w:pPr>
            <w:r>
              <w:rPr>
                <w:bCs w:val="0"/>
              </w:rPr>
              <w:lastRenderedPageBreak/>
              <w:t>Market Segment</w:t>
            </w:r>
          </w:p>
        </w:tc>
        <w:tc>
          <w:tcPr>
            <w:tcW w:w="7560" w:type="dxa"/>
            <w:tcBorders>
              <w:bottom w:val="single" w:sz="4" w:space="0" w:color="auto"/>
            </w:tcBorders>
            <w:vAlign w:val="center"/>
          </w:tcPr>
          <w:p w:rsidR="00895126" w:rsidRDefault="00895126">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1E577D" w:rsidRPr="00D56D61" w:rsidTr="00D176CF">
        <w:trPr>
          <w:cantSplit/>
          <w:trHeight w:val="432"/>
        </w:trPr>
        <w:tc>
          <w:tcPr>
            <w:tcW w:w="2880" w:type="dxa"/>
            <w:vAlign w:val="center"/>
          </w:tcPr>
          <w:p w:rsidR="001E577D" w:rsidRPr="007C199B" w:rsidRDefault="001E577D" w:rsidP="001E577D">
            <w:pPr>
              <w:pStyle w:val="NormalArial"/>
              <w:rPr>
                <w:b/>
              </w:rPr>
            </w:pPr>
            <w:r w:rsidRPr="007C199B">
              <w:rPr>
                <w:b/>
              </w:rPr>
              <w:t>Name</w:t>
            </w:r>
          </w:p>
        </w:tc>
        <w:tc>
          <w:tcPr>
            <w:tcW w:w="7560" w:type="dxa"/>
            <w:vAlign w:val="center"/>
          </w:tcPr>
          <w:p w:rsidR="001E577D" w:rsidRPr="00D56D61" w:rsidRDefault="001E577D" w:rsidP="001E577D">
            <w:pPr>
              <w:pStyle w:val="NormalArial"/>
            </w:pPr>
            <w:r>
              <w:t>Jordan Troublefield</w:t>
            </w:r>
          </w:p>
        </w:tc>
      </w:tr>
      <w:tr w:rsidR="001E577D" w:rsidRPr="00D56D61" w:rsidTr="00D176CF">
        <w:trPr>
          <w:cantSplit/>
          <w:trHeight w:val="432"/>
        </w:trPr>
        <w:tc>
          <w:tcPr>
            <w:tcW w:w="2880" w:type="dxa"/>
            <w:vAlign w:val="center"/>
          </w:tcPr>
          <w:p w:rsidR="001E577D" w:rsidRPr="007C199B" w:rsidRDefault="001E577D" w:rsidP="001E577D">
            <w:pPr>
              <w:pStyle w:val="NormalArial"/>
              <w:rPr>
                <w:b/>
              </w:rPr>
            </w:pPr>
            <w:r w:rsidRPr="007C199B">
              <w:rPr>
                <w:b/>
              </w:rPr>
              <w:t>E-Mail Address</w:t>
            </w:r>
          </w:p>
        </w:tc>
        <w:tc>
          <w:tcPr>
            <w:tcW w:w="7560" w:type="dxa"/>
            <w:vAlign w:val="center"/>
          </w:tcPr>
          <w:p w:rsidR="001E577D" w:rsidRPr="00D56D61" w:rsidRDefault="00FA5B30" w:rsidP="001E577D">
            <w:pPr>
              <w:pStyle w:val="NormalArial"/>
            </w:pPr>
            <w:hyperlink r:id="rId19" w:history="1">
              <w:r w:rsidR="001E577D" w:rsidRPr="000657E9">
                <w:rPr>
                  <w:rStyle w:val="Hyperlink"/>
                </w:rPr>
                <w:t>jordan.troublefield@ercot.com</w:t>
              </w:r>
            </w:hyperlink>
          </w:p>
        </w:tc>
      </w:tr>
      <w:tr w:rsidR="001E577D" w:rsidRPr="005370B5" w:rsidTr="00D176CF">
        <w:trPr>
          <w:cantSplit/>
          <w:trHeight w:val="432"/>
        </w:trPr>
        <w:tc>
          <w:tcPr>
            <w:tcW w:w="2880" w:type="dxa"/>
            <w:vAlign w:val="center"/>
          </w:tcPr>
          <w:p w:rsidR="001E577D" w:rsidRPr="007C199B" w:rsidRDefault="001E577D" w:rsidP="001E577D">
            <w:pPr>
              <w:pStyle w:val="NormalArial"/>
              <w:rPr>
                <w:b/>
              </w:rPr>
            </w:pPr>
            <w:r w:rsidRPr="007C199B">
              <w:rPr>
                <w:b/>
              </w:rPr>
              <w:t>Phone Number</w:t>
            </w:r>
          </w:p>
        </w:tc>
        <w:tc>
          <w:tcPr>
            <w:tcW w:w="7560" w:type="dxa"/>
            <w:vAlign w:val="center"/>
          </w:tcPr>
          <w:p w:rsidR="001E577D" w:rsidRDefault="001E577D" w:rsidP="001E577D">
            <w:pPr>
              <w:pStyle w:val="NormalArial"/>
            </w:pPr>
            <w:r>
              <w:t>512-248-6521</w:t>
            </w:r>
          </w:p>
        </w:tc>
      </w:tr>
    </w:tbl>
    <w:p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27C0" w:rsidTr="000E2372">
        <w:trPr>
          <w:trHeight w:val="350"/>
        </w:trPr>
        <w:tc>
          <w:tcPr>
            <w:tcW w:w="10440" w:type="dxa"/>
            <w:tcBorders>
              <w:bottom w:val="single" w:sz="4" w:space="0" w:color="auto"/>
            </w:tcBorders>
            <w:shd w:val="clear" w:color="auto" w:fill="FFFFFF"/>
            <w:vAlign w:val="center"/>
          </w:tcPr>
          <w:p w:rsidR="001127C0" w:rsidRDefault="001127C0" w:rsidP="000E2372">
            <w:pPr>
              <w:pStyle w:val="Header"/>
              <w:jc w:val="center"/>
            </w:pPr>
            <w:r>
              <w:t>Market Rules Notes</w:t>
            </w:r>
          </w:p>
        </w:tc>
      </w:tr>
    </w:tbl>
    <w:p w:rsidR="001127C0" w:rsidRDefault="000E4728" w:rsidP="006D51A9">
      <w:pPr>
        <w:tabs>
          <w:tab w:val="num" w:pos="0"/>
        </w:tabs>
        <w:spacing w:before="120"/>
        <w:rPr>
          <w:rFonts w:ascii="Arial" w:hAnsi="Arial" w:cs="Arial"/>
        </w:rPr>
      </w:pPr>
      <w:r>
        <w:rPr>
          <w:rFonts w:ascii="Arial" w:hAnsi="Arial" w:cs="Arial"/>
        </w:rPr>
        <w:t>None</w:t>
      </w:r>
    </w:p>
    <w:p w:rsidR="001127C0" w:rsidRPr="00D56D61" w:rsidRDefault="001127C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027E90" w:rsidRPr="00027E90" w:rsidRDefault="00027E90" w:rsidP="00027E90">
      <w:pPr>
        <w:keepNext/>
        <w:widowControl w:val="0"/>
        <w:tabs>
          <w:tab w:val="left" w:pos="1260"/>
        </w:tabs>
        <w:spacing w:before="240" w:after="240"/>
        <w:ind w:left="1260" w:hanging="1260"/>
        <w:outlineLvl w:val="3"/>
        <w:rPr>
          <w:b/>
          <w:snapToGrid w:val="0"/>
          <w:szCs w:val="2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28421518"/>
      <w:bookmarkStart w:id="12" w:name="_Toc204048526"/>
      <w:r w:rsidRPr="00027E90">
        <w:rPr>
          <w:b/>
          <w:snapToGrid w:val="0"/>
          <w:szCs w:val="20"/>
        </w:rPr>
        <w:t>3.5.2.1</w:t>
      </w:r>
      <w:r w:rsidRPr="00027E90">
        <w:rPr>
          <w:b/>
          <w:snapToGrid w:val="0"/>
          <w:szCs w:val="20"/>
        </w:rPr>
        <w:tab/>
        <w:t>North 345 kV Hub (North 345)</w:t>
      </w:r>
      <w:bookmarkEnd w:id="1"/>
      <w:bookmarkEnd w:id="2"/>
      <w:bookmarkEnd w:id="3"/>
      <w:bookmarkEnd w:id="4"/>
      <w:bookmarkEnd w:id="5"/>
      <w:bookmarkEnd w:id="6"/>
      <w:bookmarkEnd w:id="7"/>
      <w:bookmarkEnd w:id="8"/>
      <w:bookmarkEnd w:id="9"/>
      <w:bookmarkEnd w:id="10"/>
      <w:bookmarkEnd w:id="11"/>
    </w:p>
    <w:p w:rsidR="00027E90" w:rsidRPr="00027E90" w:rsidRDefault="00027E90" w:rsidP="00027E90">
      <w:pPr>
        <w:spacing w:after="240"/>
        <w:ind w:left="720" w:hanging="720"/>
        <w:rPr>
          <w:iCs/>
          <w:szCs w:val="20"/>
        </w:rPr>
      </w:pPr>
      <w:r w:rsidRPr="00027E90">
        <w:rPr>
          <w:iCs/>
          <w:szCs w:val="20"/>
        </w:rPr>
        <w:t>(1)</w:t>
      </w:r>
      <w:r w:rsidRPr="00027E9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027E90" w:rsidRPr="00027E90" w:rsidTr="002B54E7">
        <w:trPr>
          <w:cantSplit/>
          <w:trHeight w:val="270"/>
          <w:tblHeader/>
        </w:trPr>
        <w:tc>
          <w:tcPr>
            <w:tcW w:w="773" w:type="dxa"/>
            <w:tcBorders>
              <w:top w:val="nil"/>
              <w:left w:val="nil"/>
              <w:bottom w:val="nil"/>
              <w:right w:val="nil"/>
            </w:tcBorders>
            <w:shd w:val="clear" w:color="auto" w:fill="auto"/>
            <w:noWrap/>
            <w:vAlign w:val="bottom"/>
          </w:tcPr>
          <w:p w:rsidR="00027E90" w:rsidRPr="00027E90" w:rsidRDefault="00027E90" w:rsidP="00027E9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rsidR="00027E90" w:rsidRPr="00027E90" w:rsidRDefault="00027E90" w:rsidP="00027E90">
            <w:pPr>
              <w:jc w:val="center"/>
              <w:rPr>
                <w:rFonts w:ascii="Arial" w:hAnsi="Arial" w:cs="Arial"/>
                <w:sz w:val="20"/>
                <w:szCs w:val="20"/>
              </w:rPr>
            </w:pPr>
          </w:p>
        </w:tc>
      </w:tr>
      <w:tr w:rsidR="00027E90" w:rsidRPr="00027E90" w:rsidTr="002B54E7">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Hub</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24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66</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WEBB</w:t>
            </w:r>
            <w:ins w:id="13" w:author="ERCOT" w:date="2020-01-16T08:40:00Z">
              <w:r w:rsidR="0042310B">
                <w:rPr>
                  <w:rFonts w:ascii="Arial" w:hAnsi="Arial" w:cs="Arial"/>
                  <w:sz w:val="20"/>
                  <w:szCs w:val="20"/>
                </w:rPr>
                <w:t>S</w:t>
              </w:r>
            </w:ins>
          </w:p>
        </w:tc>
        <w:tc>
          <w:tcPr>
            <w:tcW w:w="826"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rsidR="00027E90" w:rsidRPr="00027E90" w:rsidRDefault="00027E90" w:rsidP="00027E90">
            <w:pPr>
              <w:jc w:val="right"/>
              <w:rPr>
                <w:rFonts w:ascii="Arial" w:hAnsi="Arial" w:cs="Arial"/>
                <w:sz w:val="20"/>
                <w:szCs w:val="20"/>
              </w:rPr>
            </w:pPr>
            <w:r w:rsidRPr="00027E9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rsidR="00027E90" w:rsidRPr="00027E90" w:rsidRDefault="00027E90" w:rsidP="00027E90">
            <w:pPr>
              <w:rPr>
                <w:rFonts w:ascii="Arial" w:hAnsi="Arial" w:cs="Arial"/>
                <w:sz w:val="20"/>
                <w:szCs w:val="20"/>
              </w:rPr>
            </w:pPr>
            <w:r w:rsidRPr="00027E9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bl>
    <w:p w:rsidR="00027E90" w:rsidRPr="00027E90" w:rsidDel="00AC3301" w:rsidRDefault="00027E90" w:rsidP="00027E90">
      <w:pPr>
        <w:rPr>
          <w:szCs w:val="20"/>
        </w:rPr>
      </w:pPr>
    </w:p>
    <w:p w:rsidR="00027E90" w:rsidRPr="00027E90" w:rsidRDefault="00027E90" w:rsidP="00027E90">
      <w:pPr>
        <w:spacing w:after="240"/>
        <w:ind w:left="720" w:hanging="720"/>
        <w:rPr>
          <w:iCs/>
          <w:szCs w:val="20"/>
        </w:rPr>
      </w:pPr>
      <w:r w:rsidRPr="00027E90">
        <w:rPr>
          <w:iCs/>
          <w:szCs w:val="20"/>
        </w:rPr>
        <w:t>(2)</w:t>
      </w:r>
      <w:r w:rsidRPr="00027E9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North345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North345,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r>
      <w:proofErr w:type="gramStart"/>
      <w:r w:rsidRPr="00027E90">
        <w:rPr>
          <w:b/>
          <w:bCs/>
          <w:szCs w:val="20"/>
        </w:rPr>
        <w:t>if</w:t>
      </w:r>
      <w:proofErr w:type="gramEnd"/>
      <w:r w:rsidRPr="00027E90">
        <w:rPr>
          <w:b/>
          <w:bCs/>
          <w:szCs w:val="20"/>
        </w:rPr>
        <w:t xml:space="preserve"> HBBC</w:t>
      </w:r>
      <w:r w:rsidRPr="00027E90">
        <w:rPr>
          <w:b/>
          <w:bCs/>
          <w:szCs w:val="20"/>
          <w:vertAlign w:val="subscript"/>
        </w:rPr>
        <w:t xml:space="preserve"> </w:t>
      </w:r>
      <w:r w:rsidRPr="00027E90">
        <w:rPr>
          <w:bCs/>
          <w:i/>
          <w:szCs w:val="20"/>
          <w:vertAlign w:val="subscript"/>
        </w:rPr>
        <w:t>North345</w:t>
      </w:r>
      <w:r w:rsidRPr="00027E90">
        <w:rPr>
          <w:b/>
          <w:bCs/>
          <w:szCs w:val="20"/>
        </w:rPr>
        <w:t>≠0</w:t>
      </w:r>
    </w:p>
    <w:p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North345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North345</w:t>
      </w:r>
      <w:r w:rsidRPr="00027E90">
        <w:rPr>
          <w:b/>
          <w:bCs/>
          <w:szCs w:val="20"/>
        </w:rPr>
        <w:t>=0</w:t>
      </w:r>
    </w:p>
    <w:p w:rsidR="00027E90" w:rsidRPr="00027E90" w:rsidRDefault="00027E90" w:rsidP="00027E90">
      <w:pPr>
        <w:spacing w:after="240"/>
        <w:rPr>
          <w:szCs w:val="20"/>
        </w:rPr>
      </w:pPr>
      <w:r w:rsidRPr="00027E90">
        <w:rPr>
          <w:szCs w:val="20"/>
        </w:rPr>
        <w:t>Where:</w:t>
      </w:r>
    </w:p>
    <w:p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i/>
          <w:szCs w:val="20"/>
        </w:rPr>
        <w:t xml:space="preserve"> </w:t>
      </w:r>
      <w:r w:rsidRPr="00027E90">
        <w:rPr>
          <w:bCs/>
          <w:szCs w:val="20"/>
        </w:rPr>
        <w:t>* DAHBSF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proofErr w:type="spellStart"/>
      <w:proofErr w:type="gramStart"/>
      <w:r w:rsidRPr="00027E90">
        <w:rPr>
          <w:bCs/>
          <w:i/>
          <w:szCs w:val="20"/>
          <w:vertAlign w:val="subscript"/>
        </w:rPr>
        <w:t>pb</w:t>
      </w:r>
      <w:proofErr w:type="spellEnd"/>
      <w:proofErr w:type="gram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i/>
          <w:szCs w:val="20"/>
        </w:rPr>
        <w:t xml:space="preserve"> </w:t>
      </w:r>
      <w:r w:rsidRPr="00027E90">
        <w:rPr>
          <w:bCs/>
          <w:szCs w:val="20"/>
        </w:rPr>
        <w:t xml:space="preserve">* DASF </w:t>
      </w:r>
      <w:proofErr w:type="spellStart"/>
      <w:r w:rsidRPr="00027E90">
        <w:rPr>
          <w:bCs/>
          <w:i/>
          <w:szCs w:val="20"/>
          <w:vertAlign w:val="subscript"/>
        </w:rPr>
        <w:t>pb</w:t>
      </w:r>
      <w:proofErr w:type="spell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i/>
          <w:szCs w:val="20"/>
        </w:rPr>
        <w:tab/>
        <w:t>=</w:t>
      </w:r>
      <w:r w:rsidRPr="00027E90">
        <w:rPr>
          <w:bCs/>
          <w:i/>
          <w:color w:val="000000"/>
          <w:szCs w:val="20"/>
        </w:rPr>
        <w:tab/>
      </w:r>
      <w:proofErr w:type="gramStart"/>
      <w:r w:rsidRPr="00027E90">
        <w:rPr>
          <w:bCs/>
          <w:color w:val="000000"/>
          <w:szCs w:val="20"/>
        </w:rPr>
        <w:t>IF(</w:t>
      </w:r>
      <w:proofErr w:type="gramEnd"/>
      <w:r w:rsidRPr="00027E90">
        <w:rPr>
          <w:bCs/>
          <w:color w:val="000000"/>
          <w:szCs w:val="20"/>
        </w:rPr>
        <w:t>HB</w:t>
      </w:r>
      <w:r w:rsidRPr="00027E90">
        <w:rPr>
          <w:bCs/>
          <w:szCs w:val="20"/>
          <w:vertAlign w:val="subscript"/>
        </w:rPr>
        <w:t xml:space="preserve"> </w:t>
      </w:r>
      <w:r w:rsidRPr="00027E90">
        <w:rPr>
          <w:bCs/>
          <w:i/>
          <w:szCs w:val="20"/>
          <w:vertAlign w:val="subscript"/>
        </w:rPr>
        <w:t>North345,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North345,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proofErr w:type="spellStart"/>
      <w:r w:rsidRPr="00027E90">
        <w:rPr>
          <w:bCs/>
          <w:i/>
          <w:szCs w:val="20"/>
          <w:vertAlign w:val="subscript"/>
        </w:rPr>
        <w:t>pb</w:t>
      </w:r>
      <w:proofErr w:type="spell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i/>
          <w:szCs w:val="20"/>
        </w:rPr>
        <w:tab/>
        <w:t>=</w:t>
      </w:r>
      <w:r w:rsidRPr="00027E90">
        <w:rPr>
          <w:bCs/>
          <w:i/>
          <w:szCs w:val="20"/>
        </w:rPr>
        <w:tab/>
      </w:r>
      <w:proofErr w:type="gramStart"/>
      <w:r w:rsidRPr="00027E90">
        <w:rPr>
          <w:bCs/>
          <w:szCs w:val="20"/>
        </w:rPr>
        <w:t>IF(</w:t>
      </w:r>
      <w:proofErr w:type="gramEnd"/>
      <w:r w:rsidRPr="00027E90">
        <w:rPr>
          <w:bCs/>
          <w:szCs w:val="20"/>
        </w:rPr>
        <w:t>PB</w:t>
      </w:r>
      <w:r w:rsidRPr="00027E90">
        <w:rPr>
          <w:bCs/>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North345, c</w:t>
      </w:r>
      <w:r w:rsidRPr="00027E90">
        <w:rPr>
          <w:bCs/>
          <w:szCs w:val="20"/>
        </w:rPr>
        <w:t xml:space="preserve">=0, 0, 1 </w:t>
      </w:r>
      <w:r w:rsidRPr="00027E90">
        <w:rPr>
          <w:b/>
          <w:bCs/>
          <w:sz w:val="32"/>
          <w:szCs w:val="32"/>
        </w:rPr>
        <w:t xml:space="preserve">/ </w:t>
      </w:r>
      <w:r w:rsidRPr="00027E90">
        <w:rPr>
          <w:bCs/>
          <w:szCs w:val="20"/>
        </w:rPr>
        <w:t xml:space="preserve">PB </w:t>
      </w:r>
      <w:proofErr w:type="spellStart"/>
      <w:r w:rsidRPr="00027E90">
        <w:rPr>
          <w:bCs/>
          <w:i/>
          <w:szCs w:val="20"/>
          <w:vertAlign w:val="subscript"/>
        </w:rPr>
        <w:t>hb</w:t>
      </w:r>
      <w:proofErr w:type="spellEnd"/>
      <w:r w:rsidRPr="00027E90">
        <w:rPr>
          <w:bCs/>
          <w:i/>
          <w:szCs w:val="20"/>
          <w:vertAlign w:val="subscript"/>
        </w:rPr>
        <w:t>, North345, c</w:t>
      </w:r>
      <w:r w:rsidRPr="00027E90">
        <w:rPr>
          <w:bCs/>
          <w:szCs w:val="20"/>
        </w:rPr>
        <w:t>)</w:t>
      </w:r>
    </w:p>
    <w:p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rsidTr="002B54E7">
        <w:trPr>
          <w:tblHeader/>
        </w:trPr>
        <w:tc>
          <w:tcPr>
            <w:tcW w:w="1008" w:type="pct"/>
          </w:tcPr>
          <w:p w:rsidR="00027E90" w:rsidRPr="00027E90" w:rsidRDefault="00027E90" w:rsidP="00027E90">
            <w:pPr>
              <w:spacing w:after="120"/>
              <w:rPr>
                <w:b/>
                <w:iCs/>
                <w:sz w:val="20"/>
                <w:szCs w:val="20"/>
              </w:rPr>
            </w:pPr>
            <w:r w:rsidRPr="00027E90">
              <w:rPr>
                <w:b/>
                <w:iCs/>
                <w:sz w:val="20"/>
                <w:szCs w:val="20"/>
              </w:rPr>
              <w:t>Variable</w:t>
            </w:r>
          </w:p>
        </w:tc>
        <w:tc>
          <w:tcPr>
            <w:tcW w:w="529" w:type="pct"/>
          </w:tcPr>
          <w:p w:rsidR="00027E90" w:rsidRPr="00027E90" w:rsidRDefault="00027E90" w:rsidP="00027E90">
            <w:pPr>
              <w:spacing w:after="120"/>
              <w:rPr>
                <w:b/>
                <w:iCs/>
                <w:sz w:val="20"/>
                <w:szCs w:val="20"/>
              </w:rPr>
            </w:pPr>
            <w:r w:rsidRPr="00027E90">
              <w:rPr>
                <w:b/>
                <w:iCs/>
                <w:sz w:val="20"/>
                <w:szCs w:val="20"/>
              </w:rPr>
              <w:t>Unit</w:t>
            </w:r>
          </w:p>
        </w:tc>
        <w:tc>
          <w:tcPr>
            <w:tcW w:w="3463" w:type="pct"/>
          </w:tcPr>
          <w:p w:rsidR="00027E90" w:rsidRPr="00027E90" w:rsidRDefault="00027E90" w:rsidP="00027E90">
            <w:pPr>
              <w:spacing w:after="120"/>
              <w:rPr>
                <w:b/>
                <w:iCs/>
                <w:sz w:val="20"/>
                <w:szCs w:val="20"/>
              </w:rPr>
            </w:pPr>
            <w:r w:rsidRPr="00027E90">
              <w:rPr>
                <w:b/>
                <w:iCs/>
                <w:sz w:val="20"/>
                <w:szCs w:val="20"/>
              </w:rPr>
              <w:t>Definition</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North345</w:t>
            </w:r>
          </w:p>
        </w:tc>
        <w:tc>
          <w:tcPr>
            <w:tcW w:w="529"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DASL</w:t>
            </w:r>
          </w:p>
        </w:tc>
        <w:tc>
          <w:tcPr>
            <w:tcW w:w="529"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lastRenderedPageBreak/>
              <w:t xml:space="preserve">DAHUBSF </w:t>
            </w:r>
            <w:r w:rsidRPr="00027E90">
              <w:rPr>
                <w:i/>
                <w:iCs/>
                <w:sz w:val="20"/>
                <w:szCs w:val="20"/>
                <w:vertAlign w:val="subscript"/>
              </w:rPr>
              <w:t>North345,c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hb,North345,c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pb,hb,North345,c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proofErr w:type="spellStart"/>
            <w:r w:rsidRPr="00027E90">
              <w:rPr>
                <w:i/>
                <w:iCs/>
                <w:sz w:val="20"/>
                <w:szCs w:val="20"/>
              </w:rPr>
              <w:t>pb</w:t>
            </w:r>
            <w:proofErr w:type="spellEnd"/>
            <w:r w:rsidRPr="00027E90">
              <w:rPr>
                <w:iCs/>
                <w:sz w:val="20"/>
                <w:szCs w:val="20"/>
              </w:rPr>
              <w:t xml:space="preserve"> </w:t>
            </w:r>
            <w:r w:rsidRPr="00027E90">
              <w:rPr>
                <w:sz w:val="20"/>
                <w:szCs w:val="20"/>
              </w:rPr>
              <w:t xml:space="preserve">that is a component of Hub Bus </w:t>
            </w:r>
            <w:proofErr w:type="spellStart"/>
            <w:r w:rsidRPr="00027E90">
              <w:rPr>
                <w:i/>
                <w:sz w:val="20"/>
                <w:szCs w:val="20"/>
              </w:rPr>
              <w:t>hb</w:t>
            </w:r>
            <w:proofErr w:type="spellEnd"/>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HUBDF </w:t>
            </w:r>
            <w:proofErr w:type="spellStart"/>
            <w:r w:rsidRPr="00027E90">
              <w:rPr>
                <w:i/>
                <w:iCs/>
                <w:sz w:val="20"/>
                <w:szCs w:val="20"/>
                <w:vertAlign w:val="subscript"/>
              </w:rPr>
              <w:t>hb</w:t>
            </w:r>
            <w:proofErr w:type="spellEnd"/>
            <w:r w:rsidRPr="00027E90">
              <w:rPr>
                <w:i/>
                <w:iCs/>
                <w:sz w:val="20"/>
                <w:szCs w:val="20"/>
                <w:vertAlign w:val="subscript"/>
              </w:rPr>
              <w:t>, North345,c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HBDF </w:t>
            </w:r>
            <w:proofErr w:type="spellStart"/>
            <w:r w:rsidRPr="00027E90">
              <w:rPr>
                <w:i/>
                <w:iCs/>
                <w:sz w:val="20"/>
                <w:szCs w:val="20"/>
                <w:vertAlign w:val="subscript"/>
              </w:rPr>
              <w:t>pb</w:t>
            </w:r>
            <w:proofErr w:type="spellEnd"/>
            <w:r w:rsidRPr="00027E90">
              <w:rPr>
                <w:i/>
                <w:iCs/>
                <w:sz w:val="20"/>
                <w:szCs w:val="20"/>
                <w:vertAlign w:val="subscript"/>
              </w:rPr>
              <w:t xml:space="preserve">, </w:t>
            </w:r>
            <w:proofErr w:type="spellStart"/>
            <w:r w:rsidRPr="00027E90">
              <w:rPr>
                <w:i/>
                <w:iCs/>
                <w:sz w:val="20"/>
                <w:szCs w:val="20"/>
                <w:vertAlign w:val="subscript"/>
              </w:rPr>
              <w:t>hb</w:t>
            </w:r>
            <w:proofErr w:type="spellEnd"/>
            <w:r w:rsidRPr="00027E90">
              <w:rPr>
                <w:i/>
                <w:iCs/>
                <w:sz w:val="20"/>
                <w:szCs w:val="20"/>
                <w:vertAlign w:val="subscript"/>
              </w:rPr>
              <w:t>, North345,c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sz w:val="20"/>
                <w:szCs w:val="20"/>
              </w:rPr>
            </w:pPr>
            <w:r w:rsidRPr="00027E90">
              <w:rPr>
                <w:i/>
                <w:iCs/>
                <w:sz w:val="20"/>
                <w:szCs w:val="20"/>
              </w:rPr>
              <w:t>Hub Bus Distribution Factor per power flow bus of Hub Bus in a constraint</w:t>
            </w:r>
            <w:r w:rsidRPr="00027E90">
              <w:rPr>
                <w:sz w:val="20"/>
                <w:szCs w:val="20"/>
              </w:rPr>
              <w:sym w:font="Symbol" w:char="F0BE"/>
            </w:r>
            <w:r w:rsidRPr="00027E90">
              <w:rPr>
                <w:iCs/>
                <w:sz w:val="20"/>
                <w:szCs w:val="20"/>
              </w:rPr>
              <w:t xml:space="preserve">The distribution factor of power flow bus </w:t>
            </w:r>
            <w:proofErr w:type="spellStart"/>
            <w:r w:rsidRPr="00027E90">
              <w:rPr>
                <w:i/>
                <w:iCs/>
                <w:sz w:val="20"/>
                <w:szCs w:val="20"/>
              </w:rPr>
              <w:t>pb</w:t>
            </w:r>
            <w:proofErr w:type="spellEnd"/>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rsidTr="002B54E7">
        <w:tc>
          <w:tcPr>
            <w:tcW w:w="1008" w:type="pct"/>
          </w:tcPr>
          <w:p w:rsidR="00027E90" w:rsidRPr="00027E90" w:rsidRDefault="00027E90" w:rsidP="00027E90">
            <w:pPr>
              <w:spacing w:after="60"/>
              <w:rPr>
                <w:iCs/>
                <w:sz w:val="20"/>
                <w:szCs w:val="20"/>
              </w:rPr>
            </w:pPr>
            <w:proofErr w:type="spellStart"/>
            <w:r w:rsidRPr="00027E90">
              <w:rPr>
                <w:i/>
                <w:iCs/>
                <w:sz w:val="20"/>
                <w:szCs w:val="20"/>
              </w:rPr>
              <w:t>pb</w:t>
            </w:r>
            <w:proofErr w:type="spellEnd"/>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PB </w:t>
            </w:r>
            <w:proofErr w:type="spellStart"/>
            <w:r w:rsidRPr="00027E90">
              <w:rPr>
                <w:i/>
                <w:iCs/>
                <w:sz w:val="20"/>
                <w:szCs w:val="20"/>
                <w:vertAlign w:val="subscript"/>
              </w:rPr>
              <w:t>hb</w:t>
            </w:r>
            <w:proofErr w:type="spellEnd"/>
            <w:r w:rsidRPr="00027E90">
              <w:rPr>
                <w:i/>
                <w:iCs/>
                <w:sz w:val="20"/>
                <w:szCs w:val="20"/>
                <w:vertAlign w:val="subscript"/>
              </w:rPr>
              <w:t>, North345,c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rsidTr="002B54E7">
        <w:tc>
          <w:tcPr>
            <w:tcW w:w="1008" w:type="pct"/>
          </w:tcPr>
          <w:p w:rsidR="00027E90" w:rsidRPr="00027E90" w:rsidRDefault="00027E90" w:rsidP="00027E90">
            <w:pPr>
              <w:spacing w:after="60"/>
              <w:rPr>
                <w:i/>
                <w:iCs/>
                <w:sz w:val="20"/>
                <w:szCs w:val="20"/>
                <w:vertAlign w:val="subscript"/>
              </w:rPr>
            </w:pPr>
            <w:proofErr w:type="spellStart"/>
            <w:r w:rsidRPr="00027E90">
              <w:rPr>
                <w:i/>
                <w:iCs/>
                <w:sz w:val="20"/>
                <w:szCs w:val="20"/>
              </w:rPr>
              <w:t>hb</w:t>
            </w:r>
            <w:proofErr w:type="spellEnd"/>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North345</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North345,c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rsidTr="002B54E7">
        <w:tc>
          <w:tcPr>
            <w:tcW w:w="1008"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rsidR="00027E90" w:rsidRPr="00027E90" w:rsidRDefault="00027E90" w:rsidP="00027E90">
      <w:pPr>
        <w:spacing w:before="240" w:after="240"/>
        <w:ind w:left="720" w:hanging="720"/>
        <w:rPr>
          <w:iCs/>
          <w:szCs w:val="20"/>
        </w:rPr>
      </w:pPr>
      <w:r w:rsidRPr="00027E90">
        <w:rPr>
          <w:iCs/>
          <w:szCs w:val="20"/>
        </w:rPr>
        <w:t>(4)</w:t>
      </w:r>
      <w:r w:rsidRPr="00027E90">
        <w:rPr>
          <w:iCs/>
          <w:szCs w:val="20"/>
        </w:rPr>
        <w:tab/>
        <w:t>The Real-Time Settlement Point Price of the Hub for a given 15-minute Settlement Interval is calculated as follows:</w:t>
      </w:r>
    </w:p>
    <w:p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
          <w:bCs/>
          <w:i/>
          <w:vertAlign w:val="subscript"/>
        </w:rPr>
        <w:t xml:space="preserve"> </w:t>
      </w:r>
      <w:r w:rsidRPr="00027E90">
        <w:rPr>
          <w:bCs/>
          <w:i/>
          <w:vertAlign w:val="subscript"/>
        </w:rPr>
        <w:t>North345</w:t>
      </w:r>
      <w:r w:rsidRPr="00027E90">
        <w:rPr>
          <w:b/>
          <w:bCs/>
        </w:rPr>
        <w:tab/>
        <w:t>=</w:t>
      </w:r>
      <w:r w:rsidRPr="00027E90">
        <w:rPr>
          <w:b/>
          <w:bCs/>
        </w:rPr>
        <w:tab/>
        <w:t xml:space="preserve">Max [-$251, (RTRSVPOR + RTRDP + </w:t>
      </w:r>
    </w:p>
    <w:p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extent cx="178435" cy="27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proofErr w:type="spellStart"/>
      <w:r w:rsidRPr="00027E90">
        <w:rPr>
          <w:bCs/>
          <w:i/>
          <w:vertAlign w:val="subscript"/>
        </w:rPr>
        <w:t>hb</w:t>
      </w:r>
      <w:proofErr w:type="spellEnd"/>
      <w:r w:rsidRPr="00027E90">
        <w:rPr>
          <w:bCs/>
          <w:i/>
          <w:vertAlign w:val="subscript"/>
        </w:rPr>
        <w:t>, North345</w:t>
      </w:r>
      <w:r w:rsidRPr="00027E90">
        <w:rPr>
          <w:bCs/>
        </w:rPr>
        <w:t xml:space="preserve"> </w:t>
      </w:r>
      <w:r w:rsidRPr="00027E90">
        <w:rPr>
          <w:b/>
          <w:bCs/>
        </w:rPr>
        <w:t>* (</w:t>
      </w:r>
      <w:r w:rsidR="007B3B2A">
        <w:rPr>
          <w:b/>
          <w:bCs/>
          <w:noProof/>
          <w:position w:val="-22"/>
        </w:rPr>
        <w:drawing>
          <wp:inline distT="0" distB="0" distL="0" distR="0">
            <wp:extent cx="178435" cy="273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proofErr w:type="spellStart"/>
      <w:r w:rsidRPr="00027E90">
        <w:rPr>
          <w:bCs/>
          <w:i/>
          <w:vertAlign w:val="subscript"/>
        </w:rPr>
        <w:t>hb</w:t>
      </w:r>
      <w:proofErr w:type="spellEnd"/>
      <w:r w:rsidRPr="00027E90">
        <w:rPr>
          <w:bCs/>
          <w:i/>
          <w:vertAlign w:val="subscript"/>
        </w:rPr>
        <w:t>, North345, y</w:t>
      </w:r>
      <w:r w:rsidRPr="00027E90">
        <w:rPr>
          <w:bCs/>
        </w:rPr>
        <w:t xml:space="preserve"> </w:t>
      </w:r>
      <w:r w:rsidRPr="00027E90">
        <w:rPr>
          <w:b/>
          <w:bCs/>
        </w:rPr>
        <w:t xml:space="preserve">* </w:t>
      </w:r>
    </w:p>
    <w:p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extent cx="178435" cy="273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rsidR="00027E90" w:rsidRPr="00027E90" w:rsidRDefault="00027E90" w:rsidP="00027E90">
      <w:pPr>
        <w:tabs>
          <w:tab w:val="left" w:pos="2340"/>
          <w:tab w:val="left" w:pos="3420"/>
        </w:tabs>
        <w:spacing w:after="240"/>
        <w:ind w:left="3420" w:hanging="2700"/>
        <w:rPr>
          <w:b/>
          <w:bCs/>
        </w:rPr>
      </w:pPr>
      <w:r w:rsidRPr="00027E90">
        <w:rPr>
          <w:b/>
          <w:bCs/>
        </w:rPr>
        <w:t xml:space="preserve">RTSPP </w:t>
      </w:r>
      <w:r w:rsidRPr="00027E90">
        <w:rPr>
          <w:bCs/>
          <w:i/>
          <w:vertAlign w:val="subscript"/>
        </w:rPr>
        <w:t>North345</w:t>
      </w:r>
      <w:r w:rsidRPr="00027E90">
        <w:rPr>
          <w:b/>
          <w:bCs/>
        </w:rPr>
        <w:tab/>
        <w:t>=</w:t>
      </w:r>
      <w:r w:rsidRPr="00027E90">
        <w:rPr>
          <w:b/>
          <w:bCs/>
        </w:rPr>
        <w:tab/>
        <w:t xml:space="preserve">RTSPP </w:t>
      </w:r>
      <w:r w:rsidRPr="00027E90">
        <w:rPr>
          <w:bCs/>
          <w:i/>
          <w:vertAlign w:val="subscript"/>
        </w:rPr>
        <w:t>ERCOT345Bus</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rsidR="00027E90" w:rsidRPr="00027E90" w:rsidRDefault="00027E90" w:rsidP="00027E90">
      <w:pPr>
        <w:spacing w:after="240"/>
        <w:rPr>
          <w:iCs/>
          <w:szCs w:val="20"/>
        </w:rPr>
      </w:pPr>
      <w:r w:rsidRPr="00027E90">
        <w:rPr>
          <w:iCs/>
          <w:szCs w:val="20"/>
        </w:rPr>
        <w:t>Where:</w:t>
      </w:r>
    </w:p>
    <w:p w:rsidR="00027E90" w:rsidRPr="00027E90" w:rsidRDefault="00027E90" w:rsidP="00027E90">
      <w:pPr>
        <w:spacing w:after="240"/>
        <w:ind w:left="72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extent cx="178435" cy="273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 xml:space="preserve">) </w:t>
      </w:r>
    </w:p>
    <w:p w:rsidR="00027E90" w:rsidRPr="00027E90" w:rsidRDefault="00027E90" w:rsidP="00027E90">
      <w:pPr>
        <w:spacing w:after="240"/>
        <w:ind w:left="720"/>
        <w:rPr>
          <w:szCs w:val="20"/>
        </w:rPr>
      </w:pPr>
      <w:r w:rsidRPr="00027E90">
        <w:rPr>
          <w:szCs w:val="20"/>
        </w:rPr>
        <w:t xml:space="preserve">RTRDP                       =           </w:t>
      </w:r>
      <w:r w:rsidR="007B3B2A">
        <w:rPr>
          <w:noProof/>
          <w:position w:val="-22"/>
          <w:szCs w:val="20"/>
        </w:rPr>
        <w:drawing>
          <wp:inline distT="0" distB="0" distL="0" distR="0">
            <wp:extent cx="178435" cy="273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extent cx="178435" cy="273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rsidR="00027E90" w:rsidRPr="00027E90" w:rsidRDefault="00027E90" w:rsidP="00027E90">
      <w:pPr>
        <w:tabs>
          <w:tab w:val="left" w:pos="2340"/>
          <w:tab w:val="left" w:pos="3420"/>
        </w:tabs>
        <w:spacing w:after="240"/>
        <w:ind w:left="4147" w:hanging="3427"/>
        <w:rPr>
          <w:bCs/>
        </w:rPr>
      </w:pPr>
      <w:r w:rsidRPr="00027E90">
        <w:rPr>
          <w:bCs/>
        </w:rPr>
        <w:t xml:space="preserve">RTHBP </w:t>
      </w:r>
      <w:proofErr w:type="spellStart"/>
      <w:r w:rsidRPr="00027E90">
        <w:rPr>
          <w:bCs/>
          <w:i/>
          <w:vertAlign w:val="subscript"/>
        </w:rPr>
        <w:t>hb</w:t>
      </w:r>
      <w:proofErr w:type="spellEnd"/>
      <w:r w:rsidRPr="00027E90">
        <w:rPr>
          <w:bCs/>
          <w:i/>
          <w:vertAlign w:val="subscript"/>
        </w:rPr>
        <w:t>, North345, y</w:t>
      </w:r>
      <w:r w:rsidRPr="00027E90">
        <w:rPr>
          <w:bCs/>
        </w:rPr>
        <w:tab/>
        <w:t>=</w:t>
      </w:r>
      <w:r w:rsidRPr="00027E90">
        <w:rPr>
          <w:bCs/>
        </w:rPr>
        <w:tab/>
      </w:r>
      <w:r w:rsidR="007B3B2A">
        <w:rPr>
          <w:bCs/>
          <w:noProof/>
          <w:position w:val="-20"/>
        </w:rPr>
        <w:drawing>
          <wp:inline distT="0" distB="0" distL="0" distR="0">
            <wp:extent cx="178435" cy="27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North345</w:t>
      </w:r>
      <w:r w:rsidRPr="00027E90">
        <w:rPr>
          <w:bCs/>
          <w:i/>
        </w:rPr>
        <w:t xml:space="preserve"> </w:t>
      </w:r>
      <w:r w:rsidRPr="00027E90">
        <w:rPr>
          <w:bCs/>
        </w:rPr>
        <w:t xml:space="preserve">* RTLMP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North345, y</w:t>
      </w:r>
      <w:r w:rsidRPr="00027E90">
        <w:rPr>
          <w:bCs/>
        </w:rPr>
        <w:t>)</w:t>
      </w:r>
    </w:p>
    <w:p w:rsidR="00027E90" w:rsidRPr="00027E90" w:rsidRDefault="00027E90" w:rsidP="00027E90">
      <w:pPr>
        <w:tabs>
          <w:tab w:val="left" w:pos="2340"/>
          <w:tab w:val="left" w:pos="3420"/>
        </w:tabs>
        <w:spacing w:after="240"/>
        <w:ind w:left="4147" w:hanging="3427"/>
        <w:rPr>
          <w:bCs/>
        </w:rPr>
      </w:pPr>
      <w:r w:rsidRPr="00027E90">
        <w:rPr>
          <w:bCs/>
        </w:rPr>
        <w:lastRenderedPageBreak/>
        <w:t>HUBDF</w:t>
      </w:r>
      <w:r w:rsidRPr="00027E90">
        <w:rPr>
          <w:bCs/>
          <w:i/>
        </w:rPr>
        <w:t xml:space="preserve"> </w:t>
      </w:r>
      <w:proofErr w:type="spellStart"/>
      <w:r w:rsidRPr="00027E90">
        <w:rPr>
          <w:bCs/>
          <w:i/>
          <w:vertAlign w:val="subscript"/>
        </w:rPr>
        <w:t>hb</w:t>
      </w:r>
      <w:proofErr w:type="spellEnd"/>
      <w:r w:rsidRPr="00027E90">
        <w:rPr>
          <w:bCs/>
          <w:i/>
          <w:vertAlign w:val="subscript"/>
        </w:rPr>
        <w:t>, North345</w:t>
      </w:r>
      <w:r w:rsidRPr="00027E90">
        <w:rPr>
          <w:bCs/>
        </w:rPr>
        <w:tab/>
        <w:t>=</w:t>
      </w:r>
      <w:r w:rsidRPr="00027E90">
        <w:rPr>
          <w:bCs/>
        </w:rPr>
        <w:tab/>
      </w:r>
      <w:proofErr w:type="gramStart"/>
      <w:r w:rsidRPr="00027E90">
        <w:rPr>
          <w:bCs/>
        </w:rPr>
        <w:t>IF(</w:t>
      </w:r>
      <w:proofErr w:type="gramEnd"/>
      <w:r w:rsidRPr="00027E90">
        <w:rPr>
          <w:bCs/>
        </w:rPr>
        <w:t>HB</w:t>
      </w:r>
      <w:r w:rsidRPr="00027E90">
        <w:rPr>
          <w:bCs/>
          <w:vertAlign w:val="subscript"/>
        </w:rPr>
        <w:t xml:space="preserve"> </w:t>
      </w:r>
      <w:r w:rsidRPr="00027E90">
        <w:rPr>
          <w:bCs/>
          <w:i/>
          <w:vertAlign w:val="subscript"/>
        </w:rPr>
        <w:t>North345</w:t>
      </w:r>
      <w:r w:rsidRPr="00027E90">
        <w:rPr>
          <w:bCs/>
        </w:rPr>
        <w:t xml:space="preserve">=0, 0, 1 </w:t>
      </w:r>
      <w:r w:rsidRPr="00027E90">
        <w:rPr>
          <w:b/>
          <w:bCs/>
          <w:sz w:val="32"/>
          <w:szCs w:val="32"/>
        </w:rPr>
        <w:t>/</w:t>
      </w:r>
      <w:r w:rsidRPr="00027E90">
        <w:rPr>
          <w:b/>
          <w:bCs/>
        </w:rPr>
        <w:t xml:space="preserve"> </w:t>
      </w:r>
      <w:r w:rsidRPr="00027E90">
        <w:rPr>
          <w:bCs/>
        </w:rPr>
        <w:t xml:space="preserve">HB </w:t>
      </w:r>
      <w:r w:rsidRPr="00027E90">
        <w:rPr>
          <w:bCs/>
          <w:i/>
          <w:vertAlign w:val="subscript"/>
        </w:rPr>
        <w:t>North345</w:t>
      </w:r>
      <w:r w:rsidRPr="00027E90">
        <w:rPr>
          <w:bCs/>
        </w:rPr>
        <w:t>)</w:t>
      </w:r>
    </w:p>
    <w:p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North345</w:t>
      </w:r>
      <w:r w:rsidRPr="00027E90">
        <w:rPr>
          <w:bCs/>
        </w:rPr>
        <w:tab/>
        <w:t>=</w:t>
      </w:r>
      <w:r w:rsidRPr="00027E90">
        <w:rPr>
          <w:bCs/>
        </w:rPr>
        <w:tab/>
      </w:r>
      <w:proofErr w:type="gramStart"/>
      <w:r w:rsidRPr="00027E90">
        <w:rPr>
          <w:bCs/>
        </w:rPr>
        <w:t>IF(</w:t>
      </w:r>
      <w:proofErr w:type="gramEnd"/>
      <w:r w:rsidRPr="00027E90">
        <w:rPr>
          <w:bCs/>
        </w:rPr>
        <w:t>B</w:t>
      </w:r>
      <w:r w:rsidRPr="00027E90">
        <w:rPr>
          <w:bCs/>
          <w:vertAlign w:val="subscript"/>
        </w:rPr>
        <w:t xml:space="preserve"> </w:t>
      </w:r>
      <w:proofErr w:type="spellStart"/>
      <w:r w:rsidRPr="00027E90">
        <w:rPr>
          <w:bCs/>
          <w:i/>
          <w:vertAlign w:val="subscript"/>
        </w:rPr>
        <w:t>hb</w:t>
      </w:r>
      <w:proofErr w:type="spellEnd"/>
      <w:r w:rsidRPr="00027E90">
        <w:rPr>
          <w:bCs/>
          <w:i/>
          <w:vertAlign w:val="subscript"/>
        </w:rPr>
        <w:t>, North345</w:t>
      </w:r>
      <w:r w:rsidRPr="00027E90">
        <w:rPr>
          <w:bCs/>
        </w:rPr>
        <w:t xml:space="preserve">=0, 0, 1 </w:t>
      </w:r>
      <w:r w:rsidRPr="00027E90">
        <w:rPr>
          <w:b/>
          <w:bCs/>
          <w:sz w:val="32"/>
          <w:szCs w:val="32"/>
        </w:rPr>
        <w:t>/</w:t>
      </w:r>
      <w:r w:rsidRPr="00027E90">
        <w:rPr>
          <w:bCs/>
        </w:rPr>
        <w:t xml:space="preserve"> B </w:t>
      </w:r>
      <w:proofErr w:type="spellStart"/>
      <w:r w:rsidRPr="00027E90">
        <w:rPr>
          <w:bCs/>
          <w:i/>
          <w:vertAlign w:val="subscript"/>
        </w:rPr>
        <w:t>hb</w:t>
      </w:r>
      <w:proofErr w:type="spellEnd"/>
      <w:r w:rsidRPr="00027E90">
        <w:rPr>
          <w:bCs/>
          <w:i/>
          <w:vertAlign w:val="subscript"/>
        </w:rPr>
        <w:t>, North345</w:t>
      </w:r>
      <w:r w:rsidRPr="00027E90">
        <w:rPr>
          <w:bCs/>
        </w:rPr>
        <w:t>)</w:t>
      </w:r>
    </w:p>
    <w:p w:rsidR="00027E90" w:rsidRPr="00027E90" w:rsidRDefault="00027E90" w:rsidP="00027E90">
      <w:pPr>
        <w:rPr>
          <w:szCs w:val="20"/>
        </w:rPr>
      </w:pPr>
      <w:r w:rsidRPr="00027E9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027E90" w:rsidRPr="00027E90" w:rsidTr="002B54E7">
        <w:tc>
          <w:tcPr>
            <w:tcW w:w="1012" w:type="pct"/>
          </w:tcPr>
          <w:p w:rsidR="00027E90" w:rsidRPr="00027E90" w:rsidRDefault="00027E90" w:rsidP="00027E90">
            <w:pPr>
              <w:spacing w:after="120"/>
              <w:rPr>
                <w:b/>
                <w:iCs/>
                <w:sz w:val="20"/>
                <w:szCs w:val="20"/>
              </w:rPr>
            </w:pPr>
            <w:r w:rsidRPr="00027E90">
              <w:rPr>
                <w:b/>
                <w:iCs/>
                <w:sz w:val="20"/>
                <w:szCs w:val="20"/>
              </w:rPr>
              <w:t>Variable</w:t>
            </w:r>
          </w:p>
        </w:tc>
        <w:tc>
          <w:tcPr>
            <w:tcW w:w="499" w:type="pct"/>
          </w:tcPr>
          <w:p w:rsidR="00027E90" w:rsidRPr="00027E90" w:rsidRDefault="00027E90" w:rsidP="00027E90">
            <w:pPr>
              <w:spacing w:after="120"/>
              <w:rPr>
                <w:b/>
                <w:iCs/>
                <w:sz w:val="20"/>
                <w:szCs w:val="20"/>
              </w:rPr>
            </w:pPr>
            <w:r w:rsidRPr="00027E90">
              <w:rPr>
                <w:b/>
                <w:iCs/>
                <w:sz w:val="20"/>
                <w:szCs w:val="20"/>
              </w:rPr>
              <w:t>Unit</w:t>
            </w:r>
          </w:p>
        </w:tc>
        <w:tc>
          <w:tcPr>
            <w:tcW w:w="3488" w:type="pct"/>
          </w:tcPr>
          <w:p w:rsidR="00027E90" w:rsidRPr="00027E90" w:rsidRDefault="00027E90" w:rsidP="00027E90">
            <w:pPr>
              <w:spacing w:after="120"/>
              <w:rPr>
                <w:b/>
                <w:iCs/>
                <w:sz w:val="20"/>
                <w:szCs w:val="20"/>
              </w:rPr>
            </w:pPr>
            <w:r w:rsidRPr="00027E90">
              <w:rPr>
                <w:b/>
                <w:iCs/>
                <w:sz w:val="20"/>
                <w:szCs w:val="20"/>
              </w:rPr>
              <w:t>Description</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 xml:space="preserve">RTSPP </w:t>
            </w:r>
            <w:r w:rsidRPr="00027E90">
              <w:rPr>
                <w:i/>
                <w:iCs/>
                <w:sz w:val="20"/>
                <w:szCs w:val="20"/>
                <w:vertAlign w:val="subscript"/>
              </w:rPr>
              <w:t>North345</w:t>
            </w:r>
          </w:p>
        </w:tc>
        <w:tc>
          <w:tcPr>
            <w:tcW w:w="499" w:type="pct"/>
          </w:tcPr>
          <w:p w:rsidR="00027E90" w:rsidRPr="00027E90" w:rsidRDefault="00027E90" w:rsidP="00027E90">
            <w:pPr>
              <w:spacing w:after="60"/>
              <w:rPr>
                <w:iCs/>
                <w:sz w:val="20"/>
                <w:szCs w:val="20"/>
              </w:rPr>
            </w:pPr>
            <w:r w:rsidRPr="00027E90">
              <w:rPr>
                <w:iCs/>
                <w:sz w:val="20"/>
                <w:szCs w:val="20"/>
              </w:rPr>
              <w:t>$/MWh</w:t>
            </w:r>
          </w:p>
        </w:tc>
        <w:tc>
          <w:tcPr>
            <w:tcW w:w="3488" w:type="pct"/>
          </w:tcPr>
          <w:p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 xml:space="preserve">RTHBP </w:t>
            </w:r>
            <w:proofErr w:type="spellStart"/>
            <w:r w:rsidRPr="00027E90">
              <w:rPr>
                <w:i/>
                <w:iCs/>
                <w:sz w:val="20"/>
                <w:szCs w:val="20"/>
                <w:vertAlign w:val="subscript"/>
              </w:rPr>
              <w:t>hb</w:t>
            </w:r>
            <w:proofErr w:type="spellEnd"/>
            <w:r w:rsidRPr="00027E90">
              <w:rPr>
                <w:i/>
                <w:iCs/>
                <w:sz w:val="20"/>
                <w:szCs w:val="20"/>
                <w:vertAlign w:val="subscript"/>
              </w:rPr>
              <w:t>, North345, y</w:t>
            </w:r>
          </w:p>
        </w:tc>
        <w:tc>
          <w:tcPr>
            <w:tcW w:w="499" w:type="pct"/>
          </w:tcPr>
          <w:p w:rsidR="00027E90" w:rsidRPr="00027E90" w:rsidRDefault="00027E90" w:rsidP="00027E90">
            <w:pPr>
              <w:spacing w:after="60"/>
              <w:rPr>
                <w:iCs/>
                <w:sz w:val="20"/>
                <w:szCs w:val="20"/>
              </w:rPr>
            </w:pPr>
            <w:r w:rsidRPr="00027E90">
              <w:rPr>
                <w:iCs/>
                <w:sz w:val="20"/>
                <w:szCs w:val="20"/>
              </w:rPr>
              <w:t>$/MWh</w:t>
            </w:r>
          </w:p>
        </w:tc>
        <w:tc>
          <w:tcPr>
            <w:tcW w:w="3488" w:type="pct"/>
          </w:tcPr>
          <w:p w:rsidR="00027E90" w:rsidRPr="00027E90" w:rsidRDefault="00027E90" w:rsidP="00027E90">
            <w:pPr>
              <w:spacing w:after="60"/>
              <w:rPr>
                <w:i/>
                <w:iCs/>
                <w:sz w:val="20"/>
                <w:szCs w:val="20"/>
              </w:rPr>
            </w:pPr>
            <w:r w:rsidRPr="00027E90">
              <w:rPr>
                <w:i/>
                <w:iCs/>
                <w:sz w:val="20"/>
                <w:szCs w:val="20"/>
              </w:rPr>
              <w:t>Real-Time Hub Bus Price at Hub Bus per Security-Constrained Economic Dispatch</w:t>
            </w:r>
            <w:r w:rsidRPr="00027E90">
              <w:rPr>
                <w:iCs/>
                <w:sz w:val="20"/>
                <w:szCs w:val="20"/>
              </w:rPr>
              <w:t xml:space="preserve"> (</w:t>
            </w:r>
            <w:r w:rsidRPr="00027E90">
              <w:rPr>
                <w:i/>
                <w:iCs/>
                <w:sz w:val="20"/>
                <w:szCs w:val="20"/>
              </w:rPr>
              <w:t>SCED) interval</w:t>
            </w:r>
            <w:r w:rsidRPr="00027E90">
              <w:rPr>
                <w:iCs/>
                <w:sz w:val="20"/>
                <w:szCs w:val="20"/>
              </w:rPr>
              <w:sym w:font="Symbol" w:char="F0BE"/>
            </w:r>
            <w:r w:rsidRPr="00027E90">
              <w:rPr>
                <w:iCs/>
                <w:sz w:val="20"/>
                <w:szCs w:val="20"/>
              </w:rPr>
              <w:t xml:space="preserve">The Real-Time energy price at Hub Bus </w:t>
            </w:r>
            <w:proofErr w:type="spellStart"/>
            <w:r w:rsidRPr="00027E90">
              <w:rPr>
                <w:i/>
                <w:iCs/>
                <w:sz w:val="20"/>
                <w:szCs w:val="20"/>
              </w:rPr>
              <w:t>hb</w:t>
            </w:r>
            <w:proofErr w:type="spellEnd"/>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RTRSVPOR</w:t>
            </w:r>
          </w:p>
        </w:tc>
        <w:tc>
          <w:tcPr>
            <w:tcW w:w="499" w:type="pct"/>
          </w:tcPr>
          <w:p w:rsidR="00027E90" w:rsidRPr="00027E90" w:rsidRDefault="00027E90" w:rsidP="00027E90">
            <w:pPr>
              <w:spacing w:after="60"/>
              <w:rPr>
                <w:iCs/>
                <w:sz w:val="20"/>
                <w:szCs w:val="20"/>
              </w:rPr>
            </w:pPr>
            <w:r w:rsidRPr="00027E90">
              <w:rPr>
                <w:iCs/>
                <w:sz w:val="20"/>
                <w:szCs w:val="20"/>
              </w:rPr>
              <w:t>$/MWh</w:t>
            </w:r>
          </w:p>
        </w:tc>
        <w:tc>
          <w:tcPr>
            <w:tcW w:w="3488" w:type="pct"/>
          </w:tcPr>
          <w:p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99" w:type="pct"/>
          </w:tcPr>
          <w:p w:rsidR="00027E90" w:rsidRPr="00027E90" w:rsidRDefault="00027E90" w:rsidP="00027E90">
            <w:pPr>
              <w:spacing w:after="60"/>
              <w:rPr>
                <w:iCs/>
                <w:sz w:val="20"/>
                <w:szCs w:val="20"/>
              </w:rPr>
            </w:pPr>
            <w:r w:rsidRPr="00027E90">
              <w:rPr>
                <w:iCs/>
                <w:sz w:val="20"/>
                <w:szCs w:val="20"/>
              </w:rPr>
              <w:t>$/MWh</w:t>
            </w:r>
          </w:p>
        </w:tc>
        <w:tc>
          <w:tcPr>
            <w:tcW w:w="3488" w:type="pct"/>
          </w:tcPr>
          <w:p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price adder for On-Line Reserves for the SCED interval </w:t>
            </w:r>
            <w:r w:rsidRPr="00027E90">
              <w:rPr>
                <w:i/>
                <w:iCs/>
                <w:sz w:val="20"/>
                <w:szCs w:val="20"/>
              </w:rPr>
              <w:t>y</w:t>
            </w:r>
            <w:r w:rsidRPr="00027E90">
              <w:rPr>
                <w:iCs/>
                <w:sz w:val="20"/>
                <w:szCs w:val="20"/>
              </w:rPr>
              <w:t>.</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RTRDP</w:t>
            </w:r>
          </w:p>
        </w:tc>
        <w:tc>
          <w:tcPr>
            <w:tcW w:w="499" w:type="pct"/>
          </w:tcPr>
          <w:p w:rsidR="00027E90" w:rsidRPr="00027E90" w:rsidRDefault="00027E90" w:rsidP="00027E90">
            <w:pPr>
              <w:spacing w:after="60"/>
              <w:rPr>
                <w:iCs/>
                <w:sz w:val="20"/>
                <w:szCs w:val="20"/>
              </w:rPr>
            </w:pPr>
            <w:r w:rsidRPr="00027E90">
              <w:rPr>
                <w:iCs/>
                <w:sz w:val="20"/>
                <w:szCs w:val="20"/>
              </w:rPr>
              <w:t>$/MWh</w:t>
            </w:r>
          </w:p>
        </w:tc>
        <w:tc>
          <w:tcPr>
            <w:tcW w:w="3488" w:type="pct"/>
          </w:tcPr>
          <w:p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99" w:type="pct"/>
          </w:tcPr>
          <w:p w:rsidR="00027E90" w:rsidRPr="00027E90" w:rsidRDefault="00027E90" w:rsidP="00027E90">
            <w:pPr>
              <w:spacing w:after="60"/>
              <w:rPr>
                <w:iCs/>
                <w:sz w:val="20"/>
                <w:szCs w:val="20"/>
              </w:rPr>
            </w:pPr>
            <w:r w:rsidRPr="00027E90">
              <w:rPr>
                <w:iCs/>
                <w:sz w:val="20"/>
                <w:szCs w:val="20"/>
              </w:rPr>
              <w:t>$/MWh</w:t>
            </w:r>
          </w:p>
        </w:tc>
        <w:tc>
          <w:tcPr>
            <w:tcW w:w="3488" w:type="pct"/>
          </w:tcPr>
          <w:p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 xml:space="preserve">b, </w:t>
            </w:r>
            <w:proofErr w:type="spellStart"/>
            <w:r w:rsidRPr="00027E90">
              <w:rPr>
                <w:i/>
                <w:iCs/>
                <w:sz w:val="20"/>
                <w:szCs w:val="20"/>
                <w:vertAlign w:val="subscript"/>
              </w:rPr>
              <w:t>hb</w:t>
            </w:r>
            <w:proofErr w:type="spellEnd"/>
            <w:r w:rsidRPr="00027E90">
              <w:rPr>
                <w:i/>
                <w:iCs/>
                <w:sz w:val="20"/>
                <w:szCs w:val="20"/>
                <w:vertAlign w:val="subscript"/>
              </w:rPr>
              <w:t>, North345, y</w:t>
            </w:r>
          </w:p>
        </w:tc>
        <w:tc>
          <w:tcPr>
            <w:tcW w:w="499" w:type="pct"/>
          </w:tcPr>
          <w:p w:rsidR="00027E90" w:rsidRPr="00027E90" w:rsidRDefault="00027E90" w:rsidP="00027E90">
            <w:pPr>
              <w:spacing w:after="60"/>
              <w:rPr>
                <w:iCs/>
                <w:sz w:val="20"/>
                <w:szCs w:val="20"/>
              </w:rPr>
            </w:pPr>
            <w:r w:rsidRPr="00027E90">
              <w:rPr>
                <w:iCs/>
                <w:sz w:val="20"/>
                <w:szCs w:val="20"/>
              </w:rPr>
              <w:t>$/MWh</w:t>
            </w:r>
          </w:p>
        </w:tc>
        <w:tc>
          <w:tcPr>
            <w:tcW w:w="3488" w:type="pct"/>
          </w:tcPr>
          <w:p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99" w:type="pct"/>
          </w:tcPr>
          <w:p w:rsidR="00027E90" w:rsidRPr="00027E90" w:rsidRDefault="00027E90" w:rsidP="00027E90">
            <w:pPr>
              <w:spacing w:after="60"/>
              <w:rPr>
                <w:sz w:val="20"/>
                <w:szCs w:val="20"/>
              </w:rPr>
            </w:pPr>
            <w:r w:rsidRPr="00027E90">
              <w:rPr>
                <w:iCs/>
                <w:sz w:val="20"/>
                <w:szCs w:val="20"/>
              </w:rPr>
              <w:t>second</w:t>
            </w:r>
          </w:p>
        </w:tc>
        <w:tc>
          <w:tcPr>
            <w:tcW w:w="3488" w:type="pct"/>
          </w:tcPr>
          <w:p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rsidTr="002B54E7">
        <w:tblPrEx>
          <w:tblCellMar>
            <w:left w:w="108" w:type="dxa"/>
            <w:right w:w="108" w:type="dxa"/>
          </w:tblCellMar>
        </w:tblPrEx>
        <w:tc>
          <w:tcPr>
            <w:tcW w:w="1012" w:type="pct"/>
          </w:tcPr>
          <w:p w:rsidR="00027E90" w:rsidRPr="00027E90" w:rsidRDefault="00027E90" w:rsidP="00027E90">
            <w:pPr>
              <w:spacing w:after="60"/>
              <w:rPr>
                <w:iCs/>
                <w:sz w:val="20"/>
                <w:szCs w:val="20"/>
              </w:rPr>
            </w:pPr>
            <w:r w:rsidRPr="00027E90">
              <w:rPr>
                <w:iCs/>
                <w:sz w:val="20"/>
                <w:szCs w:val="20"/>
              </w:rPr>
              <w:t xml:space="preserve">HUBDF </w:t>
            </w:r>
            <w:proofErr w:type="spellStart"/>
            <w:r w:rsidRPr="00027E90">
              <w:rPr>
                <w:i/>
                <w:iCs/>
                <w:sz w:val="20"/>
                <w:szCs w:val="20"/>
                <w:vertAlign w:val="subscript"/>
              </w:rPr>
              <w:t>hb</w:t>
            </w:r>
            <w:proofErr w:type="spellEnd"/>
            <w:r w:rsidRPr="00027E90">
              <w:rPr>
                <w:i/>
                <w:iCs/>
                <w:sz w:val="20"/>
                <w:szCs w:val="20"/>
                <w:vertAlign w:val="subscript"/>
              </w:rPr>
              <w:t>, North345</w:t>
            </w:r>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proofErr w:type="spellStart"/>
            <w:r w:rsidRPr="00027E90">
              <w:rPr>
                <w:i/>
                <w:iCs/>
                <w:sz w:val="20"/>
                <w:szCs w:val="20"/>
              </w:rPr>
              <w:t>hb</w:t>
            </w:r>
            <w:proofErr w:type="spellEnd"/>
            <w:r w:rsidRPr="00027E90">
              <w:rPr>
                <w:iCs/>
                <w:sz w:val="20"/>
                <w:szCs w:val="20"/>
              </w:rPr>
              <w:t xml:space="preserve">.  </w:t>
            </w:r>
          </w:p>
        </w:tc>
      </w:tr>
      <w:tr w:rsidR="00027E90" w:rsidRPr="00027E90" w:rsidTr="002B54E7">
        <w:tblPrEx>
          <w:tblCellMar>
            <w:left w:w="108" w:type="dxa"/>
            <w:right w:w="108" w:type="dxa"/>
          </w:tblCellMar>
        </w:tblPrEx>
        <w:tc>
          <w:tcPr>
            <w:tcW w:w="1012" w:type="pct"/>
          </w:tcPr>
          <w:p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 xml:space="preserve">b, </w:t>
            </w:r>
            <w:proofErr w:type="spellStart"/>
            <w:r w:rsidRPr="00027E90">
              <w:rPr>
                <w:i/>
                <w:iCs/>
                <w:sz w:val="20"/>
                <w:szCs w:val="20"/>
                <w:vertAlign w:val="subscript"/>
              </w:rPr>
              <w:t>hb</w:t>
            </w:r>
            <w:proofErr w:type="spellEnd"/>
            <w:r w:rsidRPr="00027E90">
              <w:rPr>
                <w:i/>
                <w:iCs/>
                <w:sz w:val="20"/>
                <w:szCs w:val="20"/>
                <w:vertAlign w:val="subscript"/>
              </w:rPr>
              <w:t>, North345</w:t>
            </w:r>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w:t>
            </w:r>
          </w:p>
        </w:tc>
      </w:tr>
      <w:tr w:rsidR="00027E90" w:rsidRPr="00027E90" w:rsidTr="002B54E7">
        <w:tc>
          <w:tcPr>
            <w:tcW w:w="1012" w:type="pct"/>
          </w:tcPr>
          <w:p w:rsidR="00027E90" w:rsidRPr="00027E90" w:rsidRDefault="00027E90" w:rsidP="00027E90">
            <w:pPr>
              <w:spacing w:after="60"/>
              <w:rPr>
                <w:i/>
                <w:iCs/>
                <w:sz w:val="20"/>
                <w:szCs w:val="20"/>
              </w:rPr>
            </w:pPr>
            <w:r w:rsidRPr="00027E90">
              <w:rPr>
                <w:i/>
                <w:iCs/>
                <w:sz w:val="20"/>
                <w:szCs w:val="20"/>
              </w:rPr>
              <w:t>y</w:t>
            </w:r>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rsidTr="002B54E7">
        <w:tc>
          <w:tcPr>
            <w:tcW w:w="1012" w:type="pct"/>
          </w:tcPr>
          <w:p w:rsidR="00027E90" w:rsidRPr="00027E90" w:rsidRDefault="00027E90" w:rsidP="00027E90">
            <w:pPr>
              <w:spacing w:after="60"/>
              <w:rPr>
                <w:i/>
                <w:iCs/>
                <w:sz w:val="20"/>
                <w:szCs w:val="20"/>
              </w:rPr>
            </w:pPr>
            <w:r w:rsidRPr="00027E90">
              <w:rPr>
                <w:i/>
                <w:iCs/>
                <w:sz w:val="20"/>
                <w:szCs w:val="20"/>
              </w:rPr>
              <w:t>b</w:t>
            </w:r>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 xml:space="preserve">B </w:t>
            </w:r>
            <w:proofErr w:type="spellStart"/>
            <w:r w:rsidRPr="00027E90">
              <w:rPr>
                <w:i/>
                <w:iCs/>
                <w:sz w:val="20"/>
                <w:szCs w:val="20"/>
                <w:vertAlign w:val="subscript"/>
              </w:rPr>
              <w:t>hb</w:t>
            </w:r>
            <w:proofErr w:type="spellEnd"/>
            <w:r w:rsidRPr="00027E90">
              <w:rPr>
                <w:i/>
                <w:iCs/>
                <w:sz w:val="20"/>
                <w:szCs w:val="20"/>
                <w:vertAlign w:val="subscript"/>
              </w:rPr>
              <w:t>, North345</w:t>
            </w:r>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proofErr w:type="spellStart"/>
            <w:r w:rsidRPr="00027E90">
              <w:rPr>
                <w:i/>
                <w:iCs/>
                <w:sz w:val="20"/>
                <w:szCs w:val="20"/>
              </w:rPr>
              <w:t>hb</w:t>
            </w:r>
            <w:proofErr w:type="spellEnd"/>
            <w:r w:rsidRPr="00027E90">
              <w:rPr>
                <w:iCs/>
                <w:sz w:val="20"/>
                <w:szCs w:val="20"/>
              </w:rPr>
              <w:t>.</w:t>
            </w:r>
          </w:p>
        </w:tc>
      </w:tr>
      <w:tr w:rsidR="00027E90" w:rsidRPr="00027E90" w:rsidTr="002B54E7">
        <w:tc>
          <w:tcPr>
            <w:tcW w:w="1012" w:type="pct"/>
          </w:tcPr>
          <w:p w:rsidR="00027E90" w:rsidRPr="00027E90" w:rsidRDefault="00027E90" w:rsidP="00027E90">
            <w:pPr>
              <w:spacing w:after="60"/>
              <w:rPr>
                <w:i/>
                <w:iCs/>
                <w:sz w:val="20"/>
                <w:szCs w:val="20"/>
              </w:rPr>
            </w:pPr>
            <w:proofErr w:type="spellStart"/>
            <w:r w:rsidRPr="00027E90">
              <w:rPr>
                <w:i/>
                <w:iCs/>
                <w:sz w:val="20"/>
                <w:szCs w:val="20"/>
              </w:rPr>
              <w:t>hb</w:t>
            </w:r>
            <w:proofErr w:type="spellEnd"/>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rsidTr="002B54E7">
        <w:tc>
          <w:tcPr>
            <w:tcW w:w="1012" w:type="pct"/>
          </w:tcPr>
          <w:p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North345</w:t>
            </w:r>
          </w:p>
        </w:tc>
        <w:tc>
          <w:tcPr>
            <w:tcW w:w="499" w:type="pct"/>
          </w:tcPr>
          <w:p w:rsidR="00027E90" w:rsidRPr="00027E90" w:rsidRDefault="00027E90" w:rsidP="00027E90">
            <w:pPr>
              <w:spacing w:after="60"/>
              <w:rPr>
                <w:iCs/>
                <w:sz w:val="20"/>
                <w:szCs w:val="20"/>
              </w:rPr>
            </w:pPr>
            <w:r w:rsidRPr="00027E90">
              <w:rPr>
                <w:iCs/>
                <w:sz w:val="20"/>
                <w:szCs w:val="20"/>
              </w:rPr>
              <w:t>none</w:t>
            </w:r>
          </w:p>
        </w:tc>
        <w:tc>
          <w:tcPr>
            <w:tcW w:w="3488" w:type="pct"/>
          </w:tcPr>
          <w:p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14" w:name="_Toc400526119"/>
      <w:bookmarkStart w:id="15" w:name="_Toc405534437"/>
      <w:bookmarkStart w:id="16" w:name="_Toc406570450"/>
      <w:bookmarkStart w:id="17" w:name="_Toc410910602"/>
      <w:bookmarkStart w:id="18" w:name="_Toc411841030"/>
      <w:bookmarkStart w:id="19" w:name="_Toc422146992"/>
      <w:bookmarkStart w:id="20" w:name="_Toc433020588"/>
      <w:bookmarkStart w:id="21" w:name="_Toc437262029"/>
      <w:bookmarkStart w:id="22" w:name="_Toc478375204"/>
      <w:bookmarkStart w:id="23" w:name="_Toc28421520"/>
      <w:r w:rsidRPr="00027E90">
        <w:rPr>
          <w:b/>
          <w:snapToGrid w:val="0"/>
          <w:szCs w:val="20"/>
        </w:rPr>
        <w:t>3.5.2.3</w:t>
      </w:r>
      <w:r w:rsidRPr="00027E90">
        <w:rPr>
          <w:b/>
          <w:snapToGrid w:val="0"/>
          <w:szCs w:val="20"/>
        </w:rPr>
        <w:tab/>
        <w:t>Houston 345 kV Hub (Houston 345)</w:t>
      </w:r>
      <w:bookmarkEnd w:id="12"/>
      <w:bookmarkEnd w:id="14"/>
      <w:bookmarkEnd w:id="15"/>
      <w:bookmarkEnd w:id="16"/>
      <w:bookmarkEnd w:id="17"/>
      <w:bookmarkEnd w:id="18"/>
      <w:bookmarkEnd w:id="19"/>
      <w:bookmarkEnd w:id="20"/>
      <w:bookmarkEnd w:id="21"/>
      <w:bookmarkEnd w:id="22"/>
      <w:bookmarkEnd w:id="23"/>
    </w:p>
    <w:p w:rsidR="00027E90" w:rsidRPr="00027E90" w:rsidRDefault="00027E90" w:rsidP="00027E90">
      <w:pPr>
        <w:spacing w:after="240"/>
        <w:ind w:left="720" w:hanging="720"/>
        <w:rPr>
          <w:iCs/>
          <w:szCs w:val="20"/>
        </w:rPr>
      </w:pPr>
      <w:r w:rsidRPr="00027E90">
        <w:rPr>
          <w:iCs/>
          <w:szCs w:val="20"/>
        </w:rPr>
        <w:t>(1)</w:t>
      </w:r>
      <w:r w:rsidRPr="00027E9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027E90" w:rsidRPr="00027E90" w:rsidTr="002B54E7">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p>
        </w:tc>
      </w:tr>
      <w:tr w:rsidR="00027E90" w:rsidRPr="00027E90" w:rsidTr="002B54E7">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24" w:author="ERCOT" w:date="2020-01-16T08:40:00Z">
              <w:r w:rsidRPr="00027E90" w:rsidDel="0042310B">
                <w:rPr>
                  <w:rFonts w:ascii="Arial" w:hAnsi="Arial" w:cs="Arial"/>
                  <w:sz w:val="20"/>
                  <w:szCs w:val="20"/>
                </w:rPr>
                <w:delText>_</w:delText>
              </w:r>
            </w:del>
            <w:r w:rsidRPr="00027E90">
              <w:rPr>
                <w:rFonts w:ascii="Arial" w:hAnsi="Arial" w:cs="Arial"/>
                <w:sz w:val="20"/>
                <w:szCs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25" w:author="ERCOT" w:date="2020-01-16T08:38:00Z">
              <w:r w:rsidRPr="00027E90" w:rsidDel="0042310B">
                <w:rPr>
                  <w:rFonts w:ascii="Arial" w:hAnsi="Arial" w:cs="Arial"/>
                  <w:sz w:val="20"/>
                  <w:szCs w:val="20"/>
                </w:rPr>
                <w:delText>_</w:delText>
              </w:r>
            </w:del>
            <w:r w:rsidRPr="00027E90">
              <w:rPr>
                <w:rFonts w:ascii="Arial" w:hAnsi="Arial" w:cs="Arial"/>
                <w:sz w:val="20"/>
                <w:szCs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26" w:author="ERCOT" w:date="2020-01-16T08:38:00Z">
              <w:r w:rsidRPr="00027E90" w:rsidDel="0042310B">
                <w:rPr>
                  <w:rFonts w:ascii="Arial" w:hAnsi="Arial" w:cs="Arial"/>
                  <w:sz w:val="20"/>
                  <w:szCs w:val="20"/>
                </w:rPr>
                <w:delText>_</w:delText>
              </w:r>
            </w:del>
            <w:r w:rsidRPr="00027E90">
              <w:rPr>
                <w:rFonts w:ascii="Arial" w:hAnsi="Arial" w:cs="Arial"/>
                <w:sz w:val="20"/>
                <w:szCs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27" w:author="ERCOT" w:date="2020-01-16T08:38:00Z">
              <w:r w:rsidRPr="00027E90" w:rsidDel="0042310B">
                <w:rPr>
                  <w:rFonts w:ascii="Arial" w:hAnsi="Arial" w:cs="Arial"/>
                  <w:sz w:val="20"/>
                  <w:szCs w:val="20"/>
                </w:rPr>
                <w:delText>_</w:delText>
              </w:r>
            </w:del>
            <w:r w:rsidRPr="00027E90">
              <w:rPr>
                <w:rFonts w:ascii="Arial" w:hAnsi="Arial" w:cs="Arial"/>
                <w:sz w:val="20"/>
                <w:szCs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28" w:author="ERCOT" w:date="2020-01-16T08:40:00Z">
              <w:r w:rsidRPr="00027E90" w:rsidDel="0042310B">
                <w:rPr>
                  <w:rFonts w:ascii="Arial" w:hAnsi="Arial" w:cs="Arial"/>
                  <w:sz w:val="20"/>
                  <w:szCs w:val="20"/>
                </w:rPr>
                <w:delText>_</w:delText>
              </w:r>
            </w:del>
            <w:r w:rsidRPr="00027E90">
              <w:rPr>
                <w:rFonts w:ascii="Arial" w:hAnsi="Arial" w:cs="Arial"/>
                <w:sz w:val="20"/>
                <w:szCs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29" w:author="ERCOT" w:date="2020-01-16T08:38:00Z">
              <w:r w:rsidRPr="00027E90" w:rsidDel="0042310B">
                <w:rPr>
                  <w:rFonts w:ascii="Arial" w:hAnsi="Arial" w:cs="Arial"/>
                  <w:sz w:val="20"/>
                  <w:szCs w:val="20"/>
                </w:rPr>
                <w:delText>_</w:delText>
              </w:r>
            </w:del>
            <w:r w:rsidRPr="00027E90">
              <w:rPr>
                <w:rFonts w:ascii="Arial" w:hAnsi="Arial" w:cs="Arial"/>
                <w:sz w:val="20"/>
                <w:szCs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bl>
    <w:p w:rsidR="00027E90" w:rsidRPr="00027E90" w:rsidRDefault="00027E90" w:rsidP="00027E90">
      <w:pPr>
        <w:ind w:left="720" w:hanging="720"/>
        <w:rPr>
          <w:iCs/>
          <w:szCs w:val="20"/>
        </w:rPr>
      </w:pPr>
    </w:p>
    <w:p w:rsidR="00027E90" w:rsidRPr="00027E90" w:rsidRDefault="00027E90" w:rsidP="00027E90">
      <w:pPr>
        <w:spacing w:after="240"/>
        <w:ind w:left="720" w:hanging="720"/>
        <w:rPr>
          <w:iCs/>
          <w:szCs w:val="20"/>
        </w:rPr>
      </w:pPr>
      <w:r w:rsidRPr="00027E90">
        <w:rPr>
          <w:iCs/>
          <w:szCs w:val="20"/>
        </w:rPr>
        <w:t>(2)</w:t>
      </w:r>
      <w:r w:rsidRPr="00027E9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Houston345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Houston345,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r>
      <w:proofErr w:type="gramStart"/>
      <w:r w:rsidRPr="00027E90">
        <w:rPr>
          <w:b/>
          <w:bCs/>
          <w:szCs w:val="20"/>
        </w:rPr>
        <w:t>if</w:t>
      </w:r>
      <w:proofErr w:type="gramEnd"/>
      <w:r w:rsidRPr="00027E90">
        <w:rPr>
          <w:b/>
          <w:bCs/>
          <w:szCs w:val="20"/>
        </w:rPr>
        <w:t xml:space="preserve"> HBBC</w:t>
      </w:r>
      <w:r w:rsidRPr="00027E90">
        <w:rPr>
          <w:b/>
          <w:bCs/>
          <w:szCs w:val="20"/>
          <w:vertAlign w:val="subscript"/>
        </w:rPr>
        <w:t xml:space="preserve"> </w:t>
      </w:r>
      <w:r w:rsidRPr="00027E90">
        <w:rPr>
          <w:bCs/>
          <w:i/>
          <w:szCs w:val="20"/>
          <w:vertAlign w:val="subscript"/>
        </w:rPr>
        <w:t>Houston345</w:t>
      </w:r>
      <w:r w:rsidRPr="00027E90">
        <w:rPr>
          <w:b/>
          <w:bCs/>
          <w:szCs w:val="20"/>
        </w:rPr>
        <w:t>≠0</w:t>
      </w:r>
    </w:p>
    <w:p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Houston345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Houston345</w:t>
      </w:r>
      <w:r w:rsidRPr="00027E90">
        <w:rPr>
          <w:b/>
          <w:bCs/>
          <w:szCs w:val="20"/>
        </w:rPr>
        <w:t>=0</w:t>
      </w:r>
    </w:p>
    <w:p w:rsidR="00027E90" w:rsidRPr="00027E90" w:rsidRDefault="00027E90" w:rsidP="00027E90">
      <w:pPr>
        <w:spacing w:after="240"/>
        <w:rPr>
          <w:szCs w:val="20"/>
        </w:rPr>
      </w:pPr>
      <w:r w:rsidRPr="00027E90">
        <w:rPr>
          <w:szCs w:val="20"/>
        </w:rPr>
        <w:t>Where:</w:t>
      </w:r>
    </w:p>
    <w:p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i/>
          <w:szCs w:val="20"/>
        </w:rPr>
        <w:t xml:space="preserve"> </w:t>
      </w:r>
      <w:r w:rsidRPr="00027E90">
        <w:rPr>
          <w:bCs/>
          <w:szCs w:val="20"/>
        </w:rPr>
        <w:t>* DAHBSF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proofErr w:type="spellStart"/>
      <w:proofErr w:type="gramStart"/>
      <w:r w:rsidRPr="00027E90">
        <w:rPr>
          <w:bCs/>
          <w:i/>
          <w:szCs w:val="20"/>
          <w:vertAlign w:val="subscript"/>
        </w:rPr>
        <w:t>pb</w:t>
      </w:r>
      <w:proofErr w:type="spellEnd"/>
      <w:proofErr w:type="gram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i/>
          <w:szCs w:val="20"/>
        </w:rPr>
        <w:t xml:space="preserve"> </w:t>
      </w:r>
      <w:r w:rsidRPr="00027E90">
        <w:rPr>
          <w:bCs/>
          <w:szCs w:val="20"/>
        </w:rPr>
        <w:t xml:space="preserve">* DASF </w:t>
      </w:r>
      <w:proofErr w:type="spellStart"/>
      <w:r w:rsidRPr="00027E90">
        <w:rPr>
          <w:bCs/>
          <w:i/>
          <w:szCs w:val="20"/>
          <w:vertAlign w:val="subscript"/>
        </w:rPr>
        <w:t>pb</w:t>
      </w:r>
      <w:proofErr w:type="spell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i/>
          <w:szCs w:val="20"/>
        </w:rPr>
        <w:tab/>
        <w:t>=</w:t>
      </w:r>
      <w:r w:rsidRPr="00027E90">
        <w:rPr>
          <w:bCs/>
          <w:i/>
          <w:color w:val="000000"/>
          <w:szCs w:val="20"/>
        </w:rPr>
        <w:tab/>
      </w:r>
      <w:proofErr w:type="gramStart"/>
      <w:r w:rsidRPr="00027E90">
        <w:rPr>
          <w:bCs/>
          <w:color w:val="000000"/>
          <w:szCs w:val="20"/>
        </w:rPr>
        <w:t>IF(</w:t>
      </w:r>
      <w:proofErr w:type="gramEnd"/>
      <w:r w:rsidRPr="00027E90">
        <w:rPr>
          <w:bCs/>
          <w:color w:val="000000"/>
          <w:szCs w:val="20"/>
        </w:rPr>
        <w:t>HB</w:t>
      </w:r>
      <w:r w:rsidRPr="00027E90">
        <w:rPr>
          <w:bCs/>
          <w:szCs w:val="20"/>
          <w:vertAlign w:val="subscript"/>
        </w:rPr>
        <w:t xml:space="preserve"> </w:t>
      </w:r>
      <w:r w:rsidRPr="00027E90">
        <w:rPr>
          <w:bCs/>
          <w:i/>
          <w:szCs w:val="20"/>
          <w:vertAlign w:val="subscript"/>
        </w:rPr>
        <w:t>Houston345,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Houston345,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proofErr w:type="spellStart"/>
      <w:r w:rsidRPr="00027E90">
        <w:rPr>
          <w:bCs/>
          <w:i/>
          <w:szCs w:val="20"/>
          <w:vertAlign w:val="subscript"/>
        </w:rPr>
        <w:t>pb</w:t>
      </w:r>
      <w:proofErr w:type="spell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i/>
          <w:szCs w:val="20"/>
        </w:rPr>
        <w:tab/>
        <w:t>=</w:t>
      </w:r>
      <w:r w:rsidRPr="00027E90">
        <w:rPr>
          <w:bCs/>
          <w:i/>
          <w:szCs w:val="20"/>
        </w:rPr>
        <w:tab/>
      </w:r>
      <w:proofErr w:type="gramStart"/>
      <w:r w:rsidRPr="00027E90">
        <w:rPr>
          <w:bCs/>
          <w:szCs w:val="20"/>
        </w:rPr>
        <w:t>IF(</w:t>
      </w:r>
      <w:proofErr w:type="gramEnd"/>
      <w:r w:rsidRPr="00027E90">
        <w:rPr>
          <w:bCs/>
          <w:szCs w:val="20"/>
        </w:rPr>
        <w:t>PB</w:t>
      </w:r>
      <w:r w:rsidRPr="00027E90">
        <w:rPr>
          <w:bCs/>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Houston345, c</w:t>
      </w:r>
      <w:r w:rsidRPr="00027E90">
        <w:rPr>
          <w:bCs/>
          <w:szCs w:val="20"/>
        </w:rPr>
        <w:t xml:space="preserve">=0, 0, 1 </w:t>
      </w:r>
      <w:r w:rsidRPr="00027E90">
        <w:rPr>
          <w:b/>
          <w:bCs/>
          <w:sz w:val="32"/>
          <w:szCs w:val="32"/>
        </w:rPr>
        <w:t xml:space="preserve">/ </w:t>
      </w:r>
      <w:r w:rsidRPr="00027E90">
        <w:rPr>
          <w:bCs/>
          <w:szCs w:val="20"/>
        </w:rPr>
        <w:t xml:space="preserve">PB </w:t>
      </w:r>
      <w:proofErr w:type="spellStart"/>
      <w:r w:rsidRPr="00027E90">
        <w:rPr>
          <w:bCs/>
          <w:i/>
          <w:szCs w:val="20"/>
          <w:vertAlign w:val="subscript"/>
        </w:rPr>
        <w:t>hb</w:t>
      </w:r>
      <w:proofErr w:type="spellEnd"/>
      <w:r w:rsidRPr="00027E90">
        <w:rPr>
          <w:bCs/>
          <w:i/>
          <w:szCs w:val="20"/>
          <w:vertAlign w:val="subscript"/>
        </w:rPr>
        <w:t>, Houston345, c</w:t>
      </w:r>
      <w:r w:rsidRPr="00027E90">
        <w:rPr>
          <w:bCs/>
          <w:szCs w:val="20"/>
        </w:rPr>
        <w:t>)</w:t>
      </w:r>
    </w:p>
    <w:p w:rsidR="00027E90" w:rsidRPr="00027E90" w:rsidRDefault="00027E90" w:rsidP="00027E90">
      <w:pPr>
        <w:rPr>
          <w:szCs w:val="20"/>
        </w:rPr>
      </w:pPr>
      <w:r w:rsidRPr="00027E90">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027E90" w:rsidRPr="00027E90" w:rsidTr="002B54E7">
        <w:trPr>
          <w:tblHeader/>
        </w:trPr>
        <w:tc>
          <w:tcPr>
            <w:tcW w:w="1043" w:type="pct"/>
          </w:tcPr>
          <w:p w:rsidR="00027E90" w:rsidRPr="00027E90" w:rsidRDefault="00027E90" w:rsidP="00027E90">
            <w:pPr>
              <w:spacing w:after="120"/>
              <w:rPr>
                <w:b/>
                <w:iCs/>
                <w:sz w:val="20"/>
                <w:szCs w:val="20"/>
              </w:rPr>
            </w:pPr>
            <w:r w:rsidRPr="00027E90">
              <w:rPr>
                <w:b/>
                <w:iCs/>
                <w:sz w:val="20"/>
                <w:szCs w:val="20"/>
              </w:rPr>
              <w:t>Variable</w:t>
            </w:r>
          </w:p>
        </w:tc>
        <w:tc>
          <w:tcPr>
            <w:tcW w:w="494" w:type="pct"/>
          </w:tcPr>
          <w:p w:rsidR="00027E90" w:rsidRPr="00027E90" w:rsidRDefault="00027E90" w:rsidP="00027E90">
            <w:pPr>
              <w:spacing w:after="120"/>
              <w:rPr>
                <w:b/>
                <w:iCs/>
                <w:sz w:val="20"/>
                <w:szCs w:val="20"/>
              </w:rPr>
            </w:pPr>
            <w:r w:rsidRPr="00027E90">
              <w:rPr>
                <w:b/>
                <w:iCs/>
                <w:sz w:val="20"/>
                <w:szCs w:val="20"/>
              </w:rPr>
              <w:t>Unit</w:t>
            </w:r>
          </w:p>
        </w:tc>
        <w:tc>
          <w:tcPr>
            <w:tcW w:w="3463" w:type="pct"/>
          </w:tcPr>
          <w:p w:rsidR="00027E90" w:rsidRPr="00027E90" w:rsidRDefault="00027E90" w:rsidP="00027E90">
            <w:pPr>
              <w:spacing w:after="120"/>
              <w:rPr>
                <w:b/>
                <w:iCs/>
                <w:sz w:val="20"/>
                <w:szCs w:val="20"/>
              </w:rPr>
            </w:pPr>
            <w:r w:rsidRPr="00027E90">
              <w:rPr>
                <w:b/>
                <w:iCs/>
                <w:sz w:val="20"/>
                <w:szCs w:val="20"/>
              </w:rPr>
              <w:t>Definition</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Houston345</w:t>
            </w:r>
          </w:p>
        </w:tc>
        <w:tc>
          <w:tcPr>
            <w:tcW w:w="494"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DASL</w:t>
            </w:r>
          </w:p>
        </w:tc>
        <w:tc>
          <w:tcPr>
            <w:tcW w:w="494"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494"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Houston345,c</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hb,Houston345,c</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pb,hb,Houston345,c</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proofErr w:type="spellStart"/>
            <w:r w:rsidRPr="00027E90">
              <w:rPr>
                <w:i/>
                <w:iCs/>
                <w:sz w:val="20"/>
                <w:szCs w:val="20"/>
              </w:rPr>
              <w:t>pb</w:t>
            </w:r>
            <w:proofErr w:type="spellEnd"/>
            <w:r w:rsidRPr="00027E90">
              <w:rPr>
                <w:iCs/>
                <w:sz w:val="20"/>
                <w:szCs w:val="20"/>
              </w:rPr>
              <w:t xml:space="preserve"> </w:t>
            </w:r>
            <w:r w:rsidRPr="00027E90">
              <w:rPr>
                <w:sz w:val="20"/>
                <w:szCs w:val="20"/>
              </w:rPr>
              <w:t xml:space="preserve">that is a component of Hub Bus </w:t>
            </w:r>
            <w:proofErr w:type="spellStart"/>
            <w:r w:rsidRPr="00027E90">
              <w:rPr>
                <w:i/>
                <w:sz w:val="20"/>
                <w:szCs w:val="20"/>
              </w:rPr>
              <w:t>hb</w:t>
            </w:r>
            <w:proofErr w:type="spellEnd"/>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HUBDF </w:t>
            </w:r>
            <w:proofErr w:type="spellStart"/>
            <w:r w:rsidRPr="00027E90">
              <w:rPr>
                <w:i/>
                <w:iCs/>
                <w:sz w:val="20"/>
                <w:szCs w:val="20"/>
                <w:vertAlign w:val="subscript"/>
              </w:rPr>
              <w:t>hb</w:t>
            </w:r>
            <w:proofErr w:type="spellEnd"/>
            <w:r w:rsidRPr="00027E90">
              <w:rPr>
                <w:i/>
                <w:iCs/>
                <w:sz w:val="20"/>
                <w:szCs w:val="20"/>
                <w:vertAlign w:val="subscript"/>
              </w:rPr>
              <w:t>, Houston345,c</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HBDF </w:t>
            </w:r>
            <w:proofErr w:type="spellStart"/>
            <w:r w:rsidRPr="00027E90">
              <w:rPr>
                <w:i/>
                <w:iCs/>
                <w:sz w:val="20"/>
                <w:szCs w:val="20"/>
                <w:vertAlign w:val="subscript"/>
              </w:rPr>
              <w:t>pb</w:t>
            </w:r>
            <w:proofErr w:type="spellEnd"/>
            <w:r w:rsidRPr="00027E90">
              <w:rPr>
                <w:i/>
                <w:iCs/>
                <w:sz w:val="20"/>
                <w:szCs w:val="20"/>
                <w:vertAlign w:val="subscript"/>
              </w:rPr>
              <w:t xml:space="preserve">, </w:t>
            </w:r>
            <w:proofErr w:type="spellStart"/>
            <w:r w:rsidRPr="00027E90">
              <w:rPr>
                <w:i/>
                <w:iCs/>
                <w:sz w:val="20"/>
                <w:szCs w:val="20"/>
                <w:vertAlign w:val="subscript"/>
              </w:rPr>
              <w:t>hb</w:t>
            </w:r>
            <w:proofErr w:type="spellEnd"/>
            <w:r w:rsidRPr="00027E90">
              <w:rPr>
                <w:i/>
                <w:iCs/>
                <w:sz w:val="20"/>
                <w:szCs w:val="20"/>
                <w:vertAlign w:val="subscript"/>
              </w:rPr>
              <w:t>, Houston345,c</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proofErr w:type="spellStart"/>
            <w:r w:rsidRPr="00027E90">
              <w:rPr>
                <w:i/>
                <w:iCs/>
                <w:sz w:val="20"/>
                <w:szCs w:val="20"/>
              </w:rPr>
              <w:t>pb</w:t>
            </w:r>
            <w:proofErr w:type="spellEnd"/>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rsidTr="002B54E7">
        <w:tc>
          <w:tcPr>
            <w:tcW w:w="1043" w:type="pct"/>
          </w:tcPr>
          <w:p w:rsidR="00027E90" w:rsidRPr="00027E90" w:rsidRDefault="00027E90" w:rsidP="00027E90">
            <w:pPr>
              <w:spacing w:after="60"/>
              <w:rPr>
                <w:iCs/>
                <w:sz w:val="20"/>
                <w:szCs w:val="20"/>
              </w:rPr>
            </w:pPr>
            <w:proofErr w:type="spellStart"/>
            <w:r w:rsidRPr="00027E90">
              <w:rPr>
                <w:i/>
                <w:iCs/>
                <w:sz w:val="20"/>
                <w:szCs w:val="20"/>
              </w:rPr>
              <w:t>pb</w:t>
            </w:r>
            <w:proofErr w:type="spellEnd"/>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PB </w:t>
            </w:r>
            <w:proofErr w:type="spellStart"/>
            <w:r w:rsidRPr="00027E90">
              <w:rPr>
                <w:i/>
                <w:iCs/>
                <w:sz w:val="20"/>
                <w:szCs w:val="20"/>
                <w:vertAlign w:val="subscript"/>
              </w:rPr>
              <w:t>hb</w:t>
            </w:r>
            <w:proofErr w:type="spellEnd"/>
            <w:r w:rsidRPr="00027E90">
              <w:rPr>
                <w:i/>
                <w:iCs/>
                <w:sz w:val="20"/>
                <w:szCs w:val="20"/>
                <w:vertAlign w:val="subscript"/>
              </w:rPr>
              <w:t>, Houston345,c</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rsidTr="002B54E7">
        <w:tc>
          <w:tcPr>
            <w:tcW w:w="1043" w:type="pct"/>
          </w:tcPr>
          <w:p w:rsidR="00027E90" w:rsidRPr="00027E90" w:rsidRDefault="00027E90" w:rsidP="00027E90">
            <w:pPr>
              <w:spacing w:after="60"/>
              <w:rPr>
                <w:i/>
                <w:iCs/>
                <w:sz w:val="20"/>
                <w:szCs w:val="20"/>
                <w:vertAlign w:val="subscript"/>
              </w:rPr>
            </w:pPr>
            <w:proofErr w:type="spellStart"/>
            <w:r w:rsidRPr="00027E90">
              <w:rPr>
                <w:i/>
                <w:iCs/>
                <w:sz w:val="20"/>
                <w:szCs w:val="20"/>
              </w:rPr>
              <w:t>hb</w:t>
            </w:r>
            <w:proofErr w:type="spellEnd"/>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Houston345</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rsidTr="002B54E7">
        <w:tc>
          <w:tcPr>
            <w:tcW w:w="1043" w:type="pct"/>
          </w:tcPr>
          <w:p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Houston345,c</w:t>
            </w:r>
          </w:p>
        </w:tc>
        <w:tc>
          <w:tcPr>
            <w:tcW w:w="494"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rsidTr="002B54E7">
        <w:tc>
          <w:tcPr>
            <w:tcW w:w="1043"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
                <w:iCs/>
                <w:sz w:val="20"/>
                <w:szCs w:val="20"/>
              </w:rPr>
            </w:pPr>
            <w:r w:rsidRPr="00027E9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rsidR="00027E90" w:rsidRPr="00027E90" w:rsidRDefault="00027E90" w:rsidP="00027E90">
      <w:pPr>
        <w:spacing w:before="240" w:after="240"/>
        <w:ind w:left="720" w:hanging="720"/>
        <w:rPr>
          <w:iCs/>
          <w:szCs w:val="20"/>
        </w:rPr>
      </w:pPr>
      <w:bookmarkStart w:id="30" w:name="_Toc204048527"/>
      <w:r w:rsidRPr="00027E90">
        <w:rPr>
          <w:iCs/>
          <w:szCs w:val="20"/>
        </w:rPr>
        <w:t>(4)</w:t>
      </w:r>
      <w:r w:rsidRPr="00027E90">
        <w:rPr>
          <w:iCs/>
          <w:szCs w:val="20"/>
        </w:rPr>
        <w:tab/>
        <w:t>The Real-Time Settlement Point Price of the Hub for a given 15-minute Settlement Interval is calculated as follows:</w:t>
      </w:r>
    </w:p>
    <w:p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Cs/>
        </w:rPr>
        <w:t xml:space="preserve"> </w:t>
      </w:r>
      <w:r w:rsidRPr="00027E90">
        <w:rPr>
          <w:bCs/>
          <w:i/>
          <w:vertAlign w:val="subscript"/>
        </w:rPr>
        <w:t>Houston345</w:t>
      </w:r>
      <w:r w:rsidRPr="00027E90">
        <w:rPr>
          <w:b/>
          <w:bCs/>
        </w:rPr>
        <w:tab/>
        <w:t xml:space="preserve">   =</w:t>
      </w:r>
      <w:r w:rsidRPr="00027E90">
        <w:rPr>
          <w:b/>
          <w:bCs/>
        </w:rPr>
        <w:tab/>
        <w:t xml:space="preserve">Max [-$251, (RTRSVPOR + RTRDP + </w:t>
      </w:r>
    </w:p>
    <w:p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extent cx="178435" cy="273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proofErr w:type="spellStart"/>
      <w:r w:rsidRPr="00027E90">
        <w:rPr>
          <w:bCs/>
          <w:i/>
          <w:vertAlign w:val="subscript"/>
        </w:rPr>
        <w:t>hb</w:t>
      </w:r>
      <w:proofErr w:type="spellEnd"/>
      <w:r w:rsidRPr="00027E90">
        <w:rPr>
          <w:bCs/>
          <w:i/>
          <w:vertAlign w:val="subscript"/>
        </w:rPr>
        <w:t>, Houston345</w:t>
      </w:r>
      <w:r w:rsidRPr="00027E90">
        <w:rPr>
          <w:bCs/>
        </w:rPr>
        <w:t xml:space="preserve"> </w:t>
      </w:r>
      <w:r w:rsidRPr="00027E90">
        <w:rPr>
          <w:b/>
          <w:bCs/>
        </w:rPr>
        <w:t>* (</w:t>
      </w:r>
      <w:r w:rsidR="007B3B2A">
        <w:rPr>
          <w:b/>
          <w:bCs/>
          <w:noProof/>
          <w:position w:val="-22"/>
        </w:rPr>
        <w:drawing>
          <wp:inline distT="0" distB="0" distL="0" distR="0">
            <wp:extent cx="178435" cy="273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proofErr w:type="spellStart"/>
      <w:r w:rsidRPr="00027E90">
        <w:rPr>
          <w:bCs/>
          <w:i/>
          <w:vertAlign w:val="subscript"/>
        </w:rPr>
        <w:t>hb</w:t>
      </w:r>
      <w:proofErr w:type="spellEnd"/>
      <w:r w:rsidRPr="00027E90">
        <w:rPr>
          <w:bCs/>
          <w:i/>
          <w:vertAlign w:val="subscript"/>
        </w:rPr>
        <w:t>, Houston345, y</w:t>
      </w:r>
      <w:r w:rsidRPr="00027E90">
        <w:rPr>
          <w:bCs/>
        </w:rPr>
        <w:t xml:space="preserve"> </w:t>
      </w:r>
      <w:r w:rsidRPr="00027E90">
        <w:rPr>
          <w:b/>
          <w:bCs/>
        </w:rPr>
        <w:t xml:space="preserve">* </w:t>
      </w:r>
    </w:p>
    <w:p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extent cx="178435" cy="273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Houston345</w:t>
      </w:r>
      <w:r w:rsidRPr="00027E90">
        <w:rPr>
          <w:b/>
          <w:bCs/>
        </w:rPr>
        <w:t>≠0</w:t>
      </w:r>
    </w:p>
    <w:p w:rsidR="00027E90" w:rsidRPr="00027E90" w:rsidRDefault="00027E90" w:rsidP="00027E90">
      <w:pPr>
        <w:tabs>
          <w:tab w:val="left" w:pos="2340"/>
          <w:tab w:val="left" w:pos="3420"/>
        </w:tabs>
        <w:spacing w:after="240"/>
        <w:ind w:left="3420" w:hanging="2700"/>
        <w:rPr>
          <w:b/>
          <w:bCs/>
        </w:rPr>
      </w:pPr>
      <w:r w:rsidRPr="00027E90">
        <w:rPr>
          <w:b/>
          <w:bCs/>
        </w:rPr>
        <w:t>RTSPP</w:t>
      </w:r>
      <w:r w:rsidRPr="00027E90">
        <w:rPr>
          <w:bCs/>
        </w:rPr>
        <w:t xml:space="preserve"> </w:t>
      </w:r>
      <w:r w:rsidRPr="00027E90">
        <w:rPr>
          <w:bCs/>
          <w:i/>
          <w:vertAlign w:val="subscript"/>
        </w:rPr>
        <w:t xml:space="preserve">Houston345   </w:t>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Houston345</w:t>
      </w:r>
      <w:r w:rsidRPr="00027E90">
        <w:rPr>
          <w:b/>
          <w:bCs/>
        </w:rPr>
        <w:t>=0</w:t>
      </w:r>
    </w:p>
    <w:p w:rsidR="00027E90" w:rsidRPr="00027E90" w:rsidRDefault="00027E90" w:rsidP="00027E90">
      <w:pPr>
        <w:spacing w:after="240"/>
        <w:rPr>
          <w:iCs/>
          <w:szCs w:val="20"/>
        </w:rPr>
      </w:pPr>
      <w:r w:rsidRPr="00027E90">
        <w:rPr>
          <w:iCs/>
          <w:szCs w:val="20"/>
        </w:rPr>
        <w:t>Where:</w:t>
      </w:r>
    </w:p>
    <w:p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extent cx="178435" cy="273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rsidR="00027E90" w:rsidRPr="00027E90" w:rsidRDefault="00027E90" w:rsidP="00027E90">
      <w:pPr>
        <w:spacing w:after="240"/>
        <w:ind w:left="720"/>
        <w:rPr>
          <w:b/>
          <w:bCs/>
          <w:szCs w:val="20"/>
        </w:rPr>
      </w:pPr>
      <w:r w:rsidRPr="00027E90">
        <w:rPr>
          <w:szCs w:val="20"/>
        </w:rPr>
        <w:lastRenderedPageBreak/>
        <w:t xml:space="preserve">RTRDP                       </w:t>
      </w:r>
      <w:r w:rsidRPr="00027E90">
        <w:rPr>
          <w:szCs w:val="20"/>
        </w:rPr>
        <w:tab/>
      </w:r>
      <w:r w:rsidRPr="00027E90">
        <w:rPr>
          <w:szCs w:val="20"/>
        </w:rPr>
        <w:tab/>
        <w:t xml:space="preserve">=           </w:t>
      </w:r>
      <w:r w:rsidR="007B3B2A">
        <w:rPr>
          <w:noProof/>
          <w:position w:val="-22"/>
          <w:szCs w:val="20"/>
        </w:rPr>
        <w:drawing>
          <wp:inline distT="0" distB="0" distL="0" distR="0">
            <wp:extent cx="178435" cy="273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extent cx="178435" cy="27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rsidR="00027E90" w:rsidRPr="00027E90" w:rsidRDefault="00027E90" w:rsidP="00027E90">
      <w:pPr>
        <w:tabs>
          <w:tab w:val="left" w:pos="2340"/>
          <w:tab w:val="left" w:pos="3420"/>
        </w:tabs>
        <w:spacing w:after="240"/>
        <w:ind w:left="4147" w:hanging="3427"/>
        <w:rPr>
          <w:bCs/>
        </w:rPr>
      </w:pPr>
      <w:r w:rsidRPr="00027E90">
        <w:rPr>
          <w:bCs/>
        </w:rPr>
        <w:t xml:space="preserve">RTHBP </w:t>
      </w:r>
      <w:proofErr w:type="spellStart"/>
      <w:r w:rsidRPr="00027E90">
        <w:rPr>
          <w:bCs/>
          <w:i/>
          <w:vertAlign w:val="subscript"/>
        </w:rPr>
        <w:t>hb</w:t>
      </w:r>
      <w:proofErr w:type="spellEnd"/>
      <w:r w:rsidRPr="00027E90">
        <w:rPr>
          <w:bCs/>
          <w:i/>
          <w:vertAlign w:val="subscript"/>
        </w:rPr>
        <w:t>, Houston345, y</w:t>
      </w:r>
      <w:r w:rsidRPr="00027E90">
        <w:rPr>
          <w:bCs/>
        </w:rPr>
        <w:tab/>
        <w:t>=</w:t>
      </w:r>
      <w:r w:rsidRPr="00027E90">
        <w:rPr>
          <w:bCs/>
        </w:rPr>
        <w:tab/>
      </w:r>
      <w:r w:rsidR="007B3B2A">
        <w:rPr>
          <w:bCs/>
          <w:noProof/>
          <w:position w:val="-20"/>
        </w:rPr>
        <w:drawing>
          <wp:inline distT="0" distB="0" distL="0" distR="0">
            <wp:extent cx="178435" cy="273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Houston345</w:t>
      </w:r>
      <w:r w:rsidRPr="00027E90">
        <w:rPr>
          <w:bCs/>
        </w:rPr>
        <w:t xml:space="preserve"> * RTLMP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Houston345, y</w:t>
      </w:r>
      <w:r w:rsidRPr="00027E90">
        <w:rPr>
          <w:bCs/>
        </w:rPr>
        <w:t>)</w:t>
      </w:r>
    </w:p>
    <w:p w:rsidR="00027E90" w:rsidRPr="00027E90" w:rsidRDefault="00027E90" w:rsidP="00027E90">
      <w:pPr>
        <w:tabs>
          <w:tab w:val="left" w:pos="2340"/>
          <w:tab w:val="left" w:pos="3420"/>
        </w:tabs>
        <w:spacing w:after="240"/>
        <w:ind w:left="4147" w:hanging="3427"/>
        <w:rPr>
          <w:bCs/>
        </w:rPr>
      </w:pPr>
      <w:r w:rsidRPr="00027E90">
        <w:rPr>
          <w:bCs/>
        </w:rPr>
        <w:t xml:space="preserve">HUBDF </w:t>
      </w:r>
      <w:proofErr w:type="spellStart"/>
      <w:r w:rsidRPr="00027E90">
        <w:rPr>
          <w:bCs/>
          <w:i/>
          <w:vertAlign w:val="subscript"/>
        </w:rPr>
        <w:t>hb</w:t>
      </w:r>
      <w:proofErr w:type="spellEnd"/>
      <w:r w:rsidRPr="00027E90">
        <w:rPr>
          <w:bCs/>
          <w:i/>
          <w:vertAlign w:val="subscript"/>
        </w:rPr>
        <w:t>, Houston345</w:t>
      </w:r>
      <w:r w:rsidRPr="00027E90">
        <w:rPr>
          <w:bCs/>
        </w:rPr>
        <w:tab/>
        <w:t>=</w:t>
      </w:r>
      <w:r w:rsidRPr="00027E90">
        <w:rPr>
          <w:bCs/>
        </w:rPr>
        <w:tab/>
      </w:r>
      <w:proofErr w:type="gramStart"/>
      <w:r w:rsidRPr="00027E90">
        <w:rPr>
          <w:bCs/>
        </w:rPr>
        <w:t>IF(</w:t>
      </w:r>
      <w:proofErr w:type="gramEnd"/>
      <w:r w:rsidRPr="00027E90">
        <w:rPr>
          <w:bCs/>
        </w:rPr>
        <w:t>HB</w:t>
      </w:r>
      <w:r w:rsidRPr="00027E90">
        <w:rPr>
          <w:bCs/>
          <w:vertAlign w:val="subscript"/>
        </w:rPr>
        <w:t xml:space="preserve"> </w:t>
      </w:r>
      <w:r w:rsidRPr="00027E90">
        <w:rPr>
          <w:bCs/>
          <w:i/>
          <w:vertAlign w:val="subscript"/>
        </w:rPr>
        <w:t>Houston345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Houston345</w:t>
      </w:r>
      <w:r w:rsidRPr="00027E90">
        <w:rPr>
          <w:bCs/>
        </w:rPr>
        <w:t>)</w:t>
      </w:r>
    </w:p>
    <w:p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Houston345</w:t>
      </w:r>
      <w:r w:rsidRPr="00027E90">
        <w:rPr>
          <w:bCs/>
        </w:rPr>
        <w:tab/>
        <w:t>=</w:t>
      </w:r>
      <w:r w:rsidRPr="00027E90">
        <w:rPr>
          <w:bCs/>
        </w:rPr>
        <w:tab/>
      </w:r>
      <w:proofErr w:type="gramStart"/>
      <w:r w:rsidRPr="00027E90">
        <w:rPr>
          <w:bCs/>
        </w:rPr>
        <w:t>IF(</w:t>
      </w:r>
      <w:proofErr w:type="gramEnd"/>
      <w:r w:rsidRPr="00027E90">
        <w:rPr>
          <w:bCs/>
        </w:rPr>
        <w:t>B</w:t>
      </w:r>
      <w:r w:rsidRPr="00027E90">
        <w:rPr>
          <w:bCs/>
          <w:vertAlign w:val="subscript"/>
        </w:rPr>
        <w:t xml:space="preserve"> </w:t>
      </w:r>
      <w:proofErr w:type="spellStart"/>
      <w:r w:rsidRPr="00027E90">
        <w:rPr>
          <w:bCs/>
          <w:i/>
          <w:vertAlign w:val="subscript"/>
        </w:rPr>
        <w:t>hb</w:t>
      </w:r>
      <w:proofErr w:type="spellEnd"/>
      <w:r w:rsidRPr="00027E90">
        <w:rPr>
          <w:bCs/>
          <w:i/>
          <w:vertAlign w:val="subscript"/>
        </w:rPr>
        <w:t>, Houston345</w:t>
      </w:r>
      <w:r w:rsidRPr="00027E90">
        <w:rPr>
          <w:bCs/>
        </w:rPr>
        <w:t xml:space="preserve">=0, 0, 1 </w:t>
      </w:r>
      <w:r w:rsidRPr="00027E90">
        <w:rPr>
          <w:b/>
          <w:bCs/>
          <w:sz w:val="32"/>
          <w:szCs w:val="32"/>
        </w:rPr>
        <w:t>/</w:t>
      </w:r>
      <w:r w:rsidRPr="00027E90">
        <w:rPr>
          <w:bCs/>
        </w:rPr>
        <w:t xml:space="preserve"> B </w:t>
      </w:r>
      <w:proofErr w:type="spellStart"/>
      <w:r w:rsidRPr="00027E90">
        <w:rPr>
          <w:bCs/>
          <w:i/>
          <w:vertAlign w:val="subscript"/>
        </w:rPr>
        <w:t>hb</w:t>
      </w:r>
      <w:proofErr w:type="spellEnd"/>
      <w:r w:rsidRPr="00027E90">
        <w:rPr>
          <w:bCs/>
          <w:i/>
          <w:vertAlign w:val="subscript"/>
        </w:rPr>
        <w:t>, Houston345</w:t>
      </w:r>
      <w:r w:rsidRPr="00027E90">
        <w:rPr>
          <w:bCs/>
        </w:rPr>
        <w:t>)</w:t>
      </w:r>
    </w:p>
    <w:p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027E90" w:rsidRPr="00027E90" w:rsidTr="002B54E7">
        <w:trPr>
          <w:tblHeader/>
        </w:trPr>
        <w:tc>
          <w:tcPr>
            <w:tcW w:w="1076" w:type="pct"/>
          </w:tcPr>
          <w:p w:rsidR="00027E90" w:rsidRPr="00027E90" w:rsidRDefault="00027E90" w:rsidP="00027E90">
            <w:pPr>
              <w:spacing w:after="120"/>
              <w:rPr>
                <w:b/>
                <w:iCs/>
                <w:sz w:val="20"/>
                <w:szCs w:val="20"/>
              </w:rPr>
            </w:pPr>
            <w:r w:rsidRPr="00027E90">
              <w:rPr>
                <w:b/>
                <w:iCs/>
                <w:sz w:val="20"/>
                <w:szCs w:val="20"/>
              </w:rPr>
              <w:t>Variable</w:t>
            </w:r>
          </w:p>
        </w:tc>
        <w:tc>
          <w:tcPr>
            <w:tcW w:w="456" w:type="pct"/>
          </w:tcPr>
          <w:p w:rsidR="00027E90" w:rsidRPr="00027E90" w:rsidRDefault="00027E90" w:rsidP="00027E90">
            <w:pPr>
              <w:spacing w:after="120"/>
              <w:rPr>
                <w:b/>
                <w:iCs/>
                <w:sz w:val="20"/>
                <w:szCs w:val="20"/>
              </w:rPr>
            </w:pPr>
            <w:r w:rsidRPr="00027E90">
              <w:rPr>
                <w:b/>
                <w:iCs/>
                <w:sz w:val="20"/>
                <w:szCs w:val="20"/>
              </w:rPr>
              <w:t>Unit</w:t>
            </w:r>
          </w:p>
        </w:tc>
        <w:tc>
          <w:tcPr>
            <w:tcW w:w="3468" w:type="pct"/>
          </w:tcPr>
          <w:p w:rsidR="00027E90" w:rsidRPr="00027E90" w:rsidRDefault="00027E90" w:rsidP="00027E90">
            <w:pPr>
              <w:spacing w:after="120"/>
              <w:rPr>
                <w:b/>
                <w:iCs/>
                <w:sz w:val="20"/>
                <w:szCs w:val="20"/>
              </w:rPr>
            </w:pPr>
            <w:r w:rsidRPr="00027E90">
              <w:rPr>
                <w:b/>
                <w:iCs/>
                <w:sz w:val="20"/>
                <w:szCs w:val="20"/>
              </w:rPr>
              <w:t>Description</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RTSPP</w:t>
            </w:r>
            <w:r w:rsidRPr="00027E90">
              <w:rPr>
                <w:i/>
                <w:iCs/>
                <w:sz w:val="20"/>
                <w:szCs w:val="20"/>
                <w:vertAlign w:val="subscript"/>
              </w:rPr>
              <w:t xml:space="preserve"> Houston345</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468" w:type="pct"/>
          </w:tcPr>
          <w:p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 xml:space="preserve">RTHBP </w:t>
            </w:r>
            <w:proofErr w:type="spellStart"/>
            <w:r w:rsidRPr="00027E90">
              <w:rPr>
                <w:i/>
                <w:iCs/>
                <w:sz w:val="20"/>
                <w:szCs w:val="20"/>
                <w:vertAlign w:val="subscript"/>
              </w:rPr>
              <w:t>hb</w:t>
            </w:r>
            <w:proofErr w:type="spellEnd"/>
            <w:r w:rsidRPr="00027E90">
              <w:rPr>
                <w:i/>
                <w:iCs/>
                <w:sz w:val="20"/>
                <w:szCs w:val="20"/>
                <w:vertAlign w:val="subscript"/>
              </w:rPr>
              <w:t>, Houston345, 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468" w:type="pct"/>
          </w:tcPr>
          <w:p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proofErr w:type="spellStart"/>
            <w:r w:rsidRPr="00027E90">
              <w:rPr>
                <w:i/>
                <w:iCs/>
                <w:sz w:val="20"/>
                <w:szCs w:val="20"/>
              </w:rPr>
              <w:t>hb</w:t>
            </w:r>
            <w:proofErr w:type="spellEnd"/>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RTRSVPOR</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468" w:type="pct"/>
          </w:tcPr>
          <w:p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468" w:type="pct"/>
          </w:tcPr>
          <w:p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RTRDP</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468" w:type="pct"/>
          </w:tcPr>
          <w:p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468" w:type="pct"/>
          </w:tcPr>
          <w:p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 xml:space="preserve">b, </w:t>
            </w:r>
            <w:proofErr w:type="spellStart"/>
            <w:r w:rsidRPr="00027E90">
              <w:rPr>
                <w:i/>
                <w:iCs/>
                <w:sz w:val="20"/>
                <w:szCs w:val="20"/>
                <w:vertAlign w:val="subscript"/>
              </w:rPr>
              <w:t>hb</w:t>
            </w:r>
            <w:proofErr w:type="spellEnd"/>
            <w:r w:rsidRPr="00027E90">
              <w:rPr>
                <w:i/>
                <w:iCs/>
                <w:sz w:val="20"/>
                <w:szCs w:val="20"/>
                <w:vertAlign w:val="subscript"/>
              </w:rPr>
              <w:t>, Houston345, 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468" w:type="pct"/>
          </w:tcPr>
          <w:p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TLMP</w:t>
            </w:r>
            <w:r w:rsidRPr="00027E90">
              <w:rPr>
                <w:i/>
                <w:iCs/>
                <w:sz w:val="20"/>
                <w:szCs w:val="20"/>
              </w:rPr>
              <w:t xml:space="preserve"> </w:t>
            </w:r>
            <w:r w:rsidRPr="00027E90">
              <w:rPr>
                <w:i/>
                <w:iCs/>
                <w:sz w:val="20"/>
                <w:szCs w:val="20"/>
                <w:vertAlign w:val="subscript"/>
              </w:rPr>
              <w:t>y</w:t>
            </w:r>
          </w:p>
        </w:tc>
        <w:tc>
          <w:tcPr>
            <w:tcW w:w="456" w:type="pct"/>
          </w:tcPr>
          <w:p w:rsidR="00027E90" w:rsidRPr="00027E90" w:rsidRDefault="00027E90" w:rsidP="00027E90">
            <w:pPr>
              <w:spacing w:after="60"/>
              <w:rPr>
                <w:sz w:val="20"/>
                <w:szCs w:val="20"/>
              </w:rPr>
            </w:pPr>
            <w:r w:rsidRPr="00027E90">
              <w:rPr>
                <w:iCs/>
                <w:sz w:val="20"/>
                <w:szCs w:val="20"/>
              </w:rPr>
              <w:t>second</w:t>
            </w:r>
          </w:p>
        </w:tc>
        <w:tc>
          <w:tcPr>
            <w:tcW w:w="3468" w:type="pct"/>
          </w:tcPr>
          <w:p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 xml:space="preserve">HUBDF </w:t>
            </w:r>
            <w:proofErr w:type="spellStart"/>
            <w:r w:rsidRPr="00027E90">
              <w:rPr>
                <w:i/>
                <w:iCs/>
                <w:sz w:val="20"/>
                <w:szCs w:val="20"/>
                <w:vertAlign w:val="subscript"/>
              </w:rPr>
              <w:t>hb</w:t>
            </w:r>
            <w:proofErr w:type="spellEnd"/>
            <w:r w:rsidRPr="00027E90">
              <w:rPr>
                <w:i/>
                <w:iCs/>
                <w:sz w:val="20"/>
                <w:szCs w:val="20"/>
                <w:vertAlign w:val="subscript"/>
              </w:rPr>
              <w:t>, Houston345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proofErr w:type="spellStart"/>
            <w:r w:rsidRPr="00027E90">
              <w:rPr>
                <w:i/>
                <w:iCs/>
                <w:sz w:val="20"/>
                <w:szCs w:val="20"/>
              </w:rPr>
              <w:t>hb</w:t>
            </w:r>
            <w:proofErr w:type="spellEnd"/>
            <w:r w:rsidRPr="00027E90">
              <w:rPr>
                <w:iCs/>
                <w:sz w:val="20"/>
                <w:szCs w:val="20"/>
              </w:rPr>
              <w:t xml:space="preserve">.  </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 xml:space="preserve">b, </w:t>
            </w:r>
            <w:proofErr w:type="spellStart"/>
            <w:r w:rsidRPr="00027E90">
              <w:rPr>
                <w:i/>
                <w:iCs/>
                <w:sz w:val="20"/>
                <w:szCs w:val="20"/>
                <w:vertAlign w:val="subscript"/>
              </w:rPr>
              <w:t>hb</w:t>
            </w:r>
            <w:proofErr w:type="spellEnd"/>
            <w:r w:rsidRPr="00027E90">
              <w:rPr>
                <w:i/>
                <w:iCs/>
                <w:sz w:val="20"/>
                <w:szCs w:val="20"/>
                <w:vertAlign w:val="subscript"/>
              </w:rPr>
              <w:t>, Houston345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w:t>
            </w:r>
          </w:p>
        </w:tc>
      </w:tr>
      <w:tr w:rsidR="00027E90" w:rsidRPr="00027E90" w:rsidTr="002B54E7">
        <w:tc>
          <w:tcPr>
            <w:tcW w:w="1076" w:type="pct"/>
          </w:tcPr>
          <w:p w:rsidR="00027E90" w:rsidRPr="00027E90" w:rsidRDefault="00027E90" w:rsidP="00027E90">
            <w:pPr>
              <w:spacing w:after="60"/>
              <w:rPr>
                <w:i/>
                <w:iCs/>
                <w:sz w:val="20"/>
                <w:szCs w:val="20"/>
              </w:rPr>
            </w:pPr>
            <w:r w:rsidRPr="00027E90">
              <w:rPr>
                <w:i/>
                <w:iCs/>
                <w:sz w:val="20"/>
                <w:szCs w:val="20"/>
              </w:rPr>
              <w:t>y</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rsidTr="002B54E7">
        <w:tc>
          <w:tcPr>
            <w:tcW w:w="1076" w:type="pct"/>
          </w:tcPr>
          <w:p w:rsidR="00027E90" w:rsidRPr="00027E90" w:rsidRDefault="00027E90" w:rsidP="00027E90">
            <w:pPr>
              <w:spacing w:after="60"/>
              <w:rPr>
                <w:i/>
                <w:iCs/>
                <w:sz w:val="20"/>
                <w:szCs w:val="20"/>
              </w:rPr>
            </w:pPr>
            <w:r w:rsidRPr="00027E90">
              <w:rPr>
                <w:i/>
                <w:iCs/>
                <w:sz w:val="20"/>
                <w:szCs w:val="20"/>
              </w:rPr>
              <w:t>b</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rsidTr="002B54E7">
        <w:tc>
          <w:tcPr>
            <w:tcW w:w="1076" w:type="pct"/>
          </w:tcPr>
          <w:p w:rsidR="00027E90" w:rsidRPr="00027E90" w:rsidRDefault="00027E90" w:rsidP="00027E90">
            <w:pPr>
              <w:spacing w:after="60"/>
              <w:rPr>
                <w:b/>
                <w:iCs/>
                <w:sz w:val="20"/>
                <w:szCs w:val="20"/>
              </w:rPr>
            </w:pPr>
            <w:r w:rsidRPr="00027E90">
              <w:rPr>
                <w:iCs/>
                <w:sz w:val="20"/>
                <w:szCs w:val="20"/>
              </w:rPr>
              <w:t xml:space="preserve">B </w:t>
            </w:r>
            <w:proofErr w:type="spellStart"/>
            <w:r w:rsidRPr="00027E90">
              <w:rPr>
                <w:i/>
                <w:iCs/>
                <w:sz w:val="20"/>
                <w:szCs w:val="20"/>
                <w:vertAlign w:val="subscript"/>
              </w:rPr>
              <w:t>hb</w:t>
            </w:r>
            <w:proofErr w:type="spellEnd"/>
            <w:r w:rsidRPr="00027E90">
              <w:rPr>
                <w:i/>
                <w:iCs/>
                <w:sz w:val="20"/>
                <w:szCs w:val="20"/>
                <w:vertAlign w:val="subscript"/>
              </w:rPr>
              <w:t>, Houston345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proofErr w:type="spellStart"/>
            <w:r w:rsidRPr="00027E90">
              <w:rPr>
                <w:i/>
                <w:iCs/>
                <w:sz w:val="20"/>
                <w:szCs w:val="20"/>
              </w:rPr>
              <w:t>hb</w:t>
            </w:r>
            <w:proofErr w:type="spellEnd"/>
            <w:r w:rsidRPr="00027E90">
              <w:rPr>
                <w:iCs/>
                <w:sz w:val="20"/>
                <w:szCs w:val="20"/>
              </w:rPr>
              <w:t>.</w:t>
            </w:r>
          </w:p>
        </w:tc>
      </w:tr>
      <w:tr w:rsidR="00027E90" w:rsidRPr="00027E90" w:rsidTr="002B54E7">
        <w:tc>
          <w:tcPr>
            <w:tcW w:w="1076" w:type="pct"/>
          </w:tcPr>
          <w:p w:rsidR="00027E90" w:rsidRPr="00027E90" w:rsidRDefault="00027E90" w:rsidP="00027E90">
            <w:pPr>
              <w:spacing w:after="60"/>
              <w:rPr>
                <w:i/>
                <w:iCs/>
                <w:sz w:val="20"/>
                <w:szCs w:val="20"/>
              </w:rPr>
            </w:pPr>
            <w:proofErr w:type="spellStart"/>
            <w:r w:rsidRPr="00027E90">
              <w:rPr>
                <w:i/>
                <w:iCs/>
                <w:sz w:val="20"/>
                <w:szCs w:val="20"/>
              </w:rPr>
              <w:t>hb</w:t>
            </w:r>
            <w:proofErr w:type="spellEnd"/>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rsidTr="002B54E7">
        <w:tc>
          <w:tcPr>
            <w:tcW w:w="1076" w:type="pct"/>
          </w:tcPr>
          <w:p w:rsidR="00027E90" w:rsidRPr="00027E90" w:rsidRDefault="00027E90" w:rsidP="00027E90">
            <w:pPr>
              <w:spacing w:after="60"/>
              <w:rPr>
                <w:iCs/>
                <w:sz w:val="20"/>
                <w:szCs w:val="20"/>
              </w:rPr>
            </w:pPr>
            <w:r w:rsidRPr="00027E90">
              <w:rPr>
                <w:iCs/>
                <w:sz w:val="20"/>
                <w:szCs w:val="20"/>
              </w:rPr>
              <w:lastRenderedPageBreak/>
              <w:t>HB</w:t>
            </w:r>
            <w:r w:rsidRPr="00027E90">
              <w:rPr>
                <w:iCs/>
                <w:sz w:val="20"/>
                <w:szCs w:val="20"/>
                <w:vertAlign w:val="subscript"/>
              </w:rPr>
              <w:t xml:space="preserve"> </w:t>
            </w:r>
            <w:r w:rsidRPr="00027E90">
              <w:rPr>
                <w:i/>
                <w:iCs/>
                <w:sz w:val="20"/>
                <w:szCs w:val="20"/>
                <w:vertAlign w:val="subscript"/>
              </w:rPr>
              <w:t>Houston345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468" w:type="pct"/>
          </w:tcPr>
          <w:p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31" w:name="_Toc400526120"/>
      <w:bookmarkStart w:id="32" w:name="_Toc405534438"/>
      <w:bookmarkStart w:id="33" w:name="_Toc406570451"/>
      <w:bookmarkStart w:id="34" w:name="_Toc410910603"/>
      <w:bookmarkStart w:id="35" w:name="_Toc411841031"/>
      <w:bookmarkStart w:id="36" w:name="_Toc422146993"/>
      <w:bookmarkStart w:id="37" w:name="_Toc433020589"/>
      <w:bookmarkStart w:id="38" w:name="_Toc437262030"/>
      <w:bookmarkStart w:id="39" w:name="_Toc478375205"/>
      <w:bookmarkStart w:id="40" w:name="_Toc28421521"/>
      <w:r w:rsidRPr="00027E90">
        <w:rPr>
          <w:b/>
          <w:snapToGrid w:val="0"/>
          <w:szCs w:val="20"/>
        </w:rPr>
        <w:t>3.5.2.4</w:t>
      </w:r>
      <w:r w:rsidRPr="00027E90">
        <w:rPr>
          <w:b/>
          <w:snapToGrid w:val="0"/>
          <w:szCs w:val="20"/>
        </w:rPr>
        <w:tab/>
        <w:t>West 345 kV Hub (West 345)</w:t>
      </w:r>
      <w:bookmarkEnd w:id="30"/>
      <w:bookmarkEnd w:id="31"/>
      <w:bookmarkEnd w:id="32"/>
      <w:bookmarkEnd w:id="33"/>
      <w:bookmarkEnd w:id="34"/>
      <w:bookmarkEnd w:id="35"/>
      <w:bookmarkEnd w:id="36"/>
      <w:bookmarkEnd w:id="37"/>
      <w:bookmarkEnd w:id="38"/>
      <w:bookmarkEnd w:id="39"/>
      <w:bookmarkEnd w:id="40"/>
    </w:p>
    <w:p w:rsidR="00027E90" w:rsidRPr="00027E90" w:rsidRDefault="00027E90" w:rsidP="00027E90">
      <w:pPr>
        <w:spacing w:after="240"/>
        <w:ind w:left="720" w:hanging="720"/>
        <w:rPr>
          <w:iCs/>
          <w:szCs w:val="20"/>
        </w:rPr>
      </w:pPr>
      <w:r w:rsidRPr="00027E90">
        <w:rPr>
          <w:iCs/>
          <w:szCs w:val="20"/>
        </w:rPr>
        <w:t>(1)</w:t>
      </w:r>
      <w:r w:rsidRPr="00027E9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259"/>
        <w:gridCol w:w="481"/>
        <w:gridCol w:w="1140"/>
      </w:tblGrid>
      <w:tr w:rsidR="00027E90" w:rsidRPr="00027E90" w:rsidTr="002B54E7">
        <w:trPr>
          <w:trHeight w:val="255"/>
        </w:trPr>
        <w:tc>
          <w:tcPr>
            <w:tcW w:w="400" w:type="dxa"/>
            <w:tcBorders>
              <w:top w:val="nil"/>
              <w:left w:val="nil"/>
              <w:bottom w:val="nil"/>
              <w:right w:val="nil"/>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p>
        </w:tc>
      </w:tr>
      <w:tr w:rsidR="00027E90" w:rsidRPr="00027E90" w:rsidTr="002B54E7">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rsidTr="002B54E7">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41" w:author="ERCOT" w:date="2020-01-16T08:39:00Z">
              <w:r w:rsidRPr="00027E90" w:rsidDel="0042310B">
                <w:rPr>
                  <w:rFonts w:ascii="Arial" w:hAnsi="Arial" w:cs="Arial"/>
                  <w:sz w:val="20"/>
                  <w:szCs w:val="20"/>
                </w:rPr>
                <w:delText>ABMB</w:delText>
              </w:r>
            </w:del>
            <w:ins w:id="42" w:author="ERCOT" w:date="2020-01-16T08:39:00Z">
              <w:r w:rsidR="0042310B" w:rsidRPr="0042310B">
                <w:rPr>
                  <w:rFonts w:ascii="Arial" w:hAnsi="Arial" w:cs="Arial"/>
                  <w:sz w:val="20"/>
                  <w:szCs w:val="20"/>
                </w:rPr>
                <w:t>MULBERRY</w:t>
              </w:r>
            </w:ins>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43" w:author="ERCOT" w:date="2020-01-16T08:39:00Z">
              <w:r w:rsidRPr="00027E90" w:rsidDel="0042310B">
                <w:rPr>
                  <w:rFonts w:ascii="Arial" w:hAnsi="Arial" w:cs="Arial"/>
                  <w:sz w:val="20"/>
                  <w:szCs w:val="20"/>
                </w:rPr>
                <w:delText>BTRCK</w:delText>
              </w:r>
            </w:del>
            <w:ins w:id="44" w:author="ERCOT" w:date="2020-01-16T08:39:00Z">
              <w:r w:rsidR="0042310B" w:rsidRPr="0042310B">
                <w:rPr>
                  <w:rFonts w:ascii="Arial" w:hAnsi="Arial" w:cs="Arial"/>
                  <w:sz w:val="20"/>
                  <w:szCs w:val="20"/>
                </w:rPr>
                <w:t>BITTCR</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del w:id="45" w:author="ERCOT" w:date="2020-01-16T08:39:00Z">
              <w:r w:rsidRPr="00027E90" w:rsidDel="0042310B">
                <w:rPr>
                  <w:rFonts w:ascii="Arial" w:hAnsi="Arial" w:cs="Arial"/>
                  <w:sz w:val="20"/>
                  <w:szCs w:val="20"/>
                </w:rPr>
                <w:delText>SARC</w:delText>
              </w:r>
            </w:del>
            <w:ins w:id="46" w:author="ERCOT" w:date="2020-01-16T08:40:00Z">
              <w:r w:rsidR="0042310B" w:rsidRPr="0042310B">
                <w:rPr>
                  <w:rFonts w:ascii="Arial" w:hAnsi="Arial" w:cs="Arial"/>
                  <w:sz w:val="20"/>
                  <w:szCs w:val="20"/>
                </w:rPr>
                <w:t>REDCREEK</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rPr>
                <w:rFonts w:ascii="Arial" w:eastAsia="Arial Unicode MS" w:hAnsi="Arial" w:cs="Arial"/>
                <w:sz w:val="20"/>
                <w:szCs w:val="20"/>
              </w:rPr>
            </w:pPr>
            <w:r w:rsidRPr="00027E90">
              <w:rPr>
                <w:rFonts w:ascii="Arial" w:hAnsi="Arial" w:cs="Arial"/>
                <w:sz w:val="20"/>
                <w:szCs w:val="20"/>
              </w:rPr>
              <w:t>TWINBU</w:t>
            </w:r>
            <w:del w:id="47" w:author="ERCOT" w:date="2020-01-16T08:39:00Z">
              <w:r w:rsidRPr="00027E90" w:rsidDel="0042310B">
                <w:rPr>
                  <w:rFonts w:ascii="Arial" w:hAnsi="Arial" w:cs="Arial"/>
                  <w:sz w:val="20"/>
                  <w:szCs w:val="20"/>
                </w:rPr>
                <w:delText>TE</w:delText>
              </w:r>
            </w:del>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bl>
    <w:p w:rsidR="00027E90" w:rsidRPr="00027E90" w:rsidRDefault="00027E90" w:rsidP="00027E90">
      <w:pPr>
        <w:spacing w:before="240" w:after="240"/>
        <w:ind w:left="720" w:hanging="720"/>
        <w:rPr>
          <w:iCs/>
          <w:szCs w:val="20"/>
        </w:rPr>
      </w:pPr>
      <w:r w:rsidRPr="00027E90">
        <w:rPr>
          <w:iCs/>
          <w:szCs w:val="20"/>
        </w:rPr>
        <w:t>(2)</w:t>
      </w:r>
      <w:r w:rsidRPr="00027E9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West345</w:t>
      </w:r>
      <w:r w:rsidRPr="00027E90">
        <w:rPr>
          <w:bCs/>
          <w:szCs w:val="20"/>
        </w:rPr>
        <w:t xml:space="preserve"> </w:t>
      </w:r>
      <w:r w:rsidRPr="00027E90">
        <w:rPr>
          <w:b/>
          <w:bCs/>
          <w:szCs w:val="20"/>
        </w:rPr>
        <w:t>=</w:t>
      </w:r>
      <w:r w:rsidRPr="00027E90">
        <w:rPr>
          <w:b/>
          <w:bCs/>
          <w:szCs w:val="20"/>
        </w:rPr>
        <w:tab/>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West345,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r>
      <w:proofErr w:type="gramStart"/>
      <w:r w:rsidRPr="00027E90">
        <w:rPr>
          <w:b/>
          <w:bCs/>
          <w:szCs w:val="20"/>
        </w:rPr>
        <w:t>if</w:t>
      </w:r>
      <w:proofErr w:type="gramEnd"/>
      <w:r w:rsidRPr="00027E90">
        <w:rPr>
          <w:b/>
          <w:bCs/>
          <w:szCs w:val="20"/>
        </w:rPr>
        <w:t xml:space="preserve"> HBBC</w:t>
      </w:r>
      <w:r w:rsidRPr="00027E90">
        <w:rPr>
          <w:b/>
          <w:bCs/>
          <w:szCs w:val="20"/>
          <w:vertAlign w:val="subscript"/>
        </w:rPr>
        <w:t xml:space="preserve"> </w:t>
      </w:r>
      <w:r w:rsidRPr="00027E90">
        <w:rPr>
          <w:bCs/>
          <w:i/>
          <w:szCs w:val="20"/>
          <w:vertAlign w:val="subscript"/>
        </w:rPr>
        <w:t>West345</w:t>
      </w:r>
      <w:r w:rsidRPr="00027E90">
        <w:rPr>
          <w:b/>
          <w:bCs/>
          <w:szCs w:val="20"/>
        </w:rPr>
        <w:t>≠0</w:t>
      </w:r>
    </w:p>
    <w:p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West345 </w:t>
      </w:r>
      <w:r w:rsidRPr="00027E90">
        <w:rPr>
          <w:b/>
          <w:bCs/>
          <w:szCs w:val="20"/>
        </w:rPr>
        <w:t>=</w:t>
      </w:r>
      <w:r w:rsidRPr="00027E90">
        <w:rPr>
          <w:b/>
          <w:bCs/>
          <w:szCs w:val="20"/>
        </w:rPr>
        <w:tab/>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West345</w:t>
      </w:r>
      <w:r w:rsidRPr="00027E90">
        <w:rPr>
          <w:b/>
          <w:bCs/>
          <w:szCs w:val="20"/>
        </w:rPr>
        <w:t>=0</w:t>
      </w:r>
    </w:p>
    <w:p w:rsidR="00027E90" w:rsidRPr="00027E90" w:rsidRDefault="00027E90" w:rsidP="00027E90">
      <w:pPr>
        <w:spacing w:after="240"/>
        <w:rPr>
          <w:szCs w:val="20"/>
        </w:rPr>
      </w:pPr>
      <w:r w:rsidRPr="00027E90">
        <w:rPr>
          <w:szCs w:val="20"/>
        </w:rPr>
        <w:t>Where:</w:t>
      </w:r>
    </w:p>
    <w:p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i/>
          <w:szCs w:val="20"/>
        </w:rPr>
        <w:t xml:space="preserve"> </w:t>
      </w:r>
      <w:r w:rsidRPr="00027E90">
        <w:rPr>
          <w:bCs/>
          <w:szCs w:val="20"/>
        </w:rPr>
        <w:t>* DAHBSF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lastRenderedPageBreak/>
        <w:t>DAHBSF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proofErr w:type="spellStart"/>
      <w:proofErr w:type="gramStart"/>
      <w:r w:rsidRPr="00027E90">
        <w:rPr>
          <w:bCs/>
          <w:i/>
          <w:szCs w:val="20"/>
          <w:vertAlign w:val="subscript"/>
        </w:rPr>
        <w:t>pb</w:t>
      </w:r>
      <w:proofErr w:type="spellEnd"/>
      <w:proofErr w:type="gram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i/>
          <w:szCs w:val="20"/>
        </w:rPr>
        <w:t xml:space="preserve"> </w:t>
      </w:r>
      <w:r w:rsidRPr="00027E90">
        <w:rPr>
          <w:bCs/>
          <w:szCs w:val="20"/>
        </w:rPr>
        <w:t xml:space="preserve">* DASF </w:t>
      </w:r>
      <w:proofErr w:type="spellStart"/>
      <w:r w:rsidRPr="00027E90">
        <w:rPr>
          <w:bCs/>
          <w:i/>
          <w:szCs w:val="20"/>
          <w:vertAlign w:val="subscript"/>
        </w:rPr>
        <w:t>pb</w:t>
      </w:r>
      <w:proofErr w:type="spell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i/>
          <w:szCs w:val="20"/>
        </w:rPr>
        <w:tab/>
        <w:t>=</w:t>
      </w:r>
      <w:r w:rsidRPr="00027E90">
        <w:rPr>
          <w:bCs/>
          <w:i/>
          <w:color w:val="000000"/>
          <w:szCs w:val="20"/>
        </w:rPr>
        <w:tab/>
      </w:r>
      <w:proofErr w:type="gramStart"/>
      <w:r w:rsidRPr="00027E90">
        <w:rPr>
          <w:bCs/>
          <w:color w:val="000000"/>
          <w:szCs w:val="20"/>
        </w:rPr>
        <w:t>IF(</w:t>
      </w:r>
      <w:proofErr w:type="gramEnd"/>
      <w:r w:rsidRPr="00027E90">
        <w:rPr>
          <w:bCs/>
          <w:color w:val="000000"/>
          <w:szCs w:val="20"/>
        </w:rPr>
        <w:t>HB</w:t>
      </w:r>
      <w:r w:rsidRPr="00027E90">
        <w:rPr>
          <w:bCs/>
          <w:szCs w:val="20"/>
          <w:vertAlign w:val="subscript"/>
        </w:rPr>
        <w:t xml:space="preserve"> </w:t>
      </w:r>
      <w:r w:rsidRPr="00027E90">
        <w:rPr>
          <w:bCs/>
          <w:i/>
          <w:szCs w:val="20"/>
          <w:vertAlign w:val="subscript"/>
        </w:rPr>
        <w:t>West345,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West345, c</w:t>
      </w:r>
      <w:r w:rsidRPr="00027E90">
        <w:rPr>
          <w:bCs/>
          <w:szCs w:val="20"/>
        </w:rPr>
        <w:t>)</w:t>
      </w:r>
    </w:p>
    <w:p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proofErr w:type="spellStart"/>
      <w:r w:rsidRPr="00027E90">
        <w:rPr>
          <w:bCs/>
          <w:i/>
          <w:szCs w:val="20"/>
          <w:vertAlign w:val="subscript"/>
        </w:rPr>
        <w:t>pb</w:t>
      </w:r>
      <w:proofErr w:type="spellEnd"/>
      <w:r w:rsidRPr="00027E90">
        <w:rPr>
          <w:bCs/>
          <w:i/>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i/>
          <w:szCs w:val="20"/>
        </w:rPr>
        <w:tab/>
        <w:t>=</w:t>
      </w:r>
      <w:r w:rsidRPr="00027E90">
        <w:rPr>
          <w:bCs/>
          <w:i/>
          <w:szCs w:val="20"/>
        </w:rPr>
        <w:tab/>
      </w:r>
      <w:proofErr w:type="gramStart"/>
      <w:r w:rsidRPr="00027E90">
        <w:rPr>
          <w:bCs/>
          <w:szCs w:val="20"/>
        </w:rPr>
        <w:t>IF(</w:t>
      </w:r>
      <w:proofErr w:type="gramEnd"/>
      <w:r w:rsidRPr="00027E90">
        <w:rPr>
          <w:bCs/>
          <w:szCs w:val="20"/>
        </w:rPr>
        <w:t>PB</w:t>
      </w:r>
      <w:r w:rsidRPr="00027E90">
        <w:rPr>
          <w:bCs/>
          <w:szCs w:val="20"/>
          <w:vertAlign w:val="subscript"/>
        </w:rPr>
        <w:t xml:space="preserve"> </w:t>
      </w:r>
      <w:proofErr w:type="spellStart"/>
      <w:r w:rsidRPr="00027E90">
        <w:rPr>
          <w:bCs/>
          <w:i/>
          <w:szCs w:val="20"/>
          <w:vertAlign w:val="subscript"/>
        </w:rPr>
        <w:t>hb</w:t>
      </w:r>
      <w:proofErr w:type="spellEnd"/>
      <w:r w:rsidRPr="00027E90">
        <w:rPr>
          <w:bCs/>
          <w:i/>
          <w:szCs w:val="20"/>
          <w:vertAlign w:val="subscript"/>
        </w:rPr>
        <w:t>, West345, c</w:t>
      </w:r>
      <w:r w:rsidRPr="00027E90">
        <w:rPr>
          <w:bCs/>
          <w:szCs w:val="20"/>
        </w:rPr>
        <w:t xml:space="preserve">=0, 0, 1 </w:t>
      </w:r>
      <w:r w:rsidRPr="00027E90">
        <w:rPr>
          <w:b/>
          <w:bCs/>
          <w:sz w:val="32"/>
          <w:szCs w:val="32"/>
        </w:rPr>
        <w:t xml:space="preserve">/ </w:t>
      </w:r>
      <w:r w:rsidRPr="00027E90">
        <w:rPr>
          <w:bCs/>
          <w:szCs w:val="20"/>
        </w:rPr>
        <w:t xml:space="preserve">PB </w:t>
      </w:r>
      <w:proofErr w:type="spellStart"/>
      <w:r w:rsidRPr="00027E90">
        <w:rPr>
          <w:bCs/>
          <w:i/>
          <w:szCs w:val="20"/>
          <w:vertAlign w:val="subscript"/>
        </w:rPr>
        <w:t>hb</w:t>
      </w:r>
      <w:proofErr w:type="spellEnd"/>
      <w:r w:rsidRPr="00027E90">
        <w:rPr>
          <w:bCs/>
          <w:i/>
          <w:szCs w:val="20"/>
          <w:vertAlign w:val="subscript"/>
        </w:rPr>
        <w:t>, West345, c</w:t>
      </w:r>
      <w:r w:rsidRPr="00027E90">
        <w:rPr>
          <w:bCs/>
          <w:szCs w:val="20"/>
        </w:rPr>
        <w:t>)</w:t>
      </w:r>
    </w:p>
    <w:p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rsidTr="002B54E7">
        <w:trPr>
          <w:tblHeader/>
        </w:trPr>
        <w:tc>
          <w:tcPr>
            <w:tcW w:w="1008" w:type="pct"/>
          </w:tcPr>
          <w:p w:rsidR="00027E90" w:rsidRPr="00027E90" w:rsidRDefault="00027E90" w:rsidP="00027E90">
            <w:pPr>
              <w:spacing w:after="120"/>
              <w:rPr>
                <w:b/>
                <w:iCs/>
                <w:sz w:val="20"/>
                <w:szCs w:val="20"/>
              </w:rPr>
            </w:pPr>
            <w:r w:rsidRPr="00027E90">
              <w:rPr>
                <w:b/>
                <w:iCs/>
                <w:sz w:val="20"/>
                <w:szCs w:val="20"/>
              </w:rPr>
              <w:t>Variable</w:t>
            </w:r>
          </w:p>
        </w:tc>
        <w:tc>
          <w:tcPr>
            <w:tcW w:w="529" w:type="pct"/>
          </w:tcPr>
          <w:p w:rsidR="00027E90" w:rsidRPr="00027E90" w:rsidRDefault="00027E90" w:rsidP="00027E90">
            <w:pPr>
              <w:spacing w:after="120"/>
              <w:rPr>
                <w:b/>
                <w:iCs/>
                <w:sz w:val="20"/>
                <w:szCs w:val="20"/>
              </w:rPr>
            </w:pPr>
            <w:r w:rsidRPr="00027E90">
              <w:rPr>
                <w:b/>
                <w:iCs/>
                <w:sz w:val="20"/>
                <w:szCs w:val="20"/>
              </w:rPr>
              <w:t>Unit</w:t>
            </w:r>
          </w:p>
        </w:tc>
        <w:tc>
          <w:tcPr>
            <w:tcW w:w="3463" w:type="pct"/>
          </w:tcPr>
          <w:p w:rsidR="00027E90" w:rsidRPr="00027E90" w:rsidRDefault="00027E90" w:rsidP="00027E90">
            <w:pPr>
              <w:spacing w:after="120"/>
              <w:rPr>
                <w:b/>
                <w:iCs/>
                <w:sz w:val="20"/>
                <w:szCs w:val="20"/>
              </w:rPr>
            </w:pPr>
            <w:r w:rsidRPr="00027E90">
              <w:rPr>
                <w:b/>
                <w:iCs/>
                <w:sz w:val="20"/>
                <w:szCs w:val="20"/>
              </w:rPr>
              <w:t>Definition</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West345</w:t>
            </w:r>
          </w:p>
        </w:tc>
        <w:tc>
          <w:tcPr>
            <w:tcW w:w="529"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DASL</w:t>
            </w:r>
          </w:p>
        </w:tc>
        <w:tc>
          <w:tcPr>
            <w:tcW w:w="529"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rsidR="00027E90" w:rsidRPr="00027E90" w:rsidRDefault="00027E90" w:rsidP="00027E90">
            <w:pPr>
              <w:spacing w:after="60"/>
              <w:rPr>
                <w:iCs/>
                <w:sz w:val="20"/>
                <w:szCs w:val="20"/>
              </w:rPr>
            </w:pPr>
            <w:r w:rsidRPr="00027E90">
              <w:rPr>
                <w:iCs/>
                <w:sz w:val="20"/>
                <w:szCs w:val="20"/>
              </w:rPr>
              <w:t>$/MWh</w:t>
            </w:r>
          </w:p>
        </w:tc>
        <w:tc>
          <w:tcPr>
            <w:tcW w:w="3463" w:type="pct"/>
          </w:tcPr>
          <w:p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West345,c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hb,West345,c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pb,hb,West345,c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proofErr w:type="spellStart"/>
            <w:r w:rsidRPr="00027E90">
              <w:rPr>
                <w:i/>
                <w:iCs/>
                <w:sz w:val="20"/>
                <w:szCs w:val="20"/>
              </w:rPr>
              <w:t>pb</w:t>
            </w:r>
            <w:proofErr w:type="spellEnd"/>
            <w:r w:rsidRPr="00027E90">
              <w:rPr>
                <w:iCs/>
                <w:sz w:val="20"/>
                <w:szCs w:val="20"/>
              </w:rPr>
              <w:t xml:space="preserve"> </w:t>
            </w:r>
            <w:r w:rsidRPr="00027E90">
              <w:rPr>
                <w:sz w:val="20"/>
                <w:szCs w:val="20"/>
              </w:rPr>
              <w:t xml:space="preserve">that is a component of Hub Bus </w:t>
            </w:r>
            <w:proofErr w:type="spellStart"/>
            <w:r w:rsidRPr="00027E90">
              <w:rPr>
                <w:i/>
                <w:sz w:val="20"/>
                <w:szCs w:val="20"/>
              </w:rPr>
              <w:t>hb</w:t>
            </w:r>
            <w:proofErr w:type="spellEnd"/>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HUBDF </w:t>
            </w:r>
            <w:proofErr w:type="spellStart"/>
            <w:r w:rsidRPr="00027E90">
              <w:rPr>
                <w:i/>
                <w:iCs/>
                <w:sz w:val="20"/>
                <w:szCs w:val="20"/>
                <w:vertAlign w:val="subscript"/>
              </w:rPr>
              <w:t>hb</w:t>
            </w:r>
            <w:proofErr w:type="spellEnd"/>
            <w:r w:rsidRPr="00027E90">
              <w:rPr>
                <w:i/>
                <w:iCs/>
                <w:sz w:val="20"/>
                <w:szCs w:val="20"/>
                <w:vertAlign w:val="subscript"/>
              </w:rPr>
              <w:t>, West345,c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HBDF </w:t>
            </w:r>
            <w:proofErr w:type="spellStart"/>
            <w:r w:rsidRPr="00027E90">
              <w:rPr>
                <w:i/>
                <w:iCs/>
                <w:sz w:val="20"/>
                <w:szCs w:val="20"/>
                <w:vertAlign w:val="subscript"/>
              </w:rPr>
              <w:t>pb</w:t>
            </w:r>
            <w:proofErr w:type="spellEnd"/>
            <w:r w:rsidRPr="00027E90">
              <w:rPr>
                <w:i/>
                <w:iCs/>
                <w:sz w:val="20"/>
                <w:szCs w:val="20"/>
                <w:vertAlign w:val="subscript"/>
              </w:rPr>
              <w:t xml:space="preserve">, </w:t>
            </w:r>
            <w:proofErr w:type="spellStart"/>
            <w:r w:rsidRPr="00027E90">
              <w:rPr>
                <w:i/>
                <w:iCs/>
                <w:sz w:val="20"/>
                <w:szCs w:val="20"/>
                <w:vertAlign w:val="subscript"/>
              </w:rPr>
              <w:t>hb</w:t>
            </w:r>
            <w:proofErr w:type="spellEnd"/>
            <w:r w:rsidRPr="00027E90">
              <w:rPr>
                <w:i/>
                <w:iCs/>
                <w:sz w:val="20"/>
                <w:szCs w:val="20"/>
                <w:vertAlign w:val="subscript"/>
              </w:rPr>
              <w:t>, West345,c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proofErr w:type="spellStart"/>
            <w:r w:rsidRPr="00027E90">
              <w:rPr>
                <w:i/>
                <w:iCs/>
                <w:sz w:val="20"/>
                <w:szCs w:val="20"/>
              </w:rPr>
              <w:t>pb</w:t>
            </w:r>
            <w:proofErr w:type="spellEnd"/>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rsidTr="002B54E7">
        <w:tc>
          <w:tcPr>
            <w:tcW w:w="1008" w:type="pct"/>
          </w:tcPr>
          <w:p w:rsidR="00027E90" w:rsidRPr="00027E90" w:rsidRDefault="00027E90" w:rsidP="00027E90">
            <w:pPr>
              <w:spacing w:after="60"/>
              <w:rPr>
                <w:iCs/>
                <w:sz w:val="20"/>
                <w:szCs w:val="20"/>
              </w:rPr>
            </w:pPr>
            <w:proofErr w:type="spellStart"/>
            <w:r w:rsidRPr="00027E90">
              <w:rPr>
                <w:i/>
                <w:iCs/>
                <w:sz w:val="20"/>
                <w:szCs w:val="20"/>
              </w:rPr>
              <w:t>pb</w:t>
            </w:r>
            <w:proofErr w:type="spellEnd"/>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PB </w:t>
            </w:r>
            <w:proofErr w:type="spellStart"/>
            <w:r w:rsidRPr="00027E90">
              <w:rPr>
                <w:i/>
                <w:iCs/>
                <w:sz w:val="20"/>
                <w:szCs w:val="20"/>
                <w:vertAlign w:val="subscript"/>
              </w:rPr>
              <w:t>hb</w:t>
            </w:r>
            <w:proofErr w:type="spellEnd"/>
            <w:r w:rsidRPr="00027E90">
              <w:rPr>
                <w:i/>
                <w:iCs/>
                <w:sz w:val="20"/>
                <w:szCs w:val="20"/>
                <w:vertAlign w:val="subscript"/>
              </w:rPr>
              <w:t>, West345,c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proofErr w:type="spellStart"/>
            <w:r w:rsidRPr="00027E90">
              <w:rPr>
                <w:i/>
                <w:iCs/>
                <w:sz w:val="20"/>
                <w:szCs w:val="20"/>
              </w:rPr>
              <w:t>hb</w:t>
            </w:r>
            <w:proofErr w:type="spellEnd"/>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rsidTr="002B54E7">
        <w:tc>
          <w:tcPr>
            <w:tcW w:w="1008" w:type="pct"/>
          </w:tcPr>
          <w:p w:rsidR="00027E90" w:rsidRPr="00027E90" w:rsidRDefault="00027E90" w:rsidP="00027E90">
            <w:pPr>
              <w:spacing w:after="60"/>
              <w:rPr>
                <w:i/>
                <w:iCs/>
                <w:sz w:val="20"/>
                <w:szCs w:val="20"/>
                <w:vertAlign w:val="subscript"/>
              </w:rPr>
            </w:pPr>
            <w:proofErr w:type="spellStart"/>
            <w:r w:rsidRPr="00027E90">
              <w:rPr>
                <w:i/>
                <w:iCs/>
                <w:sz w:val="20"/>
                <w:szCs w:val="20"/>
              </w:rPr>
              <w:t>hb</w:t>
            </w:r>
            <w:proofErr w:type="spellEnd"/>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West345</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rsidTr="002B54E7">
        <w:tc>
          <w:tcPr>
            <w:tcW w:w="1008" w:type="pct"/>
          </w:tcPr>
          <w:p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West345,c</w:t>
            </w:r>
          </w:p>
        </w:tc>
        <w:tc>
          <w:tcPr>
            <w:tcW w:w="529" w:type="pct"/>
          </w:tcPr>
          <w:p w:rsidR="00027E90" w:rsidRPr="00027E90" w:rsidRDefault="00027E90" w:rsidP="00027E90">
            <w:pPr>
              <w:spacing w:after="60"/>
              <w:rPr>
                <w:iCs/>
                <w:sz w:val="20"/>
                <w:szCs w:val="20"/>
              </w:rPr>
            </w:pPr>
            <w:r w:rsidRPr="00027E90">
              <w:rPr>
                <w:iCs/>
                <w:sz w:val="20"/>
                <w:szCs w:val="20"/>
              </w:rPr>
              <w:t>none</w:t>
            </w:r>
          </w:p>
        </w:tc>
        <w:tc>
          <w:tcPr>
            <w:tcW w:w="3463" w:type="pct"/>
          </w:tcPr>
          <w:p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rsidTr="002B54E7">
        <w:tc>
          <w:tcPr>
            <w:tcW w:w="1008"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rsidR="00027E90" w:rsidRPr="00027E90" w:rsidRDefault="00027E90" w:rsidP="00027E90">
      <w:pPr>
        <w:spacing w:before="240"/>
        <w:ind w:left="720" w:hanging="720"/>
        <w:rPr>
          <w:iCs/>
          <w:szCs w:val="20"/>
        </w:rPr>
      </w:pPr>
      <w:r w:rsidRPr="00027E90" w:rsidDel="00DC7EC9">
        <w:rPr>
          <w:iCs/>
          <w:szCs w:val="20"/>
        </w:rPr>
        <w:t xml:space="preserve"> </w:t>
      </w:r>
      <w:r w:rsidRPr="00027E90">
        <w:rPr>
          <w:iCs/>
          <w:szCs w:val="20"/>
        </w:rPr>
        <w:t>(4)</w:t>
      </w:r>
      <w:r w:rsidRPr="00027E90">
        <w:rPr>
          <w:iCs/>
          <w:szCs w:val="20"/>
        </w:rPr>
        <w:tab/>
        <w:t>The Real-Time Settlement Point Price of the Hub for a given 15-minute Settlement Interval is calculated as follows:</w:t>
      </w:r>
    </w:p>
    <w:p w:rsidR="00027E90" w:rsidRPr="00027E90" w:rsidRDefault="00027E90" w:rsidP="00027E90">
      <w:pPr>
        <w:tabs>
          <w:tab w:val="left" w:pos="2340"/>
          <w:tab w:val="left" w:pos="3420"/>
        </w:tabs>
        <w:spacing w:after="120"/>
        <w:ind w:left="3420" w:hanging="2700"/>
        <w:rPr>
          <w:b/>
          <w:bCs/>
        </w:rPr>
      </w:pPr>
      <w:r w:rsidRPr="00027E90">
        <w:rPr>
          <w:b/>
          <w:bCs/>
        </w:rPr>
        <w:t xml:space="preserve">RTSPP </w:t>
      </w:r>
      <w:r w:rsidRPr="00027E90">
        <w:rPr>
          <w:bCs/>
          <w:i/>
          <w:vertAlign w:val="subscript"/>
        </w:rPr>
        <w:t>West345</w:t>
      </w:r>
      <w:r w:rsidRPr="00027E90">
        <w:rPr>
          <w:bCs/>
        </w:rPr>
        <w:tab/>
      </w:r>
      <w:r w:rsidRPr="00027E90">
        <w:rPr>
          <w:b/>
          <w:bCs/>
        </w:rPr>
        <w:t>=</w:t>
      </w:r>
      <w:r w:rsidRPr="00027E90">
        <w:rPr>
          <w:b/>
          <w:bCs/>
        </w:rPr>
        <w:tab/>
        <w:t xml:space="preserve">Max [-$251, (RTRSVPOR + RTRDP + </w:t>
      </w:r>
    </w:p>
    <w:p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extent cx="178435" cy="273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proofErr w:type="spellStart"/>
      <w:r w:rsidRPr="00027E90">
        <w:rPr>
          <w:bCs/>
          <w:i/>
          <w:vertAlign w:val="subscript"/>
        </w:rPr>
        <w:t>hb</w:t>
      </w:r>
      <w:proofErr w:type="spellEnd"/>
      <w:r w:rsidRPr="00027E90">
        <w:rPr>
          <w:bCs/>
          <w:i/>
          <w:vertAlign w:val="subscript"/>
        </w:rPr>
        <w:t>, West345</w:t>
      </w:r>
      <w:r w:rsidRPr="00027E90">
        <w:rPr>
          <w:bCs/>
        </w:rPr>
        <w:t xml:space="preserve"> </w:t>
      </w:r>
      <w:r w:rsidRPr="00027E90">
        <w:rPr>
          <w:b/>
          <w:bCs/>
        </w:rPr>
        <w:t>* (</w:t>
      </w:r>
      <w:r w:rsidR="007B3B2A">
        <w:rPr>
          <w:b/>
          <w:bCs/>
          <w:noProof/>
          <w:position w:val="-22"/>
        </w:rPr>
        <w:drawing>
          <wp:inline distT="0" distB="0" distL="0" distR="0">
            <wp:extent cx="178435" cy="273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proofErr w:type="spellStart"/>
      <w:r w:rsidRPr="00027E90">
        <w:rPr>
          <w:bCs/>
          <w:i/>
          <w:vertAlign w:val="subscript"/>
        </w:rPr>
        <w:t>hb</w:t>
      </w:r>
      <w:proofErr w:type="spellEnd"/>
      <w:r w:rsidRPr="00027E90">
        <w:rPr>
          <w:bCs/>
          <w:i/>
          <w:vertAlign w:val="subscript"/>
        </w:rPr>
        <w:t>, West345, y</w:t>
      </w:r>
      <w:r w:rsidRPr="00027E90">
        <w:rPr>
          <w:b/>
          <w:bCs/>
        </w:rPr>
        <w:t xml:space="preserve"> * TLMP</w:t>
      </w:r>
      <w:r w:rsidRPr="00027E90">
        <w:rPr>
          <w:bCs/>
        </w:rPr>
        <w:t xml:space="preserve"> </w:t>
      </w:r>
      <w:r w:rsidRPr="00027E90">
        <w:rPr>
          <w:bCs/>
          <w:i/>
          <w:vertAlign w:val="subscript"/>
        </w:rPr>
        <w:t>y</w:t>
      </w:r>
      <w:r w:rsidRPr="00027E90">
        <w:rPr>
          <w:b/>
          <w:bCs/>
        </w:rPr>
        <w:t>) / (</w:t>
      </w:r>
      <w:r w:rsidR="007B3B2A">
        <w:rPr>
          <w:b/>
          <w:bCs/>
          <w:noProof/>
          <w:position w:val="-22"/>
        </w:rPr>
        <w:drawing>
          <wp:inline distT="0" distB="0" distL="0" distR="0">
            <wp:extent cx="178435" cy="273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West345</w:t>
      </w:r>
      <w:r w:rsidRPr="00027E90">
        <w:rPr>
          <w:b/>
          <w:bCs/>
        </w:rPr>
        <w:t>≠0</w:t>
      </w:r>
    </w:p>
    <w:p w:rsidR="00027E90" w:rsidRPr="00027E90" w:rsidRDefault="00027E90" w:rsidP="00027E90">
      <w:pPr>
        <w:tabs>
          <w:tab w:val="left" w:pos="2340"/>
          <w:tab w:val="left" w:pos="3420"/>
        </w:tabs>
        <w:spacing w:after="240"/>
        <w:ind w:left="3420" w:hanging="2700"/>
        <w:rPr>
          <w:b/>
          <w:bCs/>
        </w:rPr>
      </w:pPr>
      <w:r w:rsidRPr="00027E90">
        <w:rPr>
          <w:b/>
          <w:bCs/>
        </w:rPr>
        <w:lastRenderedPageBreak/>
        <w:t xml:space="preserve">RTSPP </w:t>
      </w:r>
      <w:r w:rsidRPr="00027E90">
        <w:rPr>
          <w:bCs/>
          <w:i/>
          <w:vertAlign w:val="subscript"/>
        </w:rPr>
        <w:t>West345</w:t>
      </w:r>
      <w:r w:rsidRPr="00027E90">
        <w:rPr>
          <w:bCs/>
        </w:rPr>
        <w:tab/>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West345</w:t>
      </w:r>
      <w:r w:rsidRPr="00027E90">
        <w:rPr>
          <w:b/>
          <w:bCs/>
        </w:rPr>
        <w:t>=0</w:t>
      </w:r>
    </w:p>
    <w:p w:rsidR="00027E90" w:rsidRPr="00027E90" w:rsidRDefault="00027E90" w:rsidP="00027E90">
      <w:pPr>
        <w:spacing w:after="240"/>
        <w:rPr>
          <w:iCs/>
          <w:szCs w:val="20"/>
        </w:rPr>
      </w:pPr>
      <w:r w:rsidRPr="00027E90">
        <w:rPr>
          <w:iCs/>
          <w:szCs w:val="20"/>
        </w:rPr>
        <w:t>Where:</w:t>
      </w:r>
    </w:p>
    <w:p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extent cx="178435" cy="273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rsidR="00027E90" w:rsidRPr="00027E90" w:rsidRDefault="00027E90" w:rsidP="00027E90">
      <w:pPr>
        <w:spacing w:after="240"/>
        <w:ind w:left="2880" w:hanging="2160"/>
        <w:rPr>
          <w:szCs w:val="20"/>
        </w:rPr>
      </w:pPr>
      <w:r w:rsidRPr="00027E90">
        <w:rPr>
          <w:szCs w:val="20"/>
        </w:rPr>
        <w:t xml:space="preserve">RTRDP                      </w:t>
      </w:r>
      <w:r w:rsidRPr="00027E90">
        <w:rPr>
          <w:szCs w:val="20"/>
        </w:rPr>
        <w:tab/>
      </w:r>
      <w:r w:rsidRPr="00027E90">
        <w:rPr>
          <w:szCs w:val="20"/>
        </w:rPr>
        <w:tab/>
        <w:t xml:space="preserve">=           </w:t>
      </w:r>
      <w:r w:rsidR="007B3B2A">
        <w:rPr>
          <w:noProof/>
          <w:position w:val="-22"/>
          <w:szCs w:val="20"/>
        </w:rPr>
        <w:drawing>
          <wp:inline distT="0" distB="0" distL="0" distR="0">
            <wp:extent cx="178435" cy="2730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extent cx="178435" cy="273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rsidR="00027E90" w:rsidRPr="00027E90" w:rsidRDefault="00027E90" w:rsidP="00027E90">
      <w:pPr>
        <w:tabs>
          <w:tab w:val="left" w:pos="2340"/>
          <w:tab w:val="left" w:pos="3420"/>
        </w:tabs>
        <w:spacing w:after="240"/>
        <w:ind w:left="4147" w:hanging="3427"/>
        <w:rPr>
          <w:bCs/>
        </w:rPr>
      </w:pPr>
      <w:r w:rsidRPr="00027E90">
        <w:rPr>
          <w:bCs/>
        </w:rPr>
        <w:t xml:space="preserve">RTHBP </w:t>
      </w:r>
      <w:proofErr w:type="spellStart"/>
      <w:r w:rsidRPr="00027E90">
        <w:rPr>
          <w:bCs/>
          <w:i/>
          <w:vertAlign w:val="subscript"/>
        </w:rPr>
        <w:t>hb</w:t>
      </w:r>
      <w:proofErr w:type="spellEnd"/>
      <w:r w:rsidRPr="00027E90">
        <w:rPr>
          <w:bCs/>
          <w:i/>
          <w:vertAlign w:val="subscript"/>
        </w:rPr>
        <w:t>, West345, y</w:t>
      </w:r>
      <w:r w:rsidRPr="00027E90">
        <w:rPr>
          <w:bCs/>
        </w:rPr>
        <w:tab/>
        <w:t>=</w:t>
      </w:r>
      <w:r w:rsidRPr="00027E90">
        <w:rPr>
          <w:bCs/>
        </w:rPr>
        <w:tab/>
      </w:r>
      <w:r w:rsidR="007B3B2A">
        <w:rPr>
          <w:bCs/>
          <w:noProof/>
          <w:position w:val="-20"/>
        </w:rPr>
        <w:drawing>
          <wp:inline distT="0" distB="0" distL="0" distR="0">
            <wp:extent cx="178435" cy="273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West345</w:t>
      </w:r>
      <w:r w:rsidRPr="00027E90">
        <w:rPr>
          <w:bCs/>
        </w:rPr>
        <w:t xml:space="preserve"> * RTLMP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West345, y</w:t>
      </w:r>
      <w:r w:rsidRPr="00027E90">
        <w:rPr>
          <w:bCs/>
        </w:rPr>
        <w:t>)</w:t>
      </w:r>
    </w:p>
    <w:p w:rsidR="00027E90" w:rsidRPr="00027E90" w:rsidRDefault="00027E90" w:rsidP="00027E90">
      <w:pPr>
        <w:tabs>
          <w:tab w:val="left" w:pos="2340"/>
          <w:tab w:val="left" w:pos="3420"/>
        </w:tabs>
        <w:spacing w:after="240"/>
        <w:ind w:left="4147" w:hanging="3427"/>
        <w:rPr>
          <w:bCs/>
        </w:rPr>
      </w:pPr>
      <w:r w:rsidRPr="00027E90">
        <w:rPr>
          <w:bCs/>
        </w:rPr>
        <w:t xml:space="preserve">HUBDF </w:t>
      </w:r>
      <w:proofErr w:type="spellStart"/>
      <w:r w:rsidRPr="00027E90">
        <w:rPr>
          <w:bCs/>
          <w:i/>
          <w:vertAlign w:val="subscript"/>
        </w:rPr>
        <w:t>hb</w:t>
      </w:r>
      <w:proofErr w:type="spellEnd"/>
      <w:r w:rsidRPr="00027E90">
        <w:rPr>
          <w:bCs/>
          <w:i/>
          <w:vertAlign w:val="subscript"/>
        </w:rPr>
        <w:t>, West345</w:t>
      </w:r>
      <w:r w:rsidRPr="00027E90">
        <w:rPr>
          <w:bCs/>
        </w:rPr>
        <w:tab/>
        <w:t>=</w:t>
      </w:r>
      <w:r w:rsidRPr="00027E90">
        <w:rPr>
          <w:bCs/>
        </w:rPr>
        <w:tab/>
      </w:r>
      <w:proofErr w:type="gramStart"/>
      <w:r w:rsidRPr="00027E90">
        <w:rPr>
          <w:bCs/>
        </w:rPr>
        <w:t>IF(</w:t>
      </w:r>
      <w:proofErr w:type="gramEnd"/>
      <w:r w:rsidRPr="00027E90">
        <w:rPr>
          <w:bCs/>
        </w:rPr>
        <w:t>HB</w:t>
      </w:r>
      <w:r w:rsidRPr="00027E90">
        <w:rPr>
          <w:bCs/>
          <w:i/>
          <w:vertAlign w:val="subscript"/>
        </w:rPr>
        <w:t xml:space="preserve"> West345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West345</w:t>
      </w:r>
      <w:r w:rsidRPr="00027E90">
        <w:rPr>
          <w:bCs/>
        </w:rPr>
        <w:t>)</w:t>
      </w:r>
    </w:p>
    <w:p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 xml:space="preserve">b, </w:t>
      </w:r>
      <w:proofErr w:type="spellStart"/>
      <w:r w:rsidRPr="00027E90">
        <w:rPr>
          <w:bCs/>
          <w:i/>
          <w:vertAlign w:val="subscript"/>
        </w:rPr>
        <w:t>hb</w:t>
      </w:r>
      <w:proofErr w:type="spellEnd"/>
      <w:r w:rsidRPr="00027E90">
        <w:rPr>
          <w:bCs/>
          <w:i/>
          <w:vertAlign w:val="subscript"/>
        </w:rPr>
        <w:t>, West345</w:t>
      </w:r>
      <w:r w:rsidRPr="00027E90">
        <w:rPr>
          <w:bCs/>
        </w:rPr>
        <w:tab/>
        <w:t>=</w:t>
      </w:r>
      <w:r w:rsidRPr="00027E90">
        <w:rPr>
          <w:bCs/>
        </w:rPr>
        <w:tab/>
      </w:r>
      <w:proofErr w:type="gramStart"/>
      <w:r w:rsidRPr="00027E90">
        <w:rPr>
          <w:bCs/>
        </w:rPr>
        <w:t>IF(</w:t>
      </w:r>
      <w:proofErr w:type="gramEnd"/>
      <w:r w:rsidRPr="00027E90">
        <w:rPr>
          <w:bCs/>
        </w:rPr>
        <w:t>B</w:t>
      </w:r>
      <w:r w:rsidRPr="00027E90">
        <w:rPr>
          <w:bCs/>
          <w:vertAlign w:val="subscript"/>
        </w:rPr>
        <w:t xml:space="preserve"> </w:t>
      </w:r>
      <w:proofErr w:type="spellStart"/>
      <w:r w:rsidRPr="00027E90">
        <w:rPr>
          <w:bCs/>
          <w:i/>
          <w:vertAlign w:val="subscript"/>
        </w:rPr>
        <w:t>hb</w:t>
      </w:r>
      <w:proofErr w:type="spellEnd"/>
      <w:r w:rsidRPr="00027E90">
        <w:rPr>
          <w:bCs/>
          <w:i/>
          <w:vertAlign w:val="subscript"/>
        </w:rPr>
        <w:t>, West345</w:t>
      </w:r>
      <w:r w:rsidRPr="00027E90">
        <w:rPr>
          <w:bCs/>
        </w:rPr>
        <w:t xml:space="preserve">=0, 0, 1 </w:t>
      </w:r>
      <w:r w:rsidRPr="00027E90">
        <w:rPr>
          <w:b/>
          <w:bCs/>
          <w:sz w:val="32"/>
          <w:szCs w:val="32"/>
        </w:rPr>
        <w:t>/</w:t>
      </w:r>
      <w:r w:rsidRPr="00027E90">
        <w:rPr>
          <w:bCs/>
        </w:rPr>
        <w:t xml:space="preserve"> B </w:t>
      </w:r>
      <w:proofErr w:type="spellStart"/>
      <w:r w:rsidRPr="00027E90">
        <w:rPr>
          <w:bCs/>
          <w:i/>
          <w:vertAlign w:val="subscript"/>
        </w:rPr>
        <w:t>hb</w:t>
      </w:r>
      <w:proofErr w:type="spellEnd"/>
      <w:r w:rsidRPr="00027E90">
        <w:rPr>
          <w:bCs/>
          <w:i/>
          <w:vertAlign w:val="subscript"/>
        </w:rPr>
        <w:t>, West345</w:t>
      </w:r>
      <w:r w:rsidRPr="00027E90">
        <w:rPr>
          <w:bCs/>
        </w:rPr>
        <w:t>)</w:t>
      </w:r>
    </w:p>
    <w:p w:rsidR="00027E90" w:rsidRPr="00027E90" w:rsidRDefault="00027E90" w:rsidP="00027E90">
      <w:pPr>
        <w:rPr>
          <w:szCs w:val="20"/>
        </w:rPr>
      </w:pPr>
      <w:r w:rsidRPr="00027E9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027E90" w:rsidRPr="00027E90" w:rsidTr="002B54E7">
        <w:trPr>
          <w:cantSplit/>
          <w:tblHeader/>
        </w:trPr>
        <w:tc>
          <w:tcPr>
            <w:tcW w:w="983" w:type="pct"/>
          </w:tcPr>
          <w:p w:rsidR="00027E90" w:rsidRPr="00027E90" w:rsidRDefault="00027E90" w:rsidP="00027E90">
            <w:pPr>
              <w:keepNext/>
              <w:spacing w:after="120"/>
              <w:rPr>
                <w:b/>
                <w:iCs/>
                <w:sz w:val="20"/>
                <w:szCs w:val="20"/>
              </w:rPr>
            </w:pPr>
            <w:r w:rsidRPr="00027E90">
              <w:rPr>
                <w:b/>
                <w:iCs/>
                <w:sz w:val="20"/>
                <w:szCs w:val="20"/>
              </w:rPr>
              <w:t>Variable</w:t>
            </w:r>
          </w:p>
        </w:tc>
        <w:tc>
          <w:tcPr>
            <w:tcW w:w="456" w:type="pct"/>
          </w:tcPr>
          <w:p w:rsidR="00027E90" w:rsidRPr="00027E90" w:rsidRDefault="00027E90" w:rsidP="00027E90">
            <w:pPr>
              <w:spacing w:after="120"/>
              <w:rPr>
                <w:b/>
                <w:iCs/>
                <w:sz w:val="20"/>
                <w:szCs w:val="20"/>
              </w:rPr>
            </w:pPr>
            <w:r w:rsidRPr="00027E90">
              <w:rPr>
                <w:b/>
                <w:iCs/>
                <w:sz w:val="20"/>
                <w:szCs w:val="20"/>
              </w:rPr>
              <w:t>Unit</w:t>
            </w:r>
          </w:p>
        </w:tc>
        <w:tc>
          <w:tcPr>
            <w:tcW w:w="3561" w:type="pct"/>
          </w:tcPr>
          <w:p w:rsidR="00027E90" w:rsidRPr="00027E90" w:rsidRDefault="00027E90" w:rsidP="00027E90">
            <w:pPr>
              <w:spacing w:after="120"/>
              <w:rPr>
                <w:b/>
                <w:iCs/>
                <w:sz w:val="20"/>
                <w:szCs w:val="20"/>
              </w:rPr>
            </w:pPr>
            <w:r w:rsidRPr="00027E90">
              <w:rPr>
                <w:b/>
                <w:iCs/>
                <w:sz w:val="20"/>
                <w:szCs w:val="20"/>
              </w:rPr>
              <w:t>Description</w:t>
            </w:r>
          </w:p>
        </w:tc>
      </w:tr>
      <w:tr w:rsidR="00027E90" w:rsidRPr="00027E90" w:rsidTr="002B54E7">
        <w:trPr>
          <w:cantSplit/>
        </w:trPr>
        <w:tc>
          <w:tcPr>
            <w:tcW w:w="983" w:type="pct"/>
          </w:tcPr>
          <w:p w:rsidR="00027E90" w:rsidRPr="00027E90" w:rsidRDefault="00027E90" w:rsidP="00027E90">
            <w:pPr>
              <w:keepNext/>
              <w:spacing w:after="60"/>
              <w:rPr>
                <w:iCs/>
                <w:sz w:val="20"/>
                <w:szCs w:val="20"/>
              </w:rPr>
            </w:pPr>
            <w:r w:rsidRPr="00027E90">
              <w:rPr>
                <w:iCs/>
                <w:sz w:val="20"/>
                <w:szCs w:val="20"/>
              </w:rPr>
              <w:t>RTSPP</w:t>
            </w:r>
            <w:r w:rsidRPr="00027E90">
              <w:rPr>
                <w:i/>
                <w:iCs/>
                <w:sz w:val="20"/>
                <w:szCs w:val="20"/>
                <w:vertAlign w:val="subscript"/>
              </w:rPr>
              <w:t xml:space="preserve"> West345</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561" w:type="pct"/>
          </w:tcPr>
          <w:p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RTRSVPOR</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561" w:type="pct"/>
          </w:tcPr>
          <w:p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561" w:type="pct"/>
          </w:tcPr>
          <w:p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RTRDP</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561" w:type="pct"/>
          </w:tcPr>
          <w:p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561" w:type="pct"/>
          </w:tcPr>
          <w:p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RTHBP </w:t>
            </w:r>
            <w:proofErr w:type="spellStart"/>
            <w:r w:rsidRPr="00027E90">
              <w:rPr>
                <w:i/>
                <w:iCs/>
                <w:sz w:val="20"/>
                <w:szCs w:val="20"/>
                <w:vertAlign w:val="subscript"/>
              </w:rPr>
              <w:t>hb</w:t>
            </w:r>
            <w:proofErr w:type="spellEnd"/>
            <w:r w:rsidRPr="00027E90">
              <w:rPr>
                <w:i/>
                <w:iCs/>
                <w:sz w:val="20"/>
                <w:szCs w:val="20"/>
                <w:vertAlign w:val="subscript"/>
              </w:rPr>
              <w:t>, West345, 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561" w:type="pct"/>
          </w:tcPr>
          <w:p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proofErr w:type="spellStart"/>
            <w:r w:rsidRPr="00027E90">
              <w:rPr>
                <w:i/>
                <w:iCs/>
                <w:sz w:val="20"/>
                <w:szCs w:val="20"/>
              </w:rPr>
              <w:t>hb</w:t>
            </w:r>
            <w:proofErr w:type="spellEnd"/>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 xml:space="preserve">b, </w:t>
            </w:r>
            <w:proofErr w:type="spellStart"/>
            <w:r w:rsidRPr="00027E90">
              <w:rPr>
                <w:i/>
                <w:iCs/>
                <w:sz w:val="20"/>
                <w:szCs w:val="20"/>
                <w:vertAlign w:val="subscript"/>
              </w:rPr>
              <w:t>hb</w:t>
            </w:r>
            <w:proofErr w:type="spellEnd"/>
            <w:r w:rsidRPr="00027E90">
              <w:rPr>
                <w:i/>
                <w:iCs/>
                <w:sz w:val="20"/>
                <w:szCs w:val="20"/>
                <w:vertAlign w:val="subscript"/>
              </w:rPr>
              <w:t>, West345, y</w:t>
            </w:r>
          </w:p>
        </w:tc>
        <w:tc>
          <w:tcPr>
            <w:tcW w:w="456" w:type="pct"/>
          </w:tcPr>
          <w:p w:rsidR="00027E90" w:rsidRPr="00027E90" w:rsidRDefault="00027E90" w:rsidP="00027E90">
            <w:pPr>
              <w:spacing w:after="60"/>
              <w:rPr>
                <w:iCs/>
                <w:sz w:val="20"/>
                <w:szCs w:val="20"/>
              </w:rPr>
            </w:pPr>
            <w:r w:rsidRPr="00027E90">
              <w:rPr>
                <w:iCs/>
                <w:sz w:val="20"/>
                <w:szCs w:val="20"/>
              </w:rPr>
              <w:t>$/MWh</w:t>
            </w:r>
          </w:p>
        </w:tc>
        <w:tc>
          <w:tcPr>
            <w:tcW w:w="3561" w:type="pct"/>
          </w:tcPr>
          <w:p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56" w:type="pct"/>
          </w:tcPr>
          <w:p w:rsidR="00027E90" w:rsidRPr="00027E90" w:rsidRDefault="00027E90" w:rsidP="00027E90">
            <w:pPr>
              <w:spacing w:after="60"/>
              <w:rPr>
                <w:sz w:val="20"/>
                <w:szCs w:val="20"/>
              </w:rPr>
            </w:pPr>
            <w:r w:rsidRPr="00027E90">
              <w:rPr>
                <w:iCs/>
                <w:sz w:val="20"/>
                <w:szCs w:val="20"/>
              </w:rPr>
              <w:t>second</w:t>
            </w:r>
          </w:p>
        </w:tc>
        <w:tc>
          <w:tcPr>
            <w:tcW w:w="3561" w:type="pct"/>
          </w:tcPr>
          <w:p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HUBDF </w:t>
            </w:r>
            <w:proofErr w:type="spellStart"/>
            <w:r w:rsidRPr="00027E90">
              <w:rPr>
                <w:i/>
                <w:iCs/>
                <w:sz w:val="20"/>
                <w:szCs w:val="20"/>
                <w:vertAlign w:val="subscript"/>
              </w:rPr>
              <w:t>hb</w:t>
            </w:r>
            <w:proofErr w:type="spellEnd"/>
            <w:r w:rsidRPr="00027E90">
              <w:rPr>
                <w:i/>
                <w:iCs/>
                <w:sz w:val="20"/>
                <w:szCs w:val="20"/>
                <w:vertAlign w:val="subscript"/>
              </w:rPr>
              <w:t>, West345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proofErr w:type="spellStart"/>
            <w:r w:rsidRPr="00027E90">
              <w:rPr>
                <w:i/>
                <w:iCs/>
                <w:sz w:val="20"/>
                <w:szCs w:val="20"/>
              </w:rPr>
              <w:t>hb</w:t>
            </w:r>
            <w:proofErr w:type="spellEnd"/>
            <w:r w:rsidRPr="00027E90">
              <w:rPr>
                <w:iCs/>
                <w:sz w:val="20"/>
                <w:szCs w:val="20"/>
              </w:rPr>
              <w:t xml:space="preserve">.  </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 xml:space="preserve">b, </w:t>
            </w:r>
            <w:proofErr w:type="spellStart"/>
            <w:r w:rsidRPr="00027E90">
              <w:rPr>
                <w:i/>
                <w:iCs/>
                <w:sz w:val="20"/>
                <w:szCs w:val="20"/>
                <w:vertAlign w:val="subscript"/>
              </w:rPr>
              <w:t>hb</w:t>
            </w:r>
            <w:proofErr w:type="spellEnd"/>
            <w:r w:rsidRPr="00027E90">
              <w:rPr>
                <w:i/>
                <w:iCs/>
                <w:sz w:val="20"/>
                <w:szCs w:val="20"/>
                <w:vertAlign w:val="subscript"/>
              </w:rPr>
              <w:t>, West345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proofErr w:type="spellStart"/>
            <w:r w:rsidRPr="00027E90">
              <w:rPr>
                <w:i/>
                <w:iCs/>
                <w:sz w:val="20"/>
                <w:szCs w:val="20"/>
              </w:rPr>
              <w:t>hb</w:t>
            </w:r>
            <w:proofErr w:type="spellEnd"/>
            <w:r w:rsidRPr="00027E90">
              <w:rPr>
                <w:iCs/>
                <w:sz w:val="20"/>
                <w:szCs w:val="20"/>
              </w:rPr>
              <w:t xml:space="preserve">.  </w:t>
            </w:r>
          </w:p>
        </w:tc>
      </w:tr>
      <w:tr w:rsidR="00027E90" w:rsidRPr="00027E90" w:rsidTr="002B54E7">
        <w:tc>
          <w:tcPr>
            <w:tcW w:w="983" w:type="pct"/>
          </w:tcPr>
          <w:p w:rsidR="00027E90" w:rsidRPr="00027E90" w:rsidRDefault="00027E90" w:rsidP="00027E90">
            <w:pPr>
              <w:spacing w:after="60"/>
              <w:rPr>
                <w:i/>
                <w:iCs/>
                <w:sz w:val="20"/>
                <w:szCs w:val="20"/>
              </w:rPr>
            </w:pPr>
            <w:r w:rsidRPr="00027E90">
              <w:rPr>
                <w:i/>
                <w:iCs/>
                <w:sz w:val="20"/>
                <w:szCs w:val="20"/>
              </w:rPr>
              <w:lastRenderedPageBreak/>
              <w:t>y</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rsidTr="002B54E7">
        <w:tc>
          <w:tcPr>
            <w:tcW w:w="983" w:type="pct"/>
          </w:tcPr>
          <w:p w:rsidR="00027E90" w:rsidRPr="00027E90" w:rsidRDefault="00027E90" w:rsidP="00027E90">
            <w:pPr>
              <w:spacing w:after="60"/>
              <w:rPr>
                <w:i/>
                <w:iCs/>
                <w:sz w:val="20"/>
                <w:szCs w:val="20"/>
              </w:rPr>
            </w:pPr>
            <w:r w:rsidRPr="00027E90">
              <w:rPr>
                <w:i/>
                <w:iCs/>
                <w:sz w:val="20"/>
                <w:szCs w:val="20"/>
              </w:rPr>
              <w:t>b</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 xml:space="preserve">B </w:t>
            </w:r>
            <w:proofErr w:type="spellStart"/>
            <w:r w:rsidRPr="00027E90">
              <w:rPr>
                <w:i/>
                <w:iCs/>
                <w:sz w:val="20"/>
                <w:szCs w:val="20"/>
                <w:vertAlign w:val="subscript"/>
              </w:rPr>
              <w:t>hb</w:t>
            </w:r>
            <w:proofErr w:type="spellEnd"/>
            <w:r w:rsidRPr="00027E90">
              <w:rPr>
                <w:i/>
                <w:iCs/>
                <w:sz w:val="20"/>
                <w:szCs w:val="20"/>
                <w:vertAlign w:val="subscript"/>
              </w:rPr>
              <w:t>, West345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proofErr w:type="spellStart"/>
            <w:r w:rsidRPr="00027E90">
              <w:rPr>
                <w:i/>
                <w:iCs/>
                <w:sz w:val="20"/>
                <w:szCs w:val="20"/>
              </w:rPr>
              <w:t>hb</w:t>
            </w:r>
            <w:proofErr w:type="spellEnd"/>
            <w:r w:rsidRPr="00027E90">
              <w:rPr>
                <w:iCs/>
                <w:sz w:val="20"/>
                <w:szCs w:val="20"/>
              </w:rPr>
              <w:t>.</w:t>
            </w:r>
          </w:p>
        </w:tc>
      </w:tr>
      <w:tr w:rsidR="00027E90" w:rsidRPr="00027E90" w:rsidTr="002B54E7">
        <w:tc>
          <w:tcPr>
            <w:tcW w:w="983" w:type="pct"/>
          </w:tcPr>
          <w:p w:rsidR="00027E90" w:rsidRPr="00027E90" w:rsidRDefault="00027E90" w:rsidP="00027E90">
            <w:pPr>
              <w:spacing w:after="60"/>
              <w:rPr>
                <w:i/>
                <w:iCs/>
                <w:sz w:val="20"/>
                <w:szCs w:val="20"/>
              </w:rPr>
            </w:pPr>
            <w:proofErr w:type="spellStart"/>
            <w:r w:rsidRPr="00027E90">
              <w:rPr>
                <w:i/>
                <w:iCs/>
                <w:sz w:val="20"/>
                <w:szCs w:val="20"/>
              </w:rPr>
              <w:t>hb</w:t>
            </w:r>
            <w:proofErr w:type="spellEnd"/>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rsidTr="002B54E7">
        <w:tc>
          <w:tcPr>
            <w:tcW w:w="983" w:type="pct"/>
          </w:tcPr>
          <w:p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West345</w:t>
            </w:r>
          </w:p>
        </w:tc>
        <w:tc>
          <w:tcPr>
            <w:tcW w:w="456" w:type="pct"/>
          </w:tcPr>
          <w:p w:rsidR="00027E90" w:rsidRPr="00027E90" w:rsidRDefault="00027E90" w:rsidP="00027E90">
            <w:pPr>
              <w:spacing w:after="60"/>
              <w:rPr>
                <w:iCs/>
                <w:sz w:val="20"/>
                <w:szCs w:val="20"/>
              </w:rPr>
            </w:pPr>
            <w:r w:rsidRPr="00027E90">
              <w:rPr>
                <w:iCs/>
                <w:sz w:val="20"/>
                <w:szCs w:val="20"/>
              </w:rPr>
              <w:t>none</w:t>
            </w:r>
          </w:p>
        </w:tc>
        <w:tc>
          <w:tcPr>
            <w:tcW w:w="3561" w:type="pct"/>
          </w:tcPr>
          <w:p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rsidR="0066370F" w:rsidRPr="001313B4" w:rsidRDefault="0066370F" w:rsidP="00813972">
      <w:pPr>
        <w:keepNext/>
        <w:widowControl w:val="0"/>
        <w:tabs>
          <w:tab w:val="left" w:pos="1260"/>
        </w:tabs>
        <w:snapToGrid w:val="0"/>
        <w:spacing w:before="480" w:after="240"/>
        <w:outlineLvl w:val="3"/>
        <w:rPr>
          <w:rFonts w:ascii="Arial" w:hAnsi="Arial" w:cs="Arial"/>
          <w:b/>
          <w:i/>
          <w:color w:val="FF0000"/>
          <w:sz w:val="22"/>
          <w:szCs w:val="22"/>
        </w:rPr>
      </w:pPr>
    </w:p>
    <w:sectPr w:rsidR="0066370F"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72" w:rsidRDefault="000E2372">
      <w:r>
        <w:separator/>
      </w:r>
    </w:p>
  </w:endnote>
  <w:endnote w:type="continuationSeparator" w:id="0">
    <w:p w:rsidR="000E2372" w:rsidRDefault="000E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FA5B30">
    <w:pPr>
      <w:pStyle w:val="Footer"/>
      <w:tabs>
        <w:tab w:val="clear" w:pos="4320"/>
        <w:tab w:val="clear" w:pos="8640"/>
        <w:tab w:val="right" w:pos="9360"/>
      </w:tabs>
      <w:rPr>
        <w:rFonts w:ascii="Arial" w:hAnsi="Arial" w:cs="Arial"/>
        <w:sz w:val="18"/>
      </w:rPr>
    </w:pPr>
    <w:r>
      <w:rPr>
        <w:rFonts w:ascii="Arial" w:hAnsi="Arial" w:cs="Arial"/>
        <w:sz w:val="18"/>
      </w:rPr>
      <w:t>996</w:t>
    </w:r>
    <w:r w:rsidR="00D176CF">
      <w:rPr>
        <w:rFonts w:ascii="Arial" w:hAnsi="Arial" w:cs="Arial"/>
        <w:sz w:val="18"/>
      </w:rPr>
      <w:t>NPRR</w:t>
    </w:r>
    <w:r w:rsidR="00027E90">
      <w:rPr>
        <w:rFonts w:ascii="Arial" w:hAnsi="Arial" w:cs="Arial"/>
        <w:sz w:val="18"/>
      </w:rPr>
      <w:t xml:space="preserve">-01 </w:t>
    </w:r>
    <w:r w:rsidR="00027E90" w:rsidRPr="00027E90">
      <w:rPr>
        <w:rFonts w:ascii="Arial" w:hAnsi="Arial" w:cs="Arial"/>
        <w:sz w:val="18"/>
      </w:rPr>
      <w:t xml:space="preserve">Alignment of Hub Bus Names </w:t>
    </w:r>
    <w:r w:rsidR="00023683">
      <w:rPr>
        <w:rFonts w:ascii="Arial" w:hAnsi="Arial" w:cs="Arial"/>
        <w:sz w:val="18"/>
      </w:rPr>
      <w:t>B</w:t>
    </w:r>
    <w:r w:rsidR="00023683" w:rsidRPr="00027E90">
      <w:rPr>
        <w:rFonts w:ascii="Arial" w:hAnsi="Arial" w:cs="Arial"/>
        <w:sz w:val="18"/>
      </w:rPr>
      <w:t xml:space="preserve">etween </w:t>
    </w:r>
    <w:r w:rsidR="00027E90" w:rsidRPr="00027E90">
      <w:rPr>
        <w:rFonts w:ascii="Arial" w:hAnsi="Arial" w:cs="Arial"/>
        <w:sz w:val="18"/>
      </w:rPr>
      <w:t>Protocols and ERCOT Model</w:t>
    </w:r>
    <w:r w:rsidR="00027E90">
      <w:rPr>
        <w:rFonts w:ascii="Arial" w:hAnsi="Arial" w:cs="Arial"/>
        <w:sz w:val="18"/>
      </w:rPr>
      <w:t xml:space="preserve"> </w:t>
    </w:r>
    <w:r w:rsidR="00023683">
      <w:rPr>
        <w:rFonts w:ascii="Arial" w:hAnsi="Arial" w:cs="Arial"/>
        <w:sz w:val="18"/>
      </w:rPr>
      <w:t>02</w:t>
    </w:r>
    <w:r>
      <w:rPr>
        <w:rFonts w:ascii="Arial" w:hAnsi="Arial" w:cs="Arial"/>
        <w:sz w:val="18"/>
      </w:rPr>
      <w:t>06</w:t>
    </w:r>
    <w:r w:rsidR="00023683">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13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13</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72" w:rsidRDefault="000E2372">
      <w:r>
        <w:separator/>
      </w:r>
    </w:p>
  </w:footnote>
  <w:footnote w:type="continuationSeparator" w:id="0">
    <w:p w:rsidR="000E2372" w:rsidRDefault="000E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3683"/>
    <w:rsid w:val="00027E90"/>
    <w:rsid w:val="00060A5A"/>
    <w:rsid w:val="00064B44"/>
    <w:rsid w:val="00067FE2"/>
    <w:rsid w:val="0007682E"/>
    <w:rsid w:val="000D1AEB"/>
    <w:rsid w:val="000D3E64"/>
    <w:rsid w:val="000E2372"/>
    <w:rsid w:val="000E4728"/>
    <w:rsid w:val="000F13C5"/>
    <w:rsid w:val="00105A36"/>
    <w:rsid w:val="001127C0"/>
    <w:rsid w:val="001313B4"/>
    <w:rsid w:val="0014546D"/>
    <w:rsid w:val="001500D9"/>
    <w:rsid w:val="00156DB7"/>
    <w:rsid w:val="00157228"/>
    <w:rsid w:val="00160C3C"/>
    <w:rsid w:val="0017783C"/>
    <w:rsid w:val="0019314C"/>
    <w:rsid w:val="001E577D"/>
    <w:rsid w:val="001F38F0"/>
    <w:rsid w:val="00206D2C"/>
    <w:rsid w:val="00237430"/>
    <w:rsid w:val="00262C17"/>
    <w:rsid w:val="00276A99"/>
    <w:rsid w:val="00286AD9"/>
    <w:rsid w:val="002966F3"/>
    <w:rsid w:val="002B54E7"/>
    <w:rsid w:val="002B69F3"/>
    <w:rsid w:val="002B763A"/>
    <w:rsid w:val="002D382A"/>
    <w:rsid w:val="002F1EDD"/>
    <w:rsid w:val="003013F2"/>
    <w:rsid w:val="0030232A"/>
    <w:rsid w:val="0030694A"/>
    <w:rsid w:val="003069F4"/>
    <w:rsid w:val="00360920"/>
    <w:rsid w:val="003676E8"/>
    <w:rsid w:val="00384709"/>
    <w:rsid w:val="00386C35"/>
    <w:rsid w:val="003A3D77"/>
    <w:rsid w:val="003B5AED"/>
    <w:rsid w:val="003C2311"/>
    <w:rsid w:val="003C6B7B"/>
    <w:rsid w:val="003D2DE5"/>
    <w:rsid w:val="004135BD"/>
    <w:rsid w:val="0042310B"/>
    <w:rsid w:val="004302A4"/>
    <w:rsid w:val="004463BA"/>
    <w:rsid w:val="004822D4"/>
    <w:rsid w:val="0049290B"/>
    <w:rsid w:val="004A4451"/>
    <w:rsid w:val="004D3958"/>
    <w:rsid w:val="005008DF"/>
    <w:rsid w:val="005045D0"/>
    <w:rsid w:val="00534C6C"/>
    <w:rsid w:val="00545AC9"/>
    <w:rsid w:val="005841C0"/>
    <w:rsid w:val="0059260F"/>
    <w:rsid w:val="005E5074"/>
    <w:rsid w:val="00612E4F"/>
    <w:rsid w:val="00615D5E"/>
    <w:rsid w:val="00622E99"/>
    <w:rsid w:val="00625E5D"/>
    <w:rsid w:val="0066370F"/>
    <w:rsid w:val="006A0784"/>
    <w:rsid w:val="006A697B"/>
    <w:rsid w:val="006B4DDE"/>
    <w:rsid w:val="006D51A9"/>
    <w:rsid w:val="006E4597"/>
    <w:rsid w:val="0070228E"/>
    <w:rsid w:val="00743968"/>
    <w:rsid w:val="00785415"/>
    <w:rsid w:val="00791CB9"/>
    <w:rsid w:val="00793130"/>
    <w:rsid w:val="007A1BE1"/>
    <w:rsid w:val="007B3233"/>
    <w:rsid w:val="007B3B2A"/>
    <w:rsid w:val="007B5A42"/>
    <w:rsid w:val="007C199B"/>
    <w:rsid w:val="007D3073"/>
    <w:rsid w:val="007D64B9"/>
    <w:rsid w:val="007D72D4"/>
    <w:rsid w:val="007E0452"/>
    <w:rsid w:val="008070C0"/>
    <w:rsid w:val="00811C12"/>
    <w:rsid w:val="00813972"/>
    <w:rsid w:val="00821C48"/>
    <w:rsid w:val="00845778"/>
    <w:rsid w:val="00887E28"/>
    <w:rsid w:val="00895126"/>
    <w:rsid w:val="008D5C3A"/>
    <w:rsid w:val="008E6DA2"/>
    <w:rsid w:val="00907B1E"/>
    <w:rsid w:val="00943AFD"/>
    <w:rsid w:val="00963A51"/>
    <w:rsid w:val="00983B6E"/>
    <w:rsid w:val="009936F8"/>
    <w:rsid w:val="009A3772"/>
    <w:rsid w:val="009C3382"/>
    <w:rsid w:val="009D17F0"/>
    <w:rsid w:val="00A42796"/>
    <w:rsid w:val="00A5311D"/>
    <w:rsid w:val="00AC1C81"/>
    <w:rsid w:val="00AC1FE7"/>
    <w:rsid w:val="00AD3B58"/>
    <w:rsid w:val="00AF56C6"/>
    <w:rsid w:val="00B032E8"/>
    <w:rsid w:val="00B57F96"/>
    <w:rsid w:val="00B67892"/>
    <w:rsid w:val="00BA4D33"/>
    <w:rsid w:val="00BC2D06"/>
    <w:rsid w:val="00C744EB"/>
    <w:rsid w:val="00C90702"/>
    <w:rsid w:val="00C917FF"/>
    <w:rsid w:val="00C9766A"/>
    <w:rsid w:val="00CC4F39"/>
    <w:rsid w:val="00CD544C"/>
    <w:rsid w:val="00CF4256"/>
    <w:rsid w:val="00D00084"/>
    <w:rsid w:val="00D04FE8"/>
    <w:rsid w:val="00D176CF"/>
    <w:rsid w:val="00D271E3"/>
    <w:rsid w:val="00D47A80"/>
    <w:rsid w:val="00D5456A"/>
    <w:rsid w:val="00D85807"/>
    <w:rsid w:val="00D87349"/>
    <w:rsid w:val="00D91EE9"/>
    <w:rsid w:val="00D97220"/>
    <w:rsid w:val="00E14D47"/>
    <w:rsid w:val="00E1641C"/>
    <w:rsid w:val="00E26708"/>
    <w:rsid w:val="00E34958"/>
    <w:rsid w:val="00E37AB0"/>
    <w:rsid w:val="00E71C39"/>
    <w:rsid w:val="00EA56E6"/>
    <w:rsid w:val="00EC335F"/>
    <w:rsid w:val="00EC48FB"/>
    <w:rsid w:val="00EF232A"/>
    <w:rsid w:val="00EF617A"/>
    <w:rsid w:val="00F05A69"/>
    <w:rsid w:val="00F43FFD"/>
    <w:rsid w:val="00F44236"/>
    <w:rsid w:val="00F52517"/>
    <w:rsid w:val="00FA57B2"/>
    <w:rsid w:val="00FA5B30"/>
    <w:rsid w:val="00FB509B"/>
    <w:rsid w:val="00FC3D4B"/>
    <w:rsid w:val="00FC6312"/>
    <w:rsid w:val="00FD4AE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39F0CE0-AFFB-4C03-B3CA-209C68E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027E9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027E90"/>
    <w:rPr>
      <w:iCs/>
      <w:sz w:val="24"/>
      <w:lang w:val="en-US" w:eastAsia="en-US" w:bidi="ar-SA"/>
    </w:rPr>
  </w:style>
  <w:style w:type="paragraph" w:customStyle="1" w:styleId="Char3">
    <w:name w:val="Char3"/>
    <w:basedOn w:val="Normal"/>
    <w:rsid w:val="00027E90"/>
    <w:pPr>
      <w:spacing w:after="160" w:line="240" w:lineRule="exact"/>
    </w:pPr>
    <w:rPr>
      <w:rFonts w:ascii="Verdana" w:hAnsi="Verdana"/>
      <w:sz w:val="16"/>
      <w:szCs w:val="20"/>
    </w:rPr>
  </w:style>
  <w:style w:type="character" w:customStyle="1" w:styleId="Heading3Char">
    <w:name w:val="Heading 3 Char"/>
    <w:aliases w:val="h3 Char"/>
    <w:link w:val="Heading3"/>
    <w:rsid w:val="00027E90"/>
    <w:rPr>
      <w:b/>
      <w:bCs/>
      <w:i/>
      <w:sz w:val="24"/>
    </w:rPr>
  </w:style>
  <w:style w:type="character" w:customStyle="1" w:styleId="Heading4Char">
    <w:name w:val="Heading 4 Char"/>
    <w:aliases w:val="h4 Char"/>
    <w:link w:val="Heading4"/>
    <w:rsid w:val="00027E90"/>
    <w:rPr>
      <w:b/>
      <w:bCs/>
      <w:snapToGrid w:val="0"/>
      <w:sz w:val="24"/>
    </w:rPr>
  </w:style>
  <w:style w:type="character" w:customStyle="1" w:styleId="InstructionsChar">
    <w:name w:val="Instructions Char"/>
    <w:link w:val="Instructions"/>
    <w:rsid w:val="00027E90"/>
    <w:rPr>
      <w:b/>
      <w:i/>
      <w:iCs/>
      <w:sz w:val="24"/>
      <w:szCs w:val="24"/>
    </w:rPr>
  </w:style>
  <w:style w:type="character" w:customStyle="1" w:styleId="BodyTextNumberedChar1">
    <w:name w:val="Body Text Numbered Char1"/>
    <w:link w:val="BodyTextNumbered"/>
    <w:rsid w:val="00027E90"/>
    <w:rPr>
      <w:iCs/>
      <w:sz w:val="24"/>
    </w:rPr>
  </w:style>
  <w:style w:type="paragraph" w:customStyle="1" w:styleId="BodyTextNumbered">
    <w:name w:val="Body Text Numbered"/>
    <w:basedOn w:val="BodyText"/>
    <w:link w:val="BodyTextNumberedChar1"/>
    <w:rsid w:val="00027E90"/>
    <w:pPr>
      <w:ind w:left="720" w:hanging="720"/>
    </w:pPr>
    <w:rPr>
      <w:iCs/>
      <w:szCs w:val="20"/>
    </w:rPr>
  </w:style>
  <w:style w:type="character" w:customStyle="1" w:styleId="List2Char">
    <w:name w:val="List 2 Char"/>
    <w:aliases w:val=" Char2 Char1"/>
    <w:link w:val="List2"/>
    <w:rsid w:val="00027E90"/>
    <w:rPr>
      <w:sz w:val="24"/>
    </w:rPr>
  </w:style>
  <w:style w:type="character" w:customStyle="1" w:styleId="H5Char">
    <w:name w:val="H5 Char"/>
    <w:link w:val="H5"/>
    <w:rsid w:val="00027E90"/>
    <w:rPr>
      <w:b/>
      <w:bCs/>
      <w:i/>
      <w:iCs/>
      <w:sz w:val="24"/>
      <w:szCs w:val="26"/>
    </w:rPr>
  </w:style>
  <w:style w:type="character" w:customStyle="1" w:styleId="H2Char">
    <w:name w:val="H2 Char"/>
    <w:link w:val="H2"/>
    <w:rsid w:val="00027E90"/>
    <w:rPr>
      <w:b/>
      <w:sz w:val="24"/>
    </w:rPr>
  </w:style>
  <w:style w:type="character" w:customStyle="1" w:styleId="H3Char">
    <w:name w:val="H3 Char"/>
    <w:link w:val="H3"/>
    <w:rsid w:val="00027E90"/>
    <w:rPr>
      <w:b/>
      <w:bCs/>
      <w:i/>
      <w:sz w:val="24"/>
    </w:rPr>
  </w:style>
  <w:style w:type="character" w:customStyle="1" w:styleId="H4Char">
    <w:name w:val="H4 Char"/>
    <w:link w:val="H4"/>
    <w:rsid w:val="00027E90"/>
    <w:rPr>
      <w:b/>
      <w:bCs/>
      <w:snapToGrid w:val="0"/>
      <w:sz w:val="24"/>
    </w:rPr>
  </w:style>
  <w:style w:type="character" w:customStyle="1" w:styleId="H6Char">
    <w:name w:val="H6 Char"/>
    <w:link w:val="H6"/>
    <w:rsid w:val="00027E90"/>
    <w:rPr>
      <w:b/>
      <w:bCs/>
      <w:sz w:val="24"/>
      <w:szCs w:val="22"/>
    </w:rPr>
  </w:style>
  <w:style w:type="character" w:customStyle="1" w:styleId="FormulaBoldChar">
    <w:name w:val="Formula Bold Char"/>
    <w:link w:val="FormulaBold"/>
    <w:rsid w:val="00027E90"/>
    <w:rPr>
      <w:b/>
      <w:bCs/>
      <w:sz w:val="24"/>
      <w:szCs w:val="24"/>
    </w:rPr>
  </w:style>
  <w:style w:type="character" w:customStyle="1" w:styleId="CharChar1">
    <w:name w:val="Char Char1"/>
    <w:rsid w:val="00027E90"/>
    <w:rPr>
      <w:b/>
      <w:bCs/>
      <w:i/>
      <w:iCs/>
      <w:sz w:val="24"/>
      <w:szCs w:val="26"/>
      <w:lang w:val="en-US" w:eastAsia="en-US" w:bidi="ar-SA"/>
    </w:rPr>
  </w:style>
  <w:style w:type="character" w:customStyle="1" w:styleId="ListIntroductionChar">
    <w:name w:val="List Introduction Char"/>
    <w:link w:val="ListIntroduction"/>
    <w:rsid w:val="00027E90"/>
    <w:rPr>
      <w:iCs/>
      <w:sz w:val="24"/>
    </w:rPr>
  </w:style>
  <w:style w:type="character" w:customStyle="1" w:styleId="VariableDefinitionChar">
    <w:name w:val="Variable Definition Char"/>
    <w:link w:val="VariableDefinition"/>
    <w:rsid w:val="00027E90"/>
    <w:rPr>
      <w:iCs/>
      <w:sz w:val="24"/>
    </w:rPr>
  </w:style>
  <w:style w:type="character" w:customStyle="1" w:styleId="ListSubChar">
    <w:name w:val="List Sub Char"/>
    <w:link w:val="ListSub"/>
    <w:rsid w:val="00027E90"/>
    <w:rPr>
      <w:sz w:val="24"/>
    </w:rPr>
  </w:style>
  <w:style w:type="paragraph" w:customStyle="1" w:styleId="note">
    <w:name w:val="note"/>
    <w:basedOn w:val="Normal"/>
    <w:rsid w:val="00027E90"/>
    <w:rPr>
      <w:sz w:val="22"/>
      <w:szCs w:val="20"/>
    </w:rPr>
  </w:style>
  <w:style w:type="paragraph" w:customStyle="1" w:styleId="Default">
    <w:name w:val="Default"/>
    <w:rsid w:val="00027E90"/>
    <w:pPr>
      <w:autoSpaceDE w:val="0"/>
      <w:autoSpaceDN w:val="0"/>
      <w:adjustRightInd w:val="0"/>
    </w:pPr>
    <w:rPr>
      <w:rFonts w:ascii="Arial" w:hAnsi="Arial" w:cs="Arial"/>
      <w:color w:val="000000"/>
      <w:sz w:val="24"/>
      <w:szCs w:val="24"/>
    </w:rPr>
  </w:style>
  <w:style w:type="paragraph" w:styleId="BlockText">
    <w:name w:val="Block Text"/>
    <w:basedOn w:val="Normal"/>
    <w:rsid w:val="00027E90"/>
    <w:pPr>
      <w:spacing w:after="120"/>
      <w:ind w:left="1440" w:right="1440"/>
    </w:pPr>
    <w:rPr>
      <w:szCs w:val="20"/>
    </w:rPr>
  </w:style>
  <w:style w:type="character" w:customStyle="1" w:styleId="BulletIndentChar">
    <w:name w:val="Bullet Indent Char"/>
    <w:link w:val="BulletIndent"/>
    <w:rsid w:val="00027E90"/>
    <w:rPr>
      <w:sz w:val="24"/>
    </w:rPr>
  </w:style>
  <w:style w:type="paragraph" w:styleId="DocumentMap">
    <w:name w:val="Document Map"/>
    <w:basedOn w:val="Normal"/>
    <w:link w:val="DocumentMapChar"/>
    <w:rsid w:val="00027E90"/>
    <w:pPr>
      <w:shd w:val="clear" w:color="auto" w:fill="000080"/>
    </w:pPr>
    <w:rPr>
      <w:rFonts w:ascii="Tahoma" w:hAnsi="Tahoma" w:cs="Tahoma"/>
      <w:sz w:val="20"/>
      <w:szCs w:val="20"/>
    </w:rPr>
  </w:style>
  <w:style w:type="character" w:customStyle="1" w:styleId="DocumentMapChar">
    <w:name w:val="Document Map Char"/>
    <w:link w:val="DocumentMap"/>
    <w:rsid w:val="00027E90"/>
    <w:rPr>
      <w:rFonts w:ascii="Tahoma" w:hAnsi="Tahoma" w:cs="Tahoma"/>
      <w:shd w:val="clear" w:color="auto" w:fill="000080"/>
    </w:rPr>
  </w:style>
  <w:style w:type="paragraph" w:customStyle="1" w:styleId="List1">
    <w:name w:val="List1"/>
    <w:basedOn w:val="H4"/>
    <w:rsid w:val="00027E90"/>
    <w:pPr>
      <w:tabs>
        <w:tab w:val="clear" w:pos="1260"/>
      </w:tabs>
      <w:ind w:left="1440" w:hanging="720"/>
    </w:pPr>
    <w:rPr>
      <w:b w:val="0"/>
      <w:bCs w:val="0"/>
    </w:rPr>
  </w:style>
  <w:style w:type="character" w:customStyle="1" w:styleId="BodyTextNumberedChar">
    <w:name w:val="Body Text Numbered Char"/>
    <w:rsid w:val="00027E90"/>
    <w:rPr>
      <w:iCs/>
      <w:sz w:val="24"/>
      <w:lang w:val="en-US" w:eastAsia="en-US" w:bidi="ar-SA"/>
    </w:rPr>
  </w:style>
  <w:style w:type="paragraph" w:customStyle="1" w:styleId="Char">
    <w:name w:val="Char"/>
    <w:basedOn w:val="Normal"/>
    <w:rsid w:val="00027E90"/>
    <w:pPr>
      <w:spacing w:after="160" w:line="240" w:lineRule="exact"/>
    </w:pPr>
    <w:rPr>
      <w:rFonts w:ascii="Verdana" w:hAnsi="Verdana"/>
      <w:sz w:val="16"/>
      <w:szCs w:val="20"/>
    </w:rPr>
  </w:style>
  <w:style w:type="paragraph" w:customStyle="1" w:styleId="Char31">
    <w:name w:val="Char31"/>
    <w:basedOn w:val="Normal"/>
    <w:rsid w:val="00027E90"/>
    <w:pPr>
      <w:spacing w:after="160" w:line="240" w:lineRule="exact"/>
    </w:pPr>
    <w:rPr>
      <w:rFonts w:ascii="Verdana" w:hAnsi="Verdana"/>
      <w:sz w:val="16"/>
      <w:szCs w:val="20"/>
    </w:rPr>
  </w:style>
  <w:style w:type="character" w:customStyle="1" w:styleId="BodyTextNumberedCharChar">
    <w:name w:val="Body Text Numbered Char Char"/>
    <w:rsid w:val="00027E90"/>
    <w:rPr>
      <w:iCs/>
      <w:sz w:val="24"/>
      <w:lang w:val="en-US" w:eastAsia="en-US" w:bidi="ar-SA"/>
    </w:rPr>
  </w:style>
  <w:style w:type="character" w:customStyle="1" w:styleId="DeltaViewInsertion">
    <w:name w:val="DeltaView Insertion"/>
    <w:rsid w:val="00027E90"/>
    <w:rPr>
      <w:color w:val="0000FF"/>
      <w:spacing w:val="0"/>
      <w:u w:val="double"/>
    </w:rPr>
  </w:style>
  <w:style w:type="character" w:customStyle="1" w:styleId="DeltaViewMoveDestination">
    <w:name w:val="DeltaView Move Destination"/>
    <w:rsid w:val="00027E9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027E90"/>
    <w:rPr>
      <w:iCs/>
      <w:sz w:val="24"/>
      <w:lang w:val="en-US" w:eastAsia="en-US" w:bidi="ar-SA"/>
    </w:rPr>
  </w:style>
  <w:style w:type="character" w:customStyle="1" w:styleId="BulletChar">
    <w:name w:val="Bullet Char"/>
    <w:link w:val="Bullet"/>
    <w:rsid w:val="00027E90"/>
    <w:rPr>
      <w:sz w:val="24"/>
    </w:rPr>
  </w:style>
  <w:style w:type="paragraph" w:customStyle="1" w:styleId="Bullet15">
    <w:name w:val="Bullet (1.5)"/>
    <w:basedOn w:val="Normal"/>
    <w:rsid w:val="00027E90"/>
    <w:pPr>
      <w:tabs>
        <w:tab w:val="num" w:pos="2520"/>
      </w:tabs>
      <w:spacing w:after="120"/>
      <w:ind w:left="2520" w:hanging="720"/>
    </w:pPr>
    <w:rPr>
      <w:szCs w:val="20"/>
    </w:rPr>
  </w:style>
  <w:style w:type="paragraph" w:customStyle="1" w:styleId="BulletCharChar">
    <w:name w:val="Bullet Char Char"/>
    <w:basedOn w:val="Normal"/>
    <w:link w:val="BulletCharCharChar"/>
    <w:rsid w:val="00027E90"/>
    <w:pPr>
      <w:tabs>
        <w:tab w:val="num" w:pos="450"/>
      </w:tabs>
      <w:spacing w:after="180"/>
      <w:ind w:left="450" w:hanging="360"/>
    </w:pPr>
    <w:rPr>
      <w:szCs w:val="20"/>
    </w:rPr>
  </w:style>
  <w:style w:type="character" w:customStyle="1" w:styleId="BulletCharCharChar">
    <w:name w:val="Bullet Char Char Char"/>
    <w:link w:val="BulletCharChar"/>
    <w:rsid w:val="00027E90"/>
    <w:rPr>
      <w:sz w:val="24"/>
    </w:rPr>
  </w:style>
  <w:style w:type="character" w:customStyle="1" w:styleId="Char2CharCharCharCharChar">
    <w:name w:val="Char2 Char Char Char Char Char"/>
    <w:aliases w:val=" Char2 Char Char Char"/>
    <w:rsid w:val="00027E90"/>
    <w:rPr>
      <w:sz w:val="24"/>
      <w:lang w:val="en-US" w:eastAsia="en-US" w:bidi="ar-SA"/>
    </w:rPr>
  </w:style>
  <w:style w:type="character" w:customStyle="1" w:styleId="BodyTextIndentChar">
    <w:name w:val="Body Text Indent Char"/>
    <w:rsid w:val="00027E90"/>
    <w:rPr>
      <w:iCs/>
      <w:sz w:val="24"/>
      <w:lang w:val="en-US" w:eastAsia="en-US" w:bidi="ar-SA"/>
    </w:rPr>
  </w:style>
  <w:style w:type="paragraph" w:styleId="BodyText2">
    <w:name w:val="Body Text 2"/>
    <w:basedOn w:val="Normal"/>
    <w:link w:val="BodyText2Char"/>
    <w:rsid w:val="00027E90"/>
    <w:pPr>
      <w:spacing w:after="120" w:line="480" w:lineRule="auto"/>
    </w:pPr>
    <w:rPr>
      <w:szCs w:val="20"/>
    </w:rPr>
  </w:style>
  <w:style w:type="character" w:customStyle="1" w:styleId="BodyText2Char">
    <w:name w:val="Body Text 2 Char"/>
    <w:link w:val="BodyText2"/>
    <w:rsid w:val="00027E90"/>
    <w:rPr>
      <w:sz w:val="24"/>
    </w:rPr>
  </w:style>
  <w:style w:type="paragraph" w:styleId="BodyText3">
    <w:name w:val="Body Text 3"/>
    <w:basedOn w:val="Normal"/>
    <w:link w:val="BodyText3Char"/>
    <w:rsid w:val="00027E90"/>
    <w:pPr>
      <w:spacing w:after="120"/>
    </w:pPr>
    <w:rPr>
      <w:sz w:val="16"/>
      <w:szCs w:val="16"/>
    </w:rPr>
  </w:style>
  <w:style w:type="character" w:customStyle="1" w:styleId="BodyText3Char">
    <w:name w:val="Body Text 3 Char"/>
    <w:link w:val="BodyText3"/>
    <w:rsid w:val="00027E90"/>
    <w:rPr>
      <w:sz w:val="16"/>
      <w:szCs w:val="16"/>
    </w:rPr>
  </w:style>
  <w:style w:type="paragraph" w:styleId="BodyTextFirstIndent">
    <w:name w:val="Body Text First Indent"/>
    <w:basedOn w:val="BodyText"/>
    <w:link w:val="BodyTextFirstIndentChar"/>
    <w:rsid w:val="00027E9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027E90"/>
    <w:rPr>
      <w:sz w:val="24"/>
      <w:szCs w:val="24"/>
    </w:rPr>
  </w:style>
  <w:style w:type="character" w:customStyle="1" w:styleId="BodyTextFirstIndentChar">
    <w:name w:val="Body Text First Indent Char"/>
    <w:basedOn w:val="BodyTextChar1"/>
    <w:link w:val="BodyTextFirstIndent"/>
    <w:rsid w:val="00027E90"/>
    <w:rPr>
      <w:sz w:val="24"/>
      <w:szCs w:val="24"/>
    </w:rPr>
  </w:style>
  <w:style w:type="paragraph" w:styleId="BodyTextFirstIndent2">
    <w:name w:val="Body Text First Indent 2"/>
    <w:basedOn w:val="BodyTextIndent"/>
    <w:link w:val="BodyTextFirstIndent2Char"/>
    <w:rsid w:val="00027E90"/>
    <w:pPr>
      <w:spacing w:after="120"/>
      <w:ind w:left="360" w:firstLine="210"/>
    </w:pPr>
    <w:rPr>
      <w:iCs w:val="0"/>
    </w:rPr>
  </w:style>
  <w:style w:type="character" w:customStyle="1" w:styleId="BodyTextIndentChar1">
    <w:name w:val="Body Text Indent Char1"/>
    <w:link w:val="BodyTextIndent"/>
    <w:rsid w:val="00027E90"/>
    <w:rPr>
      <w:iCs/>
      <w:sz w:val="24"/>
    </w:rPr>
  </w:style>
  <w:style w:type="character" w:customStyle="1" w:styleId="BodyTextFirstIndent2Char">
    <w:name w:val="Body Text First Indent 2 Char"/>
    <w:link w:val="BodyTextFirstIndent2"/>
    <w:rsid w:val="00027E90"/>
    <w:rPr>
      <w:iCs w:val="0"/>
      <w:sz w:val="24"/>
    </w:rPr>
  </w:style>
  <w:style w:type="paragraph" w:styleId="BodyTextIndent2">
    <w:name w:val="Body Text Indent 2"/>
    <w:basedOn w:val="Normal"/>
    <w:link w:val="BodyTextIndent2Char"/>
    <w:rsid w:val="00027E90"/>
    <w:pPr>
      <w:spacing w:after="120" w:line="480" w:lineRule="auto"/>
      <w:ind w:left="360"/>
    </w:pPr>
    <w:rPr>
      <w:szCs w:val="20"/>
    </w:rPr>
  </w:style>
  <w:style w:type="character" w:customStyle="1" w:styleId="BodyTextIndent2Char">
    <w:name w:val="Body Text Indent 2 Char"/>
    <w:link w:val="BodyTextIndent2"/>
    <w:rsid w:val="00027E90"/>
    <w:rPr>
      <w:sz w:val="24"/>
    </w:rPr>
  </w:style>
  <w:style w:type="paragraph" w:styleId="BodyTextIndent3">
    <w:name w:val="Body Text Indent 3"/>
    <w:basedOn w:val="Normal"/>
    <w:link w:val="BodyTextIndent3Char"/>
    <w:rsid w:val="00027E90"/>
    <w:pPr>
      <w:spacing w:after="120"/>
      <w:ind w:left="360"/>
    </w:pPr>
    <w:rPr>
      <w:sz w:val="16"/>
      <w:szCs w:val="16"/>
    </w:rPr>
  </w:style>
  <w:style w:type="character" w:customStyle="1" w:styleId="BodyTextIndent3Char">
    <w:name w:val="Body Text Indent 3 Char"/>
    <w:link w:val="BodyTextIndent3"/>
    <w:rsid w:val="00027E90"/>
    <w:rPr>
      <w:sz w:val="16"/>
      <w:szCs w:val="16"/>
    </w:rPr>
  </w:style>
  <w:style w:type="paragraph" w:styleId="Caption">
    <w:name w:val="caption"/>
    <w:basedOn w:val="Normal"/>
    <w:next w:val="Normal"/>
    <w:qFormat/>
    <w:rsid w:val="00027E90"/>
    <w:rPr>
      <w:b/>
      <w:bCs/>
      <w:sz w:val="20"/>
      <w:szCs w:val="20"/>
    </w:rPr>
  </w:style>
  <w:style w:type="paragraph" w:styleId="Closing">
    <w:name w:val="Closing"/>
    <w:basedOn w:val="Normal"/>
    <w:link w:val="ClosingChar"/>
    <w:rsid w:val="00027E90"/>
    <w:pPr>
      <w:ind w:left="4320"/>
    </w:pPr>
    <w:rPr>
      <w:szCs w:val="20"/>
    </w:rPr>
  </w:style>
  <w:style w:type="character" w:customStyle="1" w:styleId="ClosingChar">
    <w:name w:val="Closing Char"/>
    <w:link w:val="Closing"/>
    <w:rsid w:val="00027E90"/>
    <w:rPr>
      <w:sz w:val="24"/>
    </w:rPr>
  </w:style>
  <w:style w:type="paragraph" w:styleId="Date">
    <w:name w:val="Date"/>
    <w:basedOn w:val="Normal"/>
    <w:next w:val="Normal"/>
    <w:link w:val="DateChar"/>
    <w:rsid w:val="00027E90"/>
    <w:rPr>
      <w:szCs w:val="20"/>
    </w:rPr>
  </w:style>
  <w:style w:type="character" w:customStyle="1" w:styleId="DateChar">
    <w:name w:val="Date Char"/>
    <w:link w:val="Date"/>
    <w:rsid w:val="00027E90"/>
    <w:rPr>
      <w:sz w:val="24"/>
    </w:rPr>
  </w:style>
  <w:style w:type="paragraph" w:styleId="E-mailSignature">
    <w:name w:val="E-mail Signature"/>
    <w:basedOn w:val="Normal"/>
    <w:link w:val="E-mailSignatureChar"/>
    <w:rsid w:val="00027E90"/>
    <w:rPr>
      <w:szCs w:val="20"/>
    </w:rPr>
  </w:style>
  <w:style w:type="character" w:customStyle="1" w:styleId="E-mailSignatureChar">
    <w:name w:val="E-mail Signature Char"/>
    <w:link w:val="E-mailSignature"/>
    <w:rsid w:val="00027E90"/>
    <w:rPr>
      <w:sz w:val="24"/>
    </w:rPr>
  </w:style>
  <w:style w:type="paragraph" w:styleId="EndnoteText">
    <w:name w:val="endnote text"/>
    <w:basedOn w:val="Normal"/>
    <w:link w:val="EndnoteTextChar"/>
    <w:rsid w:val="00027E90"/>
    <w:rPr>
      <w:sz w:val="20"/>
      <w:szCs w:val="20"/>
    </w:rPr>
  </w:style>
  <w:style w:type="character" w:customStyle="1" w:styleId="EndnoteTextChar">
    <w:name w:val="Endnote Text Char"/>
    <w:basedOn w:val="DefaultParagraphFont"/>
    <w:link w:val="EndnoteText"/>
    <w:rsid w:val="00027E90"/>
  </w:style>
  <w:style w:type="paragraph" w:styleId="EnvelopeAddress">
    <w:name w:val="envelope address"/>
    <w:basedOn w:val="Normal"/>
    <w:rsid w:val="00027E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7E90"/>
    <w:rPr>
      <w:rFonts w:ascii="Arial" w:hAnsi="Arial" w:cs="Arial"/>
      <w:sz w:val="20"/>
      <w:szCs w:val="20"/>
    </w:rPr>
  </w:style>
  <w:style w:type="paragraph" w:styleId="HTMLAddress">
    <w:name w:val="HTML Address"/>
    <w:basedOn w:val="Normal"/>
    <w:link w:val="HTMLAddressChar"/>
    <w:rsid w:val="00027E90"/>
    <w:rPr>
      <w:i/>
      <w:iCs/>
      <w:szCs w:val="20"/>
    </w:rPr>
  </w:style>
  <w:style w:type="character" w:customStyle="1" w:styleId="HTMLAddressChar">
    <w:name w:val="HTML Address Char"/>
    <w:link w:val="HTMLAddress"/>
    <w:rsid w:val="00027E90"/>
    <w:rPr>
      <w:i/>
      <w:iCs/>
      <w:sz w:val="24"/>
    </w:rPr>
  </w:style>
  <w:style w:type="paragraph" w:styleId="HTMLPreformatted">
    <w:name w:val="HTML Preformatted"/>
    <w:basedOn w:val="Normal"/>
    <w:link w:val="HTMLPreformattedChar"/>
    <w:rsid w:val="00027E90"/>
    <w:rPr>
      <w:rFonts w:ascii="Courier New" w:hAnsi="Courier New" w:cs="Courier New"/>
      <w:sz w:val="20"/>
      <w:szCs w:val="20"/>
    </w:rPr>
  </w:style>
  <w:style w:type="character" w:customStyle="1" w:styleId="HTMLPreformattedChar">
    <w:name w:val="HTML Preformatted Char"/>
    <w:link w:val="HTMLPreformatted"/>
    <w:rsid w:val="00027E90"/>
    <w:rPr>
      <w:rFonts w:ascii="Courier New" w:hAnsi="Courier New" w:cs="Courier New"/>
    </w:rPr>
  </w:style>
  <w:style w:type="paragraph" w:styleId="Index1">
    <w:name w:val="index 1"/>
    <w:basedOn w:val="Normal"/>
    <w:next w:val="Normal"/>
    <w:autoRedefine/>
    <w:rsid w:val="00027E90"/>
    <w:pPr>
      <w:ind w:left="240" w:hanging="240"/>
    </w:pPr>
    <w:rPr>
      <w:szCs w:val="20"/>
    </w:rPr>
  </w:style>
  <w:style w:type="paragraph" w:styleId="Index2">
    <w:name w:val="index 2"/>
    <w:basedOn w:val="Normal"/>
    <w:next w:val="Normal"/>
    <w:autoRedefine/>
    <w:rsid w:val="00027E90"/>
    <w:pPr>
      <w:ind w:left="480" w:hanging="240"/>
    </w:pPr>
    <w:rPr>
      <w:szCs w:val="20"/>
    </w:rPr>
  </w:style>
  <w:style w:type="paragraph" w:styleId="Index3">
    <w:name w:val="index 3"/>
    <w:basedOn w:val="Normal"/>
    <w:next w:val="Normal"/>
    <w:autoRedefine/>
    <w:rsid w:val="00027E90"/>
    <w:pPr>
      <w:ind w:left="720" w:hanging="240"/>
    </w:pPr>
    <w:rPr>
      <w:szCs w:val="20"/>
    </w:rPr>
  </w:style>
  <w:style w:type="paragraph" w:styleId="Index4">
    <w:name w:val="index 4"/>
    <w:basedOn w:val="Normal"/>
    <w:next w:val="Normal"/>
    <w:autoRedefine/>
    <w:rsid w:val="00027E90"/>
    <w:pPr>
      <w:ind w:left="960" w:hanging="240"/>
    </w:pPr>
    <w:rPr>
      <w:szCs w:val="20"/>
    </w:rPr>
  </w:style>
  <w:style w:type="paragraph" w:styleId="Index5">
    <w:name w:val="index 5"/>
    <w:basedOn w:val="Normal"/>
    <w:next w:val="Normal"/>
    <w:autoRedefine/>
    <w:rsid w:val="00027E90"/>
    <w:pPr>
      <w:ind w:left="1200" w:hanging="240"/>
    </w:pPr>
    <w:rPr>
      <w:szCs w:val="20"/>
    </w:rPr>
  </w:style>
  <w:style w:type="paragraph" w:styleId="Index6">
    <w:name w:val="index 6"/>
    <w:basedOn w:val="Normal"/>
    <w:next w:val="Normal"/>
    <w:autoRedefine/>
    <w:rsid w:val="00027E90"/>
    <w:pPr>
      <w:ind w:left="1440" w:hanging="240"/>
    </w:pPr>
    <w:rPr>
      <w:szCs w:val="20"/>
    </w:rPr>
  </w:style>
  <w:style w:type="paragraph" w:styleId="Index7">
    <w:name w:val="index 7"/>
    <w:basedOn w:val="Normal"/>
    <w:next w:val="Normal"/>
    <w:autoRedefine/>
    <w:rsid w:val="00027E90"/>
    <w:pPr>
      <w:ind w:left="1680" w:hanging="240"/>
    </w:pPr>
    <w:rPr>
      <w:szCs w:val="20"/>
    </w:rPr>
  </w:style>
  <w:style w:type="paragraph" w:styleId="Index8">
    <w:name w:val="index 8"/>
    <w:basedOn w:val="Normal"/>
    <w:next w:val="Normal"/>
    <w:autoRedefine/>
    <w:rsid w:val="00027E90"/>
    <w:pPr>
      <w:ind w:left="1920" w:hanging="240"/>
    </w:pPr>
    <w:rPr>
      <w:szCs w:val="20"/>
    </w:rPr>
  </w:style>
  <w:style w:type="paragraph" w:styleId="Index9">
    <w:name w:val="index 9"/>
    <w:basedOn w:val="Normal"/>
    <w:next w:val="Normal"/>
    <w:autoRedefine/>
    <w:rsid w:val="00027E90"/>
    <w:pPr>
      <w:ind w:left="2160" w:hanging="240"/>
    </w:pPr>
    <w:rPr>
      <w:szCs w:val="20"/>
    </w:rPr>
  </w:style>
  <w:style w:type="paragraph" w:styleId="IndexHeading">
    <w:name w:val="index heading"/>
    <w:basedOn w:val="Normal"/>
    <w:next w:val="Index1"/>
    <w:rsid w:val="00027E90"/>
    <w:rPr>
      <w:rFonts w:ascii="Arial" w:hAnsi="Arial" w:cs="Arial"/>
      <w:b/>
      <w:bCs/>
      <w:szCs w:val="20"/>
    </w:rPr>
  </w:style>
  <w:style w:type="paragraph" w:styleId="List4">
    <w:name w:val="List 4"/>
    <w:basedOn w:val="Normal"/>
    <w:rsid w:val="00027E90"/>
    <w:pPr>
      <w:ind w:left="1440" w:hanging="360"/>
    </w:pPr>
    <w:rPr>
      <w:szCs w:val="20"/>
    </w:rPr>
  </w:style>
  <w:style w:type="paragraph" w:styleId="List5">
    <w:name w:val="List 5"/>
    <w:basedOn w:val="Normal"/>
    <w:rsid w:val="00027E90"/>
    <w:pPr>
      <w:ind w:left="1800" w:hanging="360"/>
    </w:pPr>
    <w:rPr>
      <w:szCs w:val="20"/>
    </w:rPr>
  </w:style>
  <w:style w:type="paragraph" w:styleId="ListBullet">
    <w:name w:val="List Bullet"/>
    <w:basedOn w:val="Normal"/>
    <w:rsid w:val="00027E90"/>
    <w:pPr>
      <w:numPr>
        <w:numId w:val="5"/>
      </w:numPr>
    </w:pPr>
    <w:rPr>
      <w:szCs w:val="20"/>
    </w:rPr>
  </w:style>
  <w:style w:type="paragraph" w:styleId="ListBullet2">
    <w:name w:val="List Bullet 2"/>
    <w:basedOn w:val="Normal"/>
    <w:rsid w:val="00027E90"/>
    <w:pPr>
      <w:numPr>
        <w:numId w:val="6"/>
      </w:numPr>
    </w:pPr>
    <w:rPr>
      <w:szCs w:val="20"/>
    </w:rPr>
  </w:style>
  <w:style w:type="paragraph" w:styleId="ListBullet3">
    <w:name w:val="List Bullet 3"/>
    <w:basedOn w:val="Normal"/>
    <w:rsid w:val="00027E90"/>
    <w:pPr>
      <w:numPr>
        <w:numId w:val="7"/>
      </w:numPr>
    </w:pPr>
    <w:rPr>
      <w:szCs w:val="20"/>
    </w:rPr>
  </w:style>
  <w:style w:type="paragraph" w:styleId="ListBullet4">
    <w:name w:val="List Bullet 4"/>
    <w:basedOn w:val="Normal"/>
    <w:rsid w:val="00027E90"/>
    <w:pPr>
      <w:numPr>
        <w:numId w:val="8"/>
      </w:numPr>
    </w:pPr>
    <w:rPr>
      <w:szCs w:val="20"/>
    </w:rPr>
  </w:style>
  <w:style w:type="paragraph" w:styleId="ListBullet5">
    <w:name w:val="List Bullet 5"/>
    <w:basedOn w:val="Normal"/>
    <w:rsid w:val="00027E90"/>
    <w:pPr>
      <w:numPr>
        <w:numId w:val="9"/>
      </w:numPr>
    </w:pPr>
    <w:rPr>
      <w:szCs w:val="20"/>
    </w:rPr>
  </w:style>
  <w:style w:type="paragraph" w:styleId="ListContinue">
    <w:name w:val="List Continue"/>
    <w:basedOn w:val="Normal"/>
    <w:rsid w:val="00027E90"/>
    <w:pPr>
      <w:spacing w:after="120"/>
      <w:ind w:left="360"/>
    </w:pPr>
    <w:rPr>
      <w:szCs w:val="20"/>
    </w:rPr>
  </w:style>
  <w:style w:type="paragraph" w:styleId="ListContinue2">
    <w:name w:val="List Continue 2"/>
    <w:basedOn w:val="Normal"/>
    <w:rsid w:val="00027E90"/>
    <w:pPr>
      <w:spacing w:after="120"/>
      <w:ind w:left="720"/>
    </w:pPr>
    <w:rPr>
      <w:szCs w:val="20"/>
    </w:rPr>
  </w:style>
  <w:style w:type="paragraph" w:styleId="ListContinue3">
    <w:name w:val="List Continue 3"/>
    <w:basedOn w:val="Normal"/>
    <w:rsid w:val="00027E90"/>
    <w:pPr>
      <w:spacing w:after="120"/>
      <w:ind w:left="1080"/>
    </w:pPr>
    <w:rPr>
      <w:szCs w:val="20"/>
    </w:rPr>
  </w:style>
  <w:style w:type="paragraph" w:styleId="ListContinue4">
    <w:name w:val="List Continue 4"/>
    <w:basedOn w:val="Normal"/>
    <w:rsid w:val="00027E90"/>
    <w:pPr>
      <w:spacing w:after="120"/>
      <w:ind w:left="1440"/>
    </w:pPr>
    <w:rPr>
      <w:szCs w:val="20"/>
    </w:rPr>
  </w:style>
  <w:style w:type="paragraph" w:styleId="ListContinue5">
    <w:name w:val="List Continue 5"/>
    <w:basedOn w:val="Normal"/>
    <w:rsid w:val="00027E90"/>
    <w:pPr>
      <w:spacing w:after="120"/>
      <w:ind w:left="1800"/>
    </w:pPr>
    <w:rPr>
      <w:szCs w:val="20"/>
    </w:rPr>
  </w:style>
  <w:style w:type="paragraph" w:styleId="ListNumber">
    <w:name w:val="List Number"/>
    <w:basedOn w:val="Normal"/>
    <w:rsid w:val="00027E90"/>
    <w:pPr>
      <w:numPr>
        <w:numId w:val="10"/>
      </w:numPr>
    </w:pPr>
    <w:rPr>
      <w:szCs w:val="20"/>
    </w:rPr>
  </w:style>
  <w:style w:type="paragraph" w:styleId="ListNumber2">
    <w:name w:val="List Number 2"/>
    <w:basedOn w:val="Normal"/>
    <w:rsid w:val="00027E90"/>
    <w:pPr>
      <w:numPr>
        <w:numId w:val="11"/>
      </w:numPr>
    </w:pPr>
    <w:rPr>
      <w:szCs w:val="20"/>
    </w:rPr>
  </w:style>
  <w:style w:type="paragraph" w:styleId="ListNumber3">
    <w:name w:val="List Number 3"/>
    <w:basedOn w:val="Normal"/>
    <w:rsid w:val="00027E90"/>
    <w:pPr>
      <w:numPr>
        <w:numId w:val="12"/>
      </w:numPr>
    </w:pPr>
    <w:rPr>
      <w:szCs w:val="20"/>
    </w:rPr>
  </w:style>
  <w:style w:type="paragraph" w:styleId="ListNumber4">
    <w:name w:val="List Number 4"/>
    <w:basedOn w:val="Normal"/>
    <w:rsid w:val="00027E90"/>
    <w:pPr>
      <w:numPr>
        <w:numId w:val="13"/>
      </w:numPr>
    </w:pPr>
    <w:rPr>
      <w:szCs w:val="20"/>
    </w:rPr>
  </w:style>
  <w:style w:type="paragraph" w:styleId="ListNumber5">
    <w:name w:val="List Number 5"/>
    <w:basedOn w:val="Normal"/>
    <w:rsid w:val="00027E90"/>
    <w:pPr>
      <w:numPr>
        <w:numId w:val="14"/>
      </w:numPr>
    </w:pPr>
    <w:rPr>
      <w:szCs w:val="20"/>
    </w:rPr>
  </w:style>
  <w:style w:type="paragraph" w:styleId="MacroText">
    <w:name w:val="macro"/>
    <w:link w:val="MacroTextChar"/>
    <w:rsid w:val="00027E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27E90"/>
    <w:rPr>
      <w:rFonts w:ascii="Courier New" w:hAnsi="Courier New" w:cs="Courier New"/>
    </w:rPr>
  </w:style>
  <w:style w:type="paragraph" w:styleId="MessageHeader">
    <w:name w:val="Message Header"/>
    <w:basedOn w:val="Normal"/>
    <w:link w:val="MessageHeaderChar"/>
    <w:rsid w:val="00027E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27E90"/>
    <w:rPr>
      <w:rFonts w:ascii="Arial" w:hAnsi="Arial" w:cs="Arial"/>
      <w:sz w:val="24"/>
      <w:szCs w:val="24"/>
      <w:shd w:val="pct20" w:color="auto" w:fill="auto"/>
    </w:rPr>
  </w:style>
  <w:style w:type="paragraph" w:styleId="NormalIndent">
    <w:name w:val="Normal Indent"/>
    <w:basedOn w:val="Normal"/>
    <w:rsid w:val="00027E90"/>
    <w:pPr>
      <w:ind w:left="720"/>
    </w:pPr>
    <w:rPr>
      <w:szCs w:val="20"/>
    </w:rPr>
  </w:style>
  <w:style w:type="paragraph" w:styleId="NoteHeading">
    <w:name w:val="Note Heading"/>
    <w:basedOn w:val="Normal"/>
    <w:next w:val="Normal"/>
    <w:link w:val="NoteHeadingChar"/>
    <w:rsid w:val="00027E90"/>
    <w:rPr>
      <w:szCs w:val="20"/>
    </w:rPr>
  </w:style>
  <w:style w:type="character" w:customStyle="1" w:styleId="NoteHeadingChar">
    <w:name w:val="Note Heading Char"/>
    <w:link w:val="NoteHeading"/>
    <w:rsid w:val="00027E90"/>
    <w:rPr>
      <w:sz w:val="24"/>
    </w:rPr>
  </w:style>
  <w:style w:type="paragraph" w:styleId="PlainText">
    <w:name w:val="Plain Text"/>
    <w:basedOn w:val="Normal"/>
    <w:link w:val="PlainTextChar"/>
    <w:rsid w:val="00027E90"/>
    <w:rPr>
      <w:rFonts w:ascii="Courier New" w:hAnsi="Courier New" w:cs="Courier New"/>
      <w:sz w:val="20"/>
      <w:szCs w:val="20"/>
    </w:rPr>
  </w:style>
  <w:style w:type="character" w:customStyle="1" w:styleId="PlainTextChar">
    <w:name w:val="Plain Text Char"/>
    <w:link w:val="PlainText"/>
    <w:rsid w:val="00027E90"/>
    <w:rPr>
      <w:rFonts w:ascii="Courier New" w:hAnsi="Courier New" w:cs="Courier New"/>
    </w:rPr>
  </w:style>
  <w:style w:type="paragraph" w:styleId="Salutation">
    <w:name w:val="Salutation"/>
    <w:basedOn w:val="Normal"/>
    <w:next w:val="Normal"/>
    <w:link w:val="SalutationChar"/>
    <w:rsid w:val="00027E90"/>
    <w:rPr>
      <w:szCs w:val="20"/>
    </w:rPr>
  </w:style>
  <w:style w:type="character" w:customStyle="1" w:styleId="SalutationChar">
    <w:name w:val="Salutation Char"/>
    <w:link w:val="Salutation"/>
    <w:rsid w:val="00027E90"/>
    <w:rPr>
      <w:sz w:val="24"/>
    </w:rPr>
  </w:style>
  <w:style w:type="paragraph" w:styleId="Signature">
    <w:name w:val="Signature"/>
    <w:basedOn w:val="Normal"/>
    <w:link w:val="SignatureChar"/>
    <w:rsid w:val="00027E90"/>
    <w:pPr>
      <w:ind w:left="4320"/>
    </w:pPr>
    <w:rPr>
      <w:szCs w:val="20"/>
    </w:rPr>
  </w:style>
  <w:style w:type="character" w:customStyle="1" w:styleId="SignatureChar">
    <w:name w:val="Signature Char"/>
    <w:link w:val="Signature"/>
    <w:rsid w:val="00027E90"/>
    <w:rPr>
      <w:sz w:val="24"/>
    </w:rPr>
  </w:style>
  <w:style w:type="paragraph" w:styleId="Subtitle">
    <w:name w:val="Subtitle"/>
    <w:basedOn w:val="Normal"/>
    <w:link w:val="SubtitleChar"/>
    <w:qFormat/>
    <w:rsid w:val="00027E90"/>
    <w:pPr>
      <w:spacing w:after="60"/>
      <w:jc w:val="center"/>
      <w:outlineLvl w:val="1"/>
    </w:pPr>
    <w:rPr>
      <w:rFonts w:ascii="Arial" w:hAnsi="Arial" w:cs="Arial"/>
    </w:rPr>
  </w:style>
  <w:style w:type="character" w:customStyle="1" w:styleId="SubtitleChar">
    <w:name w:val="Subtitle Char"/>
    <w:link w:val="Subtitle"/>
    <w:rsid w:val="00027E90"/>
    <w:rPr>
      <w:rFonts w:ascii="Arial" w:hAnsi="Arial" w:cs="Arial"/>
      <w:sz w:val="24"/>
      <w:szCs w:val="24"/>
    </w:rPr>
  </w:style>
  <w:style w:type="paragraph" w:styleId="TableofAuthorities">
    <w:name w:val="table of authorities"/>
    <w:basedOn w:val="Normal"/>
    <w:next w:val="Normal"/>
    <w:rsid w:val="00027E90"/>
    <w:pPr>
      <w:ind w:left="240" w:hanging="240"/>
    </w:pPr>
    <w:rPr>
      <w:szCs w:val="20"/>
    </w:rPr>
  </w:style>
  <w:style w:type="paragraph" w:styleId="TableofFigures">
    <w:name w:val="table of figures"/>
    <w:basedOn w:val="Normal"/>
    <w:next w:val="Normal"/>
    <w:rsid w:val="00027E90"/>
    <w:rPr>
      <w:szCs w:val="20"/>
    </w:rPr>
  </w:style>
  <w:style w:type="paragraph" w:styleId="Title">
    <w:name w:val="Title"/>
    <w:basedOn w:val="Normal"/>
    <w:link w:val="TitleChar"/>
    <w:qFormat/>
    <w:rsid w:val="00027E9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27E90"/>
    <w:rPr>
      <w:rFonts w:ascii="Arial" w:hAnsi="Arial" w:cs="Arial"/>
      <w:b/>
      <w:bCs/>
      <w:kern w:val="28"/>
      <w:sz w:val="32"/>
      <w:szCs w:val="32"/>
    </w:rPr>
  </w:style>
  <w:style w:type="paragraph" w:styleId="TOAHeading">
    <w:name w:val="toa heading"/>
    <w:basedOn w:val="Normal"/>
    <w:next w:val="Normal"/>
    <w:rsid w:val="00027E90"/>
    <w:pPr>
      <w:spacing w:before="120"/>
    </w:pPr>
    <w:rPr>
      <w:rFonts w:ascii="Arial" w:hAnsi="Arial" w:cs="Arial"/>
      <w:b/>
      <w:bCs/>
    </w:rPr>
  </w:style>
  <w:style w:type="paragraph" w:customStyle="1" w:styleId="Char11">
    <w:name w:val="Char11"/>
    <w:basedOn w:val="Normal"/>
    <w:rsid w:val="00027E90"/>
    <w:pPr>
      <w:spacing w:after="160" w:line="240" w:lineRule="exact"/>
    </w:pPr>
    <w:rPr>
      <w:rFonts w:ascii="Verdana" w:hAnsi="Verdana"/>
      <w:sz w:val="16"/>
      <w:szCs w:val="20"/>
    </w:rPr>
  </w:style>
  <w:style w:type="paragraph" w:customStyle="1" w:styleId="Char4">
    <w:name w:val="Char4"/>
    <w:basedOn w:val="Normal"/>
    <w:rsid w:val="00027E90"/>
    <w:pPr>
      <w:spacing w:after="160" w:line="240" w:lineRule="exact"/>
    </w:pPr>
    <w:rPr>
      <w:rFonts w:ascii="Verdana" w:hAnsi="Verdana"/>
      <w:sz w:val="16"/>
      <w:szCs w:val="20"/>
    </w:rPr>
  </w:style>
  <w:style w:type="character" w:customStyle="1" w:styleId="H3Char1">
    <w:name w:val="H3 Char1"/>
    <w:rsid w:val="00027E90"/>
    <w:rPr>
      <w:b/>
      <w:bCs/>
      <w:i/>
      <w:sz w:val="24"/>
      <w:lang w:val="en-US" w:eastAsia="en-US" w:bidi="ar-SA"/>
    </w:rPr>
  </w:style>
  <w:style w:type="table" w:customStyle="1" w:styleId="TableGrid1">
    <w:name w:val="Table Grid1"/>
    <w:basedOn w:val="TableNormal"/>
    <w:next w:val="TableGrid"/>
    <w:rsid w:val="00027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027E90"/>
    <w:rPr>
      <w:b/>
      <w:bCs/>
      <w:sz w:val="24"/>
      <w:szCs w:val="22"/>
    </w:rPr>
  </w:style>
  <w:style w:type="character" w:customStyle="1" w:styleId="HeaderChar">
    <w:name w:val="Header Char"/>
    <w:link w:val="Header"/>
    <w:rsid w:val="00027E90"/>
    <w:rPr>
      <w:rFonts w:ascii="Arial" w:hAnsi="Arial"/>
      <w:b/>
      <w:bCs/>
      <w:sz w:val="24"/>
      <w:szCs w:val="24"/>
    </w:rPr>
  </w:style>
  <w:style w:type="character" w:customStyle="1" w:styleId="CommentTextChar">
    <w:name w:val="Comment Text Char"/>
    <w:link w:val="CommentText"/>
    <w:locked/>
    <w:rsid w:val="00027E90"/>
  </w:style>
  <w:style w:type="character" w:customStyle="1" w:styleId="Heading2Char">
    <w:name w:val="Heading 2 Char"/>
    <w:aliases w:val="h2 Char"/>
    <w:link w:val="Heading2"/>
    <w:rsid w:val="00027E90"/>
    <w:rPr>
      <w:b/>
      <w:sz w:val="24"/>
    </w:rPr>
  </w:style>
  <w:style w:type="character" w:customStyle="1" w:styleId="FormulaChar">
    <w:name w:val="Formula Char"/>
    <w:link w:val="Formula"/>
    <w:rsid w:val="00027E90"/>
    <w:rPr>
      <w:bCs/>
      <w:sz w:val="24"/>
      <w:szCs w:val="24"/>
    </w:rPr>
  </w:style>
  <w:style w:type="character" w:customStyle="1" w:styleId="bodytextnumberedchar0">
    <w:name w:val="bodytextnumberedchar"/>
    <w:rsid w:val="00027E90"/>
  </w:style>
  <w:style w:type="paragraph" w:styleId="ListParagraph">
    <w:name w:val="List Paragraph"/>
    <w:basedOn w:val="Normal"/>
    <w:uiPriority w:val="34"/>
    <w:qFormat/>
    <w:rsid w:val="00027E90"/>
    <w:pPr>
      <w:ind w:left="720"/>
      <w:contextualSpacing/>
    </w:pPr>
    <w:rPr>
      <w:szCs w:val="20"/>
    </w:rPr>
  </w:style>
  <w:style w:type="paragraph" w:customStyle="1" w:styleId="bodytextnumbered0">
    <w:name w:val="bodytextnumbered"/>
    <w:basedOn w:val="Normal"/>
    <w:rsid w:val="00027E9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6" TargetMode="External"/><Relationship Id="rId13" Type="http://schemas.openxmlformats.org/officeDocument/2006/relationships/control" Target="activeX/activeX3.xml"/><Relationship Id="rId18" Type="http://schemas.openxmlformats.org/officeDocument/2006/relationships/hyperlink" Target="mailto:Alfredo.Moreno@erc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footer" Target="footer2.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6A89-7151-40C0-9527-DAFA8B7A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3721</Words>
  <Characters>18488</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22165</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2020-02-06T17:19:00Z</dcterms:created>
  <dcterms:modified xsi:type="dcterms:W3CDTF">2020-02-06T17:20:00Z</dcterms:modified>
</cp:coreProperties>
</file>