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ED1EA" w14:textId="77777777" w:rsidR="00A130A9" w:rsidRPr="00F16A93" w:rsidRDefault="00A130A9" w:rsidP="00F16A93">
      <w:pPr>
        <w:spacing w:after="0" w:line="240" w:lineRule="auto"/>
        <w:jc w:val="center"/>
        <w:rPr>
          <w:rFonts w:ascii="Calibri" w:hAnsi="Calibri"/>
          <w:u w:val="single"/>
        </w:rPr>
      </w:pPr>
      <w:bookmarkStart w:id="0" w:name="_GoBack"/>
      <w:bookmarkEnd w:id="0"/>
      <w:r w:rsidRPr="00F16A93">
        <w:rPr>
          <w:rFonts w:ascii="Calibri" w:hAnsi="Calibri"/>
          <w:u w:val="single"/>
        </w:rPr>
        <w:t>PUC Project No. 46304</w:t>
      </w:r>
    </w:p>
    <w:p w14:paraId="7EA7AC63" w14:textId="77777777" w:rsidR="00A130A9" w:rsidRPr="00F16A93" w:rsidRDefault="00A130A9" w:rsidP="00F16A93">
      <w:pPr>
        <w:spacing w:after="0" w:line="240" w:lineRule="auto"/>
        <w:jc w:val="center"/>
        <w:rPr>
          <w:rFonts w:ascii="Calibri" w:hAnsi="Calibri"/>
          <w:u w:val="single"/>
        </w:rPr>
      </w:pPr>
      <w:r w:rsidRPr="00F16A93">
        <w:rPr>
          <w:rFonts w:ascii="Calibri" w:hAnsi="Calibri"/>
          <w:u w:val="single"/>
        </w:rPr>
        <w:t>Oversight Relating to the Southern Cross Transmission (SCT) DC</w:t>
      </w:r>
      <w:r w:rsidR="00AC2EEF">
        <w:rPr>
          <w:rFonts w:ascii="Calibri" w:hAnsi="Calibri"/>
          <w:u w:val="single"/>
        </w:rPr>
        <w:t xml:space="preserve"> Tie</w:t>
      </w:r>
      <w:r w:rsidRPr="00F16A93">
        <w:rPr>
          <w:rFonts w:ascii="Calibri" w:hAnsi="Calibri"/>
          <w:u w:val="single"/>
        </w:rPr>
        <w:t xml:space="preserve"> </w:t>
      </w:r>
    </w:p>
    <w:p w14:paraId="018D3C84" w14:textId="77777777" w:rsidR="00A130A9" w:rsidRDefault="00834A32" w:rsidP="00F16A93">
      <w:pPr>
        <w:spacing w:after="0" w:line="240" w:lineRule="auto"/>
        <w:jc w:val="center"/>
        <w:rPr>
          <w:rFonts w:ascii="Calibri" w:hAnsi="Calibri"/>
          <w:u w:val="single"/>
        </w:rPr>
      </w:pPr>
      <w:r>
        <w:rPr>
          <w:rFonts w:ascii="Calibri" w:hAnsi="Calibri"/>
          <w:u w:val="single"/>
        </w:rPr>
        <w:t>Congestion Management Considerations (Directive 7</w:t>
      </w:r>
      <w:r w:rsidR="00A130A9" w:rsidRPr="00F16A93">
        <w:rPr>
          <w:rFonts w:ascii="Calibri" w:hAnsi="Calibri"/>
          <w:u w:val="single"/>
        </w:rPr>
        <w:t>)</w:t>
      </w:r>
    </w:p>
    <w:p w14:paraId="225752D2" w14:textId="77777777" w:rsidR="00A130A9" w:rsidRPr="00F16A93" w:rsidRDefault="00A130A9" w:rsidP="00F16A93">
      <w:pPr>
        <w:spacing w:after="0" w:line="240" w:lineRule="auto"/>
        <w:jc w:val="center"/>
        <w:rPr>
          <w:rFonts w:ascii="Calibri" w:hAnsi="Calibri"/>
          <w:u w:val="single"/>
        </w:rPr>
      </w:pPr>
    </w:p>
    <w:p w14:paraId="0B1104FB" w14:textId="114F76D3" w:rsidR="00230A62" w:rsidRPr="00F16A93" w:rsidRDefault="00230A62">
      <w:pPr>
        <w:rPr>
          <w:rFonts w:ascii="Calibri" w:hAnsi="Calibri"/>
        </w:rPr>
      </w:pPr>
      <w:r w:rsidRPr="00F16A93">
        <w:rPr>
          <w:rFonts w:ascii="Calibri" w:hAnsi="Calibri"/>
          <w:u w:val="single"/>
        </w:rPr>
        <w:t>Date</w:t>
      </w:r>
      <w:r w:rsidR="00555BC4" w:rsidRPr="00F16A93">
        <w:rPr>
          <w:rFonts w:ascii="Calibri" w:hAnsi="Calibri"/>
        </w:rPr>
        <w:t xml:space="preserve">:  </w:t>
      </w:r>
      <w:r w:rsidR="00C64027">
        <w:t xml:space="preserve"> </w:t>
      </w:r>
      <w:r w:rsidR="00BA2577">
        <w:t>12</w:t>
      </w:r>
      <w:r w:rsidR="00B7377C">
        <w:t>/</w:t>
      </w:r>
      <w:r w:rsidR="00BA2577">
        <w:t>16</w:t>
      </w:r>
      <w:r w:rsidR="00324025">
        <w:t>/2019</w:t>
      </w:r>
    </w:p>
    <w:p w14:paraId="26F8C320" w14:textId="6C523FA2" w:rsidR="00230A62" w:rsidRPr="00F16A93" w:rsidRDefault="00230A62">
      <w:pPr>
        <w:rPr>
          <w:rFonts w:ascii="Calibri" w:hAnsi="Calibri"/>
        </w:rPr>
      </w:pPr>
      <w:r w:rsidRPr="00F16A93">
        <w:rPr>
          <w:rFonts w:ascii="Calibri" w:hAnsi="Calibri"/>
          <w:u w:val="single"/>
        </w:rPr>
        <w:t>Market stakeholder input</w:t>
      </w:r>
      <w:r w:rsidRPr="00F16A93">
        <w:rPr>
          <w:rFonts w:ascii="Calibri" w:hAnsi="Calibri"/>
        </w:rPr>
        <w:t xml:space="preserve">: </w:t>
      </w:r>
      <w:r w:rsidR="00834A32">
        <w:rPr>
          <w:rFonts w:ascii="Calibri" w:hAnsi="Calibri"/>
        </w:rPr>
        <w:t xml:space="preserve">CMWG </w:t>
      </w:r>
      <w:r w:rsidR="00C758CC">
        <w:rPr>
          <w:rFonts w:ascii="Calibri" w:hAnsi="Calibri"/>
        </w:rPr>
        <w:t xml:space="preserve">05/06/2019 </w:t>
      </w:r>
      <w:r w:rsidR="001D3E97">
        <w:rPr>
          <w:rFonts w:ascii="Calibri" w:hAnsi="Calibri"/>
        </w:rPr>
        <w:t xml:space="preserve">, </w:t>
      </w:r>
      <w:r w:rsidR="00C758CC">
        <w:rPr>
          <w:rFonts w:ascii="Calibri" w:hAnsi="Calibri"/>
        </w:rPr>
        <w:t>07/03</w:t>
      </w:r>
      <w:r w:rsidR="00834A32">
        <w:rPr>
          <w:rFonts w:ascii="Calibri" w:hAnsi="Calibri"/>
        </w:rPr>
        <w:t>/2019</w:t>
      </w:r>
      <w:r w:rsidR="001D3E97">
        <w:rPr>
          <w:rFonts w:ascii="Calibri" w:hAnsi="Calibri"/>
        </w:rPr>
        <w:t>, 09/</w:t>
      </w:r>
      <w:r w:rsidR="003363BE">
        <w:rPr>
          <w:rFonts w:ascii="Calibri" w:hAnsi="Calibri"/>
        </w:rPr>
        <w:t>30/2019</w:t>
      </w:r>
      <w:r w:rsidR="007E6150">
        <w:rPr>
          <w:rFonts w:ascii="Calibri" w:hAnsi="Calibri"/>
        </w:rPr>
        <w:t>; WMS 06/25/19</w:t>
      </w:r>
    </w:p>
    <w:p w14:paraId="30626BB8" w14:textId="77777777" w:rsidR="009B700F" w:rsidRPr="00F16A93" w:rsidRDefault="009B700F" w:rsidP="009B700F">
      <w:pPr>
        <w:rPr>
          <w:rFonts w:ascii="Calibri" w:hAnsi="Calibri"/>
        </w:rPr>
      </w:pPr>
    </w:p>
    <w:tbl>
      <w:tblPr>
        <w:tblW w:w="9928" w:type="dxa"/>
        <w:tblCellMar>
          <w:left w:w="0" w:type="dxa"/>
          <w:right w:w="0" w:type="dxa"/>
        </w:tblCellMar>
        <w:tblLook w:val="0420" w:firstRow="1" w:lastRow="0" w:firstColumn="0" w:lastColumn="0" w:noHBand="0" w:noVBand="1"/>
      </w:tblPr>
      <w:tblGrid>
        <w:gridCol w:w="1781"/>
        <w:gridCol w:w="8147"/>
      </w:tblGrid>
      <w:tr w:rsidR="009C4E17" w:rsidRPr="00A130A9" w14:paraId="424B9C92" w14:textId="77777777" w:rsidTr="00F9054D">
        <w:trPr>
          <w:trHeight w:val="1093"/>
        </w:trPr>
        <w:tc>
          <w:tcPr>
            <w:tcW w:w="1781"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14:paraId="4ACB3FCE" w14:textId="77777777" w:rsidR="009C4E17" w:rsidRPr="005F59DE" w:rsidRDefault="009C4E17" w:rsidP="00C758CC">
            <w:pPr>
              <w:rPr>
                <w:rFonts w:ascii="Calibri" w:hAnsi="Calibri"/>
              </w:rPr>
            </w:pPr>
            <w:r w:rsidRPr="005F59DE">
              <w:rPr>
                <w:rFonts w:ascii="Calibri" w:hAnsi="Calibri"/>
                <w:b/>
                <w:bCs/>
              </w:rPr>
              <w:t>Directive #</w:t>
            </w:r>
            <w:r w:rsidR="00C758CC">
              <w:rPr>
                <w:rFonts w:ascii="Calibri" w:hAnsi="Calibri"/>
                <w:b/>
                <w:bCs/>
              </w:rPr>
              <w:t xml:space="preserve"> 7</w:t>
            </w:r>
            <w:r w:rsidRPr="005F59DE">
              <w:rPr>
                <w:rFonts w:ascii="Calibri" w:hAnsi="Calibri"/>
                <w:b/>
                <w:bCs/>
              </w:rPr>
              <w:t xml:space="preserve"> </w:t>
            </w:r>
            <w:r w:rsidR="00F9054D" w:rsidRPr="005F59DE">
              <w:rPr>
                <w:rFonts w:ascii="Calibri" w:hAnsi="Calibri"/>
                <w:b/>
                <w:bCs/>
              </w:rPr>
              <w:t>–</w:t>
            </w:r>
            <w:r w:rsidR="00C758CC">
              <w:rPr>
                <w:rFonts w:ascii="Calibri" w:hAnsi="Calibri"/>
                <w:b/>
                <w:bCs/>
              </w:rPr>
              <w:t>Congestion Management</w:t>
            </w:r>
          </w:p>
        </w:tc>
        <w:tc>
          <w:tcPr>
            <w:tcW w:w="814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vAlign w:val="center"/>
            <w:hideMark/>
          </w:tcPr>
          <w:p w14:paraId="725BAEBE" w14:textId="77777777" w:rsidR="009C4E17" w:rsidRPr="005F59DE" w:rsidRDefault="00C758CC" w:rsidP="00C64027">
            <w:pPr>
              <w:rPr>
                <w:rFonts w:ascii="Calibri" w:hAnsi="Calibri"/>
              </w:rPr>
            </w:pPr>
            <w:r>
              <w:rPr>
                <w:rFonts w:ascii="Calibri" w:hAnsi="Calibri"/>
                <w:b/>
                <w:bCs/>
              </w:rPr>
              <w:t>ERCOT shall (a) study and determine whether some or all DC ties should be economically dispatched or whether implementing a congestion-management plan or special protection scheme would more reliably and cost-effectively manage congestion caused by DC tie flows, (b) implement any necessary revisions to its protocols, guides, standards, and systems as appropriate, and (c) certify to the Commission</w:t>
            </w:r>
            <w:r w:rsidR="00E80504">
              <w:rPr>
                <w:rFonts w:ascii="Calibri" w:hAnsi="Calibri"/>
                <w:b/>
                <w:bCs/>
              </w:rPr>
              <w:t xml:space="preserve"> when it has completed these actions.</w:t>
            </w:r>
          </w:p>
        </w:tc>
      </w:tr>
    </w:tbl>
    <w:p w14:paraId="69C25618" w14:textId="77777777" w:rsidR="00F16A93" w:rsidRPr="00F16A93" w:rsidRDefault="00F16A93">
      <w:pPr>
        <w:rPr>
          <w:rFonts w:ascii="Calibri" w:hAnsi="Calibri"/>
        </w:rPr>
      </w:pPr>
    </w:p>
    <w:p w14:paraId="5F6DB461" w14:textId="77777777" w:rsidR="00AD5B74" w:rsidRDefault="00601001" w:rsidP="00C64027">
      <w:pPr>
        <w:ind w:left="720" w:right="720"/>
        <w:jc w:val="both"/>
        <w:rPr>
          <w:rFonts w:ascii="Calibri" w:hAnsi="Calibri"/>
          <w:b/>
          <w:i/>
          <w:color w:val="FF0000"/>
        </w:rPr>
      </w:pPr>
      <w:r w:rsidRPr="004031F0">
        <w:rPr>
          <w:rFonts w:ascii="Calibri" w:hAnsi="Calibri"/>
          <w:b/>
          <w:i/>
          <w:color w:val="FF0000"/>
        </w:rPr>
        <w:t>Determination:</w:t>
      </w:r>
    </w:p>
    <w:p w14:paraId="0EADC907" w14:textId="250588D1" w:rsidR="00AD5B74" w:rsidRDefault="00B7377C" w:rsidP="00C64027">
      <w:pPr>
        <w:ind w:left="720" w:right="720"/>
        <w:jc w:val="both"/>
        <w:rPr>
          <w:rFonts w:ascii="Calibri" w:hAnsi="Calibri"/>
          <w:b/>
          <w:i/>
          <w:color w:val="FF0000"/>
        </w:rPr>
      </w:pPr>
      <w:r>
        <w:rPr>
          <w:rFonts w:ascii="Calibri" w:hAnsi="Calibri"/>
          <w:b/>
          <w:i/>
          <w:color w:val="FF0000"/>
        </w:rPr>
        <w:t>(a)</w:t>
      </w:r>
      <w:r w:rsidR="00AD5B74">
        <w:rPr>
          <w:rFonts w:ascii="Calibri" w:hAnsi="Calibri"/>
          <w:b/>
          <w:i/>
          <w:color w:val="FF0000"/>
        </w:rPr>
        <w:t xml:space="preserve">  </w:t>
      </w:r>
      <w:r w:rsidR="00324025">
        <w:rPr>
          <w:rFonts w:ascii="Calibri" w:hAnsi="Calibri"/>
          <w:b/>
          <w:i/>
          <w:color w:val="FF0000"/>
        </w:rPr>
        <w:t xml:space="preserve">ERCOT has determined that DC </w:t>
      </w:r>
      <w:r w:rsidR="0093278D">
        <w:rPr>
          <w:rFonts w:ascii="Calibri" w:hAnsi="Calibri"/>
          <w:b/>
          <w:i/>
          <w:color w:val="FF0000"/>
        </w:rPr>
        <w:t>T</w:t>
      </w:r>
      <w:r w:rsidR="00324025">
        <w:rPr>
          <w:rFonts w:ascii="Calibri" w:hAnsi="Calibri"/>
          <w:b/>
          <w:i/>
          <w:color w:val="FF0000"/>
        </w:rPr>
        <w:t xml:space="preserve">ies cannot be economically dispatched </w:t>
      </w:r>
      <w:r w:rsidR="00BA2577">
        <w:rPr>
          <w:rFonts w:ascii="Calibri" w:hAnsi="Calibri"/>
          <w:b/>
          <w:i/>
          <w:color w:val="FF0000"/>
        </w:rPr>
        <w:t xml:space="preserve">using </w:t>
      </w:r>
      <w:r w:rsidR="0063736A">
        <w:rPr>
          <w:rFonts w:ascii="Calibri" w:hAnsi="Calibri"/>
          <w:b/>
          <w:i/>
          <w:color w:val="FF0000"/>
        </w:rPr>
        <w:t>the existing DC Tie scheduling interface</w:t>
      </w:r>
      <w:r w:rsidR="00CB365E">
        <w:rPr>
          <w:rFonts w:ascii="Calibri" w:hAnsi="Calibri"/>
          <w:b/>
          <w:i/>
          <w:color w:val="FF0000"/>
        </w:rPr>
        <w:t xml:space="preserve"> and that developing the appropriate systems to enable economic dispatch between ERCOT and one or more other systems would be prohibitively complicated and expensive</w:t>
      </w:r>
      <w:r w:rsidR="00324025">
        <w:rPr>
          <w:rFonts w:ascii="Calibri" w:hAnsi="Calibri"/>
          <w:b/>
          <w:i/>
          <w:color w:val="FF0000"/>
        </w:rPr>
        <w:t xml:space="preserve">.  </w:t>
      </w:r>
      <w:del w:id="1" w:author="Shams Siddiqi" w:date="2019-12-18T15:42:00Z">
        <w:r w:rsidR="00CB365E" w:rsidDel="00EC7973">
          <w:rPr>
            <w:rFonts w:ascii="Calibri" w:hAnsi="Calibri"/>
            <w:b/>
            <w:i/>
            <w:color w:val="FF0000"/>
          </w:rPr>
          <w:delText xml:space="preserve">Additionally, ERCOT has not identified any </w:delText>
        </w:r>
        <w:r w:rsidR="00C42D79" w:rsidDel="00EC7973">
          <w:rPr>
            <w:rFonts w:ascii="Calibri" w:hAnsi="Calibri"/>
            <w:b/>
            <w:i/>
            <w:color w:val="FF0000"/>
          </w:rPr>
          <w:delText xml:space="preserve">Congestion Management Plan (CMP) or </w:delText>
        </w:r>
        <w:r w:rsidR="00324025" w:rsidDel="00EC7973">
          <w:rPr>
            <w:rFonts w:ascii="Calibri" w:hAnsi="Calibri"/>
            <w:b/>
            <w:i/>
            <w:color w:val="FF0000"/>
          </w:rPr>
          <w:delText xml:space="preserve">Remedial Action Scheme (RAS) </w:delText>
        </w:r>
        <w:r w:rsidR="00CB365E" w:rsidDel="00EC7973">
          <w:rPr>
            <w:rFonts w:ascii="Calibri" w:hAnsi="Calibri"/>
            <w:b/>
            <w:i/>
            <w:color w:val="FF0000"/>
          </w:rPr>
          <w:delText xml:space="preserve">that would enable the greater use of one or more DC Ties without introducing other reliability concerns. </w:delText>
        </w:r>
        <w:r w:rsidR="00BA2577" w:rsidDel="00EC7973">
          <w:rPr>
            <w:rFonts w:ascii="Calibri" w:hAnsi="Calibri"/>
            <w:b/>
            <w:i/>
            <w:color w:val="FF0000"/>
          </w:rPr>
          <w:delText xml:space="preserve"> </w:delText>
        </w:r>
        <w:r w:rsidR="00CB365E" w:rsidDel="00EC7973">
          <w:rPr>
            <w:rFonts w:ascii="Calibri" w:hAnsi="Calibri"/>
            <w:b/>
            <w:i/>
            <w:color w:val="FF0000"/>
          </w:rPr>
          <w:delText>Howe</w:delText>
        </w:r>
        <w:r w:rsidR="006F77F7" w:rsidDel="00EC7973">
          <w:rPr>
            <w:rFonts w:ascii="Calibri" w:hAnsi="Calibri"/>
            <w:b/>
            <w:i/>
            <w:color w:val="FF0000"/>
          </w:rPr>
          <w:delText>v</w:delText>
        </w:r>
        <w:r w:rsidR="00CB365E" w:rsidDel="00EC7973">
          <w:rPr>
            <w:rFonts w:ascii="Calibri" w:hAnsi="Calibri"/>
            <w:b/>
            <w:i/>
            <w:color w:val="FF0000"/>
          </w:rPr>
          <w:delText xml:space="preserve">er, </w:delText>
        </w:r>
      </w:del>
      <w:r w:rsidR="00CB365E">
        <w:rPr>
          <w:rFonts w:ascii="Calibri" w:hAnsi="Calibri"/>
          <w:b/>
          <w:i/>
          <w:color w:val="FF0000"/>
        </w:rPr>
        <w:t xml:space="preserve">ERCOT’s consideration of any </w:t>
      </w:r>
      <w:ins w:id="2" w:author="Shams Siddiqi" w:date="2019-12-18T15:41:00Z">
        <w:del w:id="3" w:author="WMS 010820" w:date="2020-01-08T10:26:00Z">
          <w:r w:rsidR="00FA6C7A" w:rsidRPr="00FA6C7A" w:rsidDel="00971D52">
            <w:rPr>
              <w:rFonts w:ascii="Calibri" w:hAnsi="Calibri"/>
              <w:b/>
              <w:i/>
              <w:color w:val="FF0000"/>
            </w:rPr>
            <w:delText>Congestion</w:delText>
          </w:r>
        </w:del>
      </w:ins>
      <w:ins w:id="4" w:author="WMS 010820" w:date="2020-01-08T10:26:00Z">
        <w:r w:rsidR="00971D52">
          <w:rPr>
            <w:rFonts w:ascii="Calibri" w:hAnsi="Calibri"/>
            <w:b/>
            <w:i/>
            <w:color w:val="FF0000"/>
          </w:rPr>
          <w:t>Constraint</w:t>
        </w:r>
      </w:ins>
      <w:ins w:id="5" w:author="Shams Siddiqi" w:date="2019-12-18T15:41:00Z">
        <w:r w:rsidR="00FA6C7A" w:rsidRPr="00FA6C7A">
          <w:rPr>
            <w:rFonts w:ascii="Calibri" w:hAnsi="Calibri"/>
            <w:b/>
            <w:i/>
            <w:color w:val="FF0000"/>
          </w:rPr>
          <w:t xml:space="preserve"> Management Plan </w:t>
        </w:r>
        <w:r w:rsidR="00FA6C7A">
          <w:rPr>
            <w:rFonts w:ascii="Calibri" w:hAnsi="Calibri"/>
            <w:b/>
            <w:i/>
            <w:color w:val="FF0000"/>
          </w:rPr>
          <w:t>(</w:t>
        </w:r>
      </w:ins>
      <w:r w:rsidR="00CB365E">
        <w:rPr>
          <w:rFonts w:ascii="Calibri" w:hAnsi="Calibri"/>
          <w:b/>
          <w:i/>
          <w:color w:val="FF0000"/>
        </w:rPr>
        <w:t>CMP</w:t>
      </w:r>
      <w:ins w:id="6" w:author="Shams Siddiqi" w:date="2019-12-18T15:41:00Z">
        <w:r w:rsidR="00FA6C7A">
          <w:rPr>
            <w:rFonts w:ascii="Calibri" w:hAnsi="Calibri"/>
            <w:b/>
            <w:i/>
            <w:color w:val="FF0000"/>
          </w:rPr>
          <w:t>)</w:t>
        </w:r>
      </w:ins>
      <w:r w:rsidR="00CB365E">
        <w:rPr>
          <w:rFonts w:ascii="Calibri" w:hAnsi="Calibri"/>
          <w:b/>
          <w:i/>
          <w:color w:val="FF0000"/>
        </w:rPr>
        <w:t xml:space="preserve"> or </w:t>
      </w:r>
      <w:ins w:id="7" w:author="Shams Siddiqi" w:date="2019-12-18T15:41:00Z">
        <w:r w:rsidR="00EC7973">
          <w:rPr>
            <w:rFonts w:ascii="Calibri" w:hAnsi="Calibri"/>
            <w:b/>
            <w:i/>
            <w:color w:val="FF0000"/>
          </w:rPr>
          <w:t>Remedial Action Scheme (</w:t>
        </w:r>
      </w:ins>
      <w:r w:rsidR="00CB365E">
        <w:rPr>
          <w:rFonts w:ascii="Calibri" w:hAnsi="Calibri"/>
          <w:b/>
          <w:i/>
          <w:color w:val="FF0000"/>
        </w:rPr>
        <w:t>RAS</w:t>
      </w:r>
      <w:ins w:id="8" w:author="Shams Siddiqi" w:date="2019-12-18T15:41:00Z">
        <w:r w:rsidR="00EC7973">
          <w:rPr>
            <w:rFonts w:ascii="Calibri" w:hAnsi="Calibri"/>
            <w:b/>
            <w:i/>
            <w:color w:val="FF0000"/>
          </w:rPr>
          <w:t>)</w:t>
        </w:r>
      </w:ins>
      <w:r w:rsidR="00CB365E">
        <w:rPr>
          <w:rFonts w:ascii="Calibri" w:hAnsi="Calibri"/>
          <w:b/>
          <w:i/>
          <w:color w:val="FF0000"/>
        </w:rPr>
        <w:t xml:space="preserve"> is fact-specific, and ERCOT will evaluate </w:t>
      </w:r>
      <w:del w:id="9" w:author="Shams Siddiqi" w:date="2019-12-16T12:01:00Z">
        <w:r w:rsidR="00CB365E" w:rsidDel="000F5177">
          <w:rPr>
            <w:rFonts w:ascii="Calibri" w:hAnsi="Calibri"/>
            <w:b/>
            <w:i/>
            <w:color w:val="FF0000"/>
          </w:rPr>
          <w:delText xml:space="preserve">any properly proposed </w:delText>
        </w:r>
      </w:del>
      <w:r w:rsidR="00CB365E">
        <w:rPr>
          <w:rFonts w:ascii="Calibri" w:hAnsi="Calibri"/>
          <w:b/>
          <w:i/>
          <w:color w:val="FF0000"/>
        </w:rPr>
        <w:t>CMP or RAS</w:t>
      </w:r>
      <w:ins w:id="10" w:author="Shams Siddiqi" w:date="2019-12-16T12:04:00Z">
        <w:r w:rsidR="000F5177">
          <w:rPr>
            <w:rFonts w:ascii="Calibri" w:hAnsi="Calibri"/>
            <w:b/>
            <w:i/>
            <w:color w:val="FF0000"/>
          </w:rPr>
          <w:t xml:space="preserve"> </w:t>
        </w:r>
      </w:ins>
      <w:ins w:id="11" w:author="Shams Siddiqi" w:date="2019-12-16T12:02:00Z">
        <w:r w:rsidR="000F5177">
          <w:rPr>
            <w:rFonts w:ascii="Calibri" w:hAnsi="Calibri"/>
            <w:b/>
            <w:i/>
            <w:color w:val="FF0000"/>
          </w:rPr>
          <w:t>developed by ERCOT or prop</w:t>
        </w:r>
      </w:ins>
      <w:ins w:id="12" w:author="Shams Siddiqi" w:date="2020-01-02T16:36:00Z">
        <w:r w:rsidR="00892CED">
          <w:rPr>
            <w:rFonts w:ascii="Calibri" w:hAnsi="Calibri"/>
            <w:b/>
            <w:i/>
            <w:color w:val="FF0000"/>
          </w:rPr>
          <w:t>e</w:t>
        </w:r>
      </w:ins>
      <w:ins w:id="13" w:author="Shams Siddiqi" w:date="2019-12-16T12:02:00Z">
        <w:r w:rsidR="000F5177">
          <w:rPr>
            <w:rFonts w:ascii="Calibri" w:hAnsi="Calibri"/>
            <w:b/>
            <w:i/>
            <w:color w:val="FF0000"/>
          </w:rPr>
          <w:t>r</w:t>
        </w:r>
      </w:ins>
      <w:ins w:id="14" w:author="Shams Siddiqi" w:date="2019-12-18T09:38:00Z">
        <w:r w:rsidR="00B86D79">
          <w:rPr>
            <w:rFonts w:ascii="Calibri" w:hAnsi="Calibri"/>
            <w:b/>
            <w:i/>
            <w:color w:val="FF0000"/>
          </w:rPr>
          <w:t>ly</w:t>
        </w:r>
      </w:ins>
      <w:ins w:id="15" w:author="Shams Siddiqi" w:date="2019-12-16T12:02:00Z">
        <w:r w:rsidR="000F5177">
          <w:rPr>
            <w:rFonts w:ascii="Calibri" w:hAnsi="Calibri"/>
            <w:b/>
            <w:i/>
            <w:color w:val="FF0000"/>
          </w:rPr>
          <w:t xml:space="preserve"> proposed by other entities</w:t>
        </w:r>
      </w:ins>
      <w:r w:rsidR="00CB365E">
        <w:rPr>
          <w:rFonts w:ascii="Calibri" w:hAnsi="Calibri"/>
          <w:b/>
          <w:i/>
          <w:color w:val="FF0000"/>
        </w:rPr>
        <w:t xml:space="preserve"> at the appropriate time</w:t>
      </w:r>
      <w:ins w:id="16" w:author="WMS 010820" w:date="2020-01-08T10:14:00Z">
        <w:r w:rsidR="00120619">
          <w:rPr>
            <w:rFonts w:ascii="Calibri" w:hAnsi="Calibri"/>
            <w:b/>
            <w:i/>
            <w:color w:val="FF0000"/>
          </w:rPr>
          <w:t xml:space="preserve">. </w:t>
        </w:r>
        <w:r w:rsidR="00120619" w:rsidRPr="00120619">
          <w:rPr>
            <w:rFonts w:ascii="Calibri" w:hAnsi="Calibri"/>
            <w:b/>
            <w:i/>
            <w:color w:val="FF0000"/>
          </w:rPr>
          <w:t>Based on information currently available to ERCOT, ERCOT expects that it would have reliability concerns with a CMP or RAS solution to address potential congestion impacted by the Southern Cross DC Tie due to its size</w:t>
        </w:r>
      </w:ins>
      <w:r w:rsidR="009B38E8">
        <w:rPr>
          <w:rFonts w:ascii="Calibri" w:hAnsi="Calibri"/>
          <w:b/>
          <w:i/>
          <w:color w:val="FF0000"/>
        </w:rPr>
        <w:t>;</w:t>
      </w:r>
    </w:p>
    <w:p w14:paraId="3C05D893" w14:textId="77777777" w:rsidR="00DA0FFE" w:rsidRPr="004031F0" w:rsidRDefault="00B7377C" w:rsidP="00C64027">
      <w:pPr>
        <w:ind w:left="720" w:right="720"/>
        <w:jc w:val="both"/>
        <w:rPr>
          <w:rFonts w:ascii="Calibri" w:hAnsi="Calibri"/>
          <w:b/>
          <w:i/>
          <w:color w:val="FF0000"/>
        </w:rPr>
      </w:pPr>
      <w:r>
        <w:rPr>
          <w:rFonts w:ascii="Calibri" w:hAnsi="Calibri"/>
          <w:b/>
          <w:i/>
          <w:color w:val="FF0000"/>
        </w:rPr>
        <w:t>(b)</w:t>
      </w:r>
      <w:r w:rsidR="00AD5B74">
        <w:rPr>
          <w:rFonts w:ascii="Calibri" w:hAnsi="Calibri"/>
          <w:b/>
          <w:i/>
          <w:color w:val="FF0000"/>
        </w:rPr>
        <w:t xml:space="preserve"> </w:t>
      </w:r>
      <w:r w:rsidR="00324025">
        <w:rPr>
          <w:rFonts w:ascii="Calibri" w:hAnsi="Calibri"/>
          <w:b/>
          <w:i/>
          <w:color w:val="FF0000"/>
        </w:rPr>
        <w:t>ERCOT has not identified any required revisions to ERCOT Protocols or Guides</w:t>
      </w:r>
      <w:r w:rsidR="00AD5B74">
        <w:rPr>
          <w:rFonts w:ascii="Calibri" w:hAnsi="Calibri"/>
          <w:b/>
          <w:i/>
          <w:color w:val="FF0000"/>
        </w:rPr>
        <w:t xml:space="preserve"> as a result of this Directive</w:t>
      </w:r>
      <w:r w:rsidR="00E76420">
        <w:rPr>
          <w:rFonts w:ascii="Calibri" w:hAnsi="Calibri"/>
          <w:b/>
          <w:i/>
          <w:color w:val="FF0000"/>
        </w:rPr>
        <w:t>.</w:t>
      </w:r>
      <w:r w:rsidR="00324025">
        <w:rPr>
          <w:rFonts w:ascii="Calibri" w:hAnsi="Calibri"/>
          <w:b/>
          <w:i/>
          <w:color w:val="FF0000"/>
        </w:rPr>
        <w:t xml:space="preserve"> </w:t>
      </w:r>
    </w:p>
    <w:p w14:paraId="475260BC" w14:textId="77777777" w:rsidR="00AA195B" w:rsidRDefault="00AA195B" w:rsidP="00F16A93">
      <w:pPr>
        <w:rPr>
          <w:rFonts w:ascii="Calibri" w:hAnsi="Calibri"/>
          <w:u w:val="single"/>
        </w:rPr>
      </w:pPr>
    </w:p>
    <w:p w14:paraId="3E55E443" w14:textId="65402879" w:rsidR="00A130A9" w:rsidRDefault="00CB4BBF" w:rsidP="00F16A93">
      <w:pPr>
        <w:rPr>
          <w:rFonts w:ascii="Calibri" w:hAnsi="Calibri"/>
          <w:u w:val="single"/>
        </w:rPr>
      </w:pPr>
      <w:r>
        <w:rPr>
          <w:rFonts w:ascii="Calibri" w:hAnsi="Calibri"/>
          <w:u w:val="single"/>
        </w:rPr>
        <w:t>R</w:t>
      </w:r>
      <w:r w:rsidR="00CF111A">
        <w:rPr>
          <w:rFonts w:ascii="Calibri" w:hAnsi="Calibri"/>
          <w:u w:val="single"/>
        </w:rPr>
        <w:t>easons for determination</w:t>
      </w:r>
      <w:r w:rsidR="00C758CC">
        <w:rPr>
          <w:rFonts w:ascii="Calibri" w:hAnsi="Calibri"/>
          <w:u w:val="single"/>
        </w:rPr>
        <w:t>:</w:t>
      </w:r>
    </w:p>
    <w:p w14:paraId="0022C1A0" w14:textId="77777777" w:rsidR="00C758CC" w:rsidRDefault="00587055" w:rsidP="00F16A93">
      <w:pPr>
        <w:rPr>
          <w:rFonts w:ascii="Calibri" w:hAnsi="Calibri"/>
          <w:i/>
        </w:rPr>
      </w:pPr>
      <w:r>
        <w:rPr>
          <w:rFonts w:ascii="Calibri" w:hAnsi="Calibri"/>
          <w:i/>
        </w:rPr>
        <w:t>Determination of whether some or all DC Ties should be economically dispatched</w:t>
      </w:r>
    </w:p>
    <w:p w14:paraId="39369E57" w14:textId="1E4D2CD5" w:rsidR="00DB60CB" w:rsidRDefault="00CB4BBF" w:rsidP="00237A69">
      <w:pPr>
        <w:ind w:firstLine="720"/>
        <w:rPr>
          <w:rFonts w:ascii="Calibri" w:hAnsi="Calibri"/>
        </w:rPr>
      </w:pPr>
      <w:r>
        <w:rPr>
          <w:rFonts w:ascii="Calibri" w:hAnsi="Calibri"/>
        </w:rPr>
        <w:t>Although integrating DC Ties into ERCOT’s security-constrained economic dispatch (SCED) engine would allo</w:t>
      </w:r>
      <w:r w:rsidR="00A130BA">
        <w:rPr>
          <w:rFonts w:ascii="Calibri" w:hAnsi="Calibri"/>
        </w:rPr>
        <w:t xml:space="preserve">w </w:t>
      </w:r>
      <w:r w:rsidR="001648CC">
        <w:rPr>
          <w:rFonts w:ascii="Calibri" w:hAnsi="Calibri"/>
        </w:rPr>
        <w:t>for more efficient scheduling of imports and exports over the DC Ties</w:t>
      </w:r>
      <w:r w:rsidR="00A130BA">
        <w:rPr>
          <w:rFonts w:ascii="Calibri" w:hAnsi="Calibri"/>
        </w:rPr>
        <w:t xml:space="preserve">, </w:t>
      </w:r>
      <w:r w:rsidR="006813FF">
        <w:rPr>
          <w:rFonts w:ascii="Calibri" w:hAnsi="Calibri"/>
        </w:rPr>
        <w:t xml:space="preserve">ERCOT has determined that </w:t>
      </w:r>
      <w:r w:rsidR="001648CC">
        <w:rPr>
          <w:rFonts w:ascii="Calibri" w:hAnsi="Calibri"/>
        </w:rPr>
        <w:t xml:space="preserve">this </w:t>
      </w:r>
      <w:r w:rsidR="007617D9">
        <w:rPr>
          <w:rFonts w:ascii="Calibri" w:hAnsi="Calibri"/>
        </w:rPr>
        <w:t>is ultimately not</w:t>
      </w:r>
      <w:r w:rsidR="001648CC">
        <w:rPr>
          <w:rFonts w:ascii="Calibri" w:hAnsi="Calibri"/>
        </w:rPr>
        <w:t xml:space="preserve"> feasible</w:t>
      </w:r>
      <w:r w:rsidR="00E84385">
        <w:rPr>
          <w:rFonts w:ascii="Calibri" w:hAnsi="Calibri"/>
        </w:rPr>
        <w:t xml:space="preserve">.  </w:t>
      </w:r>
    </w:p>
    <w:p w14:paraId="687EED93" w14:textId="207968F2" w:rsidR="003D4970" w:rsidRDefault="00E84385" w:rsidP="00237A69">
      <w:pPr>
        <w:ind w:firstLine="720"/>
        <w:rPr>
          <w:rFonts w:ascii="Calibri" w:hAnsi="Calibri"/>
        </w:rPr>
      </w:pPr>
      <w:r>
        <w:rPr>
          <w:rFonts w:ascii="Calibri" w:hAnsi="Calibri"/>
        </w:rPr>
        <w:t>Imports and exports over t</w:t>
      </w:r>
      <w:r w:rsidR="00B1291F">
        <w:rPr>
          <w:rFonts w:ascii="Calibri" w:hAnsi="Calibri"/>
        </w:rPr>
        <w:t>he DC Ties connect</w:t>
      </w:r>
      <w:r w:rsidR="00300498">
        <w:rPr>
          <w:rFonts w:ascii="Calibri" w:hAnsi="Calibri"/>
        </w:rPr>
        <w:t>ing</w:t>
      </w:r>
      <w:r w:rsidR="00B1291F">
        <w:rPr>
          <w:rFonts w:ascii="Calibri" w:hAnsi="Calibri"/>
        </w:rPr>
        <w:t xml:space="preserve"> ERCOT with the Southwest Power Pool (SPP) and Mexico</w:t>
      </w:r>
      <w:r w:rsidR="003908D9">
        <w:rPr>
          <w:rFonts w:ascii="Calibri" w:hAnsi="Calibri"/>
        </w:rPr>
        <w:t xml:space="preserve"> </w:t>
      </w:r>
      <w:r>
        <w:rPr>
          <w:rFonts w:ascii="Calibri" w:hAnsi="Calibri"/>
        </w:rPr>
        <w:t xml:space="preserve">are currently scheduled </w:t>
      </w:r>
      <w:r w:rsidR="00AC4271">
        <w:rPr>
          <w:rFonts w:ascii="Calibri" w:hAnsi="Calibri"/>
        </w:rPr>
        <w:t>over</w:t>
      </w:r>
      <w:r>
        <w:rPr>
          <w:rFonts w:ascii="Calibri" w:hAnsi="Calibri"/>
        </w:rPr>
        <w:t xml:space="preserve"> an electronic interface </w:t>
      </w:r>
      <w:r w:rsidR="00AC4271">
        <w:rPr>
          <w:rFonts w:ascii="Calibri" w:hAnsi="Calibri"/>
        </w:rPr>
        <w:t xml:space="preserve">operated by </w:t>
      </w:r>
      <w:r w:rsidR="00AC4271" w:rsidRPr="00AC4271">
        <w:rPr>
          <w:rFonts w:ascii="Calibri" w:hAnsi="Calibri"/>
        </w:rPr>
        <w:t>Open Access Technology International, Inc.</w:t>
      </w:r>
      <w:r w:rsidR="006F77F7">
        <w:rPr>
          <w:rFonts w:ascii="Calibri" w:hAnsi="Calibri"/>
        </w:rPr>
        <w:t xml:space="preserve"> </w:t>
      </w:r>
      <w:r w:rsidR="00AC4271">
        <w:rPr>
          <w:rFonts w:ascii="Calibri" w:hAnsi="Calibri"/>
        </w:rPr>
        <w:t xml:space="preserve">(OATI) in accordance with design specifications and standards established by the North American Energy Standards Board (NAESB).  This interface requires the use of </w:t>
      </w:r>
      <w:r w:rsidR="003908D9">
        <w:rPr>
          <w:rFonts w:ascii="Calibri" w:hAnsi="Calibri"/>
        </w:rPr>
        <w:t>“</w:t>
      </w:r>
      <w:r w:rsidR="00245DF2">
        <w:rPr>
          <w:rFonts w:ascii="Calibri" w:hAnsi="Calibri"/>
        </w:rPr>
        <w:t>electronic tags,” or “</w:t>
      </w:r>
      <w:r>
        <w:rPr>
          <w:rFonts w:ascii="Calibri" w:hAnsi="Calibri"/>
        </w:rPr>
        <w:t>e-</w:t>
      </w:r>
      <w:r w:rsidR="0093278D">
        <w:rPr>
          <w:rFonts w:ascii="Calibri" w:hAnsi="Calibri"/>
        </w:rPr>
        <w:t>T</w:t>
      </w:r>
      <w:r>
        <w:rPr>
          <w:rFonts w:ascii="Calibri" w:hAnsi="Calibri"/>
        </w:rPr>
        <w:t>ags</w:t>
      </w:r>
      <w:r w:rsidR="00AC4271">
        <w:rPr>
          <w:rFonts w:ascii="Calibri" w:hAnsi="Calibri"/>
        </w:rPr>
        <w:t>,”</w:t>
      </w:r>
      <w:r w:rsidR="001648CC">
        <w:rPr>
          <w:rFonts w:ascii="Calibri" w:hAnsi="Calibri"/>
        </w:rPr>
        <w:t xml:space="preserve"> </w:t>
      </w:r>
      <w:r w:rsidR="00AC4271">
        <w:rPr>
          <w:rFonts w:ascii="Calibri" w:hAnsi="Calibri"/>
        </w:rPr>
        <w:t xml:space="preserve">each of which </w:t>
      </w:r>
      <w:r w:rsidR="00A97E0B">
        <w:rPr>
          <w:rFonts w:ascii="Calibri" w:hAnsi="Calibri"/>
        </w:rPr>
        <w:t>propose</w:t>
      </w:r>
      <w:r w:rsidR="000A61E1">
        <w:rPr>
          <w:rFonts w:ascii="Calibri" w:hAnsi="Calibri"/>
        </w:rPr>
        <w:t>s</w:t>
      </w:r>
      <w:r w:rsidR="00A97E0B">
        <w:rPr>
          <w:rFonts w:ascii="Calibri" w:hAnsi="Calibri"/>
        </w:rPr>
        <w:t xml:space="preserve"> </w:t>
      </w:r>
      <w:r w:rsidR="00245DF2">
        <w:rPr>
          <w:rFonts w:ascii="Calibri" w:hAnsi="Calibri"/>
        </w:rPr>
        <w:t xml:space="preserve">a </w:t>
      </w:r>
      <w:r w:rsidR="00A97E0B">
        <w:rPr>
          <w:rFonts w:ascii="Calibri" w:hAnsi="Calibri"/>
        </w:rPr>
        <w:t>specified</w:t>
      </w:r>
      <w:r w:rsidR="00245DF2">
        <w:rPr>
          <w:rFonts w:ascii="Calibri" w:hAnsi="Calibri"/>
        </w:rPr>
        <w:t xml:space="preserve"> </w:t>
      </w:r>
      <w:r w:rsidR="00A97E0B">
        <w:rPr>
          <w:rFonts w:ascii="Calibri" w:hAnsi="Calibri"/>
        </w:rPr>
        <w:t>import or export q</w:t>
      </w:r>
      <w:r w:rsidR="00245DF2">
        <w:rPr>
          <w:rFonts w:ascii="Calibri" w:hAnsi="Calibri"/>
        </w:rPr>
        <w:t xml:space="preserve">uantity </w:t>
      </w:r>
      <w:r w:rsidR="003D4970">
        <w:rPr>
          <w:rFonts w:ascii="Calibri" w:hAnsi="Calibri"/>
        </w:rPr>
        <w:t>on a given DC Tie for a specified</w:t>
      </w:r>
      <w:r w:rsidR="00245DF2">
        <w:rPr>
          <w:rFonts w:ascii="Calibri" w:hAnsi="Calibri"/>
        </w:rPr>
        <w:t xml:space="preserve"> </w:t>
      </w:r>
      <w:r w:rsidR="0093278D">
        <w:rPr>
          <w:rFonts w:ascii="Calibri" w:hAnsi="Calibri"/>
        </w:rPr>
        <w:lastRenderedPageBreak/>
        <w:t>O</w:t>
      </w:r>
      <w:r w:rsidR="00245DF2">
        <w:rPr>
          <w:rFonts w:ascii="Calibri" w:hAnsi="Calibri"/>
        </w:rPr>
        <w:t xml:space="preserve">perating </w:t>
      </w:r>
      <w:r w:rsidR="0093278D">
        <w:rPr>
          <w:rFonts w:ascii="Calibri" w:hAnsi="Calibri"/>
        </w:rPr>
        <w:t>H</w:t>
      </w:r>
      <w:r w:rsidR="00245DF2">
        <w:rPr>
          <w:rFonts w:ascii="Calibri" w:hAnsi="Calibri"/>
        </w:rPr>
        <w:t>our</w:t>
      </w:r>
      <w:r w:rsidR="007617D9" w:rsidRPr="007617D9">
        <w:rPr>
          <w:rFonts w:ascii="Calibri" w:hAnsi="Calibri"/>
        </w:rPr>
        <w:t xml:space="preserve"> </w:t>
      </w:r>
      <w:r w:rsidR="007617D9">
        <w:rPr>
          <w:rFonts w:ascii="Calibri" w:hAnsi="Calibri"/>
        </w:rPr>
        <w:t>and is subject to approval or rejection (or curtailment) by each affected Balancing Authority and other entities</w:t>
      </w:r>
      <w:r w:rsidR="00245DF2">
        <w:rPr>
          <w:rFonts w:ascii="Calibri" w:hAnsi="Calibri"/>
        </w:rPr>
        <w:t xml:space="preserve">.  </w:t>
      </w:r>
      <w:r w:rsidR="00F26138">
        <w:rPr>
          <w:rFonts w:ascii="Calibri" w:hAnsi="Calibri"/>
        </w:rPr>
        <w:t>E-</w:t>
      </w:r>
      <w:r w:rsidR="0093278D">
        <w:rPr>
          <w:rFonts w:ascii="Calibri" w:hAnsi="Calibri"/>
        </w:rPr>
        <w:t>T</w:t>
      </w:r>
      <w:r w:rsidR="00F26138">
        <w:rPr>
          <w:rFonts w:ascii="Calibri" w:hAnsi="Calibri"/>
        </w:rPr>
        <w:t xml:space="preserve">ags </w:t>
      </w:r>
      <w:r w:rsidR="003D4970">
        <w:rPr>
          <w:rFonts w:ascii="Calibri" w:hAnsi="Calibri"/>
        </w:rPr>
        <w:t xml:space="preserve">may be submitted </w:t>
      </w:r>
      <w:r w:rsidR="000A61E1">
        <w:rPr>
          <w:rFonts w:ascii="Calibri" w:hAnsi="Calibri"/>
        </w:rPr>
        <w:t xml:space="preserve">as far out as </w:t>
      </w:r>
      <w:r w:rsidR="003D4970">
        <w:rPr>
          <w:rFonts w:ascii="Calibri" w:hAnsi="Calibri"/>
        </w:rPr>
        <w:t xml:space="preserve">days in advance of the </w:t>
      </w:r>
      <w:r w:rsidR="0093278D">
        <w:rPr>
          <w:rFonts w:ascii="Calibri" w:hAnsi="Calibri"/>
        </w:rPr>
        <w:t>O</w:t>
      </w:r>
      <w:r w:rsidR="003D4970">
        <w:rPr>
          <w:rFonts w:ascii="Calibri" w:hAnsi="Calibri"/>
        </w:rPr>
        <w:t xml:space="preserve">perating </w:t>
      </w:r>
      <w:r w:rsidR="0093278D">
        <w:rPr>
          <w:rFonts w:ascii="Calibri" w:hAnsi="Calibri"/>
        </w:rPr>
        <w:t>H</w:t>
      </w:r>
      <w:r w:rsidR="003D4970">
        <w:rPr>
          <w:rFonts w:ascii="Calibri" w:hAnsi="Calibri"/>
        </w:rPr>
        <w:t>our</w:t>
      </w:r>
      <w:r w:rsidR="000A61E1">
        <w:rPr>
          <w:rFonts w:ascii="Calibri" w:hAnsi="Calibri"/>
        </w:rPr>
        <w:t xml:space="preserve">, or as close as minutes </w:t>
      </w:r>
      <w:r w:rsidR="0093278D">
        <w:rPr>
          <w:rFonts w:ascii="Calibri" w:hAnsi="Calibri"/>
        </w:rPr>
        <w:t>before</w:t>
      </w:r>
      <w:r w:rsidR="000A61E1">
        <w:rPr>
          <w:rFonts w:ascii="Calibri" w:hAnsi="Calibri"/>
        </w:rPr>
        <w:t xml:space="preserve"> the </w:t>
      </w:r>
      <w:r w:rsidR="0093278D">
        <w:rPr>
          <w:rFonts w:ascii="Calibri" w:hAnsi="Calibri"/>
        </w:rPr>
        <w:t>O</w:t>
      </w:r>
      <w:r w:rsidR="000A61E1">
        <w:rPr>
          <w:rFonts w:ascii="Calibri" w:hAnsi="Calibri"/>
        </w:rPr>
        <w:t xml:space="preserve">perating </w:t>
      </w:r>
      <w:r w:rsidR="0093278D">
        <w:rPr>
          <w:rFonts w:ascii="Calibri" w:hAnsi="Calibri"/>
        </w:rPr>
        <w:t>H</w:t>
      </w:r>
      <w:r w:rsidR="000A61E1">
        <w:rPr>
          <w:rFonts w:ascii="Calibri" w:hAnsi="Calibri"/>
        </w:rPr>
        <w:t>our</w:t>
      </w:r>
      <w:r w:rsidR="0093278D">
        <w:rPr>
          <w:rFonts w:ascii="Calibri" w:hAnsi="Calibri"/>
        </w:rPr>
        <w:t>.</w:t>
      </w:r>
    </w:p>
    <w:p w14:paraId="17B6DEC0" w14:textId="3F67F95A" w:rsidR="003D4970" w:rsidRDefault="00F26138" w:rsidP="00237A69">
      <w:pPr>
        <w:ind w:firstLine="720"/>
        <w:rPr>
          <w:rFonts w:ascii="Calibri" w:hAnsi="Calibri"/>
        </w:rPr>
      </w:pPr>
      <w:r>
        <w:rPr>
          <w:rFonts w:ascii="Calibri" w:hAnsi="Calibri"/>
        </w:rPr>
        <w:t xml:space="preserve">The use of </w:t>
      </w:r>
      <w:r w:rsidR="000A61E1">
        <w:rPr>
          <w:rFonts w:ascii="Calibri" w:hAnsi="Calibri"/>
        </w:rPr>
        <w:t xml:space="preserve">static, pre-determined </w:t>
      </w:r>
      <w:r>
        <w:rPr>
          <w:rFonts w:ascii="Calibri" w:hAnsi="Calibri"/>
        </w:rPr>
        <w:t>e-</w:t>
      </w:r>
      <w:r w:rsidR="0093278D">
        <w:rPr>
          <w:rFonts w:ascii="Calibri" w:hAnsi="Calibri"/>
        </w:rPr>
        <w:t>T</w:t>
      </w:r>
      <w:r>
        <w:rPr>
          <w:rFonts w:ascii="Calibri" w:hAnsi="Calibri"/>
        </w:rPr>
        <w:t>ags for scheduling DC Tie flows is incompatible with economic dispatch</w:t>
      </w:r>
      <w:r w:rsidR="009B49A5">
        <w:rPr>
          <w:rFonts w:ascii="Calibri" w:hAnsi="Calibri"/>
        </w:rPr>
        <w:t xml:space="preserve"> of the DC Ties</w:t>
      </w:r>
      <w:r w:rsidR="005004CE">
        <w:rPr>
          <w:rFonts w:ascii="Calibri" w:hAnsi="Calibri"/>
        </w:rPr>
        <w:t xml:space="preserve">, </w:t>
      </w:r>
      <w:r>
        <w:rPr>
          <w:rFonts w:ascii="Calibri" w:hAnsi="Calibri"/>
        </w:rPr>
        <w:t xml:space="preserve">which </w:t>
      </w:r>
      <w:r w:rsidR="009B49A5">
        <w:rPr>
          <w:rFonts w:ascii="Calibri" w:hAnsi="Calibri"/>
        </w:rPr>
        <w:t xml:space="preserve">presumably </w:t>
      </w:r>
      <w:r>
        <w:rPr>
          <w:rFonts w:ascii="Calibri" w:hAnsi="Calibri"/>
        </w:rPr>
        <w:t>would determine the appropriate direction and magnitude of DC Tie flow</w:t>
      </w:r>
      <w:r w:rsidR="009B49A5">
        <w:rPr>
          <w:rFonts w:ascii="Calibri" w:hAnsi="Calibri"/>
        </w:rPr>
        <w:t>s</w:t>
      </w:r>
      <w:r>
        <w:rPr>
          <w:rFonts w:ascii="Calibri" w:hAnsi="Calibri"/>
        </w:rPr>
        <w:t xml:space="preserve"> every five minutes (or other established interval) based on offers and bids </w:t>
      </w:r>
      <w:r w:rsidR="005004CE">
        <w:rPr>
          <w:rFonts w:ascii="Calibri" w:hAnsi="Calibri"/>
        </w:rPr>
        <w:t xml:space="preserve">for the injection or withdrawal of energy at </w:t>
      </w:r>
      <w:r w:rsidR="00BA2577">
        <w:rPr>
          <w:rFonts w:ascii="Calibri" w:hAnsi="Calibri"/>
        </w:rPr>
        <w:t xml:space="preserve">both </w:t>
      </w:r>
      <w:r w:rsidR="005004CE">
        <w:rPr>
          <w:rFonts w:ascii="Calibri" w:hAnsi="Calibri"/>
        </w:rPr>
        <w:t>end</w:t>
      </w:r>
      <w:r w:rsidR="00BA2577">
        <w:rPr>
          <w:rFonts w:ascii="Calibri" w:hAnsi="Calibri"/>
        </w:rPr>
        <w:t>s</w:t>
      </w:r>
      <w:r w:rsidR="005004CE">
        <w:rPr>
          <w:rFonts w:ascii="Calibri" w:hAnsi="Calibri"/>
        </w:rPr>
        <w:t xml:space="preserve"> of the </w:t>
      </w:r>
      <w:r w:rsidR="009B49A5">
        <w:rPr>
          <w:rFonts w:ascii="Calibri" w:hAnsi="Calibri"/>
        </w:rPr>
        <w:t>DC Tie</w:t>
      </w:r>
      <w:r w:rsidR="00AC4271">
        <w:rPr>
          <w:rFonts w:ascii="Calibri" w:hAnsi="Calibri"/>
        </w:rPr>
        <w:t xml:space="preserve"> </w:t>
      </w:r>
      <w:r w:rsidR="00611260">
        <w:rPr>
          <w:rFonts w:ascii="Calibri" w:hAnsi="Calibri"/>
        </w:rPr>
        <w:t xml:space="preserve">and </w:t>
      </w:r>
      <w:r w:rsidR="00AC4271">
        <w:rPr>
          <w:rFonts w:ascii="Calibri" w:hAnsi="Calibri"/>
        </w:rPr>
        <w:t>subject to constraints in each of the impacted systems</w:t>
      </w:r>
      <w:r w:rsidR="005004CE">
        <w:rPr>
          <w:rFonts w:ascii="Calibri" w:hAnsi="Calibri"/>
        </w:rPr>
        <w:t xml:space="preserve">, whereas the </w:t>
      </w:r>
      <w:r w:rsidR="009B49A5">
        <w:rPr>
          <w:rFonts w:ascii="Calibri" w:hAnsi="Calibri"/>
        </w:rPr>
        <w:t>current</w:t>
      </w:r>
      <w:r w:rsidR="005004CE">
        <w:rPr>
          <w:rFonts w:ascii="Calibri" w:hAnsi="Calibri"/>
        </w:rPr>
        <w:t xml:space="preserve"> e</w:t>
      </w:r>
      <w:r w:rsidR="009B49A5">
        <w:rPr>
          <w:rFonts w:ascii="Calibri" w:hAnsi="Calibri"/>
        </w:rPr>
        <w:t>-</w:t>
      </w:r>
      <w:r w:rsidR="0093278D">
        <w:rPr>
          <w:rFonts w:ascii="Calibri" w:hAnsi="Calibri"/>
        </w:rPr>
        <w:t>T</w:t>
      </w:r>
      <w:r w:rsidR="009B49A5">
        <w:rPr>
          <w:rFonts w:ascii="Calibri" w:hAnsi="Calibri"/>
        </w:rPr>
        <w:t>ag submission and approval process</w:t>
      </w:r>
      <w:r w:rsidR="005004CE">
        <w:rPr>
          <w:rFonts w:ascii="Calibri" w:hAnsi="Calibri"/>
        </w:rPr>
        <w:t xml:space="preserve"> determines flows without regard to price based on submissions </w:t>
      </w:r>
      <w:r w:rsidR="009B49A5">
        <w:rPr>
          <w:rFonts w:ascii="Calibri" w:hAnsi="Calibri"/>
        </w:rPr>
        <w:t xml:space="preserve">that may occur well </w:t>
      </w:r>
      <w:r w:rsidR="003D4970">
        <w:rPr>
          <w:rFonts w:ascii="Calibri" w:hAnsi="Calibri"/>
        </w:rPr>
        <w:t xml:space="preserve">in </w:t>
      </w:r>
      <w:r w:rsidR="002A0824">
        <w:rPr>
          <w:rFonts w:ascii="Calibri" w:hAnsi="Calibri"/>
        </w:rPr>
        <w:t>advance of the Operating Hour</w:t>
      </w:r>
      <w:r w:rsidR="005004CE">
        <w:rPr>
          <w:rFonts w:ascii="Calibri" w:hAnsi="Calibri"/>
        </w:rPr>
        <w:t>.</w:t>
      </w:r>
      <w:r w:rsidR="003D4970">
        <w:rPr>
          <w:rFonts w:ascii="Calibri" w:hAnsi="Calibri"/>
        </w:rPr>
        <w:t xml:space="preserve"> </w:t>
      </w:r>
    </w:p>
    <w:p w14:paraId="2FA558C7" w14:textId="2D44AB95" w:rsidR="00AB6089" w:rsidRDefault="005004CE" w:rsidP="00237A69">
      <w:pPr>
        <w:ind w:firstLine="720"/>
        <w:rPr>
          <w:rFonts w:ascii="Calibri" w:hAnsi="Calibri"/>
        </w:rPr>
      </w:pPr>
      <w:r>
        <w:rPr>
          <w:rFonts w:ascii="Calibri" w:hAnsi="Calibri"/>
        </w:rPr>
        <w:t xml:space="preserve">The </w:t>
      </w:r>
      <w:r w:rsidR="00AC4271">
        <w:rPr>
          <w:rFonts w:ascii="Calibri" w:hAnsi="Calibri"/>
        </w:rPr>
        <w:t xml:space="preserve">OATI </w:t>
      </w:r>
      <w:r w:rsidR="003D4970">
        <w:rPr>
          <w:rFonts w:ascii="Calibri" w:hAnsi="Calibri"/>
        </w:rPr>
        <w:t xml:space="preserve">interface </w:t>
      </w:r>
      <w:r>
        <w:rPr>
          <w:rFonts w:ascii="Calibri" w:hAnsi="Calibri"/>
        </w:rPr>
        <w:t>for submitting e-</w:t>
      </w:r>
      <w:r w:rsidR="0093278D">
        <w:rPr>
          <w:rFonts w:ascii="Calibri" w:hAnsi="Calibri"/>
        </w:rPr>
        <w:t>T</w:t>
      </w:r>
      <w:r>
        <w:rPr>
          <w:rFonts w:ascii="Calibri" w:hAnsi="Calibri"/>
        </w:rPr>
        <w:t xml:space="preserve">ags </w:t>
      </w:r>
      <w:r w:rsidR="003D4970">
        <w:rPr>
          <w:rFonts w:ascii="Calibri" w:hAnsi="Calibri"/>
        </w:rPr>
        <w:t>could</w:t>
      </w:r>
      <w:r w:rsidR="002A0824">
        <w:rPr>
          <w:rFonts w:ascii="Calibri" w:hAnsi="Calibri"/>
        </w:rPr>
        <w:t xml:space="preserve"> conceivably</w:t>
      </w:r>
      <w:r w:rsidR="003D4970">
        <w:rPr>
          <w:rFonts w:ascii="Calibri" w:hAnsi="Calibri"/>
        </w:rPr>
        <w:t xml:space="preserve"> be modified to allow </w:t>
      </w:r>
      <w:r>
        <w:rPr>
          <w:rFonts w:ascii="Calibri" w:hAnsi="Calibri"/>
        </w:rPr>
        <w:t xml:space="preserve">the ERCOT </w:t>
      </w:r>
      <w:r w:rsidR="003D4970">
        <w:rPr>
          <w:rFonts w:ascii="Calibri" w:hAnsi="Calibri"/>
        </w:rPr>
        <w:t xml:space="preserve">DC Ties to be dynamically scheduled, as is the case for several other </w:t>
      </w:r>
      <w:r w:rsidR="00B06BB1">
        <w:rPr>
          <w:rFonts w:ascii="Calibri" w:hAnsi="Calibri"/>
        </w:rPr>
        <w:t xml:space="preserve">regional </w:t>
      </w:r>
      <w:r w:rsidR="00AC4271">
        <w:rPr>
          <w:rFonts w:ascii="Calibri" w:hAnsi="Calibri"/>
        </w:rPr>
        <w:t>interties</w:t>
      </w:r>
      <w:r w:rsidR="003D4970">
        <w:rPr>
          <w:rFonts w:ascii="Calibri" w:hAnsi="Calibri"/>
        </w:rPr>
        <w:t xml:space="preserve"> in North America.  </w:t>
      </w:r>
      <w:r w:rsidR="00AB6089">
        <w:rPr>
          <w:rFonts w:ascii="Calibri" w:hAnsi="Calibri"/>
        </w:rPr>
        <w:t xml:space="preserve">Dynamic scheduling </w:t>
      </w:r>
      <w:r w:rsidR="00AC4271">
        <w:rPr>
          <w:rFonts w:ascii="Calibri" w:hAnsi="Calibri"/>
        </w:rPr>
        <w:t>allows</w:t>
      </w:r>
      <w:r w:rsidR="00AB6089">
        <w:rPr>
          <w:rFonts w:ascii="Calibri" w:hAnsi="Calibri"/>
        </w:rPr>
        <w:t xml:space="preserve"> the actual flow value to </w:t>
      </w:r>
      <w:r w:rsidR="00CF74C5">
        <w:rPr>
          <w:rFonts w:ascii="Calibri" w:hAnsi="Calibri"/>
        </w:rPr>
        <w:t>vary in real time</w:t>
      </w:r>
      <w:r w:rsidR="007617D9">
        <w:rPr>
          <w:rFonts w:ascii="Calibri" w:hAnsi="Calibri"/>
        </w:rPr>
        <w:t xml:space="preserve"> from the scheduled value</w:t>
      </w:r>
      <w:r w:rsidR="00CF74C5">
        <w:rPr>
          <w:rFonts w:ascii="Calibri" w:hAnsi="Calibri"/>
        </w:rPr>
        <w:t xml:space="preserve"> and </w:t>
      </w:r>
      <w:r w:rsidR="00AC4271">
        <w:rPr>
          <w:rFonts w:ascii="Calibri" w:hAnsi="Calibri"/>
        </w:rPr>
        <w:t xml:space="preserve">also allows for the ex-post </w:t>
      </w:r>
      <w:r w:rsidR="00CF74C5">
        <w:rPr>
          <w:rFonts w:ascii="Calibri" w:hAnsi="Calibri"/>
        </w:rPr>
        <w:t xml:space="preserve">reconciliation of the actual flow </w:t>
      </w:r>
      <w:r w:rsidR="00AC4271">
        <w:rPr>
          <w:rFonts w:ascii="Calibri" w:hAnsi="Calibri"/>
        </w:rPr>
        <w:t xml:space="preserve">value </w:t>
      </w:r>
      <w:r w:rsidR="00CF74C5">
        <w:rPr>
          <w:rFonts w:ascii="Calibri" w:hAnsi="Calibri"/>
        </w:rPr>
        <w:t xml:space="preserve">with </w:t>
      </w:r>
      <w:r w:rsidR="00AB6089">
        <w:rPr>
          <w:rFonts w:ascii="Calibri" w:hAnsi="Calibri"/>
        </w:rPr>
        <w:t xml:space="preserve">the scheduled </w:t>
      </w:r>
      <w:r w:rsidR="00AC4271">
        <w:rPr>
          <w:rFonts w:ascii="Calibri" w:hAnsi="Calibri"/>
        </w:rPr>
        <w:t xml:space="preserve">flow </w:t>
      </w:r>
      <w:r w:rsidR="00CF74C5">
        <w:rPr>
          <w:rFonts w:ascii="Calibri" w:hAnsi="Calibri"/>
        </w:rPr>
        <w:t>v</w:t>
      </w:r>
      <w:r w:rsidR="007617D9">
        <w:rPr>
          <w:rFonts w:ascii="Calibri" w:hAnsi="Calibri"/>
        </w:rPr>
        <w:t xml:space="preserve">alue.  However, </w:t>
      </w:r>
      <w:r w:rsidR="001C2567">
        <w:rPr>
          <w:rFonts w:ascii="Calibri" w:hAnsi="Calibri"/>
        </w:rPr>
        <w:t>dynamic scheduling does not equa</w:t>
      </w:r>
      <w:r w:rsidR="007617D9">
        <w:rPr>
          <w:rFonts w:ascii="Calibri" w:hAnsi="Calibri"/>
        </w:rPr>
        <w:t>te to economic dispatch</w:t>
      </w:r>
      <w:r w:rsidR="001C2567">
        <w:rPr>
          <w:rFonts w:ascii="Calibri" w:hAnsi="Calibri"/>
        </w:rPr>
        <w:t xml:space="preserve">; a </w:t>
      </w:r>
      <w:r w:rsidR="00CF74C5">
        <w:rPr>
          <w:rFonts w:ascii="Calibri" w:hAnsi="Calibri"/>
        </w:rPr>
        <w:t xml:space="preserve">separate economic dispatch </w:t>
      </w:r>
      <w:r w:rsidR="001C2567">
        <w:rPr>
          <w:rFonts w:ascii="Calibri" w:hAnsi="Calibri"/>
        </w:rPr>
        <w:t xml:space="preserve">system </w:t>
      </w:r>
      <w:r w:rsidR="00CF74C5">
        <w:rPr>
          <w:rFonts w:ascii="Calibri" w:hAnsi="Calibri"/>
        </w:rPr>
        <w:t>would need to be created and implemented indep</w:t>
      </w:r>
      <w:r w:rsidR="001C2567">
        <w:rPr>
          <w:rFonts w:ascii="Calibri" w:hAnsi="Calibri"/>
        </w:rPr>
        <w:t>endent of the electronic e-</w:t>
      </w:r>
      <w:r w:rsidR="0093278D">
        <w:rPr>
          <w:rFonts w:ascii="Calibri" w:hAnsi="Calibri"/>
        </w:rPr>
        <w:t>T</w:t>
      </w:r>
      <w:r w:rsidR="001C2567">
        <w:rPr>
          <w:rFonts w:ascii="Calibri" w:hAnsi="Calibri"/>
        </w:rPr>
        <w:t xml:space="preserve">ag submission </w:t>
      </w:r>
      <w:r w:rsidR="00CF74C5">
        <w:rPr>
          <w:rFonts w:ascii="Calibri" w:hAnsi="Calibri"/>
        </w:rPr>
        <w:t xml:space="preserve">interface.  </w:t>
      </w:r>
    </w:p>
    <w:p w14:paraId="6F09ABA7" w14:textId="43B889C9" w:rsidR="00B06BB1" w:rsidRDefault="00AB6089" w:rsidP="00237A69">
      <w:pPr>
        <w:ind w:firstLine="720"/>
        <w:rPr>
          <w:rFonts w:ascii="Calibri" w:hAnsi="Calibri"/>
        </w:rPr>
      </w:pPr>
      <w:r>
        <w:rPr>
          <w:rFonts w:ascii="Calibri" w:hAnsi="Calibri"/>
        </w:rPr>
        <w:t xml:space="preserve">For several reasons, ERCOT is not inclined to pursue the development of systems </w:t>
      </w:r>
      <w:r w:rsidR="00CF74C5">
        <w:rPr>
          <w:rFonts w:ascii="Calibri" w:hAnsi="Calibri"/>
        </w:rPr>
        <w:t xml:space="preserve">to </w:t>
      </w:r>
      <w:r>
        <w:rPr>
          <w:rFonts w:ascii="Calibri" w:hAnsi="Calibri"/>
        </w:rPr>
        <w:t xml:space="preserve">economically dispatch the DC Ties between ERCOT and </w:t>
      </w:r>
      <w:r w:rsidR="007617D9">
        <w:rPr>
          <w:rFonts w:ascii="Calibri" w:hAnsi="Calibri"/>
        </w:rPr>
        <w:t>other control areas</w:t>
      </w:r>
      <w:r>
        <w:rPr>
          <w:rFonts w:ascii="Calibri" w:hAnsi="Calibri"/>
        </w:rPr>
        <w:t xml:space="preserve">.  </w:t>
      </w:r>
      <w:r w:rsidR="001C2567">
        <w:rPr>
          <w:rFonts w:ascii="Calibri" w:hAnsi="Calibri"/>
        </w:rPr>
        <w:t xml:space="preserve">Such an effort </w:t>
      </w:r>
      <w:r>
        <w:rPr>
          <w:rFonts w:ascii="Calibri" w:hAnsi="Calibri"/>
        </w:rPr>
        <w:t xml:space="preserve">would require ERCOT to coordinate </w:t>
      </w:r>
      <w:r w:rsidR="00611260">
        <w:rPr>
          <w:rFonts w:ascii="Calibri" w:hAnsi="Calibri"/>
        </w:rPr>
        <w:t xml:space="preserve">the development of a joint dispatch mechanism </w:t>
      </w:r>
      <w:r>
        <w:rPr>
          <w:rFonts w:ascii="Calibri" w:hAnsi="Calibri"/>
        </w:rPr>
        <w:t xml:space="preserve">with </w:t>
      </w:r>
      <w:r w:rsidR="00CF74C5">
        <w:rPr>
          <w:rFonts w:ascii="Calibri" w:hAnsi="Calibri"/>
        </w:rPr>
        <w:t xml:space="preserve">the affected system operator(s) </w:t>
      </w:r>
      <w:r>
        <w:rPr>
          <w:rFonts w:ascii="Calibri" w:hAnsi="Calibri"/>
        </w:rPr>
        <w:t xml:space="preserve">at the other end of each affected DC Tie.  </w:t>
      </w:r>
      <w:r w:rsidR="00AC4271">
        <w:rPr>
          <w:rFonts w:ascii="Calibri" w:hAnsi="Calibri"/>
        </w:rPr>
        <w:t xml:space="preserve">This would be </w:t>
      </w:r>
      <w:r w:rsidR="00145D0D">
        <w:rPr>
          <w:rFonts w:ascii="Calibri" w:hAnsi="Calibri"/>
        </w:rPr>
        <w:t xml:space="preserve">a highly </w:t>
      </w:r>
      <w:r w:rsidR="00AC4271">
        <w:rPr>
          <w:rFonts w:ascii="Calibri" w:hAnsi="Calibri"/>
        </w:rPr>
        <w:t>complicated undertaking, as the</w:t>
      </w:r>
      <w:r w:rsidR="00BA2577">
        <w:rPr>
          <w:rFonts w:ascii="Calibri" w:hAnsi="Calibri"/>
        </w:rPr>
        <w:t xml:space="preserve"> mechanism</w:t>
      </w:r>
      <w:r w:rsidR="00992ECE">
        <w:rPr>
          <w:rFonts w:ascii="Calibri" w:hAnsi="Calibri"/>
        </w:rPr>
        <w:t xml:space="preserve"> </w:t>
      </w:r>
      <w:r w:rsidR="00AC4271">
        <w:rPr>
          <w:rFonts w:ascii="Calibri" w:hAnsi="Calibri"/>
        </w:rPr>
        <w:t xml:space="preserve">would </w:t>
      </w:r>
      <w:r w:rsidR="00145D0D">
        <w:rPr>
          <w:rFonts w:ascii="Calibri" w:hAnsi="Calibri"/>
        </w:rPr>
        <w:t xml:space="preserve">have to be integrated with the dispatch software in each affected region.  </w:t>
      </w:r>
      <w:r w:rsidR="00AC4271">
        <w:rPr>
          <w:rFonts w:ascii="Calibri" w:hAnsi="Calibri"/>
        </w:rPr>
        <w:t xml:space="preserve">Such a mechanism would almost certainly require </w:t>
      </w:r>
      <w:r w:rsidR="001C2567">
        <w:rPr>
          <w:rFonts w:ascii="Calibri" w:hAnsi="Calibri"/>
        </w:rPr>
        <w:t xml:space="preserve">ERCOT </w:t>
      </w:r>
      <w:r w:rsidR="00145D0D">
        <w:rPr>
          <w:rFonts w:ascii="Calibri" w:hAnsi="Calibri"/>
        </w:rPr>
        <w:t xml:space="preserve">and each other affected system operator </w:t>
      </w:r>
      <w:r w:rsidR="00CF74C5">
        <w:rPr>
          <w:rFonts w:ascii="Calibri" w:hAnsi="Calibri"/>
        </w:rPr>
        <w:t xml:space="preserve">to enter into </w:t>
      </w:r>
      <w:r>
        <w:rPr>
          <w:rFonts w:ascii="Calibri" w:hAnsi="Calibri"/>
        </w:rPr>
        <w:t xml:space="preserve">a binding commitment to </w:t>
      </w:r>
      <w:r w:rsidR="00145D0D">
        <w:rPr>
          <w:rFonts w:ascii="Calibri" w:hAnsi="Calibri"/>
        </w:rPr>
        <w:t>use the dispatch mechanism and to accept the output in system dispatch</w:t>
      </w:r>
      <w:r w:rsidR="001C2567">
        <w:rPr>
          <w:rFonts w:ascii="Calibri" w:hAnsi="Calibri"/>
        </w:rPr>
        <w:t xml:space="preserve">, which would limit ERCOT’s authority over </w:t>
      </w:r>
      <w:r w:rsidR="00782D98">
        <w:rPr>
          <w:rFonts w:ascii="Calibri" w:hAnsi="Calibri"/>
        </w:rPr>
        <w:t xml:space="preserve">one </w:t>
      </w:r>
      <w:r>
        <w:rPr>
          <w:rFonts w:ascii="Calibri" w:hAnsi="Calibri"/>
        </w:rPr>
        <w:t>aspec</w:t>
      </w:r>
      <w:r w:rsidR="00145D0D">
        <w:rPr>
          <w:rFonts w:ascii="Calibri" w:hAnsi="Calibri"/>
        </w:rPr>
        <w:t>t of its market design. And t</w:t>
      </w:r>
      <w:r w:rsidR="003908D9">
        <w:rPr>
          <w:rFonts w:ascii="Calibri" w:hAnsi="Calibri"/>
        </w:rPr>
        <w:t>he enforcement of this</w:t>
      </w:r>
      <w:r>
        <w:rPr>
          <w:rFonts w:ascii="Calibri" w:hAnsi="Calibri"/>
        </w:rPr>
        <w:t xml:space="preserve"> commitment </w:t>
      </w:r>
      <w:r w:rsidR="00145D0D">
        <w:rPr>
          <w:rFonts w:ascii="Calibri" w:hAnsi="Calibri"/>
        </w:rPr>
        <w:t xml:space="preserve">may not </w:t>
      </w:r>
      <w:r>
        <w:rPr>
          <w:rFonts w:ascii="Calibri" w:hAnsi="Calibri"/>
        </w:rPr>
        <w:t xml:space="preserve">be subject to the </w:t>
      </w:r>
      <w:r w:rsidR="00BD5E80">
        <w:rPr>
          <w:rFonts w:ascii="Calibri" w:hAnsi="Calibri"/>
        </w:rPr>
        <w:t xml:space="preserve">sole </w:t>
      </w:r>
      <w:r>
        <w:rPr>
          <w:rFonts w:ascii="Calibri" w:hAnsi="Calibri"/>
        </w:rPr>
        <w:t>jurisdiction of the Publi</w:t>
      </w:r>
      <w:r w:rsidR="003908D9">
        <w:rPr>
          <w:rFonts w:ascii="Calibri" w:hAnsi="Calibri"/>
        </w:rPr>
        <w:t>c Utility Commission of Texas</w:t>
      </w:r>
      <w:r w:rsidR="00145D0D">
        <w:rPr>
          <w:rFonts w:ascii="Calibri" w:hAnsi="Calibri"/>
        </w:rPr>
        <w:t>, unlike all other matters of ERCOT market design</w:t>
      </w:r>
      <w:r w:rsidR="003908D9">
        <w:rPr>
          <w:rFonts w:ascii="Calibri" w:hAnsi="Calibri"/>
        </w:rPr>
        <w:t xml:space="preserve">.  Developing these systems would </w:t>
      </w:r>
      <w:r w:rsidR="00B06BB1">
        <w:rPr>
          <w:rFonts w:ascii="Calibri" w:hAnsi="Calibri"/>
        </w:rPr>
        <w:t xml:space="preserve">also </w:t>
      </w:r>
      <w:r w:rsidR="003908D9">
        <w:rPr>
          <w:rFonts w:ascii="Calibri" w:hAnsi="Calibri"/>
        </w:rPr>
        <w:t>presumably require ERCOT to incur substantial cost</w:t>
      </w:r>
      <w:r w:rsidR="00611260">
        <w:rPr>
          <w:rFonts w:ascii="Calibri" w:hAnsi="Calibri"/>
        </w:rPr>
        <w:t xml:space="preserve"> because of the impact on the core systems </w:t>
      </w:r>
      <w:r w:rsidR="005A7C03">
        <w:rPr>
          <w:rFonts w:ascii="Calibri" w:hAnsi="Calibri"/>
        </w:rPr>
        <w:t>controlling</w:t>
      </w:r>
      <w:r w:rsidR="00611260">
        <w:rPr>
          <w:rFonts w:ascii="Calibri" w:hAnsi="Calibri"/>
        </w:rPr>
        <w:t xml:space="preserve"> economic dispatch</w:t>
      </w:r>
      <w:r w:rsidR="003908D9">
        <w:rPr>
          <w:rFonts w:ascii="Calibri" w:hAnsi="Calibri"/>
        </w:rPr>
        <w:t xml:space="preserve">, and at least in the case of the existing DC Ties, would require consumers to fund this cost without a clear corresponding </w:t>
      </w:r>
      <w:r w:rsidR="00BD5E80">
        <w:rPr>
          <w:rFonts w:ascii="Calibri" w:hAnsi="Calibri"/>
        </w:rPr>
        <w:t xml:space="preserve">public </w:t>
      </w:r>
      <w:r w:rsidR="003908D9">
        <w:rPr>
          <w:rFonts w:ascii="Calibri" w:hAnsi="Calibri"/>
        </w:rPr>
        <w:t>benefit.</w:t>
      </w:r>
      <w:r w:rsidR="00BD5E80">
        <w:rPr>
          <w:rFonts w:ascii="Calibri" w:hAnsi="Calibri"/>
        </w:rPr>
        <w:t xml:space="preserve">  </w:t>
      </w:r>
      <w:r w:rsidR="00B06BB1">
        <w:rPr>
          <w:rFonts w:ascii="Calibri" w:hAnsi="Calibri"/>
        </w:rPr>
        <w:t xml:space="preserve">For these reasons, </w:t>
      </w:r>
      <w:r w:rsidR="005A7C03">
        <w:rPr>
          <w:rFonts w:ascii="Calibri" w:hAnsi="Calibri"/>
        </w:rPr>
        <w:t xml:space="preserve">ERCOT has determined that </w:t>
      </w:r>
      <w:r w:rsidR="00B06BB1">
        <w:rPr>
          <w:rFonts w:ascii="Calibri" w:hAnsi="Calibri"/>
        </w:rPr>
        <w:t xml:space="preserve">incorporating DC Ties into SCED </w:t>
      </w:r>
      <w:r w:rsidR="005A7C03">
        <w:rPr>
          <w:rFonts w:ascii="Calibri" w:hAnsi="Calibri"/>
        </w:rPr>
        <w:t>is not presently</w:t>
      </w:r>
      <w:r w:rsidR="00145D0D">
        <w:rPr>
          <w:rFonts w:ascii="Calibri" w:hAnsi="Calibri"/>
        </w:rPr>
        <w:t xml:space="preserve"> </w:t>
      </w:r>
      <w:r w:rsidR="00B06BB1">
        <w:rPr>
          <w:rFonts w:ascii="Calibri" w:hAnsi="Calibri"/>
        </w:rPr>
        <w:t xml:space="preserve">feasible.  </w:t>
      </w:r>
    </w:p>
    <w:p w14:paraId="72F81E56" w14:textId="14B93E59" w:rsidR="00E80504" w:rsidRDefault="00587055" w:rsidP="00F16A93">
      <w:pPr>
        <w:rPr>
          <w:rFonts w:ascii="Calibri" w:hAnsi="Calibri"/>
          <w:i/>
        </w:rPr>
      </w:pPr>
      <w:r>
        <w:rPr>
          <w:rFonts w:ascii="Calibri" w:hAnsi="Calibri"/>
          <w:i/>
        </w:rPr>
        <w:t xml:space="preserve">Determination of whether implementing </w:t>
      </w:r>
      <w:r w:rsidR="001F4DA2">
        <w:rPr>
          <w:rFonts w:ascii="Calibri" w:hAnsi="Calibri"/>
          <w:i/>
        </w:rPr>
        <w:t>a Congestion Manage</w:t>
      </w:r>
      <w:r w:rsidR="00D2738F">
        <w:rPr>
          <w:rFonts w:ascii="Calibri" w:hAnsi="Calibri"/>
          <w:i/>
        </w:rPr>
        <w:t xml:space="preserve">ment Plan (CMP) </w:t>
      </w:r>
      <w:r>
        <w:rPr>
          <w:rFonts w:ascii="Calibri" w:hAnsi="Calibri"/>
          <w:i/>
        </w:rPr>
        <w:t>or Remedial Action Scheme (RAS)</w:t>
      </w:r>
      <w:r w:rsidR="006617A8">
        <w:rPr>
          <w:rStyle w:val="FootnoteReference"/>
          <w:rFonts w:ascii="Calibri" w:hAnsi="Calibri"/>
          <w:i/>
        </w:rPr>
        <w:footnoteReference w:id="2"/>
      </w:r>
      <w:r>
        <w:rPr>
          <w:rFonts w:ascii="Calibri" w:hAnsi="Calibri"/>
          <w:i/>
        </w:rPr>
        <w:t xml:space="preserve"> could reliably and cost-effectively manage </w:t>
      </w:r>
      <w:r w:rsidR="00D2738F">
        <w:rPr>
          <w:rFonts w:ascii="Calibri" w:hAnsi="Calibri"/>
          <w:i/>
        </w:rPr>
        <w:t>congestion</w:t>
      </w:r>
      <w:r>
        <w:rPr>
          <w:rFonts w:ascii="Calibri" w:hAnsi="Calibri"/>
          <w:i/>
        </w:rPr>
        <w:t xml:space="preserve"> caused by DC </w:t>
      </w:r>
      <w:r w:rsidR="00B06BB1">
        <w:rPr>
          <w:rFonts w:ascii="Calibri" w:hAnsi="Calibri"/>
          <w:i/>
        </w:rPr>
        <w:t>T</w:t>
      </w:r>
      <w:r>
        <w:rPr>
          <w:rFonts w:ascii="Calibri" w:hAnsi="Calibri"/>
          <w:i/>
        </w:rPr>
        <w:t>ie flows</w:t>
      </w:r>
    </w:p>
    <w:p w14:paraId="38994FC0" w14:textId="648D87FA" w:rsidR="00A03A1C" w:rsidRDefault="001A038C" w:rsidP="00F16A93">
      <w:pPr>
        <w:rPr>
          <w:rFonts w:ascii="Calibri" w:hAnsi="Calibri"/>
        </w:rPr>
      </w:pPr>
      <w:r>
        <w:rPr>
          <w:rFonts w:ascii="Calibri" w:hAnsi="Calibri"/>
        </w:rPr>
        <w:tab/>
      </w:r>
      <w:r w:rsidR="008D3989">
        <w:rPr>
          <w:rFonts w:ascii="Calibri" w:hAnsi="Calibri"/>
        </w:rPr>
        <w:t xml:space="preserve">As more fully described in Section 11 of the Nodal Operating Guide, </w:t>
      </w:r>
      <w:r>
        <w:rPr>
          <w:rFonts w:ascii="Calibri" w:hAnsi="Calibri"/>
        </w:rPr>
        <w:t xml:space="preserve">Constraint Management Plans (CMP) (formerly known as “Congestion Management Plans”) and Remedial Action Schemes (RAS) (formerly known as “Special Protection Systems”)—are devices </w:t>
      </w:r>
      <w:r w:rsidR="00A03A1C">
        <w:rPr>
          <w:rFonts w:ascii="Calibri" w:hAnsi="Calibri"/>
        </w:rPr>
        <w:t xml:space="preserve">or schemes </w:t>
      </w:r>
      <w:r>
        <w:rPr>
          <w:rFonts w:ascii="Calibri" w:hAnsi="Calibri"/>
        </w:rPr>
        <w:t xml:space="preserve">that </w:t>
      </w:r>
      <w:r w:rsidR="000861AC">
        <w:rPr>
          <w:rFonts w:ascii="Calibri" w:hAnsi="Calibri"/>
        </w:rPr>
        <w:t>ERCOT</w:t>
      </w:r>
      <w:r w:rsidR="00F139E8">
        <w:rPr>
          <w:rFonts w:ascii="Calibri" w:hAnsi="Calibri"/>
        </w:rPr>
        <w:t>, in its discretion,</w:t>
      </w:r>
      <w:r w:rsidR="000861AC">
        <w:rPr>
          <w:rFonts w:ascii="Calibri" w:hAnsi="Calibri"/>
        </w:rPr>
        <w:t xml:space="preserve"> may employ </w:t>
      </w:r>
      <w:r w:rsidR="00A03A1C">
        <w:rPr>
          <w:rFonts w:ascii="Calibri" w:hAnsi="Calibri"/>
        </w:rPr>
        <w:t xml:space="preserve">when it </w:t>
      </w:r>
      <w:r w:rsidR="000861AC">
        <w:rPr>
          <w:rFonts w:ascii="Calibri" w:hAnsi="Calibri"/>
        </w:rPr>
        <w:t>anticipates</w:t>
      </w:r>
      <w:r w:rsidR="00A03A1C">
        <w:rPr>
          <w:rFonts w:ascii="Calibri" w:hAnsi="Calibri"/>
        </w:rPr>
        <w:t xml:space="preserve"> that SCED </w:t>
      </w:r>
      <w:r w:rsidR="008D3989">
        <w:rPr>
          <w:rFonts w:ascii="Calibri" w:hAnsi="Calibri"/>
        </w:rPr>
        <w:t xml:space="preserve">alone </w:t>
      </w:r>
      <w:r w:rsidR="00A03A1C">
        <w:rPr>
          <w:rFonts w:ascii="Calibri" w:hAnsi="Calibri"/>
        </w:rPr>
        <w:t xml:space="preserve">may not </w:t>
      </w:r>
      <w:r w:rsidR="008D3989">
        <w:rPr>
          <w:rFonts w:ascii="Calibri" w:hAnsi="Calibri"/>
        </w:rPr>
        <w:t xml:space="preserve">be able to </w:t>
      </w:r>
      <w:r w:rsidR="00A03A1C">
        <w:rPr>
          <w:rFonts w:ascii="Calibri" w:hAnsi="Calibri"/>
        </w:rPr>
        <w:t>ensure</w:t>
      </w:r>
      <w:r w:rsidR="000861AC">
        <w:rPr>
          <w:rFonts w:ascii="Calibri" w:hAnsi="Calibri"/>
        </w:rPr>
        <w:t xml:space="preserve"> </w:t>
      </w:r>
      <w:r w:rsidR="00A03A1C">
        <w:rPr>
          <w:rFonts w:ascii="Calibri" w:hAnsi="Calibri"/>
        </w:rPr>
        <w:t>s</w:t>
      </w:r>
      <w:r w:rsidR="000861AC">
        <w:rPr>
          <w:rFonts w:ascii="Calibri" w:hAnsi="Calibri"/>
        </w:rPr>
        <w:t>ecure operation of the transmission system</w:t>
      </w:r>
      <w:r w:rsidR="008D3989">
        <w:rPr>
          <w:rFonts w:ascii="Calibri" w:hAnsi="Calibri"/>
        </w:rPr>
        <w:t xml:space="preserve"> under certain </w:t>
      </w:r>
      <w:r w:rsidR="000861AC">
        <w:rPr>
          <w:rFonts w:ascii="Calibri" w:hAnsi="Calibri"/>
        </w:rPr>
        <w:t>specific c</w:t>
      </w:r>
      <w:r w:rsidR="008D3989">
        <w:rPr>
          <w:rFonts w:ascii="Calibri" w:hAnsi="Calibri"/>
        </w:rPr>
        <w:t>ircumstances</w:t>
      </w:r>
      <w:r w:rsidR="00A03A1C">
        <w:rPr>
          <w:rFonts w:ascii="Calibri" w:hAnsi="Calibri"/>
        </w:rPr>
        <w:t>, or where operation under N-1</w:t>
      </w:r>
      <w:r w:rsidR="00467B7A">
        <w:rPr>
          <w:rFonts w:ascii="Calibri" w:hAnsi="Calibri"/>
        </w:rPr>
        <w:t>-secure</w:t>
      </w:r>
      <w:r w:rsidR="00A03A1C">
        <w:rPr>
          <w:rFonts w:ascii="Calibri" w:hAnsi="Calibri"/>
        </w:rPr>
        <w:t xml:space="preserve"> conditions may not allow for full utilization of the ERCOT transmission system.  </w:t>
      </w:r>
    </w:p>
    <w:p w14:paraId="44D8C573" w14:textId="7FE4BFB1" w:rsidR="000861AC" w:rsidRDefault="00C100F8" w:rsidP="00F16A93">
      <w:pPr>
        <w:rPr>
          <w:rFonts w:ascii="Calibri" w:hAnsi="Calibri"/>
        </w:rPr>
      </w:pPr>
      <w:r>
        <w:rPr>
          <w:rFonts w:ascii="Calibri" w:hAnsi="Calibri"/>
        </w:rPr>
        <w:lastRenderedPageBreak/>
        <w:tab/>
        <w:t xml:space="preserve">In some cases, imports and exports over DC Ties can impact congestion or stability conditions on the ERCOT System.  </w:t>
      </w:r>
      <w:r w:rsidR="00F139E8">
        <w:rPr>
          <w:rFonts w:ascii="Calibri" w:hAnsi="Calibri"/>
        </w:rPr>
        <w:t>In those instances, it is conceivable that ERCOT could devise or approve a</w:t>
      </w:r>
      <w:r>
        <w:rPr>
          <w:rFonts w:ascii="Calibri" w:hAnsi="Calibri"/>
        </w:rPr>
        <w:t xml:space="preserve"> CMP or RAS </w:t>
      </w:r>
      <w:r w:rsidR="00D93660">
        <w:rPr>
          <w:rFonts w:ascii="Calibri" w:hAnsi="Calibri"/>
        </w:rPr>
        <w:t xml:space="preserve">that would allow for use of the </w:t>
      </w:r>
      <w:r w:rsidR="00F139E8">
        <w:rPr>
          <w:rFonts w:ascii="Calibri" w:hAnsi="Calibri"/>
        </w:rPr>
        <w:t>DC T</w:t>
      </w:r>
      <w:r w:rsidR="00D93660">
        <w:rPr>
          <w:rFonts w:ascii="Calibri" w:hAnsi="Calibri"/>
        </w:rPr>
        <w:t xml:space="preserve">ie above the level at which it would be constrained under normal N-1 operations.  </w:t>
      </w:r>
      <w:r w:rsidR="00CB4477">
        <w:rPr>
          <w:rFonts w:ascii="Calibri" w:hAnsi="Calibri"/>
        </w:rPr>
        <w:t xml:space="preserve">However, </w:t>
      </w:r>
      <w:del w:id="17" w:author="Shams Siddiqi" w:date="2019-12-18T15:50:00Z">
        <w:r w:rsidR="00D93660" w:rsidDel="007209A0">
          <w:rPr>
            <w:rFonts w:ascii="Calibri" w:hAnsi="Calibri"/>
          </w:rPr>
          <w:delText xml:space="preserve">to that same extent, </w:delText>
        </w:r>
      </w:del>
      <w:r w:rsidR="0000793F">
        <w:rPr>
          <w:rFonts w:ascii="Calibri" w:hAnsi="Calibri"/>
        </w:rPr>
        <w:t xml:space="preserve">such a </w:t>
      </w:r>
      <w:r w:rsidR="00CB4477">
        <w:rPr>
          <w:rFonts w:ascii="Calibri" w:hAnsi="Calibri"/>
        </w:rPr>
        <w:t>CMP or RAS introduces reliability ri</w:t>
      </w:r>
      <w:r w:rsidR="00D93660">
        <w:rPr>
          <w:rFonts w:ascii="Calibri" w:hAnsi="Calibri"/>
        </w:rPr>
        <w:t>sk.  A RAS, fo</w:t>
      </w:r>
      <w:r w:rsidR="00F139E8">
        <w:rPr>
          <w:rFonts w:ascii="Calibri" w:hAnsi="Calibri"/>
        </w:rPr>
        <w:t>r example, depends</w:t>
      </w:r>
      <w:r w:rsidR="00D93660">
        <w:rPr>
          <w:rFonts w:ascii="Calibri" w:hAnsi="Calibri"/>
        </w:rPr>
        <w:t xml:space="preserve"> on the </w:t>
      </w:r>
      <w:r w:rsidR="00F139E8">
        <w:rPr>
          <w:rFonts w:ascii="Calibri" w:hAnsi="Calibri"/>
        </w:rPr>
        <w:t xml:space="preserve">reliable </w:t>
      </w:r>
      <w:r w:rsidR="00D93660">
        <w:rPr>
          <w:rFonts w:ascii="Calibri" w:hAnsi="Calibri"/>
        </w:rPr>
        <w:t xml:space="preserve">operation of </w:t>
      </w:r>
      <w:r w:rsidR="00F139E8">
        <w:rPr>
          <w:rFonts w:ascii="Calibri" w:hAnsi="Calibri"/>
        </w:rPr>
        <w:t>a set of automatic actions that are designed to eliminate an overload or other security violation in the event of a contingency</w:t>
      </w:r>
      <w:r w:rsidR="00D93660">
        <w:rPr>
          <w:rFonts w:ascii="Calibri" w:hAnsi="Calibri"/>
        </w:rPr>
        <w:t xml:space="preserve">.  If that scheme does not work as planned due to </w:t>
      </w:r>
      <w:r w:rsidR="00820E94">
        <w:rPr>
          <w:rFonts w:ascii="Calibri" w:hAnsi="Calibri"/>
        </w:rPr>
        <w:t xml:space="preserve">some </w:t>
      </w:r>
      <w:r w:rsidR="00D93660">
        <w:rPr>
          <w:rFonts w:ascii="Calibri" w:hAnsi="Calibri"/>
        </w:rPr>
        <w:t xml:space="preserve">mechanical </w:t>
      </w:r>
      <w:r w:rsidR="00820E94">
        <w:rPr>
          <w:rFonts w:ascii="Calibri" w:hAnsi="Calibri"/>
        </w:rPr>
        <w:t xml:space="preserve">failure </w:t>
      </w:r>
      <w:r w:rsidR="00D93660">
        <w:rPr>
          <w:rFonts w:ascii="Calibri" w:hAnsi="Calibri"/>
        </w:rPr>
        <w:t xml:space="preserve">or other </w:t>
      </w:r>
      <w:r w:rsidR="00820E94">
        <w:rPr>
          <w:rFonts w:ascii="Calibri" w:hAnsi="Calibri"/>
        </w:rPr>
        <w:t>issue</w:t>
      </w:r>
      <w:r w:rsidR="00D93660">
        <w:rPr>
          <w:rFonts w:ascii="Calibri" w:hAnsi="Calibri"/>
        </w:rPr>
        <w:t>, transmissio</w:t>
      </w:r>
      <w:r w:rsidR="00820E94">
        <w:rPr>
          <w:rFonts w:ascii="Calibri" w:hAnsi="Calibri"/>
        </w:rPr>
        <w:t xml:space="preserve">n facilities could be damaged and </w:t>
      </w:r>
      <w:r w:rsidR="00F139E8">
        <w:rPr>
          <w:rFonts w:ascii="Calibri" w:hAnsi="Calibri"/>
        </w:rPr>
        <w:t>may</w:t>
      </w:r>
      <w:r w:rsidR="00820E94">
        <w:rPr>
          <w:rFonts w:ascii="Calibri" w:hAnsi="Calibri"/>
        </w:rPr>
        <w:t xml:space="preserve"> need to be taken out of service for extended periods of time, and ERCOT operators could be forced to take emergency actions, including shedding load, in an effort to avoid a wider system problem.  </w:t>
      </w:r>
    </w:p>
    <w:p w14:paraId="0AF82159" w14:textId="2824444C" w:rsidR="00820E94" w:rsidRDefault="00F139E8" w:rsidP="00237A69">
      <w:pPr>
        <w:ind w:firstLine="720"/>
        <w:rPr>
          <w:rFonts w:ascii="Calibri" w:hAnsi="Calibri"/>
        </w:rPr>
      </w:pPr>
      <w:r>
        <w:rPr>
          <w:rFonts w:ascii="Calibri" w:hAnsi="Calibri"/>
        </w:rPr>
        <w:t xml:space="preserve">Thus, while a CMP or RAS might enable </w:t>
      </w:r>
      <w:r w:rsidR="000861AC">
        <w:rPr>
          <w:rFonts w:ascii="Calibri" w:hAnsi="Calibri"/>
        </w:rPr>
        <w:t>greater transfers over the DC Ties</w:t>
      </w:r>
      <w:r>
        <w:rPr>
          <w:rFonts w:ascii="Calibri" w:hAnsi="Calibri"/>
        </w:rPr>
        <w:t xml:space="preserve"> under certain conditions in which the import or export flow would otherwise be constrained</w:t>
      </w:r>
      <w:r w:rsidR="000861AC">
        <w:rPr>
          <w:rFonts w:ascii="Calibri" w:hAnsi="Calibri"/>
        </w:rPr>
        <w:t xml:space="preserve">, </w:t>
      </w:r>
      <w:r>
        <w:rPr>
          <w:rFonts w:ascii="Calibri" w:hAnsi="Calibri"/>
        </w:rPr>
        <w:t xml:space="preserve">ERCOT </w:t>
      </w:r>
      <w:r w:rsidR="00520F49">
        <w:rPr>
          <w:rFonts w:ascii="Calibri" w:hAnsi="Calibri"/>
        </w:rPr>
        <w:t>would</w:t>
      </w:r>
      <w:r>
        <w:rPr>
          <w:rFonts w:ascii="Calibri" w:hAnsi="Calibri"/>
        </w:rPr>
        <w:t xml:space="preserve"> also </w:t>
      </w:r>
      <w:r w:rsidR="00520F49">
        <w:rPr>
          <w:rFonts w:ascii="Calibri" w:hAnsi="Calibri"/>
        </w:rPr>
        <w:t xml:space="preserve">be required to </w:t>
      </w:r>
      <w:r>
        <w:rPr>
          <w:rFonts w:ascii="Calibri" w:hAnsi="Calibri"/>
        </w:rPr>
        <w:t>consider the potential reliability impacts of such a proposal</w:t>
      </w:r>
      <w:r w:rsidR="00520F49">
        <w:rPr>
          <w:rFonts w:ascii="Calibri" w:hAnsi="Calibri"/>
        </w:rPr>
        <w:t xml:space="preserve">.  </w:t>
      </w:r>
      <w:bookmarkStart w:id="18" w:name="_Hlk28873404"/>
      <w:del w:id="19" w:author="Shams Siddiqi" w:date="2019-12-18T15:46:00Z">
        <w:r w:rsidR="00520F49" w:rsidDel="009D49AC">
          <w:rPr>
            <w:rFonts w:ascii="Calibri" w:hAnsi="Calibri"/>
          </w:rPr>
          <w:delText>Based on information currently available to ERCOT, ERCOT expects that it would not favor a CMP or RAS solution to address potential congestion impacted by one or more DC Ties, including the Southern Cross DC Tie</w:delText>
        </w:r>
      </w:del>
      <w:ins w:id="20" w:author="WMS 010820" w:date="2020-01-08T10:02:00Z">
        <w:r w:rsidR="00CF1F3C">
          <w:rPr>
            <w:rFonts w:ascii="Calibri" w:hAnsi="Calibri"/>
          </w:rPr>
          <w:t xml:space="preserve"> Based on information currently available to ERCOT, ERCOT expects that it would </w:t>
        </w:r>
      </w:ins>
      <w:ins w:id="21" w:author="WMS 010820" w:date="2020-01-08T10:10:00Z">
        <w:r w:rsidR="00CF1F3C">
          <w:rPr>
            <w:rFonts w:ascii="Calibri" w:hAnsi="Calibri"/>
          </w:rPr>
          <w:t xml:space="preserve">have reliability concerns with </w:t>
        </w:r>
      </w:ins>
      <w:ins w:id="22" w:author="WMS 010820" w:date="2020-01-08T10:02:00Z">
        <w:r w:rsidR="00CF1F3C">
          <w:rPr>
            <w:rFonts w:ascii="Calibri" w:hAnsi="Calibri"/>
          </w:rPr>
          <w:t xml:space="preserve">a CMP or RAS solution to address </w:t>
        </w:r>
      </w:ins>
      <w:ins w:id="23" w:author="WMS 010820" w:date="2020-01-08T10:07:00Z">
        <w:r w:rsidR="00CF1F3C">
          <w:rPr>
            <w:rFonts w:ascii="Calibri" w:hAnsi="Calibri"/>
          </w:rPr>
          <w:t>potential</w:t>
        </w:r>
      </w:ins>
      <w:ins w:id="24" w:author="WMS 010820" w:date="2020-01-08T10:02:00Z">
        <w:r w:rsidR="00CF1F3C">
          <w:rPr>
            <w:rFonts w:ascii="Calibri" w:hAnsi="Calibri"/>
          </w:rPr>
          <w:t xml:space="preserve"> congestion impacted by the Southern Cross DC Tie</w:t>
        </w:r>
      </w:ins>
      <w:ins w:id="25" w:author="RTCTF 121919" w:date="2020-01-08T10:00:00Z">
        <w:r w:rsidR="00F04D1F">
          <w:rPr>
            <w:rFonts w:ascii="Calibri" w:hAnsi="Calibri"/>
          </w:rPr>
          <w:t xml:space="preserve"> due to its size</w:t>
        </w:r>
      </w:ins>
      <w:ins w:id="26" w:author="WMS 010820" w:date="2020-01-08T10:11:00Z">
        <w:r w:rsidR="00CF1F3C">
          <w:rPr>
            <w:rFonts w:ascii="Calibri" w:hAnsi="Calibri"/>
          </w:rPr>
          <w:t>.</w:t>
        </w:r>
      </w:ins>
      <w:ins w:id="27" w:author="WMS 010820" w:date="2020-01-08T10:13:00Z">
        <w:r w:rsidR="00120619">
          <w:rPr>
            <w:rFonts w:ascii="Calibri" w:hAnsi="Calibri"/>
          </w:rPr>
          <w:t xml:space="preserve">  </w:t>
        </w:r>
      </w:ins>
      <w:del w:id="28" w:author="Shams Siddiqi" w:date="2019-12-18T15:46:00Z">
        <w:r w:rsidR="00520F49" w:rsidDel="009D49AC">
          <w:rPr>
            <w:rFonts w:ascii="Calibri" w:hAnsi="Calibri"/>
          </w:rPr>
          <w:delText xml:space="preserve">.  </w:delText>
        </w:r>
        <w:bookmarkEnd w:id="18"/>
        <w:r w:rsidR="00520F49" w:rsidDel="009D49AC">
          <w:rPr>
            <w:rFonts w:ascii="Calibri" w:hAnsi="Calibri"/>
          </w:rPr>
          <w:delText xml:space="preserve">However, </w:delText>
        </w:r>
      </w:del>
      <w:r w:rsidR="00520F49">
        <w:rPr>
          <w:rFonts w:ascii="Calibri" w:hAnsi="Calibri"/>
        </w:rPr>
        <w:t xml:space="preserve">ERCOT’s evaluation of a proposed CMP or RAS is necessarily fact-specific; it depends on the specific set of actions proposed, the system topology impacted, and the reliability risks attendant to the proposal, among other things.  For this reason, ERCOT cannot categorically </w:t>
      </w:r>
      <w:r w:rsidR="00C4086A">
        <w:rPr>
          <w:rFonts w:ascii="Calibri" w:hAnsi="Calibri"/>
        </w:rPr>
        <w:t xml:space="preserve">approve or </w:t>
      </w:r>
      <w:r w:rsidR="00520F49">
        <w:rPr>
          <w:rFonts w:ascii="Calibri" w:hAnsi="Calibri"/>
        </w:rPr>
        <w:t xml:space="preserve">reject a CMP or RAS at this time; ERCOT must evaluate any properly proposed CMP or RAS </w:t>
      </w:r>
      <w:r w:rsidR="00782D98">
        <w:rPr>
          <w:rFonts w:ascii="Calibri" w:hAnsi="Calibri"/>
        </w:rPr>
        <w:t xml:space="preserve">in light of the relevant facts and circumstances and </w:t>
      </w:r>
      <w:r w:rsidR="00520F49">
        <w:rPr>
          <w:rFonts w:ascii="Calibri" w:hAnsi="Calibri"/>
        </w:rPr>
        <w:t xml:space="preserve">in accordance with the ERCOT rules and policies in effect at the time of consideration.  </w:t>
      </w:r>
    </w:p>
    <w:p w14:paraId="218EC1F2" w14:textId="6FFB7359" w:rsidR="000E42BD" w:rsidRPr="0063736A" w:rsidRDefault="000E42BD" w:rsidP="00401DB9">
      <w:pPr>
        <w:rPr>
          <w:rFonts w:ascii="Calibri" w:hAnsi="Calibri"/>
          <w:i/>
        </w:rPr>
      </w:pPr>
      <w:r>
        <w:rPr>
          <w:rFonts w:ascii="Calibri" w:hAnsi="Calibri"/>
          <w:i/>
        </w:rPr>
        <w:t xml:space="preserve">Other </w:t>
      </w:r>
      <w:r w:rsidR="00237A69">
        <w:rPr>
          <w:rFonts w:ascii="Calibri" w:hAnsi="Calibri"/>
          <w:i/>
        </w:rPr>
        <w:t>m</w:t>
      </w:r>
      <w:r w:rsidRPr="00237A69">
        <w:rPr>
          <w:rFonts w:ascii="Calibri" w:hAnsi="Calibri"/>
          <w:i/>
        </w:rPr>
        <w:t>e</w:t>
      </w:r>
      <w:r>
        <w:rPr>
          <w:rFonts w:ascii="Calibri" w:hAnsi="Calibri"/>
          <w:i/>
        </w:rPr>
        <w:t>an</w:t>
      </w:r>
      <w:r w:rsidRPr="0063736A">
        <w:rPr>
          <w:rFonts w:ascii="Calibri" w:hAnsi="Calibri"/>
          <w:i/>
        </w:rPr>
        <w:t>s of</w:t>
      </w:r>
      <w:r w:rsidRPr="00237A69">
        <w:rPr>
          <w:rFonts w:ascii="Calibri" w:hAnsi="Calibri"/>
          <w:i/>
        </w:rPr>
        <w:t xml:space="preserve"> </w:t>
      </w:r>
      <w:r w:rsidR="00237A69">
        <w:rPr>
          <w:rFonts w:ascii="Calibri" w:hAnsi="Calibri"/>
          <w:i/>
        </w:rPr>
        <w:t>a</w:t>
      </w:r>
      <w:r w:rsidRPr="00237A69">
        <w:rPr>
          <w:rFonts w:ascii="Calibri" w:hAnsi="Calibri"/>
          <w:i/>
        </w:rPr>
        <w:t xml:space="preserve">ddressing </w:t>
      </w:r>
      <w:r w:rsidR="00237A69">
        <w:rPr>
          <w:rFonts w:ascii="Calibri" w:hAnsi="Calibri"/>
          <w:i/>
        </w:rPr>
        <w:t>c</w:t>
      </w:r>
      <w:r w:rsidRPr="00237A69">
        <w:rPr>
          <w:rFonts w:ascii="Calibri" w:hAnsi="Calibri"/>
          <w:i/>
        </w:rPr>
        <w:t xml:space="preserve">ongestion on DC Ties </w:t>
      </w:r>
    </w:p>
    <w:p w14:paraId="7BF8BBD4" w14:textId="7B96C799" w:rsidR="0063736A" w:rsidRDefault="000E42BD" w:rsidP="00CB4BBF">
      <w:pPr>
        <w:rPr>
          <w:rFonts w:ascii="Calibri" w:hAnsi="Calibri"/>
        </w:rPr>
      </w:pPr>
      <w:r>
        <w:rPr>
          <w:rFonts w:ascii="Calibri" w:hAnsi="Calibri"/>
        </w:rPr>
        <w:tab/>
        <w:t xml:space="preserve">While ERCOT has concluded that economic dispatch of DC Ties is not feasible, and while ERCOT has not identified any particular CMP or RAS that should be approved to address DC Tie flows, this does not </w:t>
      </w:r>
      <w:r w:rsidR="0093278D">
        <w:rPr>
          <w:rFonts w:ascii="Calibri" w:hAnsi="Calibri"/>
        </w:rPr>
        <w:t xml:space="preserve">mean </w:t>
      </w:r>
      <w:r>
        <w:rPr>
          <w:rFonts w:ascii="Calibri" w:hAnsi="Calibri"/>
        </w:rPr>
        <w:t xml:space="preserve">that no mechanism exists to manage congestion due to flows over the DC Ties.  QSEs scheduling imports or exports will be impacted by prices determined by SCED, and when an import or export contributes to congestion on a binding transmission constraint, the SCED-determined price will be negatively </w:t>
      </w:r>
      <w:r w:rsidR="0063736A">
        <w:rPr>
          <w:rFonts w:ascii="Calibri" w:hAnsi="Calibri"/>
        </w:rPr>
        <w:t>impacted.  These price signals</w:t>
      </w:r>
      <w:r>
        <w:rPr>
          <w:rFonts w:ascii="Calibri" w:hAnsi="Calibri"/>
        </w:rPr>
        <w:t xml:space="preserve"> provide a strong incentive to </w:t>
      </w:r>
      <w:r w:rsidR="0063736A">
        <w:rPr>
          <w:rFonts w:ascii="Calibri" w:hAnsi="Calibri"/>
        </w:rPr>
        <w:t>each affected</w:t>
      </w:r>
      <w:r>
        <w:rPr>
          <w:rFonts w:ascii="Calibri" w:hAnsi="Calibri"/>
        </w:rPr>
        <w:t xml:space="preserve"> QSE to adjust its e-Tags to </w:t>
      </w:r>
      <w:r w:rsidR="0063736A">
        <w:rPr>
          <w:rFonts w:ascii="Calibri" w:hAnsi="Calibri"/>
        </w:rPr>
        <w:t xml:space="preserve">mitigate the congestion.  At the same time, SCED will adjust its dispatch of Generation Resources to mitigate this congestion.  </w:t>
      </w:r>
    </w:p>
    <w:p w14:paraId="4837DF6A" w14:textId="62743350" w:rsidR="00A9458C" w:rsidRPr="00A9458C" w:rsidRDefault="0063736A" w:rsidP="0063736A">
      <w:pPr>
        <w:rPr>
          <w:rFonts w:ascii="Calibri" w:hAnsi="Calibri"/>
        </w:rPr>
      </w:pPr>
      <w:r>
        <w:rPr>
          <w:rFonts w:ascii="Calibri" w:hAnsi="Calibri"/>
        </w:rPr>
        <w:tab/>
        <w:t xml:space="preserve">To the extent the QSE does not take timely actions in response to price, or to the extent SCED does not have sufficient on-line, dispatchable generation to alleviate the congestion caused in part by the DC Tie import or export, ERCOT can use Reliability Unit Commitment (RUC) to bring any available dispatchable generation on line to alleviate the congestion.  If RUC is not (or would not be) sufficient to resolve the issue, and no approved CMP is available to resolve the issue, ERCOT can issue a DC Tie Curtailment Notice and curtail the import or export of the DC Tie to the extent necessary to operate the system </w:t>
      </w:r>
      <w:r w:rsidR="00BA2577">
        <w:rPr>
          <w:rFonts w:ascii="Calibri" w:hAnsi="Calibri"/>
        </w:rPr>
        <w:t xml:space="preserve">within </w:t>
      </w:r>
      <w:r>
        <w:rPr>
          <w:rFonts w:ascii="Calibri" w:hAnsi="Calibri"/>
        </w:rPr>
        <w:t xml:space="preserve">its limits.  </w:t>
      </w:r>
    </w:p>
    <w:sectPr w:rsidR="00A9458C" w:rsidRPr="00A9458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BB9DA" w14:textId="77777777" w:rsidR="007C56A9" w:rsidRDefault="007C56A9" w:rsidP="006C32D5">
      <w:pPr>
        <w:spacing w:after="0" w:line="240" w:lineRule="auto"/>
      </w:pPr>
      <w:r>
        <w:separator/>
      </w:r>
    </w:p>
  </w:endnote>
  <w:endnote w:type="continuationSeparator" w:id="0">
    <w:p w14:paraId="2F9F5053" w14:textId="77777777" w:rsidR="007C56A9" w:rsidRDefault="007C56A9" w:rsidP="006C32D5">
      <w:pPr>
        <w:spacing w:after="0" w:line="240" w:lineRule="auto"/>
      </w:pPr>
      <w:r>
        <w:continuationSeparator/>
      </w:r>
    </w:p>
  </w:endnote>
  <w:endnote w:type="continuationNotice" w:id="1">
    <w:p w14:paraId="64E887C1" w14:textId="77777777" w:rsidR="007C56A9" w:rsidRDefault="007C56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94D56" w14:textId="77777777" w:rsidR="005A3B0B" w:rsidRDefault="005A3B0B" w:rsidP="00A124EC">
    <w:pPr>
      <w:pStyle w:val="Footer"/>
      <w:rPr>
        <w:rFonts w:ascii="Arial" w:hAnsi="Arial" w:cs="Arial"/>
        <w:sz w:val="18"/>
      </w:rPr>
    </w:pPr>
    <w:r>
      <w:rPr>
        <w:rFonts w:ascii="Arial" w:hAnsi="Arial" w:cs="Arial"/>
        <w:sz w:val="18"/>
      </w:rPr>
      <w:t xml:space="preserve">PUC Order No. 46304, Directive </w:t>
    </w:r>
    <w:r w:rsidR="008F2255">
      <w:rPr>
        <w:rFonts w:ascii="Arial" w:hAnsi="Arial" w:cs="Arial"/>
        <w:sz w:val="18"/>
      </w:rPr>
      <w:t>7</w:t>
    </w:r>
    <w:r>
      <w:rPr>
        <w:rFonts w:ascii="Arial" w:hAnsi="Arial" w:cs="Arial"/>
        <w:sz w:val="18"/>
      </w:rPr>
      <w:t xml:space="preserve"> </w:t>
    </w:r>
    <w:r>
      <w:rPr>
        <w:rFonts w:ascii="Arial" w:hAnsi="Arial" w:cs="Arial"/>
        <w:sz w:val="18"/>
      </w:rPr>
      <w:tab/>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4D28A4">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4D28A4">
      <w:rPr>
        <w:rFonts w:ascii="Arial" w:hAnsi="Arial" w:cs="Arial"/>
        <w:noProof/>
        <w:sz w:val="18"/>
      </w:rPr>
      <w:t>3</w:t>
    </w:r>
    <w:r w:rsidRPr="00412DCA">
      <w:rPr>
        <w:rFonts w:ascii="Arial" w:hAnsi="Arial" w:cs="Arial"/>
        <w:sz w:val="18"/>
      </w:rPr>
      <w:fldChar w:fldCharType="end"/>
    </w:r>
  </w:p>
  <w:p w14:paraId="6238A392" w14:textId="77777777" w:rsidR="005A3B0B" w:rsidRPr="00A124EC" w:rsidRDefault="005A3B0B">
    <w:pPr>
      <w:pStyle w:val="Footer"/>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326ED" w14:textId="77777777" w:rsidR="007C56A9" w:rsidRDefault="007C56A9" w:rsidP="006C32D5">
      <w:pPr>
        <w:spacing w:after="0" w:line="240" w:lineRule="auto"/>
      </w:pPr>
      <w:r>
        <w:separator/>
      </w:r>
    </w:p>
  </w:footnote>
  <w:footnote w:type="continuationSeparator" w:id="0">
    <w:p w14:paraId="4513BABE" w14:textId="77777777" w:rsidR="007C56A9" w:rsidRDefault="007C56A9" w:rsidP="006C32D5">
      <w:pPr>
        <w:spacing w:after="0" w:line="240" w:lineRule="auto"/>
      </w:pPr>
      <w:r>
        <w:continuationSeparator/>
      </w:r>
    </w:p>
  </w:footnote>
  <w:footnote w:type="continuationNotice" w:id="1">
    <w:p w14:paraId="2C48D9AF" w14:textId="77777777" w:rsidR="007C56A9" w:rsidRDefault="007C56A9">
      <w:pPr>
        <w:spacing w:after="0" w:line="240" w:lineRule="auto"/>
      </w:pPr>
    </w:p>
  </w:footnote>
  <w:footnote w:id="2">
    <w:p w14:paraId="6D147835" w14:textId="21165D37" w:rsidR="002B2F9E" w:rsidRDefault="006617A8">
      <w:pPr>
        <w:pStyle w:val="FootnoteText"/>
      </w:pPr>
      <w:r>
        <w:rPr>
          <w:rStyle w:val="FootnoteReference"/>
        </w:rPr>
        <w:footnoteRef/>
      </w:r>
      <w:r>
        <w:t xml:space="preserve"> </w:t>
      </w:r>
      <w:r w:rsidR="0045121E">
        <w:t>The D</w:t>
      </w:r>
      <w:r>
        <w:t>irective uses the term “Special Protection Scheme” but the equivalent current term is “Remedial Action Scheme.”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0E949" w14:textId="77777777" w:rsidR="005A3B0B" w:rsidRDefault="005A3B0B">
    <w:pPr>
      <w:pStyle w:val="Header"/>
    </w:pPr>
    <w:r>
      <w:rPr>
        <w:noProof/>
      </w:rPr>
      <w:drawing>
        <wp:inline distT="0" distB="0" distL="0" distR="0" wp14:anchorId="7036CFED" wp14:editId="01D39CB4">
          <wp:extent cx="952500" cy="361950"/>
          <wp:effectExtent l="0" t="0" r="0" b="0"/>
          <wp:docPr id="2" name="Picture 2"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B7E02"/>
    <w:multiLevelType w:val="hybridMultilevel"/>
    <w:tmpl w:val="BB8A371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50CD13DF"/>
    <w:multiLevelType w:val="hybridMultilevel"/>
    <w:tmpl w:val="5B72762C"/>
    <w:lvl w:ilvl="0" w:tplc="53F089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BF49C5"/>
    <w:multiLevelType w:val="hybridMultilevel"/>
    <w:tmpl w:val="B53C5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ms Siddiqi">
    <w15:presenceInfo w15:providerId="Windows Live" w15:userId="8515217b9be739cd"/>
  </w15:person>
  <w15:person w15:author="WMS 010820">
    <w15:presenceInfo w15:providerId="None" w15:userId="WMS 010820"/>
  </w15:person>
  <w15:person w15:author="RTCTF 121919">
    <w15:presenceInfo w15:providerId="None" w15:userId="RTCTF 121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hideSpellingErrors/>
  <w:hideGrammaticalErrors/>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90"/>
    <w:rsid w:val="00003E94"/>
    <w:rsid w:val="00004D96"/>
    <w:rsid w:val="0000793F"/>
    <w:rsid w:val="00033901"/>
    <w:rsid w:val="00044297"/>
    <w:rsid w:val="00052288"/>
    <w:rsid w:val="00053049"/>
    <w:rsid w:val="00056238"/>
    <w:rsid w:val="0005661F"/>
    <w:rsid w:val="00071142"/>
    <w:rsid w:val="00071B72"/>
    <w:rsid w:val="00072108"/>
    <w:rsid w:val="00081303"/>
    <w:rsid w:val="000861AC"/>
    <w:rsid w:val="000A02BC"/>
    <w:rsid w:val="000A61E1"/>
    <w:rsid w:val="000B7B77"/>
    <w:rsid w:val="000C18EF"/>
    <w:rsid w:val="000C2FAE"/>
    <w:rsid w:val="000E42BD"/>
    <w:rsid w:val="000E70CF"/>
    <w:rsid w:val="000F5177"/>
    <w:rsid w:val="00103E3E"/>
    <w:rsid w:val="00105A97"/>
    <w:rsid w:val="001138F0"/>
    <w:rsid w:val="00114C93"/>
    <w:rsid w:val="00114D53"/>
    <w:rsid w:val="00120619"/>
    <w:rsid w:val="00126FA5"/>
    <w:rsid w:val="00145D0D"/>
    <w:rsid w:val="001648CC"/>
    <w:rsid w:val="00173E05"/>
    <w:rsid w:val="001961C1"/>
    <w:rsid w:val="001A038C"/>
    <w:rsid w:val="001B4D9B"/>
    <w:rsid w:val="001B77F1"/>
    <w:rsid w:val="001B7D88"/>
    <w:rsid w:val="001C2567"/>
    <w:rsid w:val="001D3E97"/>
    <w:rsid w:val="001F4DA2"/>
    <w:rsid w:val="002123BA"/>
    <w:rsid w:val="0021309C"/>
    <w:rsid w:val="00214B6D"/>
    <w:rsid w:val="0022792E"/>
    <w:rsid w:val="00230A62"/>
    <w:rsid w:val="00237A69"/>
    <w:rsid w:val="00242CA0"/>
    <w:rsid w:val="002436E1"/>
    <w:rsid w:val="00245DF2"/>
    <w:rsid w:val="00250B25"/>
    <w:rsid w:val="00257B5E"/>
    <w:rsid w:val="002643B5"/>
    <w:rsid w:val="00272F99"/>
    <w:rsid w:val="002731AA"/>
    <w:rsid w:val="0028075D"/>
    <w:rsid w:val="002A0824"/>
    <w:rsid w:val="002B080E"/>
    <w:rsid w:val="002B2F9E"/>
    <w:rsid w:val="002D6DA2"/>
    <w:rsid w:val="002D7766"/>
    <w:rsid w:val="002E379B"/>
    <w:rsid w:val="00300498"/>
    <w:rsid w:val="00310225"/>
    <w:rsid w:val="00313F08"/>
    <w:rsid w:val="00324025"/>
    <w:rsid w:val="00325F08"/>
    <w:rsid w:val="00331985"/>
    <w:rsid w:val="0033413A"/>
    <w:rsid w:val="003359AD"/>
    <w:rsid w:val="003363BE"/>
    <w:rsid w:val="00337E01"/>
    <w:rsid w:val="00347156"/>
    <w:rsid w:val="00353A7E"/>
    <w:rsid w:val="003549ED"/>
    <w:rsid w:val="003657BE"/>
    <w:rsid w:val="003657E4"/>
    <w:rsid w:val="00365F1D"/>
    <w:rsid w:val="003665F6"/>
    <w:rsid w:val="003714DE"/>
    <w:rsid w:val="003717DF"/>
    <w:rsid w:val="003820BE"/>
    <w:rsid w:val="00384C4A"/>
    <w:rsid w:val="00386B67"/>
    <w:rsid w:val="003908D9"/>
    <w:rsid w:val="003946C5"/>
    <w:rsid w:val="003954FC"/>
    <w:rsid w:val="00395DF5"/>
    <w:rsid w:val="003A6D74"/>
    <w:rsid w:val="003B12C1"/>
    <w:rsid w:val="003B29C3"/>
    <w:rsid w:val="003B3D9C"/>
    <w:rsid w:val="003B4181"/>
    <w:rsid w:val="003D4970"/>
    <w:rsid w:val="003D6691"/>
    <w:rsid w:val="003E3E4D"/>
    <w:rsid w:val="003E4DF8"/>
    <w:rsid w:val="003E669D"/>
    <w:rsid w:val="00401DB9"/>
    <w:rsid w:val="004031F0"/>
    <w:rsid w:val="00411D13"/>
    <w:rsid w:val="004226A0"/>
    <w:rsid w:val="00444693"/>
    <w:rsid w:val="0044525F"/>
    <w:rsid w:val="004473FA"/>
    <w:rsid w:val="0045121E"/>
    <w:rsid w:val="0045220A"/>
    <w:rsid w:val="00467668"/>
    <w:rsid w:val="00467B7A"/>
    <w:rsid w:val="00481F9D"/>
    <w:rsid w:val="004836C1"/>
    <w:rsid w:val="004978C3"/>
    <w:rsid w:val="004A0937"/>
    <w:rsid w:val="004A176A"/>
    <w:rsid w:val="004C009E"/>
    <w:rsid w:val="004D28A4"/>
    <w:rsid w:val="004D4C08"/>
    <w:rsid w:val="004D4EDE"/>
    <w:rsid w:val="004F2B77"/>
    <w:rsid w:val="004F776B"/>
    <w:rsid w:val="005004CE"/>
    <w:rsid w:val="005017D9"/>
    <w:rsid w:val="00505913"/>
    <w:rsid w:val="00520F49"/>
    <w:rsid w:val="00526A24"/>
    <w:rsid w:val="005342C8"/>
    <w:rsid w:val="00545453"/>
    <w:rsid w:val="0055142D"/>
    <w:rsid w:val="005518A8"/>
    <w:rsid w:val="00555BC4"/>
    <w:rsid w:val="005606D7"/>
    <w:rsid w:val="005711C6"/>
    <w:rsid w:val="0057385C"/>
    <w:rsid w:val="00575EC4"/>
    <w:rsid w:val="0058582F"/>
    <w:rsid w:val="005866B3"/>
    <w:rsid w:val="00587055"/>
    <w:rsid w:val="005A3B0B"/>
    <w:rsid w:val="005A7C03"/>
    <w:rsid w:val="005B4AA8"/>
    <w:rsid w:val="005B7592"/>
    <w:rsid w:val="005C4964"/>
    <w:rsid w:val="005C7D1E"/>
    <w:rsid w:val="005E3864"/>
    <w:rsid w:val="005F4AE0"/>
    <w:rsid w:val="005F59DE"/>
    <w:rsid w:val="005F5CD8"/>
    <w:rsid w:val="00601001"/>
    <w:rsid w:val="00611260"/>
    <w:rsid w:val="00617761"/>
    <w:rsid w:val="0063291D"/>
    <w:rsid w:val="0063736A"/>
    <w:rsid w:val="006420A8"/>
    <w:rsid w:val="00642E33"/>
    <w:rsid w:val="00643EC6"/>
    <w:rsid w:val="00657446"/>
    <w:rsid w:val="006617A8"/>
    <w:rsid w:val="00662721"/>
    <w:rsid w:val="0066478D"/>
    <w:rsid w:val="00666059"/>
    <w:rsid w:val="006813FF"/>
    <w:rsid w:val="00684C2F"/>
    <w:rsid w:val="00695FBC"/>
    <w:rsid w:val="00697E81"/>
    <w:rsid w:val="006A5982"/>
    <w:rsid w:val="006B3E14"/>
    <w:rsid w:val="006B4109"/>
    <w:rsid w:val="006C32D5"/>
    <w:rsid w:val="006C543B"/>
    <w:rsid w:val="006C6164"/>
    <w:rsid w:val="006E6079"/>
    <w:rsid w:val="006E7DE9"/>
    <w:rsid w:val="006F4228"/>
    <w:rsid w:val="006F77F7"/>
    <w:rsid w:val="007026A1"/>
    <w:rsid w:val="007209A0"/>
    <w:rsid w:val="007252DE"/>
    <w:rsid w:val="00726EBD"/>
    <w:rsid w:val="007275ED"/>
    <w:rsid w:val="00734DFA"/>
    <w:rsid w:val="00734EE7"/>
    <w:rsid w:val="0074131B"/>
    <w:rsid w:val="00744EB3"/>
    <w:rsid w:val="00757564"/>
    <w:rsid w:val="00761099"/>
    <w:rsid w:val="007617D9"/>
    <w:rsid w:val="00777E27"/>
    <w:rsid w:val="00782D98"/>
    <w:rsid w:val="00793AA7"/>
    <w:rsid w:val="007945F4"/>
    <w:rsid w:val="007A579E"/>
    <w:rsid w:val="007B00D1"/>
    <w:rsid w:val="007C2006"/>
    <w:rsid w:val="007C31FB"/>
    <w:rsid w:val="007C56A9"/>
    <w:rsid w:val="007C5CD5"/>
    <w:rsid w:val="007E6150"/>
    <w:rsid w:val="007E7372"/>
    <w:rsid w:val="007F0867"/>
    <w:rsid w:val="007F4A52"/>
    <w:rsid w:val="007F6330"/>
    <w:rsid w:val="007F7D1A"/>
    <w:rsid w:val="00817194"/>
    <w:rsid w:val="00820B72"/>
    <w:rsid w:val="00820E94"/>
    <w:rsid w:val="00821B7B"/>
    <w:rsid w:val="0082644D"/>
    <w:rsid w:val="00834941"/>
    <w:rsid w:val="00834A32"/>
    <w:rsid w:val="00834CF6"/>
    <w:rsid w:val="00843AEA"/>
    <w:rsid w:val="00854C6A"/>
    <w:rsid w:val="00881763"/>
    <w:rsid w:val="00892CED"/>
    <w:rsid w:val="008937BB"/>
    <w:rsid w:val="008A1016"/>
    <w:rsid w:val="008A45E8"/>
    <w:rsid w:val="008B0772"/>
    <w:rsid w:val="008D22AC"/>
    <w:rsid w:val="008D3989"/>
    <w:rsid w:val="008E02F3"/>
    <w:rsid w:val="008E0898"/>
    <w:rsid w:val="008E1087"/>
    <w:rsid w:val="008F2255"/>
    <w:rsid w:val="008F7D8A"/>
    <w:rsid w:val="00910A15"/>
    <w:rsid w:val="00916F91"/>
    <w:rsid w:val="00932286"/>
    <w:rsid w:val="0093278D"/>
    <w:rsid w:val="00952497"/>
    <w:rsid w:val="00956052"/>
    <w:rsid w:val="00960129"/>
    <w:rsid w:val="00971C02"/>
    <w:rsid w:val="00971D52"/>
    <w:rsid w:val="00973131"/>
    <w:rsid w:val="00976C7E"/>
    <w:rsid w:val="00982598"/>
    <w:rsid w:val="00992ECE"/>
    <w:rsid w:val="00993497"/>
    <w:rsid w:val="009944B3"/>
    <w:rsid w:val="009A4C1F"/>
    <w:rsid w:val="009B38E8"/>
    <w:rsid w:val="009B49A5"/>
    <w:rsid w:val="009B700F"/>
    <w:rsid w:val="009C4E17"/>
    <w:rsid w:val="009D26AD"/>
    <w:rsid w:val="009D49AC"/>
    <w:rsid w:val="009E4DB6"/>
    <w:rsid w:val="009F04F1"/>
    <w:rsid w:val="009F3C4B"/>
    <w:rsid w:val="009F793F"/>
    <w:rsid w:val="00A03A1C"/>
    <w:rsid w:val="00A03CE3"/>
    <w:rsid w:val="00A124EC"/>
    <w:rsid w:val="00A1254C"/>
    <w:rsid w:val="00A130A9"/>
    <w:rsid w:val="00A130BA"/>
    <w:rsid w:val="00A22825"/>
    <w:rsid w:val="00A23880"/>
    <w:rsid w:val="00A2525B"/>
    <w:rsid w:val="00A26800"/>
    <w:rsid w:val="00A42219"/>
    <w:rsid w:val="00A538B7"/>
    <w:rsid w:val="00A8571A"/>
    <w:rsid w:val="00A9458C"/>
    <w:rsid w:val="00A97E0B"/>
    <w:rsid w:val="00AA195B"/>
    <w:rsid w:val="00AB1511"/>
    <w:rsid w:val="00AB6089"/>
    <w:rsid w:val="00AB6276"/>
    <w:rsid w:val="00AC2662"/>
    <w:rsid w:val="00AC2ADB"/>
    <w:rsid w:val="00AC2EEF"/>
    <w:rsid w:val="00AC4271"/>
    <w:rsid w:val="00AC7A1C"/>
    <w:rsid w:val="00AD541B"/>
    <w:rsid w:val="00AD5B74"/>
    <w:rsid w:val="00AE082E"/>
    <w:rsid w:val="00B06BB1"/>
    <w:rsid w:val="00B12912"/>
    <w:rsid w:val="00B1291F"/>
    <w:rsid w:val="00B5256C"/>
    <w:rsid w:val="00B52E3F"/>
    <w:rsid w:val="00B6367A"/>
    <w:rsid w:val="00B67B3A"/>
    <w:rsid w:val="00B7377C"/>
    <w:rsid w:val="00B752ED"/>
    <w:rsid w:val="00B86D79"/>
    <w:rsid w:val="00BA2577"/>
    <w:rsid w:val="00BC2883"/>
    <w:rsid w:val="00BC4CA5"/>
    <w:rsid w:val="00BD09E1"/>
    <w:rsid w:val="00BD5E80"/>
    <w:rsid w:val="00BD6447"/>
    <w:rsid w:val="00BD7822"/>
    <w:rsid w:val="00BD7AF9"/>
    <w:rsid w:val="00BE0420"/>
    <w:rsid w:val="00BF463F"/>
    <w:rsid w:val="00BF5B87"/>
    <w:rsid w:val="00C05067"/>
    <w:rsid w:val="00C100F8"/>
    <w:rsid w:val="00C213EF"/>
    <w:rsid w:val="00C24987"/>
    <w:rsid w:val="00C36A35"/>
    <w:rsid w:val="00C4086A"/>
    <w:rsid w:val="00C42D79"/>
    <w:rsid w:val="00C54C06"/>
    <w:rsid w:val="00C639EF"/>
    <w:rsid w:val="00C64027"/>
    <w:rsid w:val="00C715B2"/>
    <w:rsid w:val="00C71D87"/>
    <w:rsid w:val="00C730B6"/>
    <w:rsid w:val="00C758CC"/>
    <w:rsid w:val="00C81155"/>
    <w:rsid w:val="00C85B5B"/>
    <w:rsid w:val="00CA097B"/>
    <w:rsid w:val="00CA1524"/>
    <w:rsid w:val="00CB15E3"/>
    <w:rsid w:val="00CB365E"/>
    <w:rsid w:val="00CB4477"/>
    <w:rsid w:val="00CB4BBF"/>
    <w:rsid w:val="00CC5B08"/>
    <w:rsid w:val="00CC76D5"/>
    <w:rsid w:val="00CD44F0"/>
    <w:rsid w:val="00CD68F8"/>
    <w:rsid w:val="00CE1C9C"/>
    <w:rsid w:val="00CE2742"/>
    <w:rsid w:val="00CE7638"/>
    <w:rsid w:val="00CF111A"/>
    <w:rsid w:val="00CF1F3C"/>
    <w:rsid w:val="00CF2660"/>
    <w:rsid w:val="00CF74C5"/>
    <w:rsid w:val="00CF7C7F"/>
    <w:rsid w:val="00D02BFF"/>
    <w:rsid w:val="00D1564F"/>
    <w:rsid w:val="00D22E7A"/>
    <w:rsid w:val="00D2526E"/>
    <w:rsid w:val="00D2738F"/>
    <w:rsid w:val="00D448F8"/>
    <w:rsid w:val="00D45AFE"/>
    <w:rsid w:val="00D80857"/>
    <w:rsid w:val="00D820CC"/>
    <w:rsid w:val="00D93660"/>
    <w:rsid w:val="00DA0FFE"/>
    <w:rsid w:val="00DA11D8"/>
    <w:rsid w:val="00DA136D"/>
    <w:rsid w:val="00DA2029"/>
    <w:rsid w:val="00DB4235"/>
    <w:rsid w:val="00DB4AB3"/>
    <w:rsid w:val="00DB60CB"/>
    <w:rsid w:val="00DC0D8A"/>
    <w:rsid w:val="00DD77E6"/>
    <w:rsid w:val="00E03ABE"/>
    <w:rsid w:val="00E04DC7"/>
    <w:rsid w:val="00E30C34"/>
    <w:rsid w:val="00E4087D"/>
    <w:rsid w:val="00E4641E"/>
    <w:rsid w:val="00E640FB"/>
    <w:rsid w:val="00E76420"/>
    <w:rsid w:val="00E80504"/>
    <w:rsid w:val="00E84385"/>
    <w:rsid w:val="00E877B8"/>
    <w:rsid w:val="00E9073A"/>
    <w:rsid w:val="00EA4FD3"/>
    <w:rsid w:val="00EB7E90"/>
    <w:rsid w:val="00EC06A8"/>
    <w:rsid w:val="00EC1520"/>
    <w:rsid w:val="00EC377C"/>
    <w:rsid w:val="00EC7973"/>
    <w:rsid w:val="00EE1F85"/>
    <w:rsid w:val="00EE604E"/>
    <w:rsid w:val="00EF2DDF"/>
    <w:rsid w:val="00F0376E"/>
    <w:rsid w:val="00F04D1F"/>
    <w:rsid w:val="00F139E8"/>
    <w:rsid w:val="00F16A93"/>
    <w:rsid w:val="00F26138"/>
    <w:rsid w:val="00F26C03"/>
    <w:rsid w:val="00F2797E"/>
    <w:rsid w:val="00F40F05"/>
    <w:rsid w:val="00F56637"/>
    <w:rsid w:val="00F66338"/>
    <w:rsid w:val="00F80D45"/>
    <w:rsid w:val="00F81132"/>
    <w:rsid w:val="00F83A35"/>
    <w:rsid w:val="00F85B8B"/>
    <w:rsid w:val="00F87F9D"/>
    <w:rsid w:val="00F9054D"/>
    <w:rsid w:val="00F93FF8"/>
    <w:rsid w:val="00FA0BA9"/>
    <w:rsid w:val="00FA6C77"/>
    <w:rsid w:val="00FA6C7A"/>
    <w:rsid w:val="00FB1274"/>
    <w:rsid w:val="00FC04EE"/>
    <w:rsid w:val="00FC386F"/>
    <w:rsid w:val="00FC3AAB"/>
    <w:rsid w:val="00FE3918"/>
    <w:rsid w:val="00FF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17A25"/>
  <w15:chartTrackingRefBased/>
  <w15:docId w15:val="{99C0CE8D-3ED6-4199-874B-0DBEAAE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 w:type="paragraph" w:styleId="FootnoteText">
    <w:name w:val="footnote text"/>
    <w:basedOn w:val="Normal"/>
    <w:link w:val="FootnoteTextChar"/>
    <w:uiPriority w:val="99"/>
    <w:semiHidden/>
    <w:unhideWhenUsed/>
    <w:rsid w:val="00A130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30A9"/>
    <w:rPr>
      <w:sz w:val="20"/>
      <w:szCs w:val="20"/>
    </w:rPr>
  </w:style>
  <w:style w:type="character" w:styleId="FootnoteReference">
    <w:name w:val="footnote reference"/>
    <w:basedOn w:val="DefaultParagraphFont"/>
    <w:uiPriority w:val="99"/>
    <w:semiHidden/>
    <w:unhideWhenUsed/>
    <w:rsid w:val="00A130A9"/>
    <w:rPr>
      <w:vertAlign w:val="superscript"/>
    </w:rPr>
  </w:style>
  <w:style w:type="paragraph" w:styleId="NormalWeb">
    <w:name w:val="Normal (Web)"/>
    <w:basedOn w:val="Normal"/>
    <w:uiPriority w:val="99"/>
    <w:semiHidden/>
    <w:unhideWhenUsed/>
    <w:rsid w:val="00D2738F"/>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6617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17A8"/>
    <w:rPr>
      <w:sz w:val="20"/>
      <w:szCs w:val="20"/>
    </w:rPr>
  </w:style>
  <w:style w:type="character" w:styleId="EndnoteReference">
    <w:name w:val="endnote reference"/>
    <w:basedOn w:val="DefaultParagraphFont"/>
    <w:uiPriority w:val="99"/>
    <w:semiHidden/>
    <w:unhideWhenUsed/>
    <w:rsid w:val="006617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877204993">
      <w:bodyDiv w:val="1"/>
      <w:marLeft w:val="0"/>
      <w:marRight w:val="0"/>
      <w:marTop w:val="0"/>
      <w:marBottom w:val="0"/>
      <w:divBdr>
        <w:top w:val="none" w:sz="0" w:space="0" w:color="auto"/>
        <w:left w:val="none" w:sz="0" w:space="0" w:color="auto"/>
        <w:bottom w:val="none" w:sz="0" w:space="0" w:color="auto"/>
        <w:right w:val="none" w:sz="0" w:space="0" w:color="auto"/>
      </w:divBdr>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 w:id="1257865175">
      <w:bodyDiv w:val="1"/>
      <w:marLeft w:val="0"/>
      <w:marRight w:val="0"/>
      <w:marTop w:val="0"/>
      <w:marBottom w:val="0"/>
      <w:divBdr>
        <w:top w:val="none" w:sz="0" w:space="0" w:color="auto"/>
        <w:left w:val="none" w:sz="0" w:space="0" w:color="auto"/>
        <w:bottom w:val="none" w:sz="0" w:space="0" w:color="auto"/>
        <w:right w:val="none" w:sz="0" w:space="0" w:color="auto"/>
      </w:divBdr>
    </w:div>
    <w:div w:id="1272008800">
      <w:bodyDiv w:val="1"/>
      <w:marLeft w:val="0"/>
      <w:marRight w:val="0"/>
      <w:marTop w:val="0"/>
      <w:marBottom w:val="0"/>
      <w:divBdr>
        <w:top w:val="none" w:sz="0" w:space="0" w:color="auto"/>
        <w:left w:val="none" w:sz="0" w:space="0" w:color="auto"/>
        <w:bottom w:val="none" w:sz="0" w:space="0" w:color="auto"/>
        <w:right w:val="none" w:sz="0" w:space="0" w:color="auto"/>
      </w:divBdr>
    </w:div>
    <w:div w:id="2003774485">
      <w:bodyDiv w:val="1"/>
      <w:marLeft w:val="0"/>
      <w:marRight w:val="0"/>
      <w:marTop w:val="0"/>
      <w:marBottom w:val="0"/>
      <w:divBdr>
        <w:top w:val="none" w:sz="0" w:space="0" w:color="auto"/>
        <w:left w:val="none" w:sz="0" w:space="0" w:color="auto"/>
        <w:bottom w:val="none" w:sz="0" w:space="0" w:color="auto"/>
        <w:right w:val="none" w:sz="0" w:space="0" w:color="auto"/>
      </w:divBdr>
    </w:div>
    <w:div w:id="204933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372B3-2839-4566-AA40-9B0A1CEDE990}">
  <ds:schemaRefs>
    <ds:schemaRef ds:uri="http://schemas.microsoft.com/office/2006/metadata/properties"/>
    <ds:schemaRef ds:uri="http://schemas.microsoft.com/office/infopath/2007/PartnerControls"/>
    <ds:schemaRef ds:uri="c34af464-7aa1-4edd-9be4-83dffc1cb926"/>
  </ds:schemaRefs>
</ds:datastoreItem>
</file>

<file path=customXml/itemProps2.xml><?xml version="1.0" encoding="utf-8"?>
<ds:datastoreItem xmlns:ds="http://schemas.openxmlformats.org/officeDocument/2006/customXml" ds:itemID="{DF5633C0-BE60-442B-ADAA-AAC3AC76C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B39EBD-6D46-49E1-AF20-19AFE964CB83}">
  <ds:schemaRefs>
    <ds:schemaRef ds:uri="http://schemas.microsoft.com/sharepoint/v3/contenttype/forms"/>
  </ds:schemaRefs>
</ds:datastoreItem>
</file>

<file path=customXml/itemProps4.xml><?xml version="1.0" encoding="utf-8"?>
<ds:datastoreItem xmlns:ds="http://schemas.openxmlformats.org/officeDocument/2006/customXml" ds:itemID="{762523B4-FDDF-4EEA-BA58-78E2BFFA7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Ayson, Janice</cp:lastModifiedBy>
  <cp:revision>2</cp:revision>
  <cp:lastPrinted>2019-09-23T20:19:00Z</cp:lastPrinted>
  <dcterms:created xsi:type="dcterms:W3CDTF">2020-02-05T14:49:00Z</dcterms:created>
  <dcterms:modified xsi:type="dcterms:W3CDTF">2020-02-05T14:49:00Z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