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260"/>
        <w:gridCol w:w="900"/>
        <w:gridCol w:w="6660"/>
      </w:tblGrid>
      <w:tr w:rsidR="000251AC" w14:paraId="64376146" w14:textId="77777777" w:rsidTr="00E51A69">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EFEB8" w14:textId="77777777" w:rsidR="000251AC" w:rsidRDefault="000251AC" w:rsidP="00E51A69">
            <w:pPr>
              <w:pStyle w:val="Header"/>
              <w:rPr>
                <w:rFonts w:ascii="Verdana" w:hAnsi="Verdana"/>
                <w:sz w:val="22"/>
              </w:rPr>
            </w:pPr>
            <w:bookmarkStart w:id="0" w:name="_Toc400526160"/>
            <w:bookmarkStart w:id="1" w:name="_Toc405534478"/>
            <w:bookmarkStart w:id="2" w:name="_Toc406570491"/>
            <w:bookmarkStart w:id="3" w:name="_Toc410910643"/>
            <w:bookmarkStart w:id="4" w:name="_Toc411841071"/>
            <w:bookmarkStart w:id="5" w:name="_Toc422147033"/>
            <w:bookmarkStart w:id="6" w:name="_Toc433020629"/>
            <w:bookmarkStart w:id="7" w:name="_Toc437262070"/>
            <w:bookmarkStart w:id="8" w:name="_Toc478375245"/>
            <w:bookmarkStart w:id="9" w:name="_Toc162196"/>
            <w:bookmarkStart w:id="10" w:name="_GoBack"/>
            <w:bookmarkEnd w:id="10"/>
            <w:r>
              <w:t>NPRR Number</w:t>
            </w:r>
          </w:p>
        </w:tc>
        <w:tc>
          <w:tcPr>
            <w:tcW w:w="1260" w:type="dxa"/>
            <w:tcBorders>
              <w:top w:val="single" w:sz="4" w:space="0" w:color="auto"/>
              <w:left w:val="single" w:sz="4" w:space="0" w:color="auto"/>
              <w:bottom w:val="single" w:sz="4" w:space="0" w:color="auto"/>
              <w:right w:val="single" w:sz="4" w:space="0" w:color="auto"/>
            </w:tcBorders>
            <w:vAlign w:val="center"/>
          </w:tcPr>
          <w:p w14:paraId="6DCE954F" w14:textId="77777777" w:rsidR="000251AC" w:rsidRDefault="00787600" w:rsidP="00E51A69">
            <w:pPr>
              <w:pStyle w:val="Header"/>
            </w:pPr>
            <w:hyperlink r:id="rId8" w:history="1">
              <w:r w:rsidR="000251AC" w:rsidRPr="006C3254">
                <w:rPr>
                  <w:rStyle w:val="Hyperlink"/>
                </w:rPr>
                <w:t>933</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2E7F2" w14:textId="77777777" w:rsidR="000251AC" w:rsidRDefault="000251AC" w:rsidP="00E51A69">
            <w:pPr>
              <w:pStyle w:val="Header"/>
            </w:pPr>
            <w:r>
              <w:t>NPRR Title</w:t>
            </w:r>
          </w:p>
        </w:tc>
        <w:tc>
          <w:tcPr>
            <w:tcW w:w="6660" w:type="dxa"/>
            <w:tcBorders>
              <w:top w:val="single" w:sz="4" w:space="0" w:color="auto"/>
              <w:left w:val="single" w:sz="4" w:space="0" w:color="auto"/>
              <w:bottom w:val="single" w:sz="4" w:space="0" w:color="auto"/>
              <w:right w:val="single" w:sz="4" w:space="0" w:color="auto"/>
            </w:tcBorders>
            <w:vAlign w:val="center"/>
          </w:tcPr>
          <w:p w14:paraId="06C8E64A" w14:textId="77777777" w:rsidR="000251AC" w:rsidRDefault="000251AC" w:rsidP="00E51A69">
            <w:pPr>
              <w:pStyle w:val="Header"/>
            </w:pPr>
            <w:r>
              <w:t>Reporting of Demand Response by Retail Electric Providers and Non-Opt-In Entities</w:t>
            </w:r>
          </w:p>
        </w:tc>
      </w:tr>
      <w:tr w:rsidR="000251AC" w14:paraId="34971D87" w14:textId="77777777" w:rsidTr="00E51A69">
        <w:trPr>
          <w:trHeight w:val="413"/>
        </w:trPr>
        <w:tc>
          <w:tcPr>
            <w:tcW w:w="2880" w:type="dxa"/>
            <w:gridSpan w:val="2"/>
            <w:tcBorders>
              <w:top w:val="nil"/>
              <w:left w:val="nil"/>
              <w:bottom w:val="single" w:sz="4" w:space="0" w:color="auto"/>
              <w:right w:val="nil"/>
            </w:tcBorders>
            <w:vAlign w:val="center"/>
          </w:tcPr>
          <w:p w14:paraId="3B9BA3B4" w14:textId="77777777" w:rsidR="000251AC" w:rsidRDefault="000251AC" w:rsidP="00E51A69">
            <w:pPr>
              <w:pStyle w:val="NormalArial"/>
            </w:pPr>
          </w:p>
        </w:tc>
        <w:tc>
          <w:tcPr>
            <w:tcW w:w="7560" w:type="dxa"/>
            <w:gridSpan w:val="2"/>
            <w:tcBorders>
              <w:top w:val="single" w:sz="4" w:space="0" w:color="auto"/>
              <w:left w:val="nil"/>
              <w:bottom w:val="nil"/>
              <w:right w:val="nil"/>
            </w:tcBorders>
            <w:vAlign w:val="center"/>
          </w:tcPr>
          <w:p w14:paraId="5CE41218" w14:textId="77777777" w:rsidR="000251AC" w:rsidRDefault="000251AC" w:rsidP="00E51A69">
            <w:pPr>
              <w:pStyle w:val="NormalArial"/>
            </w:pPr>
          </w:p>
        </w:tc>
      </w:tr>
      <w:tr w:rsidR="000251AC" w14:paraId="5B76BB9C" w14:textId="77777777" w:rsidTr="00E51A69">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hideMark/>
          </w:tcPr>
          <w:p w14:paraId="245492B8" w14:textId="77777777" w:rsidR="000251AC" w:rsidRDefault="000251AC" w:rsidP="00E51A69">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8D6C0B" w14:textId="79D7FDCB" w:rsidR="000251AC" w:rsidRDefault="006255D2" w:rsidP="006255D2">
            <w:pPr>
              <w:pStyle w:val="NormalArial"/>
            </w:pPr>
            <w:r>
              <w:t>February 3</w:t>
            </w:r>
            <w:r w:rsidR="006C3254">
              <w:t xml:space="preserve">, </w:t>
            </w:r>
            <w:r w:rsidR="001264D4">
              <w:t>2020</w:t>
            </w:r>
          </w:p>
        </w:tc>
      </w:tr>
      <w:tr w:rsidR="000251AC" w14:paraId="31BB2653" w14:textId="77777777" w:rsidTr="00E51A69">
        <w:trPr>
          <w:trHeight w:val="467"/>
        </w:trPr>
        <w:tc>
          <w:tcPr>
            <w:tcW w:w="2880" w:type="dxa"/>
            <w:gridSpan w:val="2"/>
            <w:tcBorders>
              <w:top w:val="single" w:sz="4" w:space="0" w:color="auto"/>
              <w:left w:val="nil"/>
              <w:bottom w:val="nil"/>
              <w:right w:val="nil"/>
            </w:tcBorders>
            <w:shd w:val="clear" w:color="auto" w:fill="FFFFFF"/>
            <w:vAlign w:val="center"/>
          </w:tcPr>
          <w:p w14:paraId="750832CD" w14:textId="77777777" w:rsidR="000251AC" w:rsidRDefault="000251AC" w:rsidP="00E51A69">
            <w:pPr>
              <w:pStyle w:val="NormalArial"/>
            </w:pPr>
          </w:p>
        </w:tc>
        <w:tc>
          <w:tcPr>
            <w:tcW w:w="7560" w:type="dxa"/>
            <w:gridSpan w:val="2"/>
            <w:tcBorders>
              <w:top w:val="nil"/>
              <w:left w:val="nil"/>
              <w:bottom w:val="nil"/>
              <w:right w:val="nil"/>
            </w:tcBorders>
            <w:vAlign w:val="center"/>
          </w:tcPr>
          <w:p w14:paraId="5691C839" w14:textId="77777777" w:rsidR="000251AC" w:rsidRDefault="000251AC" w:rsidP="00E51A69">
            <w:pPr>
              <w:pStyle w:val="NormalArial"/>
            </w:pPr>
          </w:p>
        </w:tc>
      </w:tr>
      <w:tr w:rsidR="000251AC" w14:paraId="41070D2F" w14:textId="77777777" w:rsidTr="00E51A69">
        <w:trPr>
          <w:trHeight w:val="440"/>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3B9FC0A" w14:textId="77777777" w:rsidR="000251AC" w:rsidRDefault="000251AC" w:rsidP="00E51A69">
            <w:pPr>
              <w:pStyle w:val="Header"/>
              <w:jc w:val="center"/>
            </w:pPr>
            <w:r>
              <w:t>Submitter’s Information</w:t>
            </w:r>
          </w:p>
        </w:tc>
      </w:tr>
      <w:tr w:rsidR="000251AC" w14:paraId="0F95B453" w14:textId="77777777" w:rsidTr="00E51A69">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91A029" w14:textId="77777777" w:rsidR="000251AC" w:rsidRDefault="000251AC" w:rsidP="00E51A69">
            <w:pPr>
              <w:pStyle w:val="Header"/>
            </w:pPr>
            <w:r>
              <w:t>Name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BA27CC" w14:textId="77777777" w:rsidR="000251AC" w:rsidRDefault="00825DB2" w:rsidP="00072B9C">
            <w:pPr>
              <w:pStyle w:val="NormalArial"/>
              <w:spacing w:before="120" w:after="120"/>
            </w:pPr>
            <w:r>
              <w:t>C</w:t>
            </w:r>
            <w:r w:rsidR="005E0A43">
              <w:t>arl Raish</w:t>
            </w:r>
          </w:p>
        </w:tc>
      </w:tr>
      <w:tr w:rsidR="000251AC" w14:paraId="5D2AD5E7" w14:textId="77777777" w:rsidTr="00E51A69">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338740" w14:textId="77777777" w:rsidR="000251AC" w:rsidRDefault="000251AC" w:rsidP="00E51A69">
            <w:pPr>
              <w:pStyle w:val="Header"/>
            </w:pPr>
            <w:r>
              <w:t>E-mail Address</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D89DCF" w14:textId="77777777" w:rsidR="000251AC" w:rsidRDefault="00787600" w:rsidP="00072B9C">
            <w:pPr>
              <w:pStyle w:val="NormalArial"/>
              <w:spacing w:before="120" w:after="120"/>
            </w:pPr>
            <w:hyperlink r:id="rId9" w:history="1">
              <w:r w:rsidR="00B502B9" w:rsidRPr="00B502B9">
                <w:rPr>
                  <w:rStyle w:val="Hyperlink"/>
                </w:rPr>
                <w:t>Carl.Raish@ercot.com</w:t>
              </w:r>
            </w:hyperlink>
          </w:p>
        </w:tc>
      </w:tr>
      <w:tr w:rsidR="000251AC" w14:paraId="4765C2BA" w14:textId="77777777" w:rsidTr="00E51A69">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5CF89A" w14:textId="77777777" w:rsidR="000251AC" w:rsidRDefault="000251AC" w:rsidP="00E51A69">
            <w:pPr>
              <w:pStyle w:val="Header"/>
            </w:pPr>
            <w:r>
              <w:t>Company</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BA052F" w14:textId="77777777" w:rsidR="000251AC" w:rsidRDefault="005E0A43" w:rsidP="00072B9C">
            <w:pPr>
              <w:pStyle w:val="NormalArial"/>
              <w:spacing w:before="120" w:after="120"/>
            </w:pPr>
            <w:r>
              <w:t>ERCOT</w:t>
            </w:r>
          </w:p>
        </w:tc>
      </w:tr>
      <w:tr w:rsidR="000251AC" w14:paraId="4D202BD8" w14:textId="77777777" w:rsidTr="00E51A69">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EC2D91" w14:textId="77777777" w:rsidR="000251AC" w:rsidRDefault="000251AC" w:rsidP="00E51A69">
            <w:pPr>
              <w:pStyle w:val="Header"/>
            </w:pPr>
            <w:r>
              <w:t>Phone Number</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9CDEE7" w14:textId="77777777" w:rsidR="000251AC" w:rsidRDefault="00825DB2" w:rsidP="00072B9C">
            <w:pPr>
              <w:pStyle w:val="NormalArial"/>
              <w:spacing w:before="120" w:after="120"/>
            </w:pPr>
            <w:r>
              <w:t>512-</w:t>
            </w:r>
            <w:r w:rsidR="005E0A43">
              <w:t>248</w:t>
            </w:r>
            <w:r>
              <w:t>-</w:t>
            </w:r>
            <w:r w:rsidR="005E0A43">
              <w:t>3876</w:t>
            </w:r>
          </w:p>
        </w:tc>
      </w:tr>
      <w:tr w:rsidR="000251AC" w14:paraId="6844B066" w14:textId="77777777" w:rsidTr="00E51A69">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3ED4E8" w14:textId="77777777" w:rsidR="000251AC" w:rsidRDefault="000251AC" w:rsidP="00072B9C">
            <w:pPr>
              <w:pStyle w:val="Header"/>
              <w:spacing w:before="120" w:after="120"/>
            </w:pPr>
            <w:r>
              <w:t>Cell Number</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7AC783" w14:textId="77777777" w:rsidR="000251AC" w:rsidRDefault="000251AC" w:rsidP="00E51A69">
            <w:pPr>
              <w:pStyle w:val="NormalArial"/>
            </w:pPr>
          </w:p>
        </w:tc>
      </w:tr>
      <w:tr w:rsidR="000251AC" w14:paraId="0590F024" w14:textId="77777777" w:rsidTr="001264D4">
        <w:trPr>
          <w:trHeight w:val="7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3021A8" w14:textId="77777777" w:rsidR="000251AC" w:rsidRDefault="000251AC" w:rsidP="00E51A69">
            <w:pPr>
              <w:pStyle w:val="Header"/>
            </w:pPr>
            <w:r>
              <w:t>Market Segment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87F364" w14:textId="77777777" w:rsidR="000251AC" w:rsidRDefault="00247610" w:rsidP="00247610">
            <w:pPr>
              <w:pStyle w:val="NormalArial"/>
              <w:spacing w:before="120" w:after="120"/>
            </w:pPr>
            <w:r>
              <w:t>Not applicable</w:t>
            </w:r>
          </w:p>
        </w:tc>
      </w:tr>
    </w:tbl>
    <w:p w14:paraId="24593A05" w14:textId="77777777" w:rsidR="000251AC" w:rsidRDefault="000251AC" w:rsidP="000251AC">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251AC" w14:paraId="21151B94" w14:textId="77777777" w:rsidTr="00E51A69">
        <w:trPr>
          <w:trHeight w:val="422"/>
          <w:jc w:val="center"/>
        </w:trPr>
        <w:tc>
          <w:tcPr>
            <w:tcW w:w="10440" w:type="dxa"/>
            <w:tcBorders>
              <w:top w:val="single" w:sz="4" w:space="0" w:color="auto"/>
              <w:left w:val="single" w:sz="4" w:space="0" w:color="auto"/>
              <w:bottom w:val="single" w:sz="4" w:space="0" w:color="auto"/>
              <w:right w:val="single" w:sz="4" w:space="0" w:color="auto"/>
            </w:tcBorders>
            <w:vAlign w:val="center"/>
            <w:hideMark/>
          </w:tcPr>
          <w:p w14:paraId="0E139A5A" w14:textId="77777777" w:rsidR="000251AC" w:rsidRDefault="000251AC" w:rsidP="00E51A69">
            <w:pPr>
              <w:pStyle w:val="Header"/>
              <w:jc w:val="center"/>
            </w:pPr>
            <w:r>
              <w:t>Comments</w:t>
            </w:r>
          </w:p>
        </w:tc>
      </w:tr>
    </w:tbl>
    <w:p w14:paraId="5C46770A" w14:textId="193D5D8A" w:rsidR="00E96E82" w:rsidRDefault="00E96E82" w:rsidP="00E07316">
      <w:pPr>
        <w:pStyle w:val="NormalArial"/>
        <w:spacing w:before="120" w:after="120"/>
      </w:pPr>
      <w:bookmarkStart w:id="11" w:name="_Hlk8310225"/>
      <w:r>
        <w:t>ERCOT appreciates</w:t>
      </w:r>
      <w:r w:rsidR="00727739">
        <w:t xml:space="preserve"> the</w:t>
      </w:r>
      <w:r>
        <w:t xml:space="preserve"> comments previously submitted by the </w:t>
      </w:r>
      <w:r w:rsidR="00920DDA">
        <w:t>Retail Electric Provider (</w:t>
      </w:r>
      <w:r>
        <w:t>REP</w:t>
      </w:r>
      <w:r w:rsidR="00920DDA">
        <w:t>)</w:t>
      </w:r>
      <w:r>
        <w:t xml:space="preserve"> Coalition and by the Joint </w:t>
      </w:r>
      <w:r w:rsidR="00920DDA">
        <w:t>Non-Opt-In Entity (</w:t>
      </w:r>
      <w:r>
        <w:t>NOIE</w:t>
      </w:r>
      <w:r w:rsidR="00920DDA">
        <w:t>)</w:t>
      </w:r>
      <w:r>
        <w:t xml:space="preserve"> Commenters</w:t>
      </w:r>
      <w:r w:rsidR="00C91DF5">
        <w:t>.</w:t>
      </w:r>
      <w:r>
        <w:t xml:space="preserve"> </w:t>
      </w:r>
      <w:r w:rsidR="006255D2">
        <w:t xml:space="preserve"> </w:t>
      </w:r>
      <w:r w:rsidR="00C91DF5">
        <w:t xml:space="preserve">ERCOT </w:t>
      </w:r>
      <w:r>
        <w:t xml:space="preserve">submits these comments </w:t>
      </w:r>
      <w:r w:rsidR="00727739">
        <w:t>to reflect the</w:t>
      </w:r>
      <w:r w:rsidR="00C91DF5">
        <w:t xml:space="preserve"> stakeholder</w:t>
      </w:r>
      <w:r w:rsidR="00727739">
        <w:t xml:space="preserve"> discussion that took place at the workshop regarding this Nodal Protocol Revision Request (NPRR) </w:t>
      </w:r>
      <w:r w:rsidR="00C91DF5">
        <w:t xml:space="preserve">held </w:t>
      </w:r>
      <w:r w:rsidR="00727739">
        <w:t>on January 24, 2020</w:t>
      </w:r>
      <w:r>
        <w:t>.</w:t>
      </w:r>
      <w:r w:rsidR="00727739">
        <w:t xml:space="preserve"> </w:t>
      </w:r>
      <w:r w:rsidR="006255D2">
        <w:t xml:space="preserve"> </w:t>
      </w:r>
      <w:r>
        <w:t>In addition, these comments reflect the experience gained and lessons le</w:t>
      </w:r>
      <w:r w:rsidR="00920DDA">
        <w:t>a</w:t>
      </w:r>
      <w:r>
        <w:t xml:space="preserve">rned </w:t>
      </w:r>
      <w:r w:rsidR="003E047A">
        <w:t xml:space="preserve">during </w:t>
      </w:r>
      <w:r>
        <w:t xml:space="preserve">the 2019 data collection </w:t>
      </w:r>
      <w:r w:rsidR="00B90F61">
        <w:t xml:space="preserve">process </w:t>
      </w:r>
      <w:r>
        <w:t xml:space="preserve">and, if accepted, will allow ERCOT to provide timely reports to the Public Utility Commission of Texas.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251AC" w14:paraId="578AE026" w14:textId="77777777" w:rsidTr="00E51A6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bookmarkEnd w:id="11"/>
          <w:p w14:paraId="1651B49E" w14:textId="77777777" w:rsidR="000251AC" w:rsidRDefault="000251AC" w:rsidP="00E51A69">
            <w:pPr>
              <w:pStyle w:val="Header"/>
              <w:jc w:val="center"/>
            </w:pPr>
            <w:r>
              <w:t>Revised Cover Page Language</w:t>
            </w:r>
          </w:p>
        </w:tc>
      </w:tr>
    </w:tbl>
    <w:p w14:paraId="05C5E7FA" w14:textId="77777777" w:rsidR="000251AC" w:rsidRPr="00157312" w:rsidRDefault="000251AC" w:rsidP="00157312">
      <w:pPr>
        <w:pStyle w:val="BodyText"/>
        <w:spacing w:before="120" w:after="120"/>
        <w:rPr>
          <w:rFonts w:ascii="Arial" w:hAnsi="Arial" w:cs="Arial"/>
        </w:rPr>
      </w:pPr>
      <w:r w:rsidRPr="00157312">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251AC" w14:paraId="6AD41DC8" w14:textId="77777777" w:rsidTr="00E51A6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110F4" w14:textId="77777777" w:rsidR="000251AC" w:rsidRDefault="000251AC" w:rsidP="00E51A69">
            <w:pPr>
              <w:pStyle w:val="Header"/>
              <w:jc w:val="center"/>
            </w:pPr>
            <w:r>
              <w:t>Revised Proposed Protocol Language</w:t>
            </w:r>
          </w:p>
        </w:tc>
      </w:tr>
    </w:tbl>
    <w:p w14:paraId="668763E3" w14:textId="77777777" w:rsidR="002B5237" w:rsidRPr="00813F94" w:rsidRDefault="002B5237" w:rsidP="002B5237">
      <w:pPr>
        <w:pStyle w:val="Default"/>
        <w:spacing w:before="240" w:after="240"/>
        <w:ind w:left="720" w:hanging="720"/>
        <w:outlineLvl w:val="4"/>
        <w:rPr>
          <w:rFonts w:ascii="Times New Roman" w:hAnsi="Times New Roman" w:cs="Times New Roman"/>
          <w:b/>
          <w:bCs/>
          <w:i/>
        </w:rPr>
      </w:pPr>
      <w:r w:rsidRPr="00813F94">
        <w:rPr>
          <w:rFonts w:ascii="Times New Roman" w:hAnsi="Times New Roman" w:cs="Times New Roman"/>
          <w:b/>
          <w:bCs/>
          <w:i/>
        </w:rPr>
        <w:t>3.10.7.2.1</w:t>
      </w:r>
      <w:r w:rsidRPr="00813F94">
        <w:rPr>
          <w:rFonts w:ascii="Times New Roman" w:hAnsi="Times New Roman" w:cs="Times New Roman"/>
          <w:b/>
          <w:bCs/>
          <w:i/>
        </w:rPr>
        <w:tab/>
        <w:t>Reporting of Demand Response</w:t>
      </w:r>
      <w:bookmarkEnd w:id="0"/>
      <w:bookmarkEnd w:id="1"/>
      <w:bookmarkEnd w:id="2"/>
      <w:bookmarkEnd w:id="3"/>
      <w:bookmarkEnd w:id="4"/>
      <w:bookmarkEnd w:id="5"/>
      <w:bookmarkEnd w:id="6"/>
      <w:bookmarkEnd w:id="7"/>
      <w:bookmarkEnd w:id="8"/>
      <w:bookmarkEnd w:id="9"/>
    </w:p>
    <w:p w14:paraId="730FDA65" w14:textId="77777777" w:rsidR="002B5237" w:rsidRPr="005A132B" w:rsidRDefault="002B5237" w:rsidP="002B5237">
      <w:pPr>
        <w:spacing w:after="240"/>
        <w:ind w:left="720" w:hangingChars="300" w:hanging="720"/>
        <w:rPr>
          <w:color w:val="000000"/>
        </w:rPr>
      </w:pPr>
      <w:r w:rsidRPr="005A132B">
        <w:t>(1)</w:t>
      </w:r>
      <w:r w:rsidRPr="005A132B">
        <w:tab/>
      </w:r>
      <w:r w:rsidRPr="005A132B">
        <w:rPr>
          <w:color w:val="000000"/>
        </w:rPr>
        <w:t xml:space="preserve">ERCOT shall post on the MIS Public Area by the </w:t>
      </w:r>
      <w:r w:rsidRPr="00C82F76">
        <w:rPr>
          <w:color w:val="000000"/>
        </w:rPr>
        <w:t>fifth</w:t>
      </w:r>
      <w:r w:rsidRPr="005A132B">
        <w:rPr>
          <w:color w:val="000000"/>
        </w:rPr>
        <w:t xml:space="preserve"> Business Day after the start of a calendar month</w:t>
      </w:r>
      <w:r>
        <w:rPr>
          <w:color w:val="000000"/>
        </w:rPr>
        <w:t xml:space="preserve"> a report of</w:t>
      </w:r>
      <w:r w:rsidRPr="005A132B">
        <w:rPr>
          <w:color w:val="000000"/>
        </w:rPr>
        <w:t xml:space="preserve"> the MW</w:t>
      </w:r>
      <w:r>
        <w:rPr>
          <w:color w:val="000000"/>
        </w:rPr>
        <w:t xml:space="preserve"> of Demand r</w:t>
      </w:r>
      <w:r w:rsidRPr="005A132B">
        <w:rPr>
          <w:color w:val="000000"/>
        </w:rPr>
        <w:t xml:space="preserve">esponse that is participating </w:t>
      </w:r>
      <w:r>
        <w:rPr>
          <w:color w:val="000000"/>
        </w:rPr>
        <w:t xml:space="preserve">in the past month </w:t>
      </w:r>
      <w:r w:rsidRPr="005A132B">
        <w:rPr>
          <w:color w:val="000000"/>
        </w:rPr>
        <w:t xml:space="preserve">in </w:t>
      </w:r>
      <w:r w:rsidRPr="00C82F76">
        <w:rPr>
          <w:color w:val="000000"/>
        </w:rPr>
        <w:t>Emergency Response Service (ERS)</w:t>
      </w:r>
      <w:r w:rsidRPr="005A132B">
        <w:rPr>
          <w:color w:val="000000"/>
        </w:rPr>
        <w:t xml:space="preserve">, Ancillary Service as a Load Resource, or </w:t>
      </w:r>
      <w:r>
        <w:rPr>
          <w:color w:val="000000"/>
        </w:rPr>
        <w:t xml:space="preserve">any </w:t>
      </w:r>
      <w:r w:rsidRPr="00C82F76">
        <w:rPr>
          <w:color w:val="000000"/>
        </w:rPr>
        <w:t xml:space="preserve">pilot project permitted by </w:t>
      </w:r>
      <w:r w:rsidRPr="00C82F76">
        <w:t>subsection (k) of P.U.C. S</w:t>
      </w:r>
      <w:r w:rsidRPr="00C82F76">
        <w:rPr>
          <w:smallCaps/>
        </w:rPr>
        <w:t>ubst</w:t>
      </w:r>
      <w:r w:rsidRPr="00C82F76">
        <w:t>. R. 25.361</w:t>
      </w:r>
      <w:r w:rsidRPr="00023C29">
        <w:t>, Electric Reliability Council of Texas (ERCOT)</w:t>
      </w:r>
      <w:r>
        <w:t>.  The data shall be aggregated according to the corresponding</w:t>
      </w:r>
      <w:r w:rsidRPr="005A132B">
        <w:rPr>
          <w:color w:val="000000"/>
        </w:rPr>
        <w:t xml:space="preserve"> </w:t>
      </w:r>
      <w:r>
        <w:rPr>
          <w:color w:val="000000"/>
        </w:rPr>
        <w:t xml:space="preserve">2003 ERCOT Congestion Management </w:t>
      </w:r>
      <w:r w:rsidRPr="005A132B">
        <w:rPr>
          <w:color w:val="000000"/>
        </w:rPr>
        <w:t>Zone</w:t>
      </w:r>
      <w:r>
        <w:rPr>
          <w:color w:val="000000"/>
        </w:rPr>
        <w:t xml:space="preserve"> (CMZ)</w:t>
      </w:r>
      <w:r w:rsidRPr="005A132B">
        <w:rPr>
          <w:color w:val="000000"/>
        </w:rPr>
        <w:t xml:space="preserve">.  Data for participation in ERS shall be based on contracted amounts for each type of service for </w:t>
      </w:r>
      <w:r w:rsidRPr="005A132B">
        <w:rPr>
          <w:color w:val="000000"/>
        </w:rPr>
        <w:lastRenderedPageBreak/>
        <w:t xml:space="preserve">that calendar month.  ERCOT shall set out separately MW contracted from both ERS Generators and generators that are participating by offsetting ERS Loads (with aggregated and non-aggregated ERS Generators set forth separately) and MW of ERS Loads.  </w:t>
      </w:r>
      <w:r w:rsidRPr="005A132B">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w:t>
      </w:r>
      <w:r>
        <w:t xml:space="preserve">ERS </w:t>
      </w:r>
      <w:r w:rsidRPr="005A132B">
        <w:t xml:space="preserve">Time </w:t>
      </w:r>
      <w:r>
        <w:t>Period</w:t>
      </w:r>
      <w:r w:rsidRPr="005A132B">
        <w:t xml:space="preserve">.  </w:t>
      </w:r>
      <w:r w:rsidRPr="005A132B">
        <w:rPr>
          <w:color w:val="000000"/>
        </w:rPr>
        <w:t xml:space="preserve">Data for </w:t>
      </w:r>
      <w:r>
        <w:rPr>
          <w:color w:val="000000"/>
        </w:rPr>
        <w:t>Ancillary S</w:t>
      </w:r>
      <w:r w:rsidRPr="005A132B">
        <w:rPr>
          <w:color w:val="000000"/>
        </w:rPr>
        <w:t xml:space="preserve">ervices shall be based on </w:t>
      </w:r>
      <w:r>
        <w:rPr>
          <w:color w:val="000000"/>
        </w:rPr>
        <w:t>the Ancillary Service Resource Responsibility contained in the Current Operating Plan (COP) as of the start of the Adjustment Period for each Operating Day.  ERCOT’s posting of Ancillary Service and pilot project participation data</w:t>
      </w:r>
      <w:r w:rsidRPr="005A132B">
        <w:rPr>
          <w:color w:val="000000"/>
        </w:rPr>
        <w:t xml:space="preserve"> shall include the average </w:t>
      </w:r>
      <w:r>
        <w:rPr>
          <w:color w:val="000000"/>
        </w:rPr>
        <w:t>MW capacity</w:t>
      </w:r>
      <w:r w:rsidRPr="005A132B">
        <w:rPr>
          <w:color w:val="000000"/>
        </w:rPr>
        <w:t xml:space="preserve"> by </w:t>
      </w:r>
      <w:r w:rsidRPr="00C82F76">
        <w:rPr>
          <w:color w:val="000000"/>
        </w:rPr>
        <w:t>s</w:t>
      </w:r>
      <w:r w:rsidRPr="005A132B">
        <w:rPr>
          <w:color w:val="000000"/>
        </w:rPr>
        <w:t>ervice type by hour</w:t>
      </w:r>
      <w:r>
        <w:rPr>
          <w:color w:val="000000"/>
        </w:rPr>
        <w:t xml:space="preserve"> (or by </w:t>
      </w:r>
      <w:r w:rsidRPr="00023C29">
        <w:rPr>
          <w:color w:val="000000"/>
        </w:rPr>
        <w:t>an</w:t>
      </w:r>
      <w:r>
        <w:rPr>
          <w:color w:val="000000"/>
        </w:rPr>
        <w:t>other time period, if a pilot project service is not procured hourly)</w:t>
      </w:r>
      <w:r w:rsidRPr="005A132B">
        <w:rPr>
          <w:color w:val="000000"/>
        </w:rPr>
        <w:t>.</w:t>
      </w:r>
    </w:p>
    <w:p w14:paraId="423A5A37" w14:textId="59AC385A" w:rsidR="00722036" w:rsidRDefault="002B5237" w:rsidP="00722036">
      <w:pPr>
        <w:pStyle w:val="List"/>
        <w:rPr>
          <w:ins w:id="12" w:author="ERCOT 020320" w:date="2020-01-22T15:44:00Z"/>
        </w:rPr>
      </w:pPr>
      <w:r w:rsidRPr="005A132B">
        <w:t>(2)</w:t>
      </w:r>
      <w:r w:rsidRPr="005A132B">
        <w:tab/>
      </w:r>
      <w:r w:rsidRPr="005A132B">
        <w:rPr>
          <w:color w:val="000000"/>
        </w:rPr>
        <w:t>On an annual basis, ERCOT shall work with Market Participants to produ</w:t>
      </w:r>
      <w:r>
        <w:rPr>
          <w:color w:val="000000"/>
        </w:rPr>
        <w:t>ce a report summarizing Demand r</w:t>
      </w:r>
      <w:r w:rsidRPr="005A132B">
        <w:rPr>
          <w:color w:val="000000"/>
        </w:rPr>
        <w:t>esponse programs, and MW</w:t>
      </w:r>
      <w:r w:rsidRPr="00C82F76">
        <w:rPr>
          <w:color w:val="000000"/>
        </w:rPr>
        <w:t>s</w:t>
      </w:r>
      <w:r w:rsidRPr="005A132B">
        <w:rPr>
          <w:color w:val="000000"/>
        </w:rPr>
        <w:t xml:space="preserve"> enrolled in D</w:t>
      </w:r>
      <w:r>
        <w:rPr>
          <w:color w:val="000000"/>
        </w:rPr>
        <w:t>emand r</w:t>
      </w:r>
      <w:r w:rsidRPr="005A132B">
        <w:rPr>
          <w:color w:val="000000"/>
        </w:rPr>
        <w:t xml:space="preserve">esponse in the ERCOT Region. </w:t>
      </w:r>
      <w:r>
        <w:rPr>
          <w:color w:val="000000"/>
        </w:rPr>
        <w:t xml:space="preserve"> </w:t>
      </w:r>
      <w:r w:rsidRPr="005A132B">
        <w:rPr>
          <w:color w:val="000000"/>
        </w:rPr>
        <w:t>This report shall be posted to the MIS Public Area no later than</w:t>
      </w:r>
      <w:r w:rsidR="00C053B5">
        <w:rPr>
          <w:color w:val="000000"/>
        </w:rPr>
        <w:t xml:space="preserve"> </w:t>
      </w:r>
      <w:del w:id="13" w:author="ERCOT" w:date="2020-01-30T09:59:00Z">
        <w:r w:rsidR="00C053B5" w:rsidDel="005549AB">
          <w:rPr>
            <w:color w:val="000000"/>
          </w:rPr>
          <w:delText>March 31st</w:delText>
        </w:r>
      </w:del>
      <w:ins w:id="14" w:author="ERCOT" w:date="2020-01-30T09:59:00Z">
        <w:del w:id="15" w:author="ERCOT 020320" w:date="2020-01-30T09:59:00Z">
          <w:r w:rsidR="005549AB" w:rsidDel="005549AB">
            <w:rPr>
              <w:color w:val="000000"/>
            </w:rPr>
            <w:delText>November</w:delText>
          </w:r>
        </w:del>
      </w:ins>
      <w:ins w:id="16" w:author="ERCOT 020320" w:date="2020-01-30T09:59:00Z">
        <w:r w:rsidR="005549AB">
          <w:rPr>
            <w:color w:val="000000"/>
          </w:rPr>
          <w:t>December</w:t>
        </w:r>
      </w:ins>
      <w:ins w:id="17" w:author="ERCOT" w:date="2020-01-30T09:59:00Z">
        <w:r w:rsidR="005549AB">
          <w:rPr>
            <w:color w:val="000000"/>
          </w:rPr>
          <w:t xml:space="preserve"> </w:t>
        </w:r>
        <w:del w:id="18" w:author="ERCOT 020320" w:date="2020-01-30T09:59:00Z">
          <w:r w:rsidR="005549AB" w:rsidDel="005549AB">
            <w:rPr>
              <w:color w:val="000000"/>
            </w:rPr>
            <w:delText>30</w:delText>
          </w:r>
        </w:del>
      </w:ins>
      <w:ins w:id="19" w:author="ERCOT 020320" w:date="2020-01-30T09:59:00Z">
        <w:r w:rsidR="005549AB">
          <w:rPr>
            <w:color w:val="000000"/>
          </w:rPr>
          <w:t>15</w:t>
        </w:r>
      </w:ins>
      <w:ins w:id="20" w:author="ERCOT" w:date="2020-01-30T09:59:00Z">
        <w:r w:rsidR="005549AB">
          <w:rPr>
            <w:color w:val="000000"/>
          </w:rPr>
          <w:t>th</w:t>
        </w:r>
      </w:ins>
      <w:r w:rsidRPr="005A132B">
        <w:rPr>
          <w:color w:val="000000"/>
        </w:rPr>
        <w:t xml:space="preserve"> of each calendar year.</w:t>
      </w:r>
      <w:del w:id="21" w:author="ERCOT 020320" w:date="2020-01-22T15:44:00Z">
        <w:r w:rsidR="008726F3" w:rsidDel="00722036">
          <w:delText xml:space="preserve"> </w:delText>
        </w:r>
      </w:del>
      <w:r w:rsidR="00722036" w:rsidDel="00722036">
        <w:t xml:space="preserve"> </w:t>
      </w:r>
    </w:p>
    <w:p w14:paraId="4B89D248" w14:textId="530EA74F" w:rsidR="00DE0135" w:rsidRDefault="00C053B5" w:rsidP="00C053B5">
      <w:pPr>
        <w:pStyle w:val="List"/>
      </w:pPr>
      <w:ins w:id="22" w:author="ERCOT" w:date="2019-04-16T16:52:00Z">
        <w:r w:rsidRPr="00C053B5">
          <w:t>(</w:t>
        </w:r>
        <w:del w:id="23" w:author="ERCOT 020320" w:date="2020-01-30T10:07:00Z">
          <w:r w:rsidRPr="00C053B5" w:rsidDel="00DE0135">
            <w:delText>a</w:delText>
          </w:r>
        </w:del>
      </w:ins>
      <w:ins w:id="24" w:author="ERCOT 020320" w:date="2020-01-30T10:07:00Z">
        <w:r w:rsidR="00DE0135">
          <w:t>3</w:t>
        </w:r>
      </w:ins>
      <w:ins w:id="25" w:author="ERCOT" w:date="2019-04-16T16:52:00Z">
        <w:r w:rsidRPr="00C053B5">
          <w:t>)</w:t>
        </w:r>
        <w:r w:rsidRPr="00C053B5">
          <w:tab/>
        </w:r>
        <w:r w:rsidRPr="00634923">
          <w:t>Non-Opt-In Entities (NOIEs)</w:t>
        </w:r>
      </w:ins>
      <w:ins w:id="26" w:author="Joint Commenters 070919" w:date="2019-05-30T11:37:00Z">
        <w:r w:rsidRPr="00634923">
          <w:t xml:space="preserve"> with</w:t>
        </w:r>
      </w:ins>
      <w:ins w:id="27" w:author="Joint Commenters 070919" w:date="2019-07-09T13:04:00Z">
        <w:r w:rsidRPr="00C053B5">
          <w:t xml:space="preserve"> </w:t>
        </w:r>
        <w:del w:id="28" w:author="ERCOT 020320" w:date="2020-01-30T10:13:00Z">
          <w:r w:rsidRPr="00C053B5" w:rsidDel="00634923">
            <w:delText>ERCOT</w:delText>
          </w:r>
        </w:del>
      </w:ins>
      <w:ins w:id="29" w:author="Joint Commenters 070919" w:date="2019-05-30T11:37:00Z">
        <w:del w:id="30" w:author="ERCOT 020320" w:date="2020-01-30T10:13:00Z">
          <w:r w:rsidRPr="00C053B5" w:rsidDel="00634923">
            <w:delText xml:space="preserve"> </w:delText>
          </w:r>
        </w:del>
      </w:ins>
      <w:ins w:id="31" w:author="Joint Commenters 070919" w:date="2019-05-30T11:44:00Z">
        <w:del w:id="32" w:author="ERCOT 020320" w:date="2020-01-30T10:13:00Z">
          <w:r w:rsidRPr="00C053B5" w:rsidDel="00634923">
            <w:delText>peak</w:delText>
          </w:r>
        </w:del>
      </w:ins>
      <w:ins w:id="33" w:author="Joint Commenters 070919" w:date="2019-05-30T11:37:00Z">
        <w:del w:id="34" w:author="ERCOT 020320" w:date="2020-01-30T10:13:00Z">
          <w:r w:rsidRPr="00C053B5" w:rsidDel="00634923">
            <w:delText xml:space="preserve"> demand above 100 MW</w:delText>
          </w:r>
        </w:del>
      </w:ins>
      <w:ins w:id="35" w:author="Joint Commenters 070919" w:date="2019-07-01T15:03:00Z">
        <w:del w:id="36" w:author="ERCOT 020320" w:date="2020-01-30T10:13:00Z">
          <w:r w:rsidRPr="00C053B5" w:rsidDel="00634923">
            <w:delText xml:space="preserve"> </w:delText>
          </w:r>
        </w:del>
      </w:ins>
      <w:ins w:id="37" w:author="Joint Commenters 070919" w:date="2019-07-02T16:17:00Z">
        <w:del w:id="38" w:author="ERCOT 020320" w:date="2020-01-30T10:13:00Z">
          <w:r w:rsidRPr="00C053B5" w:rsidDel="00634923">
            <w:delText>in the</w:delText>
          </w:r>
        </w:del>
      </w:ins>
      <w:ins w:id="39" w:author="ERCOT 020320" w:date="2020-01-30T10:13:00Z">
        <w:r w:rsidR="00634923">
          <w:t>average</w:t>
        </w:r>
      </w:ins>
      <w:ins w:id="40" w:author="Joint Commenters 070919" w:date="2019-07-02T16:17:00Z">
        <w:r w:rsidRPr="00C053B5">
          <w:t xml:space="preserve"> </w:t>
        </w:r>
        <w:r w:rsidRPr="00634923">
          <w:t>summer</w:t>
        </w:r>
        <w:r w:rsidRPr="00C053B5">
          <w:t xml:space="preserve"> </w:t>
        </w:r>
      </w:ins>
      <w:ins w:id="41" w:author="Joint Commenters 070919" w:date="2019-07-02T16:19:00Z">
        <w:del w:id="42" w:author="ERCOT 020320" w:date="2020-01-30T10:13:00Z">
          <w:r w:rsidRPr="00C053B5" w:rsidDel="00634923">
            <w:delText>Peak Load Season</w:delText>
          </w:r>
        </w:del>
      </w:ins>
      <w:ins w:id="43" w:author="ERCOT 020320" w:date="2020-01-30T10:13:00Z">
        <w:r w:rsidR="00634923">
          <w:t>weekday non-holiday use greater than 1,500 MWh</w:t>
        </w:r>
      </w:ins>
      <w:ins w:id="44" w:author="ERCOT 020320" w:date="2020-01-31T14:18:00Z">
        <w:r w:rsidR="00727739">
          <w:t>,</w:t>
        </w:r>
      </w:ins>
      <w:ins w:id="45" w:author="Joint Commenters 070919" w:date="2019-07-02T16:17:00Z">
        <w:r w:rsidRPr="00C053B5">
          <w:t xml:space="preserve"> </w:t>
        </w:r>
      </w:ins>
      <w:ins w:id="46" w:author="ERCOT" w:date="2019-04-16T16:52:00Z">
        <w:r w:rsidRPr="00834E71">
          <w:t>and Retail Electric Providers (REPs)</w:t>
        </w:r>
      </w:ins>
      <w:ins w:id="47" w:author="Joint Commenters 070919" w:date="2019-05-30T11:22:00Z">
        <w:r w:rsidRPr="00C053B5">
          <w:t xml:space="preserve"> </w:t>
        </w:r>
      </w:ins>
      <w:ins w:id="48" w:author="ERCOT 020320" w:date="2020-01-30T10:10:00Z">
        <w:r w:rsidR="00834E71">
          <w:t>designated by ERCOT</w:t>
        </w:r>
      </w:ins>
      <w:ins w:id="49" w:author="ERCOT 020320" w:date="2020-01-31T14:18:00Z">
        <w:r w:rsidR="00727739">
          <w:t>,</w:t>
        </w:r>
      </w:ins>
      <w:ins w:id="50" w:author="ERCOT 020320" w:date="2020-01-30T10:10:00Z">
        <w:r w:rsidR="00834E71">
          <w:t xml:space="preserve"> </w:t>
        </w:r>
      </w:ins>
      <w:ins w:id="51" w:author="ERCOT" w:date="2019-04-16T16:52:00Z">
        <w:r w:rsidRPr="00C053B5">
          <w:t>shall submit reports to ERCOT detailing their Customers’ participation in Demand and/or price response programs.</w:t>
        </w:r>
      </w:ins>
      <w:ins w:id="52" w:author="Joint Commenters 070919" w:date="2019-07-01T15:04:00Z">
        <w:r w:rsidRPr="00C053B5">
          <w:t xml:space="preserve"> </w:t>
        </w:r>
      </w:ins>
      <w:ins w:id="53" w:author="Joint Commenters 070919" w:date="2019-07-09T14:02:00Z">
        <w:r w:rsidRPr="00C053B5">
          <w:t xml:space="preserve"> </w:t>
        </w:r>
      </w:ins>
      <w:ins w:id="54" w:author="Joint Commenters 070919" w:date="2019-07-01T15:04:00Z">
        <w:del w:id="55" w:author="ERCOT 020320" w:date="2020-01-30T10:10:00Z">
          <w:r w:rsidRPr="00C053B5" w:rsidDel="00834E71">
            <w:delText>ERCOT shall provide</w:delText>
          </w:r>
        </w:del>
      </w:ins>
      <w:ins w:id="56" w:author="Joint Commenters 070919" w:date="2019-07-01T15:12:00Z">
        <w:del w:id="57" w:author="ERCOT 020320" w:date="2020-01-30T10:10:00Z">
          <w:r w:rsidRPr="00C053B5" w:rsidDel="00834E71">
            <w:delText xml:space="preserve"> a reporting requirement</w:delText>
          </w:r>
        </w:del>
      </w:ins>
      <w:ins w:id="58" w:author="Joint Commenters 070919" w:date="2019-07-01T15:09:00Z">
        <w:del w:id="59" w:author="ERCOT 020320" w:date="2020-01-30T10:10:00Z">
          <w:r w:rsidRPr="00C053B5" w:rsidDel="00834E71">
            <w:delText xml:space="preserve"> notice </w:delText>
          </w:r>
        </w:del>
      </w:ins>
      <w:ins w:id="60" w:author="Joint Commenters 070919" w:date="2019-07-01T15:04:00Z">
        <w:del w:id="61" w:author="ERCOT 020320" w:date="2020-01-30T10:10:00Z">
          <w:r w:rsidRPr="00C053B5" w:rsidDel="00834E71">
            <w:delText>to the NOIEs with peak demand above 100</w:delText>
          </w:r>
        </w:del>
      </w:ins>
      <w:ins w:id="62" w:author="Joint Commenters 070919" w:date="2019-07-01T15:05:00Z">
        <w:del w:id="63" w:author="ERCOT 020320" w:date="2020-01-30T10:10:00Z">
          <w:r w:rsidRPr="00C053B5" w:rsidDel="00834E71">
            <w:delText xml:space="preserve"> </w:delText>
          </w:r>
        </w:del>
      </w:ins>
      <w:ins w:id="64" w:author="Joint Commenters 070919" w:date="2019-07-01T15:04:00Z">
        <w:del w:id="65" w:author="ERCOT 020320" w:date="2020-01-30T10:10:00Z">
          <w:r w:rsidRPr="00C053B5" w:rsidDel="00834E71">
            <w:delText>MW</w:delText>
          </w:r>
        </w:del>
      </w:ins>
      <w:ins w:id="66" w:author="Joint Commenters 070919" w:date="2019-07-01T15:13:00Z">
        <w:del w:id="67" w:author="ERCOT 020320" w:date="2020-01-30T10:10:00Z">
          <w:r w:rsidRPr="00C053B5" w:rsidDel="00834E71">
            <w:delText xml:space="preserve"> </w:delText>
          </w:r>
        </w:del>
      </w:ins>
      <w:ins w:id="68" w:author="Joint Commenters 070919" w:date="2019-07-02T16:20:00Z">
        <w:del w:id="69" w:author="ERCOT 020320" w:date="2020-01-30T10:10:00Z">
          <w:r w:rsidRPr="00C053B5" w:rsidDel="00834E71">
            <w:delText xml:space="preserve">in the summer Peak Load Season </w:delText>
          </w:r>
        </w:del>
      </w:ins>
    </w:p>
    <w:p w14:paraId="1B962A56" w14:textId="3BE5307E" w:rsidR="00C053B5" w:rsidRPr="00C053B5" w:rsidRDefault="00834E71" w:rsidP="00C82DB8">
      <w:pPr>
        <w:pStyle w:val="List"/>
        <w:ind w:left="1440"/>
        <w:rPr>
          <w:ins w:id="70" w:author="Joint Commenters 070919" w:date="2019-05-22T11:41:00Z"/>
        </w:rPr>
      </w:pPr>
      <w:ins w:id="71" w:author="ERCOT 020320" w:date="2020-01-30T10:08:00Z">
        <w:r>
          <w:t>(a)</w:t>
        </w:r>
        <w:r>
          <w:tab/>
        </w:r>
      </w:ins>
      <w:ins w:id="72" w:author="Joint Commenters 070919" w:date="2019-07-01T15:13:00Z">
        <w:del w:id="73" w:author="ERCOT 020320" w:date="2020-01-30T10:08:00Z">
          <w:r w:rsidR="00C053B5" w:rsidRPr="00C053B5" w:rsidDel="00834E71">
            <w:delText>b</w:delText>
          </w:r>
        </w:del>
      </w:ins>
      <w:ins w:id="74" w:author="ERCOT 020320" w:date="2020-01-30T10:08:00Z">
        <w:r>
          <w:t>B</w:t>
        </w:r>
      </w:ins>
      <w:ins w:id="75" w:author="Joint Commenters 070919" w:date="2019-07-01T15:13:00Z">
        <w:r w:rsidR="00C053B5" w:rsidRPr="00C053B5">
          <w:t>y December 31</w:t>
        </w:r>
      </w:ins>
      <w:ins w:id="76" w:author="ERCOT 020320" w:date="2020-01-30T10:45:00Z">
        <w:r w:rsidR="00787B57">
          <w:t>st</w:t>
        </w:r>
      </w:ins>
      <w:ins w:id="77" w:author="Joint Commenters 070919" w:date="2019-07-01T15:13:00Z">
        <w:r w:rsidR="00C053B5" w:rsidRPr="00C053B5">
          <w:t xml:space="preserve"> of each year</w:t>
        </w:r>
      </w:ins>
      <w:ins w:id="78" w:author="Joint Commenters 070919" w:date="2019-07-01T15:07:00Z">
        <w:del w:id="79" w:author="ERCOT 020320" w:date="2020-01-30T10:08:00Z">
          <w:r w:rsidR="00C053B5" w:rsidRPr="00C053B5" w:rsidDel="00834E71">
            <w:delText>.</w:delText>
          </w:r>
        </w:del>
      </w:ins>
      <w:ins w:id="80" w:author="ERCOT 020320" w:date="2020-01-30T10:08:00Z">
        <w:r>
          <w:t>,</w:t>
        </w:r>
      </w:ins>
      <w:ins w:id="81" w:author="ERCOT" w:date="2019-04-16T16:52:00Z">
        <w:r w:rsidR="00C053B5" w:rsidRPr="00C053B5">
          <w:t xml:space="preserve"> </w:t>
        </w:r>
      </w:ins>
      <w:ins w:id="82" w:author="ERCOT 020320" w:date="2020-01-30T10:08:00Z">
        <w:r>
          <w:t xml:space="preserve">ERCOT shall notify NOIEs and REPs designated </w:t>
        </w:r>
      </w:ins>
      <w:ins w:id="83" w:author="ERCOT 020320" w:date="2020-01-31T14:20:00Z">
        <w:r w:rsidR="00727739">
          <w:t>with</w:t>
        </w:r>
      </w:ins>
      <w:ins w:id="84" w:author="ERCOT 020320" w:date="2020-01-30T10:08:00Z">
        <w:r>
          <w:t xml:space="preserve"> a reporting requirement for the following year.</w:t>
        </w:r>
      </w:ins>
      <w:ins w:id="85" w:author="ERCOT" w:date="2019-04-16T16:52:00Z">
        <w:del w:id="86" w:author="REP Coalition 052119" w:date="2019-05-15T11:06:00Z">
          <w:r w:rsidR="00C053B5" w:rsidRPr="00C053B5" w:rsidDel="003B285C">
            <w:delText>These reports shall be submitted on a quarterly basis on a schedule and in a format established by ERCOT.</w:delText>
          </w:r>
        </w:del>
      </w:ins>
      <w:ins w:id="87" w:author="Joint Commenters 070919" w:date="2019-07-01T15:04:00Z">
        <w:r w:rsidR="00C053B5" w:rsidRPr="00C053B5">
          <w:t xml:space="preserve"> </w:t>
        </w:r>
      </w:ins>
    </w:p>
    <w:p w14:paraId="689E501D" w14:textId="0285E1F3" w:rsidR="00A77619" w:rsidRDefault="00C053B5" w:rsidP="00C82DB8">
      <w:pPr>
        <w:pStyle w:val="List"/>
        <w:ind w:left="1440"/>
        <w:rPr>
          <w:ins w:id="88" w:author="ERCOT 020320" w:date="2020-01-30T09:50:00Z"/>
        </w:rPr>
      </w:pPr>
      <w:ins w:id="89" w:author="Joint Commenters 070919" w:date="2019-05-24T10:45:00Z">
        <w:r w:rsidRPr="00C053B5">
          <w:t>(b)</w:t>
        </w:r>
        <w:r w:rsidRPr="00C053B5">
          <w:tab/>
        </w:r>
        <w:del w:id="90" w:author="ERCOT 020320" w:date="2020-01-30T09:49:00Z">
          <w:r w:rsidRPr="00C053B5" w:rsidDel="00A21F7C">
            <w:delText>Required NOIEs shall provide b</w:delText>
          </w:r>
        </w:del>
      </w:ins>
      <w:ins w:id="91" w:author="ERCOT 020320" w:date="2020-01-30T09:49:00Z">
        <w:r w:rsidR="00A21F7C">
          <w:t>B</w:t>
        </w:r>
      </w:ins>
      <w:ins w:id="92" w:author="Joint Commenters 070919" w:date="2019-05-24T10:45:00Z">
        <w:r w:rsidRPr="00A77619">
          <w:t>y October 15</w:t>
        </w:r>
      </w:ins>
      <w:ins w:id="93" w:author="ERCOT 020320" w:date="2020-01-30T10:45:00Z">
        <w:r w:rsidR="00787B57">
          <w:t>th</w:t>
        </w:r>
      </w:ins>
      <w:ins w:id="94" w:author="Joint Commenters 070919" w:date="2019-05-24T10:45:00Z">
        <w:r w:rsidRPr="00A77619">
          <w:t xml:space="preserve"> of each</w:t>
        </w:r>
        <w:r w:rsidRPr="00C053B5">
          <w:t xml:space="preserve"> </w:t>
        </w:r>
      </w:ins>
      <w:ins w:id="95" w:author="ERCOT 020320" w:date="2020-01-30T09:49:00Z">
        <w:r w:rsidR="00A21F7C">
          <w:t xml:space="preserve">reporting </w:t>
        </w:r>
      </w:ins>
      <w:ins w:id="96" w:author="Joint Commenters 070919" w:date="2019-05-24T10:45:00Z">
        <w:r w:rsidRPr="00A77619">
          <w:t>year</w:t>
        </w:r>
        <w:r w:rsidRPr="00C053B5">
          <w:t xml:space="preserve"> </w:t>
        </w:r>
      </w:ins>
      <w:ins w:id="97" w:author="ERCOT 020320" w:date="2020-01-30T09:51:00Z">
        <w:r w:rsidR="00A77619">
          <w:t>NOIEs with a reporting requirement shall submit</w:t>
        </w:r>
      </w:ins>
      <w:ins w:id="98" w:author="ERCOT 020320" w:date="2020-01-31T14:34:00Z">
        <w:r w:rsidR="00C91DF5">
          <w:t xml:space="preserve"> to ERCOT</w:t>
        </w:r>
      </w:ins>
      <w:ins w:id="99" w:author="ERCOT 020320" w:date="2020-01-30T09:51:00Z">
        <w:r w:rsidR="00A77619">
          <w:t xml:space="preserve"> the following:</w:t>
        </w:r>
      </w:ins>
    </w:p>
    <w:p w14:paraId="6AE2DA10" w14:textId="08D5F53A" w:rsidR="00C053B5" w:rsidRDefault="00A77619" w:rsidP="0098742E">
      <w:pPr>
        <w:pStyle w:val="List"/>
        <w:ind w:left="2160"/>
        <w:rPr>
          <w:ins w:id="100" w:author="ERCOT 020320" w:date="2020-01-30T09:55:00Z"/>
        </w:rPr>
      </w:pPr>
      <w:ins w:id="101" w:author="ERCOT 020320" w:date="2020-01-30T09:50:00Z">
        <w:r>
          <w:t>(i)</w:t>
        </w:r>
        <w:r>
          <w:tab/>
        </w:r>
      </w:ins>
      <w:ins w:id="102" w:author="ERCOT 020320" w:date="2020-01-31T14:22:00Z">
        <w:r w:rsidR="005069D7">
          <w:t>T</w:t>
        </w:r>
      </w:ins>
      <w:ins w:id="103" w:author="Joint Commenters 070919" w:date="2019-05-24T10:45:00Z">
        <w:del w:id="104" w:author="ERCOT 020320" w:date="2020-01-31T14:22:00Z">
          <w:r w:rsidR="00C053B5" w:rsidRPr="00C053B5" w:rsidDel="005069D7">
            <w:delText>t</w:delText>
          </w:r>
        </w:del>
        <w:r w:rsidR="00C053B5" w:rsidRPr="00C053B5">
          <w:t xml:space="preserve">he number of </w:t>
        </w:r>
      </w:ins>
      <w:ins w:id="105" w:author="ERCOT 020320" w:date="2020-01-30T09:52:00Z">
        <w:r>
          <w:t xml:space="preserve">their </w:t>
        </w:r>
      </w:ins>
      <w:ins w:id="106" w:author="Joint Commenters 070919" w:date="2019-07-09T14:03:00Z">
        <w:r w:rsidR="00C053B5" w:rsidRPr="00C053B5">
          <w:t>C</w:t>
        </w:r>
      </w:ins>
      <w:ins w:id="107" w:author="Joint Commenters 070919" w:date="2019-05-24T10:45:00Z">
        <w:r w:rsidR="00C053B5" w:rsidRPr="00C053B5">
          <w:t xml:space="preserve">ustomers subscribed to economic Demand </w:t>
        </w:r>
      </w:ins>
      <w:ins w:id="108" w:author="Joint Commenters 070919" w:date="2019-07-09T14:04:00Z">
        <w:r w:rsidR="00C053B5" w:rsidRPr="00C053B5">
          <w:t>r</w:t>
        </w:r>
      </w:ins>
      <w:ins w:id="109" w:author="Joint Commenters 070919" w:date="2019-05-24T10:45:00Z">
        <w:r w:rsidR="00C053B5" w:rsidRPr="00C053B5">
          <w:t>esponse programs</w:t>
        </w:r>
      </w:ins>
      <w:ins w:id="110" w:author="ERCOT 020320" w:date="2020-01-30T09:53:00Z">
        <w:r>
          <w:t xml:space="preserve"> as of September 1</w:t>
        </w:r>
      </w:ins>
      <w:ins w:id="111" w:author="ERCOT 020320" w:date="2020-01-30T10:45:00Z">
        <w:r w:rsidR="00787B57">
          <w:t>st</w:t>
        </w:r>
      </w:ins>
      <w:ins w:id="112" w:author="ERCOT 020320" w:date="2020-01-30T09:53:00Z">
        <w:r>
          <w:t xml:space="preserve"> of the reporting year.  The</w:t>
        </w:r>
      </w:ins>
      <w:ins w:id="113" w:author="ERCOT 020320" w:date="2020-01-31T14:27:00Z">
        <w:r w:rsidR="005069D7">
          <w:t>se</w:t>
        </w:r>
      </w:ins>
      <w:ins w:id="114" w:author="ERCOT 020320" w:date="2020-01-30T09:53:00Z">
        <w:r>
          <w:t xml:space="preserve"> </w:t>
        </w:r>
      </w:ins>
      <w:ins w:id="115" w:author="ERCOT 020320" w:date="2020-01-31T14:22:00Z">
        <w:r w:rsidR="005069D7">
          <w:t>numbers</w:t>
        </w:r>
      </w:ins>
      <w:ins w:id="116" w:author="ERCOT 020320" w:date="2020-01-30T09:53:00Z">
        <w:r>
          <w:t xml:space="preserve"> shall be</w:t>
        </w:r>
      </w:ins>
      <w:ins w:id="117" w:author="ERCOT 020320" w:date="2020-01-31T14:25:00Z">
        <w:r w:rsidR="005069D7">
          <w:t xml:space="preserve"> listed</w:t>
        </w:r>
      </w:ins>
      <w:ins w:id="118" w:author="Joint Commenters 070919" w:date="2019-05-24T10:45:00Z">
        <w:r w:rsidR="00C053B5" w:rsidRPr="00C053B5">
          <w:t xml:space="preserve"> by category,</w:t>
        </w:r>
      </w:ins>
      <w:ins w:id="119" w:author="Joint Commenters 070919" w:date="2019-05-30T11:17:00Z">
        <w:r w:rsidR="00C053B5" w:rsidRPr="00C053B5">
          <w:t xml:space="preserve"> as described in the document</w:t>
        </w:r>
      </w:ins>
      <w:ins w:id="120" w:author="ERCOT 020320" w:date="2020-01-30T09:54:00Z">
        <w:r>
          <w:t xml:space="preserve"> titled</w:t>
        </w:r>
      </w:ins>
      <w:ins w:id="121" w:author="Joint Commenters 070919" w:date="2019-05-30T11:17:00Z">
        <w:r w:rsidR="00C053B5" w:rsidRPr="00C053B5">
          <w:t xml:space="preserve"> “Demand Response Data Definitions and Technical Specifications”</w:t>
        </w:r>
      </w:ins>
      <w:ins w:id="122" w:author="Joint Commenters 070919" w:date="2019-05-30T11:20:00Z">
        <w:del w:id="123" w:author="ERCOT 020320" w:date="2020-01-30T09:54:00Z">
          <w:r w:rsidR="00C053B5" w:rsidRPr="00C053B5" w:rsidDel="00A77619">
            <w:delText>,</w:delText>
          </w:r>
        </w:del>
      </w:ins>
      <w:ins w:id="124" w:author="Joint Commenters 070919" w:date="2019-05-24T10:45:00Z">
        <w:del w:id="125" w:author="ERCOT 020320" w:date="2020-01-30T09:54:00Z">
          <w:r w:rsidR="00C053B5" w:rsidRPr="00C053B5" w:rsidDel="00A77619">
            <w:delText xml:space="preserve"> in their respective territories effective</w:delText>
          </w:r>
        </w:del>
      </w:ins>
      <w:ins w:id="126" w:author="ERCOT 020320" w:date="2020-01-30T09:54:00Z">
        <w:r>
          <w:t xml:space="preserve"> posted</w:t>
        </w:r>
      </w:ins>
      <w:ins w:id="127" w:author="Joint Commenters 070919" w:date="2019-05-24T10:45:00Z">
        <w:r w:rsidR="00C053B5" w:rsidRPr="00C053B5">
          <w:t xml:space="preserve"> on </w:t>
        </w:r>
        <w:del w:id="128" w:author="ERCOT 020320" w:date="2020-01-30T09:55:00Z">
          <w:r w:rsidR="00C053B5" w:rsidRPr="00C053B5" w:rsidDel="00A77619">
            <w:delText xml:space="preserve">September </w:delText>
          </w:r>
        </w:del>
      </w:ins>
      <w:ins w:id="129" w:author="Joint Commenters 070919" w:date="2019-05-30T11:21:00Z">
        <w:del w:id="130" w:author="ERCOT 020320" w:date="2020-01-30T09:55:00Z">
          <w:r w:rsidR="00C053B5" w:rsidRPr="00C053B5" w:rsidDel="00A77619">
            <w:delText>1</w:delText>
          </w:r>
        </w:del>
      </w:ins>
      <w:ins w:id="131" w:author="Joint Commenters 070919" w:date="2019-05-24T10:45:00Z">
        <w:del w:id="132" w:author="ERCOT 020320" w:date="2020-01-30T09:55:00Z">
          <w:r w:rsidR="00C053B5" w:rsidRPr="00C053B5" w:rsidDel="00A77619">
            <w:delText>, 2018</w:delText>
          </w:r>
        </w:del>
      </w:ins>
      <w:ins w:id="133" w:author="Joint Commenters 070919" w:date="2019-05-30T11:40:00Z">
        <w:del w:id="134" w:author="ERCOT 020320" w:date="2020-01-30T09:55:00Z">
          <w:r w:rsidR="00C053B5" w:rsidRPr="00C053B5" w:rsidDel="00A77619">
            <w:delText xml:space="preserve"> of each year</w:delText>
          </w:r>
        </w:del>
      </w:ins>
      <w:ins w:id="135" w:author="ERCOT 020320" w:date="2020-01-30T09:55:00Z">
        <w:r>
          <w:t>the ERCOT website</w:t>
        </w:r>
      </w:ins>
      <w:ins w:id="136" w:author="Joint Commenters 070919" w:date="2019-05-24T10:45:00Z">
        <w:r w:rsidR="00C053B5" w:rsidRPr="00C053B5">
          <w:t>.</w:t>
        </w:r>
      </w:ins>
    </w:p>
    <w:p w14:paraId="3E3EDDC7" w14:textId="647B0500" w:rsidR="00AD0303" w:rsidRDefault="00AD0303" w:rsidP="0098742E">
      <w:pPr>
        <w:pStyle w:val="List"/>
        <w:ind w:left="2160"/>
        <w:rPr>
          <w:ins w:id="137" w:author="ERCOT 020320" w:date="2020-01-30T09:55:00Z"/>
        </w:rPr>
      </w:pPr>
      <w:ins w:id="138" w:author="ERCOT 020320" w:date="2020-01-30T09:55:00Z">
        <w:r>
          <w:t>(ii)</w:t>
        </w:r>
        <w:r>
          <w:tab/>
        </w:r>
      </w:ins>
      <w:ins w:id="139" w:author="ERCOT 020320" w:date="2020-01-31T14:32:00Z">
        <w:r w:rsidR="00C91DF5">
          <w:t>Notification</w:t>
        </w:r>
      </w:ins>
      <w:ins w:id="140" w:author="ERCOT 020320" w:date="2020-01-31T14:34:00Z">
        <w:r w:rsidR="00C91DF5">
          <w:t xml:space="preserve"> </w:t>
        </w:r>
      </w:ins>
      <w:ins w:id="141" w:author="ERCOT 020320" w:date="2020-01-31T14:31:00Z">
        <w:r w:rsidR="00C91DF5">
          <w:t xml:space="preserve">indicating that the </w:t>
        </w:r>
      </w:ins>
      <w:ins w:id="142" w:author="ERCOT 020320" w:date="2020-01-30T09:55:00Z">
        <w:r>
          <w:t>NOIE do</w:t>
        </w:r>
      </w:ins>
      <w:ins w:id="143" w:author="ERCOT 020320" w:date="2020-01-31T14:32:00Z">
        <w:r w:rsidR="00C91DF5">
          <w:t>es</w:t>
        </w:r>
      </w:ins>
      <w:ins w:id="144" w:author="ERCOT 020320" w:date="2020-01-30T09:55:00Z">
        <w:r>
          <w:t xml:space="preserve"> not offer economic Demand response programs to </w:t>
        </w:r>
      </w:ins>
      <w:ins w:id="145" w:author="ERCOT 020320" w:date="2020-01-31T14:33:00Z">
        <w:r w:rsidR="00C91DF5">
          <w:t>its</w:t>
        </w:r>
      </w:ins>
      <w:ins w:id="146" w:author="ERCOT 020320" w:date="2020-01-30T09:55:00Z">
        <w:r>
          <w:t xml:space="preserve"> </w:t>
        </w:r>
      </w:ins>
      <w:ins w:id="147" w:author="ERCOT 020320" w:date="2020-01-30T13:24:00Z">
        <w:r w:rsidR="00863130">
          <w:t>C</w:t>
        </w:r>
      </w:ins>
      <w:ins w:id="148" w:author="ERCOT 020320" w:date="2020-01-30T09:55:00Z">
        <w:r>
          <w:t>ustomers by October 15</w:t>
        </w:r>
      </w:ins>
      <w:ins w:id="149" w:author="ERCOT 020320" w:date="2020-01-30T10:45:00Z">
        <w:r w:rsidR="00787B57">
          <w:t>th</w:t>
        </w:r>
      </w:ins>
      <w:ins w:id="150" w:author="ERCOT 020320" w:date="2020-01-30T09:55:00Z">
        <w:r>
          <w:t xml:space="preserve"> of each reporting year.</w:t>
        </w:r>
      </w:ins>
    </w:p>
    <w:p w14:paraId="3A3C73D6" w14:textId="20434312" w:rsidR="00AD0303" w:rsidRPr="00C053B5" w:rsidRDefault="00AD0303" w:rsidP="0098742E">
      <w:pPr>
        <w:pStyle w:val="List"/>
        <w:ind w:left="2160"/>
        <w:rPr>
          <w:ins w:id="151" w:author="Joint Commenters 070919" w:date="2019-05-24T10:45:00Z"/>
        </w:rPr>
      </w:pPr>
      <w:ins w:id="152" w:author="ERCOT 020320" w:date="2020-01-30T09:55:00Z">
        <w:r>
          <w:lastRenderedPageBreak/>
          <w:t>(iii)</w:t>
        </w:r>
        <w:r>
          <w:tab/>
          <w:t>For programs that entail NOIE</w:t>
        </w:r>
      </w:ins>
      <w:ins w:id="153" w:author="ERCOT 020320" w:date="2020-01-30T09:56:00Z">
        <w:r>
          <w:t xml:space="preserve">-initiated deployments, a brief description of the program, a list of the dates and times for the events, and the number of residential and non-residential </w:t>
        </w:r>
      </w:ins>
      <w:ins w:id="154" w:author="ERCOT 020320" w:date="2020-01-30T13:24:00Z">
        <w:r w:rsidR="00863130">
          <w:t>C</w:t>
        </w:r>
      </w:ins>
      <w:ins w:id="155" w:author="ERCOT 020320" w:date="2020-01-30T09:56:00Z">
        <w:r>
          <w:t>ustomers deployed for each event.</w:t>
        </w:r>
      </w:ins>
    </w:p>
    <w:p w14:paraId="1BD49A31" w14:textId="7BC1AF9A" w:rsidR="00C053B5" w:rsidRPr="00C053B5" w:rsidRDefault="00C053B5" w:rsidP="00C82DB8">
      <w:pPr>
        <w:pStyle w:val="List"/>
        <w:ind w:left="1440" w:hanging="660"/>
        <w:rPr>
          <w:ins w:id="156" w:author="REP Coalition 052119" w:date="2019-05-15T05:41:00Z"/>
        </w:rPr>
      </w:pPr>
      <w:ins w:id="157" w:author="ERCOT" w:date="2019-04-16T16:52:00Z">
        <w:r w:rsidRPr="00C053B5">
          <w:t>(</w:t>
        </w:r>
        <w:del w:id="158" w:author="Joint Commenters 070919" w:date="2019-05-22T11:41:00Z">
          <w:r w:rsidRPr="00C053B5" w:rsidDel="00177AA9">
            <w:delText>b</w:delText>
          </w:r>
        </w:del>
      </w:ins>
      <w:ins w:id="159" w:author="Joint Commenters 070919" w:date="2019-05-22T11:41:00Z">
        <w:r w:rsidRPr="00C053B5">
          <w:t>c</w:t>
        </w:r>
      </w:ins>
      <w:ins w:id="160" w:author="ERCOT" w:date="2019-04-16T16:52:00Z">
        <w:r w:rsidRPr="00C053B5">
          <w:t>)</w:t>
        </w:r>
        <w:r w:rsidRPr="00C053B5">
          <w:tab/>
        </w:r>
        <w:del w:id="161" w:author="ERCOT 020320" w:date="2020-01-30T09:22:00Z">
          <w:r w:rsidRPr="00C053B5" w:rsidDel="009735AD">
            <w:delText>In conjunction with this</w:delText>
          </w:r>
        </w:del>
      </w:ins>
      <w:ins w:id="162" w:author="ERCOT 020320" w:date="2020-01-30T09:22:00Z">
        <w:r w:rsidR="009735AD">
          <w:t>By October 15</w:t>
        </w:r>
      </w:ins>
      <w:ins w:id="163" w:author="ERCOT 020320" w:date="2020-01-30T10:45:00Z">
        <w:r w:rsidR="00787B57">
          <w:t>th</w:t>
        </w:r>
      </w:ins>
      <w:ins w:id="164" w:author="ERCOT 020320" w:date="2020-01-30T09:22:00Z">
        <w:r w:rsidR="009735AD">
          <w:t xml:space="preserve"> of each</w:t>
        </w:r>
      </w:ins>
      <w:ins w:id="165" w:author="ERCOT" w:date="2019-04-16T16:52:00Z">
        <w:r w:rsidRPr="00C053B5">
          <w:t xml:space="preserve"> reporting</w:t>
        </w:r>
      </w:ins>
      <w:ins w:id="166" w:author="ERCOT 020320" w:date="2020-01-30T09:23:00Z">
        <w:r w:rsidR="009735AD">
          <w:t xml:space="preserve"> year</w:t>
        </w:r>
      </w:ins>
      <w:ins w:id="167" w:author="ERCOT" w:date="2019-04-16T16:52:00Z">
        <w:r w:rsidRPr="00C053B5">
          <w:t xml:space="preserve">, </w:t>
        </w:r>
        <w:del w:id="168" w:author="Joint Commenters 070919" w:date="2019-05-22T11:23:00Z">
          <w:r w:rsidRPr="00C053B5" w:rsidDel="006D18F3">
            <w:delText xml:space="preserve">NOIEs and </w:delText>
          </w:r>
        </w:del>
        <w:r w:rsidRPr="00C053B5">
          <w:t xml:space="preserve">REPs </w:t>
        </w:r>
        <w:del w:id="169" w:author="ERCOT 020320" w:date="2020-01-30T09:23:00Z">
          <w:r w:rsidRPr="00C053B5" w:rsidDel="009735AD">
            <w:delText>shall also</w:delText>
          </w:r>
        </w:del>
      </w:ins>
      <w:ins w:id="170" w:author="ERCOT 020320" w:date="2020-01-30T09:23:00Z">
        <w:r w:rsidR="009735AD">
          <w:t>with a</w:t>
        </w:r>
      </w:ins>
      <w:ins w:id="171" w:author="ERCOT" w:date="2019-04-16T16:52:00Z">
        <w:r w:rsidRPr="00C053B5">
          <w:t xml:space="preserve"> </w:t>
        </w:r>
        <w:del w:id="172" w:author="ERCOT 020320" w:date="2020-01-30T09:23:00Z">
          <w:r w:rsidRPr="00C053B5" w:rsidDel="009735AD">
            <w:delText xml:space="preserve">report on specific deployment events they have initiated during the </w:delText>
          </w:r>
        </w:del>
        <w:r w:rsidRPr="00C053B5">
          <w:t xml:space="preserve">reporting </w:t>
        </w:r>
        <w:del w:id="173" w:author="ERCOT 020320" w:date="2020-01-30T09:24:00Z">
          <w:r w:rsidRPr="00C053B5" w:rsidDel="009735AD">
            <w:delText>period</w:delText>
          </w:r>
        </w:del>
      </w:ins>
      <w:ins w:id="174" w:author="REP Coalition 052119" w:date="2019-05-15T05:41:00Z">
        <w:del w:id="175" w:author="ERCOT 020320" w:date="2020-01-30T09:24:00Z">
          <w:r w:rsidRPr="00C053B5" w:rsidDel="009735AD">
            <w:delText xml:space="preserve"> as</w:delText>
          </w:r>
        </w:del>
      </w:ins>
      <w:ins w:id="176" w:author="ERCOT 020320" w:date="2020-01-30T09:24:00Z">
        <w:r w:rsidR="009735AD">
          <w:t>requirement shall submit the</w:t>
        </w:r>
      </w:ins>
      <w:ins w:id="177" w:author="REP Coalition 052119" w:date="2019-05-15T05:41:00Z">
        <w:r w:rsidRPr="00C053B5">
          <w:t xml:space="preserve"> follow</w:t>
        </w:r>
        <w:del w:id="178" w:author="ERCOT 020320" w:date="2020-01-30T09:24:00Z">
          <w:r w:rsidRPr="00C053B5" w:rsidDel="009735AD">
            <w:delText>s</w:delText>
          </w:r>
        </w:del>
      </w:ins>
      <w:ins w:id="179" w:author="ERCOT 020320" w:date="2020-01-30T09:24:00Z">
        <w:r w:rsidR="009735AD">
          <w:t>ing</w:t>
        </w:r>
      </w:ins>
      <w:ins w:id="180" w:author="REP Coalition 052119" w:date="2019-05-15T05:41:00Z">
        <w:r w:rsidRPr="00C053B5">
          <w:t>:</w:t>
        </w:r>
      </w:ins>
    </w:p>
    <w:p w14:paraId="462BFF60" w14:textId="507A9B75" w:rsidR="00C053B5" w:rsidRPr="00C053B5" w:rsidRDefault="00C053B5" w:rsidP="00C82DB8">
      <w:pPr>
        <w:pStyle w:val="List"/>
        <w:ind w:left="2160"/>
        <w:rPr>
          <w:ins w:id="181" w:author="REP Coalition 052119" w:date="2019-05-15T05:42:00Z"/>
        </w:rPr>
      </w:pPr>
      <w:ins w:id="182" w:author="REP Coalition 052119" w:date="2019-05-21T14:13:00Z">
        <w:r w:rsidRPr="00C053B5">
          <w:t>(</w:t>
        </w:r>
      </w:ins>
      <w:ins w:id="183" w:author="REP Coalition 052119" w:date="2019-05-15T05:41:00Z">
        <w:r w:rsidRPr="00C053B5">
          <w:t>i)</w:t>
        </w:r>
        <w:r w:rsidRPr="00C053B5">
          <w:tab/>
        </w:r>
      </w:ins>
      <w:ins w:id="184" w:author="REP Coalition 052119" w:date="2019-05-15T05:42:00Z">
        <w:r w:rsidRPr="003B7697">
          <w:t xml:space="preserve">Enrollment in </w:t>
        </w:r>
      </w:ins>
      <w:ins w:id="185" w:author="REP Coalition 052119" w:date="2019-05-21T11:00:00Z">
        <w:r w:rsidRPr="003B7697">
          <w:t>D</w:t>
        </w:r>
      </w:ins>
      <w:ins w:id="186" w:author="REP Coalition 052119" w:date="2019-05-15T05:42:00Z">
        <w:r w:rsidRPr="003B7697">
          <w:t>emand</w:t>
        </w:r>
      </w:ins>
      <w:ins w:id="187" w:author="REP Coalition 052119" w:date="2019-05-15T16:59:00Z">
        <w:r w:rsidRPr="003B7697">
          <w:t xml:space="preserve"> response </w:t>
        </w:r>
      </w:ins>
      <w:ins w:id="188" w:author="REP Coalition 052119" w:date="2019-05-15T05:42:00Z">
        <w:r w:rsidRPr="003B7697">
          <w:t>product categories as</w:t>
        </w:r>
        <w:r w:rsidRPr="00C053B5">
          <w:t xml:space="preserve"> </w:t>
        </w:r>
      </w:ins>
      <w:ins w:id="189" w:author="ERCOT 020320" w:date="2020-01-30T09:25:00Z">
        <w:r w:rsidR="004A7D21">
          <w:t>of September 1</w:t>
        </w:r>
      </w:ins>
      <w:ins w:id="190" w:author="ERCOT 020320" w:date="2020-01-30T10:45:00Z">
        <w:r w:rsidR="00787B57">
          <w:t>st</w:t>
        </w:r>
      </w:ins>
      <w:ins w:id="191" w:author="ERCOT 020320" w:date="2020-01-30T09:25:00Z">
        <w:r w:rsidR="004A7D21">
          <w:t xml:space="preserve"> of the reporting year as </w:t>
        </w:r>
      </w:ins>
      <w:ins w:id="192" w:author="REP Coalition 052119" w:date="2019-05-15T05:42:00Z">
        <w:r w:rsidRPr="003B7697">
          <w:t xml:space="preserve">described in the </w:t>
        </w:r>
      </w:ins>
      <w:ins w:id="193" w:author="REP Coalition 052119" w:date="2019-05-21T11:02:00Z">
        <w:r w:rsidRPr="003B7697">
          <w:t>d</w:t>
        </w:r>
      </w:ins>
      <w:ins w:id="194" w:author="REP Coalition 052119" w:date="2019-05-15T05:42:00Z">
        <w:r w:rsidRPr="003B7697">
          <w:t xml:space="preserve">ocument </w:t>
        </w:r>
      </w:ins>
      <w:ins w:id="195" w:author="REP Coalition 052119" w:date="2019-05-21T11:58:00Z">
        <w:r w:rsidRPr="003B7697">
          <w:t>“</w:t>
        </w:r>
      </w:ins>
      <w:ins w:id="196" w:author="REP Coalition 052119" w:date="2019-05-15T05:42:00Z">
        <w:r w:rsidRPr="003B7697">
          <w:t>Demand Response Data Definitions and Technical Specifications</w:t>
        </w:r>
      </w:ins>
      <w:ins w:id="197" w:author="REP Coalition 052119" w:date="2019-05-21T11:58:00Z">
        <w:r w:rsidRPr="003B7697">
          <w:t>”</w:t>
        </w:r>
      </w:ins>
      <w:ins w:id="198" w:author="REP Coalition 052119" w:date="2019-05-21T11:59:00Z">
        <w:r w:rsidRPr="003B7697">
          <w:t xml:space="preserve"> on </w:t>
        </w:r>
      </w:ins>
      <w:ins w:id="199" w:author="REP Coalition 052119" w:date="2019-05-21T14:14:00Z">
        <w:r w:rsidRPr="003B7697">
          <w:t xml:space="preserve">the </w:t>
        </w:r>
      </w:ins>
      <w:ins w:id="200" w:author="REP Coalition 052119" w:date="2019-05-15T05:42:00Z">
        <w:r w:rsidRPr="003B7697">
          <w:t xml:space="preserve">ERCOT </w:t>
        </w:r>
      </w:ins>
      <w:ins w:id="201" w:author="REP Coalition 052119" w:date="2019-05-21T14:14:00Z">
        <w:r w:rsidRPr="003B7697">
          <w:t xml:space="preserve">website </w:t>
        </w:r>
      </w:ins>
      <w:ins w:id="202" w:author="REP Coalition 052119" w:date="2019-05-15T05:42:00Z">
        <w:r w:rsidRPr="003B7697">
          <w:t>for the</w:t>
        </w:r>
        <w:r w:rsidRPr="00C053B5">
          <w:t xml:space="preserve"> </w:t>
        </w:r>
        <w:del w:id="203" w:author="ERCOT 020320" w:date="2020-01-30T09:26:00Z">
          <w:r w:rsidRPr="00C053B5" w:rsidDel="004A7D21">
            <w:delText xml:space="preserve">relevant </w:delText>
          </w:r>
        </w:del>
        <w:r w:rsidRPr="00C053B5">
          <w:t xml:space="preserve">reporting </w:t>
        </w:r>
        <w:del w:id="204" w:author="ERCOT 020320" w:date="2020-01-30T09:26:00Z">
          <w:r w:rsidRPr="00C053B5" w:rsidDel="004A7D21">
            <w:delText>period</w:delText>
          </w:r>
        </w:del>
      </w:ins>
      <w:ins w:id="205" w:author="ERCOT 020320" w:date="2020-01-30T09:26:00Z">
        <w:r w:rsidR="004A7D21">
          <w:t>year</w:t>
        </w:r>
      </w:ins>
      <w:ins w:id="206" w:author="REP Coalition 052119" w:date="2019-05-15T05:42:00Z">
        <w:r w:rsidRPr="00C053B5">
          <w:t xml:space="preserve">.  </w:t>
        </w:r>
        <w:del w:id="207" w:author="ERCOT 020320" w:date="2020-01-30T09:27:00Z">
          <w:r w:rsidRPr="00C053B5" w:rsidDel="003B7697">
            <w:delText xml:space="preserve">A filing is not required if the REP or NOIE has no </w:delText>
          </w:r>
        </w:del>
      </w:ins>
      <w:ins w:id="208" w:author="REP Coalition 052119" w:date="2019-05-21T14:13:00Z">
        <w:del w:id="209" w:author="ERCOT 020320" w:date="2020-01-30T09:27:00Z">
          <w:r w:rsidRPr="00C053B5" w:rsidDel="003B7697">
            <w:delText>C</w:delText>
          </w:r>
        </w:del>
      </w:ins>
      <w:ins w:id="210" w:author="REP Coalition 052119" w:date="2019-05-15T05:42:00Z">
        <w:del w:id="211" w:author="ERCOT 020320" w:date="2020-01-30T09:27:00Z">
          <w:r w:rsidRPr="00C053B5" w:rsidDel="003B7697">
            <w:delText xml:space="preserve">ustomers enrolled in </w:delText>
          </w:r>
        </w:del>
      </w:ins>
      <w:ins w:id="212" w:author="REP Coalition 052119" w:date="2019-05-21T11:00:00Z">
        <w:del w:id="213" w:author="ERCOT 020320" w:date="2020-01-30T09:27:00Z">
          <w:r w:rsidRPr="00C053B5" w:rsidDel="003B7697">
            <w:delText>D</w:delText>
          </w:r>
        </w:del>
      </w:ins>
      <w:ins w:id="214" w:author="REP Coalition 052119" w:date="2019-05-15T05:42:00Z">
        <w:del w:id="215" w:author="ERCOT 020320" w:date="2020-01-30T09:27:00Z">
          <w:r w:rsidRPr="00C053B5" w:rsidDel="003B7697">
            <w:delText>emand response products during the reporting period.</w:delText>
          </w:r>
        </w:del>
      </w:ins>
    </w:p>
    <w:p w14:paraId="20F0DAD9" w14:textId="49BC31F6" w:rsidR="00C053B5" w:rsidRPr="00C053B5" w:rsidRDefault="00C053B5" w:rsidP="00C82DB8">
      <w:pPr>
        <w:pStyle w:val="List"/>
        <w:ind w:left="2160"/>
        <w:rPr>
          <w:ins w:id="216" w:author="REP Coalition 052119" w:date="2019-05-15T05:42:00Z"/>
        </w:rPr>
      </w:pPr>
      <w:ins w:id="217" w:author="REP Coalition 052119" w:date="2019-05-15T05:42:00Z">
        <w:r w:rsidRPr="00C053B5">
          <w:t>(ii)</w:t>
        </w:r>
        <w:r w:rsidRPr="00C053B5">
          <w:tab/>
        </w:r>
      </w:ins>
      <w:ins w:id="218" w:author="ERCOT 020320" w:date="2020-01-31T14:33:00Z">
        <w:r w:rsidR="00C91DF5">
          <w:t xml:space="preserve">Notification indicating that the </w:t>
        </w:r>
      </w:ins>
      <w:ins w:id="219" w:author="REP Coalition 052119" w:date="2019-05-15T05:42:00Z">
        <w:del w:id="220" w:author="Joint Commenters 070919" w:date="2019-05-22T11:18:00Z">
          <w:r w:rsidRPr="00884DD8" w:rsidDel="00A645FB">
            <w:delText xml:space="preserve">NOIEs and </w:delText>
          </w:r>
        </w:del>
        <w:r w:rsidRPr="00884DD8">
          <w:t>REP</w:t>
        </w:r>
      </w:ins>
      <w:ins w:id="221" w:author="ERCOT 020320" w:date="2020-01-31T14:33:00Z">
        <w:r w:rsidR="00C91DF5">
          <w:t xml:space="preserve"> </w:t>
        </w:r>
      </w:ins>
      <w:ins w:id="222" w:author="ERCOT 020320" w:date="2020-01-30T09:32:00Z">
        <w:r w:rsidR="00695D58">
          <w:t>do</w:t>
        </w:r>
      </w:ins>
      <w:ins w:id="223" w:author="ERCOT 020320" w:date="2020-01-31T14:33:00Z">
        <w:r w:rsidR="00C91DF5">
          <w:t>es</w:t>
        </w:r>
      </w:ins>
      <w:ins w:id="224" w:author="ERCOT 020320" w:date="2020-01-30T09:32:00Z">
        <w:r w:rsidR="00695D58">
          <w:t xml:space="preserve"> not offer economic Demand response programs to </w:t>
        </w:r>
      </w:ins>
      <w:ins w:id="225" w:author="ERCOT 020320" w:date="2020-01-31T14:33:00Z">
        <w:r w:rsidR="00C91DF5">
          <w:t>its</w:t>
        </w:r>
      </w:ins>
      <w:ins w:id="226" w:author="ERCOT 020320" w:date="2020-01-30T09:32:00Z">
        <w:r w:rsidR="00695D58">
          <w:t xml:space="preserve"> </w:t>
        </w:r>
      </w:ins>
      <w:ins w:id="227" w:author="ERCOT 020320" w:date="2020-01-30T13:24:00Z">
        <w:r w:rsidR="00863130">
          <w:t>C</w:t>
        </w:r>
      </w:ins>
      <w:ins w:id="228" w:author="ERCOT 020320" w:date="2020-01-30T09:32:00Z">
        <w:r w:rsidR="00695D58">
          <w:t>ustomers</w:t>
        </w:r>
      </w:ins>
      <w:ins w:id="229" w:author="REP Coalition 052119" w:date="2019-05-15T05:42:00Z">
        <w:r w:rsidRPr="00C053B5">
          <w:t xml:space="preserve"> </w:t>
        </w:r>
        <w:del w:id="230" w:author="ERCOT 020320" w:date="2020-01-30T09:33:00Z">
          <w:r w:rsidRPr="00C053B5" w:rsidDel="00695D58">
            <w:delText xml:space="preserve">a Comma Separated Value (CSV) file via </w:delText>
          </w:r>
        </w:del>
      </w:ins>
      <w:ins w:id="231" w:author="REP Coalition 052119" w:date="2019-05-21T11:08:00Z">
        <w:del w:id="232" w:author="ERCOT 020320" w:date="2020-01-30T09:33:00Z">
          <w:r w:rsidRPr="00C053B5" w:rsidDel="00695D58">
            <w:delText>North American Energy Standards Board (</w:delText>
          </w:r>
        </w:del>
      </w:ins>
      <w:ins w:id="233" w:author="REP Coalition 052119" w:date="2019-05-15T05:42:00Z">
        <w:del w:id="234" w:author="ERCOT 020320" w:date="2020-01-30T09:33:00Z">
          <w:r w:rsidRPr="00C053B5" w:rsidDel="00695D58">
            <w:delText>NAESB</w:delText>
          </w:r>
        </w:del>
      </w:ins>
      <w:ins w:id="235" w:author="REP Coalition 052119" w:date="2019-05-21T11:08:00Z">
        <w:del w:id="236" w:author="ERCOT 020320" w:date="2020-01-30T09:33:00Z">
          <w:r w:rsidRPr="00C053B5" w:rsidDel="00695D58">
            <w:delText>)</w:delText>
          </w:r>
        </w:del>
      </w:ins>
      <w:ins w:id="237" w:author="REP Coalition 052119" w:date="2019-05-15T05:42:00Z">
        <w:r w:rsidRPr="00884DD8">
          <w:t>by October</w:t>
        </w:r>
        <w:r w:rsidRPr="00C053B5">
          <w:t xml:space="preserve"> 1</w:t>
        </w:r>
      </w:ins>
      <w:ins w:id="238" w:author="ERCOT 020320" w:date="2020-01-30T09:31:00Z">
        <w:r w:rsidR="00695D58">
          <w:t>5</w:t>
        </w:r>
      </w:ins>
      <w:ins w:id="239" w:author="ERCOT 020320" w:date="2020-01-30T10:45:00Z">
        <w:r w:rsidR="00787B57">
          <w:t>th</w:t>
        </w:r>
      </w:ins>
      <w:ins w:id="240" w:author="REP Coalition 052119" w:date="2019-05-15T05:42:00Z">
        <w:r w:rsidRPr="00C053B5">
          <w:t xml:space="preserve"> </w:t>
        </w:r>
        <w:r w:rsidRPr="00884DD8">
          <w:t>of each</w:t>
        </w:r>
        <w:r w:rsidRPr="00C053B5">
          <w:t xml:space="preserve"> </w:t>
        </w:r>
      </w:ins>
      <w:ins w:id="241" w:author="ERCOT 020320" w:date="2020-01-30T09:30:00Z">
        <w:r w:rsidR="00695D58">
          <w:t xml:space="preserve">reporting </w:t>
        </w:r>
      </w:ins>
      <w:ins w:id="242" w:author="REP Coalition 052119" w:date="2019-05-15T05:42:00Z">
        <w:r w:rsidRPr="00884DD8">
          <w:t>year</w:t>
        </w:r>
        <w:r w:rsidRPr="00C053B5">
          <w:t>.</w:t>
        </w:r>
      </w:ins>
    </w:p>
    <w:p w14:paraId="5308698F" w14:textId="3485C350" w:rsidR="00C053B5" w:rsidRPr="00C053B5" w:rsidDel="00C91DF5" w:rsidRDefault="00C053B5" w:rsidP="00C82DB8">
      <w:pPr>
        <w:pStyle w:val="List"/>
        <w:ind w:left="2160"/>
        <w:rPr>
          <w:ins w:id="243" w:author="Joint Commenters 070919" w:date="2019-07-09T14:13:00Z"/>
          <w:del w:id="244" w:author="ERCOT 020320" w:date="2020-01-31T14:35:00Z"/>
        </w:rPr>
      </w:pPr>
      <w:ins w:id="245" w:author="Joint Commenters 070919" w:date="2019-07-09T14:13:00Z">
        <w:r w:rsidRPr="00C053B5">
          <w:t>(</w:t>
        </w:r>
      </w:ins>
      <w:ins w:id="246" w:author="REP Coalition 052119" w:date="2019-05-15T05:42:00Z">
        <w:r w:rsidRPr="00C053B5">
          <w:t>iii)</w:t>
        </w:r>
        <w:r w:rsidRPr="00C053B5">
          <w:tab/>
        </w:r>
        <w:del w:id="247" w:author="ERCOT 020320" w:date="2020-01-30T09:45:00Z">
          <w:r w:rsidRPr="00C053B5" w:rsidDel="0030163A">
            <w:delText xml:space="preserve">If a </w:delText>
          </w:r>
        </w:del>
      </w:ins>
      <w:ins w:id="248" w:author="REP Coalition 052119" w:date="2019-05-21T14:13:00Z">
        <w:del w:id="249" w:author="ERCOT 020320" w:date="2020-01-30T09:45:00Z">
          <w:r w:rsidRPr="00C053B5" w:rsidDel="0030163A">
            <w:delText>C</w:delText>
          </w:r>
        </w:del>
      </w:ins>
      <w:ins w:id="250" w:author="REP Coalition 052119" w:date="2019-05-15T05:42:00Z">
        <w:del w:id="251" w:author="ERCOT 020320" w:date="2020-01-30T09:45:00Z">
          <w:r w:rsidRPr="00C053B5" w:rsidDel="0030163A">
            <w:delText xml:space="preserve">ustomer is enrolled in a product that spans multiple categories, the NOIE or </w:delText>
          </w:r>
        </w:del>
      </w:ins>
      <w:ins w:id="252" w:author="ERCOT 020320" w:date="2020-01-30T09:44:00Z">
        <w:r w:rsidR="0030163A">
          <w:t xml:space="preserve">For programs that entail </w:t>
        </w:r>
      </w:ins>
      <w:ins w:id="253" w:author="REP Coalition 052119" w:date="2019-05-15T05:42:00Z">
        <w:r w:rsidRPr="00C053B5">
          <w:t>REP</w:t>
        </w:r>
      </w:ins>
      <w:ins w:id="254" w:author="ERCOT 020320" w:date="2020-01-30T09:47:00Z">
        <w:r w:rsidR="0030163A">
          <w:t>-initiated</w:t>
        </w:r>
      </w:ins>
      <w:ins w:id="255" w:author="REP Coalition 052119" w:date="2019-05-15T05:42:00Z">
        <w:r w:rsidRPr="00C053B5">
          <w:t xml:space="preserve"> </w:t>
        </w:r>
        <w:del w:id="256" w:author="ERCOT 020320" w:date="2020-01-30T09:47:00Z">
          <w:r w:rsidRPr="00C053B5" w:rsidDel="0030163A">
            <w:delText xml:space="preserve">must list the </w:delText>
          </w:r>
        </w:del>
      </w:ins>
      <w:ins w:id="257" w:author="REP Coalition 052119" w:date="2019-05-21T14:14:00Z">
        <w:del w:id="258" w:author="ERCOT 020320" w:date="2020-01-30T09:47:00Z">
          <w:r w:rsidRPr="00C053B5" w:rsidDel="0030163A">
            <w:delText>P</w:delText>
          </w:r>
        </w:del>
      </w:ins>
      <w:ins w:id="259" w:author="REP Coalition 052119" w:date="2019-05-15T05:42:00Z">
        <w:del w:id="260" w:author="ERCOT 020320" w:date="2020-01-30T09:47:00Z">
          <w:r w:rsidRPr="00C053B5" w:rsidDel="0030163A">
            <w:delText>remise once</w:delText>
          </w:r>
        </w:del>
      </w:ins>
      <w:ins w:id="261" w:author="ERCOT 020320" w:date="2020-01-30T09:47:00Z">
        <w:r w:rsidR="0030163A">
          <w:t xml:space="preserve">deployments, a brief description of the program, a list of the dates and times for the events, and the number of residential and non-residential </w:t>
        </w:r>
      </w:ins>
      <w:ins w:id="262" w:author="ERCOT 020320" w:date="2020-01-30T13:24:00Z">
        <w:r w:rsidR="00863130">
          <w:t>C</w:t>
        </w:r>
      </w:ins>
      <w:ins w:id="263" w:author="ERCOT 020320" w:date="2020-01-30T09:47:00Z">
        <w:r w:rsidR="0030163A">
          <w:t>ustomers deployed</w:t>
        </w:r>
      </w:ins>
      <w:ins w:id="264" w:author="REP Coalition 052119" w:date="2019-05-15T05:42:00Z">
        <w:r w:rsidRPr="00C053B5">
          <w:t xml:space="preserve"> for each </w:t>
        </w:r>
        <w:del w:id="265" w:author="ERCOT 020320" w:date="2020-01-30T09:48:00Z">
          <w:r w:rsidRPr="00C053B5" w:rsidDel="0030163A">
            <w:delText>category</w:delText>
          </w:r>
        </w:del>
      </w:ins>
      <w:ins w:id="266" w:author="ERCOT 020320" w:date="2020-01-30T09:48:00Z">
        <w:r w:rsidR="0030163A">
          <w:t>event</w:t>
        </w:r>
      </w:ins>
      <w:ins w:id="267" w:author="REP Coalition 052119" w:date="2019-05-15T05:42:00Z">
        <w:r w:rsidRPr="00C053B5">
          <w:t>.</w:t>
        </w:r>
      </w:ins>
      <w:ins w:id="268" w:author="Joint Commenters 070919" w:date="2019-05-22T11:26:00Z">
        <w:r w:rsidRPr="00C053B5" w:rsidDel="00C159E8">
          <w:t xml:space="preserve"> </w:t>
        </w:r>
      </w:ins>
    </w:p>
    <w:p w14:paraId="04C66BAB" w14:textId="1D92E177" w:rsidR="00C053B5" w:rsidRPr="00C053B5" w:rsidRDefault="00C053B5">
      <w:pPr>
        <w:pStyle w:val="List"/>
        <w:ind w:left="2160"/>
        <w:rPr>
          <w:ins w:id="269" w:author="Joint Commenters 070919" w:date="2019-07-09T14:13:00Z"/>
        </w:rPr>
      </w:pPr>
      <w:ins w:id="270" w:author="Joint Commenters 070919" w:date="2019-07-09T14:13:00Z">
        <w:del w:id="271" w:author="ERCOT 020320" w:date="2020-01-30T09:43:00Z">
          <w:r w:rsidRPr="00C053B5" w:rsidDel="0030163A">
            <w:delText>(</w:delText>
          </w:r>
        </w:del>
      </w:ins>
      <w:ins w:id="272" w:author="REP Coalition 052119" w:date="2019-05-15T05:42:00Z">
        <w:del w:id="273" w:author="ERCOT 020320" w:date="2020-01-30T09:43:00Z">
          <w:r w:rsidRPr="00C053B5" w:rsidDel="0030163A">
            <w:delText>iv)</w:delText>
          </w:r>
          <w:r w:rsidRPr="00C053B5" w:rsidDel="0030163A">
            <w:tab/>
            <w:delText xml:space="preserve">NOIEs and REPs who submit a file related to </w:delText>
          </w:r>
        </w:del>
      </w:ins>
      <w:ins w:id="274" w:author="REP Coalition 052119" w:date="2019-05-21T14:15:00Z">
        <w:del w:id="275" w:author="ERCOT 020320" w:date="2020-01-30T09:43:00Z">
          <w:r w:rsidRPr="00C053B5" w:rsidDel="0030163A">
            <w:delText>P</w:delText>
          </w:r>
        </w:del>
      </w:ins>
      <w:ins w:id="276" w:author="REP Coalition 052119" w:date="2019-05-15T05:42:00Z">
        <w:del w:id="277" w:author="ERCOT 020320" w:date="2020-01-30T09:43:00Z">
          <w:r w:rsidRPr="00C053B5" w:rsidDel="0030163A">
            <w:delText xml:space="preserve">remises on Demand response programs shall respond to an ERCOT survey. </w:delText>
          </w:r>
        </w:del>
      </w:ins>
      <w:ins w:id="278" w:author="REP Coalition 052119" w:date="2019-05-21T10:33:00Z">
        <w:del w:id="279" w:author="ERCOT 020320" w:date="2020-01-30T09:43:00Z">
          <w:r w:rsidRPr="00C053B5" w:rsidDel="0030163A">
            <w:delText xml:space="preserve"> </w:delText>
          </w:r>
        </w:del>
      </w:ins>
      <w:ins w:id="280" w:author="REP Coalition 052119" w:date="2019-05-15T05:42:00Z">
        <w:del w:id="281" w:author="ERCOT 020320" w:date="2020-01-30T09:43:00Z">
          <w:r w:rsidRPr="00C053B5" w:rsidDel="0030163A">
            <w:delText>Responses to the survey are due by October 15</w:delText>
          </w:r>
        </w:del>
      </w:ins>
      <w:ins w:id="282" w:author="REP Coalition 052119" w:date="2019-05-15T05:48:00Z">
        <w:del w:id="283" w:author="ERCOT 020320" w:date="2020-01-30T09:43:00Z">
          <w:r w:rsidRPr="00C053B5" w:rsidDel="0030163A">
            <w:delText xml:space="preserve"> of each year</w:delText>
          </w:r>
        </w:del>
      </w:ins>
      <w:ins w:id="284" w:author="ERCOT" w:date="2019-04-16T16:52:00Z">
        <w:del w:id="285" w:author="ERCOT 020320" w:date="2020-01-30T09:43:00Z">
          <w:r w:rsidRPr="00C053B5" w:rsidDel="0030163A">
            <w:delText>.</w:delText>
          </w:r>
        </w:del>
      </w:ins>
      <w:ins w:id="286" w:author="Joint Commenters 070919" w:date="2019-05-22T11:41:00Z">
        <w:del w:id="287" w:author="ERCOT 020320" w:date="2020-01-30T09:43:00Z">
          <w:r w:rsidRPr="00C053B5" w:rsidDel="0030163A">
            <w:delText xml:space="preserve"> </w:delText>
          </w:r>
        </w:del>
      </w:ins>
    </w:p>
    <w:p w14:paraId="4B1D34FF" w14:textId="749311ED" w:rsidR="00C053B5" w:rsidRPr="00C053B5" w:rsidRDefault="00C053B5" w:rsidP="00C82DB8">
      <w:pPr>
        <w:pStyle w:val="List"/>
        <w:ind w:left="1440"/>
        <w:rPr>
          <w:ins w:id="288" w:author="REP Coalition 052119" w:date="2019-05-15T05:43:00Z"/>
        </w:rPr>
      </w:pPr>
      <w:ins w:id="289" w:author="ERCOT" w:date="2019-04-16T16:52:00Z">
        <w:r w:rsidRPr="00C053B5">
          <w:t>(</w:t>
        </w:r>
        <w:del w:id="290" w:author="Joint Commenters 070919" w:date="2019-07-09T14:13:00Z">
          <w:r w:rsidRPr="00C053B5" w:rsidDel="006D17AF">
            <w:delText>c</w:delText>
          </w:r>
        </w:del>
      </w:ins>
      <w:ins w:id="291" w:author="Joint Commenters 070919" w:date="2019-07-09T14:13:00Z">
        <w:r w:rsidRPr="00C053B5">
          <w:t>d</w:t>
        </w:r>
      </w:ins>
      <w:ins w:id="292" w:author="ERCOT" w:date="2019-04-16T16:52:00Z">
        <w:r w:rsidRPr="00C053B5">
          <w:t>)</w:t>
        </w:r>
        <w:r w:rsidRPr="00C053B5">
          <w:tab/>
        </w:r>
        <w:r w:rsidRPr="00D444BD">
          <w:t>ERCOT shall validate the submitted reports</w:t>
        </w:r>
      </w:ins>
      <w:ins w:id="293" w:author="ERCOT 020320" w:date="2020-01-31T14:36:00Z">
        <w:r w:rsidR="00C91DF5">
          <w:t>,</w:t>
        </w:r>
      </w:ins>
      <w:ins w:id="294" w:author="ERCOT" w:date="2019-04-16T16:52:00Z">
        <w:r w:rsidRPr="00D444BD">
          <w:t xml:space="preserve"> and indicate any errors and inconsistencies that require correction to the REP or NOIE</w:t>
        </w:r>
      </w:ins>
      <w:ins w:id="295" w:author="ERCOT 020320" w:date="2020-01-31T14:36:00Z">
        <w:r w:rsidR="00C91DF5">
          <w:t>,</w:t>
        </w:r>
      </w:ins>
      <w:ins w:id="296" w:author="ERCOT" w:date="2019-04-16T16:52:00Z">
        <w:r w:rsidRPr="00D444BD">
          <w:t xml:space="preserve"> within two Business Days of the submission.  REPs and/or NOIEs shall address the errors and inconsistencies and submit corrected reports to ERCOT</w:t>
        </w:r>
        <w:r w:rsidRPr="00C053B5">
          <w:t xml:space="preserve"> </w:t>
        </w:r>
        <w:del w:id="297" w:author="REP Coalition 052119" w:date="2019-05-15T05:43:00Z">
          <w:r w:rsidRPr="00C053B5" w:rsidDel="000251AC">
            <w:delText>within five Business Days</w:delText>
          </w:r>
        </w:del>
      </w:ins>
      <w:ins w:id="298" w:author="REP Coalition 052119" w:date="2019-05-15T05:43:00Z">
        <w:del w:id="299" w:author="ERCOT 020320" w:date="2020-01-30T09:19:00Z">
          <w:r w:rsidRPr="00C053B5" w:rsidDel="0058150B">
            <w:delText>as soon as practicable</w:delText>
          </w:r>
        </w:del>
      </w:ins>
      <w:ins w:id="300" w:author="ERCOT 020320" w:date="2020-01-30T09:19:00Z">
        <w:r w:rsidR="0058150B">
          <w:t xml:space="preserve">prior to October </w:t>
        </w:r>
      </w:ins>
      <w:ins w:id="301" w:author="ERCOT 020320" w:date="2020-01-30T10:44:00Z">
        <w:r w:rsidR="00787B57">
          <w:t>30th</w:t>
        </w:r>
      </w:ins>
      <w:ins w:id="302" w:author="ERCOT 020320" w:date="2020-01-30T09:19:00Z">
        <w:r w:rsidR="0058150B">
          <w:t xml:space="preserve"> of each reporting year</w:t>
        </w:r>
      </w:ins>
      <w:ins w:id="303" w:author="ERCOT" w:date="2019-04-16T16:52:00Z">
        <w:r w:rsidRPr="00C053B5">
          <w:t>.</w:t>
        </w:r>
      </w:ins>
    </w:p>
    <w:p w14:paraId="3A86E51E" w14:textId="608E3889" w:rsidR="00C053B5" w:rsidRPr="00C053B5" w:rsidRDefault="00C053B5" w:rsidP="00C82DB8">
      <w:pPr>
        <w:pStyle w:val="List"/>
        <w:ind w:left="1440"/>
      </w:pPr>
      <w:r w:rsidRPr="00C053B5">
        <w:t>(</w:t>
      </w:r>
      <w:ins w:id="304" w:author="REP Coalition 052119" w:date="2019-05-15T05:43:00Z">
        <w:del w:id="305" w:author="Joint Commenters 070919" w:date="2019-07-09T14:14:00Z">
          <w:r w:rsidRPr="00C053B5" w:rsidDel="006D17AF">
            <w:delText>d</w:delText>
          </w:r>
        </w:del>
      </w:ins>
      <w:ins w:id="306" w:author="Joint Commenters 070919" w:date="2019-07-09T14:14:00Z">
        <w:r w:rsidRPr="00C053B5">
          <w:t>e</w:t>
        </w:r>
      </w:ins>
      <w:ins w:id="307" w:author="REP Coalition 052119" w:date="2019-05-15T05:43:00Z">
        <w:r w:rsidRPr="00C053B5">
          <w:t>)</w:t>
        </w:r>
        <w:r w:rsidRPr="00C053B5">
          <w:tab/>
        </w:r>
        <w:r w:rsidRPr="002D6CA1">
          <w:t>Information provided</w:t>
        </w:r>
        <w:r w:rsidRPr="00C053B5">
          <w:t xml:space="preserve"> </w:t>
        </w:r>
      </w:ins>
      <w:ins w:id="308" w:author="ERCOT 020320" w:date="2020-01-30T09:16:00Z">
        <w:r w:rsidR="002D6CA1">
          <w:t xml:space="preserve">by NOIEs and REPs to meet the above described reporting requirements </w:t>
        </w:r>
      </w:ins>
      <w:ins w:id="309" w:author="REP Coalition 052119" w:date="2019-05-15T05:43:00Z">
        <w:del w:id="310" w:author="ERCOT 020320" w:date="2020-01-30T09:16:00Z">
          <w:r w:rsidRPr="00C053B5" w:rsidDel="002D6CA1">
            <w:delText>wi</w:delText>
          </w:r>
        </w:del>
      </w:ins>
      <w:ins w:id="311" w:author="ERCOT 020320" w:date="2020-01-30T09:16:00Z">
        <w:r w:rsidR="002D6CA1">
          <w:t>sha</w:t>
        </w:r>
      </w:ins>
      <w:ins w:id="312" w:author="REP Coalition 052119" w:date="2019-05-15T05:43:00Z">
        <w:r w:rsidRPr="00C053B5">
          <w:t xml:space="preserve">ll </w:t>
        </w:r>
        <w:r w:rsidRPr="002D6CA1">
          <w:t>be treated as Protected Information in accordance with Section 1.3, Confidentiality</w:t>
        </w:r>
        <w:r w:rsidRPr="00C053B5">
          <w:t>.</w:t>
        </w:r>
      </w:ins>
    </w:p>
    <w:p w14:paraId="7C25EF89" w14:textId="77777777" w:rsidR="004D5972" w:rsidRPr="00C21B61" w:rsidRDefault="004D5972" w:rsidP="00C21B61">
      <w:pPr>
        <w:pStyle w:val="List"/>
        <w:ind w:left="1440"/>
      </w:pPr>
    </w:p>
    <w:sectPr w:rsidR="004D5972" w:rsidRPr="00C21B61" w:rsidSect="00FC5F69">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3EAC1" w14:textId="77777777" w:rsidR="00173DCE" w:rsidRDefault="00173DCE">
      <w:r>
        <w:separator/>
      </w:r>
    </w:p>
  </w:endnote>
  <w:endnote w:type="continuationSeparator" w:id="0">
    <w:p w14:paraId="79772BA5" w14:textId="77777777" w:rsidR="00173DCE" w:rsidRDefault="0017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B6B1" w14:textId="77777777" w:rsidR="00943547" w:rsidRPr="00412DCA" w:rsidRDefault="0094354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313" w:author="ERCOT 020320" w:date="2020-01-10T14:47:00Z">
      <w:r w:rsidR="007112C3">
        <w:rPr>
          <w:rFonts w:ascii="Arial" w:hAnsi="Arial" w:cs="Arial"/>
          <w:noProof/>
          <w:sz w:val="18"/>
        </w:rPr>
        <w:t>3</w:t>
      </w:r>
    </w:ins>
    <w:del w:id="314" w:author="ERCOT 020320" w:date="2020-01-10T14:39:00Z">
      <w:r w:rsidDel="007725D3">
        <w:rPr>
          <w:rFonts w:ascii="Arial" w:hAnsi="Arial" w:cs="Arial"/>
          <w:noProof/>
          <w:sz w:val="18"/>
        </w:rPr>
        <w:delText>63</w:delText>
      </w:r>
    </w:del>
    <w:r w:rsidRPr="00412DCA">
      <w:rPr>
        <w:rFonts w:ascii="Arial" w:hAnsi="Arial" w:cs="Arial"/>
        <w:sz w:val="18"/>
      </w:rPr>
      <w:fldChar w:fldCharType="end"/>
    </w:r>
  </w:p>
  <w:p w14:paraId="0D68A8B4" w14:textId="77777777" w:rsidR="00943547" w:rsidRDefault="009435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FCE7" w14:textId="674D9D79" w:rsidR="00943547" w:rsidRDefault="006255D2" w:rsidP="00DC31D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Pr="0098742E">
      <w:rPr>
        <w:rFonts w:ascii="Arial" w:hAnsi="Arial" w:cs="Arial"/>
        <w:noProof/>
        <w:sz w:val="18"/>
      </w:rPr>
      <w:t>933NPRR</w:t>
    </w:r>
    <w:r>
      <w:rPr>
        <w:rFonts w:ascii="Arial" w:hAnsi="Arial" w:cs="Arial"/>
        <w:noProof/>
        <w:sz w:val="18"/>
      </w:rPr>
      <w:t xml:space="preserve">-09 </w:t>
    </w:r>
    <w:r w:rsidRPr="0098742E">
      <w:rPr>
        <w:rFonts w:ascii="Arial" w:hAnsi="Arial" w:cs="Arial"/>
        <w:noProof/>
        <w:sz w:val="18"/>
      </w:rPr>
      <w:t>ERCOT</w:t>
    </w:r>
    <w:r>
      <w:rPr>
        <w:rFonts w:ascii="Arial" w:hAnsi="Arial" w:cs="Arial"/>
        <w:noProof/>
        <w:sz w:val="18"/>
      </w:rPr>
      <w:t xml:space="preserve"> </w:t>
    </w:r>
    <w:r w:rsidRPr="0098742E">
      <w:rPr>
        <w:rFonts w:ascii="Arial" w:hAnsi="Arial" w:cs="Arial"/>
        <w:noProof/>
        <w:sz w:val="18"/>
      </w:rPr>
      <w:t>Comments</w:t>
    </w:r>
    <w:r>
      <w:rPr>
        <w:rFonts w:ascii="Arial" w:hAnsi="Arial" w:cs="Arial"/>
        <w:noProof/>
        <w:sz w:val="18"/>
      </w:rPr>
      <w:t xml:space="preserve"> </w:t>
    </w:r>
    <w:r w:rsidRPr="0098742E">
      <w:rPr>
        <w:rFonts w:ascii="Arial" w:hAnsi="Arial" w:cs="Arial"/>
        <w:noProof/>
        <w:sz w:val="18"/>
      </w:rPr>
      <w:t>0</w:t>
    </w:r>
    <w:r>
      <w:rPr>
        <w:rFonts w:ascii="Arial" w:hAnsi="Arial" w:cs="Arial"/>
        <w:noProof/>
        <w:sz w:val="18"/>
      </w:rPr>
      <w:t>203</w:t>
    </w:r>
    <w:r w:rsidRPr="0098742E">
      <w:rPr>
        <w:rFonts w:ascii="Arial" w:hAnsi="Arial" w:cs="Arial"/>
        <w:noProof/>
        <w:sz w:val="18"/>
      </w:rPr>
      <w:t>20</w:t>
    </w:r>
    <w:r>
      <w:rPr>
        <w:rFonts w:ascii="Arial" w:hAnsi="Arial"/>
        <w:sz w:val="18"/>
      </w:rPr>
      <w:fldChar w:fldCharType="end"/>
    </w:r>
    <w:r w:rsidR="00943547">
      <w:rPr>
        <w:rFonts w:ascii="Arial" w:hAnsi="Arial"/>
        <w:sz w:val="18"/>
      </w:rPr>
      <w:tab/>
      <w:t xml:space="preserve">Page </w:t>
    </w:r>
    <w:r w:rsidR="00943547">
      <w:rPr>
        <w:rFonts w:ascii="Arial" w:hAnsi="Arial"/>
        <w:sz w:val="18"/>
      </w:rPr>
      <w:fldChar w:fldCharType="begin"/>
    </w:r>
    <w:r w:rsidR="00943547">
      <w:rPr>
        <w:rFonts w:ascii="Arial" w:hAnsi="Arial"/>
        <w:sz w:val="18"/>
      </w:rPr>
      <w:instrText xml:space="preserve"> PAGE </w:instrText>
    </w:r>
    <w:r w:rsidR="00943547">
      <w:rPr>
        <w:rFonts w:ascii="Arial" w:hAnsi="Arial"/>
        <w:sz w:val="18"/>
      </w:rPr>
      <w:fldChar w:fldCharType="separate"/>
    </w:r>
    <w:r w:rsidR="00787600">
      <w:rPr>
        <w:rFonts w:ascii="Arial" w:hAnsi="Arial"/>
        <w:noProof/>
        <w:sz w:val="18"/>
      </w:rPr>
      <w:t>3</w:t>
    </w:r>
    <w:r w:rsidR="00943547">
      <w:rPr>
        <w:rFonts w:ascii="Arial" w:hAnsi="Arial"/>
        <w:sz w:val="18"/>
      </w:rPr>
      <w:fldChar w:fldCharType="end"/>
    </w:r>
    <w:r w:rsidR="00943547">
      <w:rPr>
        <w:rFonts w:ascii="Arial" w:hAnsi="Arial"/>
        <w:sz w:val="18"/>
      </w:rPr>
      <w:t xml:space="preserve"> of </w:t>
    </w:r>
    <w:r w:rsidR="00943547">
      <w:rPr>
        <w:rFonts w:ascii="Arial" w:hAnsi="Arial"/>
        <w:sz w:val="18"/>
      </w:rPr>
      <w:fldChar w:fldCharType="begin"/>
    </w:r>
    <w:r w:rsidR="00943547">
      <w:rPr>
        <w:rFonts w:ascii="Arial" w:hAnsi="Arial"/>
        <w:sz w:val="18"/>
      </w:rPr>
      <w:instrText xml:space="preserve"> NUMPAGES </w:instrText>
    </w:r>
    <w:r w:rsidR="00943547">
      <w:rPr>
        <w:rFonts w:ascii="Arial" w:hAnsi="Arial"/>
        <w:sz w:val="18"/>
      </w:rPr>
      <w:fldChar w:fldCharType="separate"/>
    </w:r>
    <w:r w:rsidR="00787600">
      <w:rPr>
        <w:rFonts w:ascii="Arial" w:hAnsi="Arial"/>
        <w:noProof/>
        <w:sz w:val="18"/>
      </w:rPr>
      <w:t>3</w:t>
    </w:r>
    <w:r w:rsidR="00943547">
      <w:rPr>
        <w:rFonts w:ascii="Arial" w:hAnsi="Arial"/>
        <w:sz w:val="18"/>
      </w:rPr>
      <w:fldChar w:fldCharType="end"/>
    </w:r>
  </w:p>
  <w:p w14:paraId="23082F5F" w14:textId="77777777" w:rsidR="00943547" w:rsidRPr="00DC31D8" w:rsidRDefault="00943547" w:rsidP="00DC31D8">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AEEDC" w14:textId="77777777" w:rsidR="00943547" w:rsidRPr="00412DCA" w:rsidRDefault="0094354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43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315" w:author="ERCOT 020320" w:date="2020-01-10T14:47:00Z">
      <w:r w:rsidR="007112C3">
        <w:rPr>
          <w:rFonts w:ascii="Arial" w:hAnsi="Arial" w:cs="Arial"/>
          <w:noProof/>
          <w:sz w:val="18"/>
        </w:rPr>
        <w:t>3</w:t>
      </w:r>
    </w:ins>
    <w:del w:id="316" w:author="ERCOT 020320" w:date="2020-01-10T14:39:00Z">
      <w:r w:rsidDel="007725D3">
        <w:rPr>
          <w:rFonts w:ascii="Arial" w:hAnsi="Arial" w:cs="Arial"/>
          <w:noProof/>
          <w:sz w:val="18"/>
        </w:rPr>
        <w:delText>63</w:delText>
      </w:r>
    </w:del>
    <w:r w:rsidRPr="00412DCA">
      <w:rPr>
        <w:rFonts w:ascii="Arial" w:hAnsi="Arial" w:cs="Arial"/>
        <w:sz w:val="18"/>
      </w:rPr>
      <w:fldChar w:fldCharType="end"/>
    </w:r>
  </w:p>
  <w:p w14:paraId="371A30D5" w14:textId="77777777" w:rsidR="00943547" w:rsidRDefault="009435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0E015" w14:textId="77777777" w:rsidR="00173DCE" w:rsidRDefault="00173DCE">
      <w:r>
        <w:separator/>
      </w:r>
    </w:p>
  </w:footnote>
  <w:footnote w:type="continuationSeparator" w:id="0">
    <w:p w14:paraId="2E0F1952" w14:textId="77777777" w:rsidR="00173DCE" w:rsidRDefault="00173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A687" w14:textId="77777777" w:rsidR="00943547" w:rsidRDefault="00943547" w:rsidP="00A435F8">
    <w:pPr>
      <w:pStyle w:val="Header"/>
      <w:jc w:val="center"/>
      <w:rPr>
        <w:sz w:val="32"/>
      </w:rPr>
    </w:pPr>
    <w:r>
      <w:rPr>
        <w:sz w:val="32"/>
      </w:rPr>
      <w:t>NPRR Comments</w:t>
    </w:r>
  </w:p>
  <w:p w14:paraId="61B24A01" w14:textId="77777777" w:rsidR="005E0A43" w:rsidRDefault="005E0A43" w:rsidP="00A435F8">
    <w:pPr>
      <w:pStyle w:val="Header"/>
      <w:jc w:val="center"/>
      <w:rPr>
        <w:sz w:val="32"/>
      </w:rPr>
    </w:pPr>
  </w:p>
  <w:p w14:paraId="0FCDF4B6" w14:textId="77777777" w:rsidR="001F6C0E" w:rsidRPr="00A435F8" w:rsidRDefault="001F6C0E" w:rsidP="00A435F8">
    <w:pPr>
      <w:pStyle w:val="Header"/>
      <w:jc w:val="cent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DCE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12593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1428DC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6341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7263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2C6CE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FF4C3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B22399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EC6A9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6E03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EBCE4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0BF4AF3"/>
    <w:multiLevelType w:val="hybridMultilevel"/>
    <w:tmpl w:val="776CFCC8"/>
    <w:lvl w:ilvl="0" w:tplc="4308DCBA">
      <w:start w:val="2"/>
      <w:numFmt w:val="decimal"/>
      <w:lvlText w:val="(%1)"/>
      <w:lvlJc w:val="left"/>
      <w:pPr>
        <w:ind w:left="1800" w:hanging="360"/>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130314A"/>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2C919C7"/>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355147B"/>
    <w:multiLevelType w:val="hybridMultilevel"/>
    <w:tmpl w:val="DD220BE2"/>
    <w:lvl w:ilvl="0" w:tplc="EA881E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0625625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7B27634"/>
    <w:multiLevelType w:val="hybridMultilevel"/>
    <w:tmpl w:val="5C2A131C"/>
    <w:lvl w:ilvl="0" w:tplc="04090019">
      <w:start w:val="1"/>
      <w:numFmt w:val="lowerLetter"/>
      <w:lvlText w:val="%1."/>
      <w:lvlJc w:val="left"/>
      <w:pPr>
        <w:ind w:left="783" w:hanging="360"/>
      </w:pPr>
    </w:lvl>
    <w:lvl w:ilvl="1" w:tplc="04090001">
      <w:start w:val="1"/>
      <w:numFmt w:val="bullet"/>
      <w:lvlText w:val=""/>
      <w:lvlJc w:val="left"/>
      <w:pPr>
        <w:ind w:left="1503" w:hanging="360"/>
      </w:pPr>
      <w:rPr>
        <w:rFonts w:ascii="Symbol" w:hAnsi="Symbol" w:hint="default"/>
      </w:rPr>
    </w:lvl>
    <w:lvl w:ilvl="2" w:tplc="0409001B">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15:restartNumberingAfterBreak="0">
    <w:nsid w:val="07EB7B19"/>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0C9D2074"/>
    <w:multiLevelType w:val="hybridMultilevel"/>
    <w:tmpl w:val="5C8E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D75F2"/>
    <w:multiLevelType w:val="hybridMultilevel"/>
    <w:tmpl w:val="087CC4A2"/>
    <w:lvl w:ilvl="0" w:tplc="ADA653E0">
      <w:start w:val="2"/>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5F04A7"/>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EE2EA3"/>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1A461AF4"/>
    <w:multiLevelType w:val="hybridMultilevel"/>
    <w:tmpl w:val="82E4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0C3880"/>
    <w:multiLevelType w:val="hybridMultilevel"/>
    <w:tmpl w:val="78D86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C187EA6"/>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4B2FB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DDF212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1F743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F97513"/>
    <w:multiLevelType w:val="hybridMultilevel"/>
    <w:tmpl w:val="5B4005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512CF4"/>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C062C5"/>
    <w:multiLevelType w:val="hybridMultilevel"/>
    <w:tmpl w:val="D47C35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3BD3427"/>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4ED565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3E772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596307B"/>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4B551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F7058F"/>
    <w:multiLevelType w:val="hybridMultilevel"/>
    <w:tmpl w:val="D01C6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50" w15:restartNumberingAfterBreak="0">
    <w:nsid w:val="2FEB783E"/>
    <w:multiLevelType w:val="hybridMultilevel"/>
    <w:tmpl w:val="5846FF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15:restartNumberingAfterBreak="0">
    <w:nsid w:val="304037D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B37457"/>
    <w:multiLevelType w:val="hybridMultilevel"/>
    <w:tmpl w:val="B9C8B58E"/>
    <w:lvl w:ilvl="0" w:tplc="B46AC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195B14"/>
    <w:multiLevelType w:val="hybridMultilevel"/>
    <w:tmpl w:val="088AF14A"/>
    <w:lvl w:ilvl="0" w:tplc="04090011">
      <w:start w:val="1"/>
      <w:numFmt w:val="decimal"/>
      <w:lvlText w:val="%1)"/>
      <w:lvlJc w:val="left"/>
      <w:pPr>
        <w:ind w:left="720" w:hanging="360"/>
      </w:pPr>
      <w:rPr>
        <w:rFonts w:hint="default"/>
      </w:rPr>
    </w:lvl>
    <w:lvl w:ilvl="1" w:tplc="468A9748">
      <w:start w:val="1"/>
      <w:numFmt w:val="lowerLetter"/>
      <w:lvlText w:val="%2."/>
      <w:lvlJc w:val="left"/>
      <w:pPr>
        <w:ind w:left="1440" w:hanging="360"/>
      </w:pPr>
      <w:rPr>
        <w:rFonts w:ascii="Times New Roman" w:eastAsia="Times New Roman" w:hAnsi="Times New Roman" w:cs="Times New Roman"/>
      </w:rPr>
    </w:lvl>
    <w:lvl w:ilvl="2" w:tplc="1422C75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3923399"/>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3C37FA0"/>
    <w:multiLevelType w:val="hybridMultilevel"/>
    <w:tmpl w:val="ED0CA5C0"/>
    <w:lvl w:ilvl="0" w:tplc="D88AC880">
      <w:start w:val="1"/>
      <w:numFmt w:val="decimal"/>
      <w:lvlText w:val="%1."/>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58" w15:restartNumberingAfterBreak="0">
    <w:nsid w:val="3416756B"/>
    <w:multiLevelType w:val="multilevel"/>
    <w:tmpl w:val="C4FA3942"/>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3">
      <w:start w:val="4"/>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sz w:val="24"/>
        <w:u w:val="none"/>
        <w:vertAlign w:val="baseline"/>
      </w:rPr>
    </w:lvl>
    <w:lvl w:ilvl="4">
      <w:start w:val="2"/>
      <w:numFmt w:val="decimal"/>
      <w:pStyle w:val="AppellateL5"/>
      <w:lvlText w:val="(%5)"/>
      <w:lvlJc w:val="left"/>
      <w:pPr>
        <w:tabs>
          <w:tab w:val="num" w:pos="2880"/>
        </w:tabs>
        <w:ind w:left="0" w:firstLine="2160"/>
      </w:pPr>
      <w:rPr>
        <w:rFonts w:hint="default"/>
        <w:caps w:val="0"/>
        <w:smallCaps w:val="0"/>
        <w:strike w:val="0"/>
        <w:dstrike w:val="0"/>
        <w:vanish w:val="0"/>
        <w:u w:val="none"/>
        <w:vertAlign w:val="baseline"/>
      </w:rPr>
    </w:lvl>
    <w:lvl w:ilvl="5">
      <w:start w:val="1"/>
      <w:numFmt w:val="lowerLetter"/>
      <w:pStyle w:val="AppellateL6"/>
      <w:lvlText w:val="(%6)"/>
      <w:lvlJc w:val="left"/>
      <w:pPr>
        <w:tabs>
          <w:tab w:val="num" w:pos="3600"/>
        </w:tabs>
        <w:ind w:left="0" w:firstLine="2880"/>
      </w:pPr>
      <w:rPr>
        <w:rFonts w:hint="default"/>
        <w:b w:val="0"/>
        <w:i w:val="0"/>
        <w:caps w:val="0"/>
        <w:smallCaps w:val="0"/>
        <w:strike w:val="0"/>
        <w:dstrike w:val="0"/>
        <w:vanish w:val="0"/>
        <w:u w:val="none"/>
        <w:vertAlign w:val="baseline"/>
      </w:rPr>
    </w:lvl>
    <w:lvl w:ilvl="6">
      <w:start w:val="1"/>
      <w:numFmt w:val="lowerRoman"/>
      <w:pStyle w:val="AppellateL7"/>
      <w:lvlText w:val="%7)"/>
      <w:lvlJc w:val="left"/>
      <w:pPr>
        <w:tabs>
          <w:tab w:val="num" w:pos="4320"/>
        </w:tabs>
        <w:ind w:left="0" w:firstLine="3600"/>
      </w:pPr>
      <w:rPr>
        <w:rFonts w:hint="default"/>
        <w:b w:val="0"/>
        <w:i w:val="0"/>
        <w:caps w:val="0"/>
        <w:smallCaps w:val="0"/>
        <w:strike w:val="0"/>
        <w:dstrike w:val="0"/>
        <w:vanish w:val="0"/>
        <w:u w:val="none"/>
        <w:vertAlign w:val="baseline"/>
      </w:rPr>
    </w:lvl>
    <w:lvl w:ilvl="7">
      <w:start w:val="1"/>
      <w:numFmt w:val="lowerLetter"/>
      <w:pStyle w:val="AppellateL8"/>
      <w:lvlText w:val="%8)"/>
      <w:lvlJc w:val="left"/>
      <w:pPr>
        <w:tabs>
          <w:tab w:val="num" w:pos="5040"/>
        </w:tabs>
        <w:ind w:left="0" w:firstLine="4320"/>
      </w:pPr>
      <w:rPr>
        <w:rFonts w:hint="default"/>
        <w:b w:val="0"/>
        <w:i w:val="0"/>
        <w:caps w:val="0"/>
        <w:smallCaps w:val="0"/>
        <w:strike w:val="0"/>
        <w:dstrike w:val="0"/>
        <w:vanish w:val="0"/>
        <w:u w:val="none"/>
        <w:vertAlign w:val="baseline"/>
      </w:rPr>
    </w:lvl>
    <w:lvl w:ilvl="8">
      <w:start w:val="1"/>
      <w:numFmt w:val="none"/>
      <w:lvlText w:val=""/>
      <w:lvlJc w:val="left"/>
      <w:pPr>
        <w:tabs>
          <w:tab w:val="num" w:pos="720"/>
        </w:tabs>
        <w:ind w:left="0" w:firstLine="0"/>
      </w:pPr>
      <w:rPr>
        <w:rFonts w:hint="default"/>
        <w:b w:val="0"/>
        <w:i w:val="0"/>
        <w:caps w:val="0"/>
        <w:smallCaps w:val="0"/>
        <w:strike w:val="0"/>
        <w:dstrike w:val="0"/>
        <w:vanish w:val="0"/>
        <w:u w:val="none"/>
        <w:vertAlign w:val="baseline"/>
      </w:rPr>
    </w:lvl>
  </w:abstractNum>
  <w:abstractNum w:abstractNumId="59" w15:restartNumberingAfterBreak="0">
    <w:nsid w:val="397D2203"/>
    <w:multiLevelType w:val="hybridMultilevel"/>
    <w:tmpl w:val="5E3C9BD6"/>
    <w:lvl w:ilvl="0" w:tplc="04090011">
      <w:start w:val="1"/>
      <w:numFmt w:val="decimal"/>
      <w:lvlText w:val="%1)"/>
      <w:lvlJc w:val="left"/>
      <w:pPr>
        <w:ind w:left="77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B34A55"/>
    <w:multiLevelType w:val="hybridMultilevel"/>
    <w:tmpl w:val="A6B0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BD63802"/>
    <w:multiLevelType w:val="hybridMultilevel"/>
    <w:tmpl w:val="F8520ED6"/>
    <w:lvl w:ilvl="0" w:tplc="77B835C4">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C874234"/>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CE30876"/>
    <w:multiLevelType w:val="hybridMultilevel"/>
    <w:tmpl w:val="DE560BDE"/>
    <w:lvl w:ilvl="0" w:tplc="5A3C0448">
      <w:start w:val="1"/>
      <w:numFmt w:val="bullet"/>
      <w:lvlText w:val=""/>
      <w:lvlJc w:val="left"/>
      <w:pPr>
        <w:ind w:left="1170" w:hanging="360"/>
      </w:pPr>
      <w:rPr>
        <w:rFonts w:ascii="Symbol" w:hAnsi="Symbol" w:hint="default"/>
      </w:rPr>
    </w:lvl>
    <w:lvl w:ilvl="1" w:tplc="5A3C0448">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4" w15:restartNumberingAfterBreak="0">
    <w:nsid w:val="3D0C35A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393CFE"/>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41E65C7E"/>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3DE5714"/>
    <w:multiLevelType w:val="hybridMultilevel"/>
    <w:tmpl w:val="5D805374"/>
    <w:lvl w:ilvl="0" w:tplc="4E0A5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D30CEB"/>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594750"/>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842987"/>
    <w:multiLevelType w:val="hybridMultilevel"/>
    <w:tmpl w:val="82E4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15:restartNumberingAfterBreak="0">
    <w:nsid w:val="53B93975"/>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4DA0314"/>
    <w:multiLevelType w:val="hybridMultilevel"/>
    <w:tmpl w:val="8C24A6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5A30D2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577A3EDB"/>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8EA4550"/>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A245A5F"/>
    <w:multiLevelType w:val="hybridMultilevel"/>
    <w:tmpl w:val="87D2FF00"/>
    <w:lvl w:ilvl="0" w:tplc="21C869B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AB769C1"/>
    <w:multiLevelType w:val="hybridMultilevel"/>
    <w:tmpl w:val="CE74B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C5D356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D152B35"/>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F9A680A"/>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2871097"/>
    <w:multiLevelType w:val="hybridMultilevel"/>
    <w:tmpl w:val="8512A170"/>
    <w:lvl w:ilvl="0" w:tplc="720CA9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633A71A7"/>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3B85D0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3F87EC7"/>
    <w:multiLevelType w:val="hybridMultilevel"/>
    <w:tmpl w:val="BA607D9A"/>
    <w:lvl w:ilvl="0" w:tplc="04267256">
      <w:start w:val="1"/>
      <w:numFmt w:val="decimal"/>
      <w:lvlText w:val="%1."/>
      <w:lvlJc w:val="left"/>
      <w:pPr>
        <w:ind w:left="36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5D1192"/>
    <w:multiLevelType w:val="hybridMultilevel"/>
    <w:tmpl w:val="8B027574"/>
    <w:lvl w:ilvl="0" w:tplc="D88AC880">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2" w15:restartNumberingAfterBreak="0">
    <w:nsid w:val="66883094"/>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6B573DD"/>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7920AD3"/>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6BC95E7D"/>
    <w:multiLevelType w:val="hybridMultilevel"/>
    <w:tmpl w:val="43CEC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3823F3"/>
    <w:multiLevelType w:val="hybridMultilevel"/>
    <w:tmpl w:val="87509282"/>
    <w:lvl w:ilvl="0" w:tplc="6EAAC7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9F6AB2"/>
    <w:multiLevelType w:val="hybridMultilevel"/>
    <w:tmpl w:val="5E3C9BD6"/>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EE3DBA"/>
    <w:multiLevelType w:val="hybridMultilevel"/>
    <w:tmpl w:val="7E02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111CF1"/>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177FC3"/>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05A6DC8"/>
    <w:multiLevelType w:val="hybridMultilevel"/>
    <w:tmpl w:val="5E3C9BD6"/>
    <w:lvl w:ilvl="0" w:tplc="04090011">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3" w15:restartNumberingAfterBreak="0">
    <w:nsid w:val="715E6C97"/>
    <w:multiLevelType w:val="hybridMultilevel"/>
    <w:tmpl w:val="98266D66"/>
    <w:lvl w:ilvl="0" w:tplc="E0CE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8B261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20218D2"/>
    <w:multiLevelType w:val="hybridMultilevel"/>
    <w:tmpl w:val="BC78DAA2"/>
    <w:lvl w:ilvl="0" w:tplc="D75C8716">
      <w:start w:val="2"/>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6"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752737F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5C550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76835E85"/>
    <w:multiLevelType w:val="hybridMultilevel"/>
    <w:tmpl w:val="92CE5B82"/>
    <w:lvl w:ilvl="0" w:tplc="27A0B33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9B10F5"/>
    <w:multiLevelType w:val="hybridMultilevel"/>
    <w:tmpl w:val="591C00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A403A7B"/>
    <w:multiLevelType w:val="hybridMultilevel"/>
    <w:tmpl w:val="9514C38C"/>
    <w:lvl w:ilvl="0" w:tplc="F26A8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16" w15:restartNumberingAfterBreak="0">
    <w:nsid w:val="7CE06247"/>
    <w:multiLevelType w:val="hybridMultilevel"/>
    <w:tmpl w:val="FDA8E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D033D0E"/>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F2175C6"/>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FE5533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FEB3AD7"/>
    <w:multiLevelType w:val="hybridMultilevel"/>
    <w:tmpl w:val="418271EC"/>
    <w:lvl w:ilvl="0" w:tplc="E992497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F40D19"/>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5"/>
  </w:num>
  <w:num w:numId="2">
    <w:abstractNumId w:val="11"/>
  </w:num>
  <w:num w:numId="3">
    <w:abstractNumId w:val="91"/>
  </w:num>
  <w:num w:numId="4">
    <w:abstractNumId w:val="38"/>
  </w:num>
  <w:num w:numId="5">
    <w:abstractNumId w:val="99"/>
  </w:num>
  <w:num w:numId="6">
    <w:abstractNumId w:val="58"/>
  </w:num>
  <w:num w:numId="7">
    <w:abstractNumId w:val="29"/>
  </w:num>
  <w:num w:numId="8">
    <w:abstractNumId w:val="98"/>
  </w:num>
  <w:num w:numId="9">
    <w:abstractNumId w:val="55"/>
  </w:num>
  <w:num w:numId="10">
    <w:abstractNumId w:val="43"/>
  </w:num>
  <w:num w:numId="11">
    <w:abstractNumId w:val="72"/>
  </w:num>
  <w:num w:numId="12">
    <w:abstractNumId w:val="90"/>
  </w:num>
  <w:num w:numId="13">
    <w:abstractNumId w:val="54"/>
  </w:num>
  <w:num w:numId="14">
    <w:abstractNumId w:val="26"/>
  </w:num>
  <w:num w:numId="15">
    <w:abstractNumId w:val="119"/>
  </w:num>
  <w:num w:numId="16">
    <w:abstractNumId w:val="118"/>
  </w:num>
  <w:num w:numId="17">
    <w:abstractNumId w:val="3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76"/>
  </w:num>
  <w:num w:numId="29">
    <w:abstractNumId w:val="37"/>
  </w:num>
  <w:num w:numId="30">
    <w:abstractNumId w:val="16"/>
  </w:num>
  <w:num w:numId="31">
    <w:abstractNumId w:val="95"/>
  </w:num>
  <w:num w:numId="32">
    <w:abstractNumId w:val="57"/>
  </w:num>
  <w:num w:numId="33">
    <w:abstractNumId w:val="108"/>
  </w:num>
  <w:num w:numId="34">
    <w:abstractNumId w:val="36"/>
  </w:num>
  <w:num w:numId="35">
    <w:abstractNumId w:val="109"/>
  </w:num>
  <w:num w:numId="36">
    <w:abstractNumId w:val="22"/>
  </w:num>
  <w:num w:numId="37">
    <w:abstractNumId w:val="66"/>
  </w:num>
  <w:num w:numId="38">
    <w:abstractNumId w:val="18"/>
  </w:num>
  <w:num w:numId="39">
    <w:abstractNumId w:val="106"/>
  </w:num>
  <w:num w:numId="40">
    <w:abstractNumId w:val="103"/>
  </w:num>
  <w:num w:numId="41">
    <w:abstractNumId w:val="112"/>
  </w:num>
  <w:num w:numId="42">
    <w:abstractNumId w:val="64"/>
  </w:num>
  <w:num w:numId="43">
    <w:abstractNumId w:val="15"/>
  </w:num>
  <w:num w:numId="44">
    <w:abstractNumId w:val="102"/>
  </w:num>
  <w:num w:numId="45">
    <w:abstractNumId w:val="101"/>
  </w:num>
  <w:num w:numId="46">
    <w:abstractNumId w:val="40"/>
  </w:num>
  <w:num w:numId="47">
    <w:abstractNumId w:val="42"/>
  </w:num>
  <w:num w:numId="48">
    <w:abstractNumId w:val="70"/>
  </w:num>
  <w:num w:numId="49">
    <w:abstractNumId w:val="83"/>
  </w:num>
  <w:num w:numId="50">
    <w:abstractNumId w:val="51"/>
  </w:num>
  <w:num w:numId="51">
    <w:abstractNumId w:val="27"/>
  </w:num>
  <w:num w:numId="52">
    <w:abstractNumId w:val="94"/>
  </w:num>
  <w:num w:numId="53">
    <w:abstractNumId w:val="31"/>
  </w:num>
  <w:num w:numId="54">
    <w:abstractNumId w:val="71"/>
  </w:num>
  <w:num w:numId="55">
    <w:abstractNumId w:val="122"/>
  </w:num>
  <w:num w:numId="56">
    <w:abstractNumId w:val="62"/>
  </w:num>
  <w:num w:numId="57">
    <w:abstractNumId w:val="87"/>
  </w:num>
  <w:num w:numId="58">
    <w:abstractNumId w:val="88"/>
  </w:num>
  <w:num w:numId="59">
    <w:abstractNumId w:val="17"/>
  </w:num>
  <w:num w:numId="60">
    <w:abstractNumId w:val="120"/>
  </w:num>
  <w:num w:numId="61">
    <w:abstractNumId w:val="92"/>
  </w:num>
  <w:num w:numId="62">
    <w:abstractNumId w:val="34"/>
  </w:num>
  <w:num w:numId="63">
    <w:abstractNumId w:val="78"/>
  </w:num>
  <w:num w:numId="64">
    <w:abstractNumId w:val="110"/>
  </w:num>
  <w:num w:numId="65">
    <w:abstractNumId w:val="104"/>
  </w:num>
  <w:num w:numId="66">
    <w:abstractNumId w:val="69"/>
  </w:num>
  <w:num w:numId="67">
    <w:abstractNumId w:val="19"/>
  </w:num>
  <w:num w:numId="68">
    <w:abstractNumId w:val="73"/>
  </w:num>
  <w:num w:numId="69">
    <w:abstractNumId w:val="13"/>
  </w:num>
  <w:num w:numId="70">
    <w:abstractNumId w:val="28"/>
  </w:num>
  <w:num w:numId="71">
    <w:abstractNumId w:val="39"/>
  </w:num>
  <w:num w:numId="72">
    <w:abstractNumId w:val="35"/>
  </w:num>
  <w:num w:numId="73">
    <w:abstractNumId w:val="77"/>
  </w:num>
  <w:num w:numId="74">
    <w:abstractNumId w:val="93"/>
  </w:num>
  <w:num w:numId="75">
    <w:abstractNumId w:val="65"/>
  </w:num>
  <w:num w:numId="76">
    <w:abstractNumId w:val="21"/>
  </w:num>
  <w:num w:numId="77">
    <w:abstractNumId w:val="123"/>
  </w:num>
  <w:num w:numId="78">
    <w:abstractNumId w:val="33"/>
  </w:num>
  <w:num w:numId="79">
    <w:abstractNumId w:val="44"/>
  </w:num>
  <w:num w:numId="80">
    <w:abstractNumId w:val="121"/>
  </w:num>
  <w:num w:numId="81">
    <w:abstractNumId w:val="47"/>
  </w:num>
  <w:num w:numId="82">
    <w:abstractNumId w:val="107"/>
  </w:num>
  <w:num w:numId="83">
    <w:abstractNumId w:val="45"/>
  </w:num>
  <w:num w:numId="84">
    <w:abstractNumId w:val="84"/>
  </w:num>
  <w:num w:numId="85">
    <w:abstractNumId w:val="59"/>
  </w:num>
  <w:num w:numId="86">
    <w:abstractNumId w:val="86"/>
  </w:num>
  <w:num w:numId="87">
    <w:abstractNumId w:val="82"/>
  </w:num>
  <w:num w:numId="88">
    <w:abstractNumId w:val="49"/>
  </w:num>
  <w:num w:numId="89">
    <w:abstractNumId w:val="53"/>
  </w:num>
  <w:num w:numId="90">
    <w:abstractNumId w:val="75"/>
  </w:num>
  <w:num w:numId="91">
    <w:abstractNumId w:val="85"/>
  </w:num>
  <w:num w:numId="92">
    <w:abstractNumId w:val="97"/>
  </w:num>
  <w:num w:numId="93">
    <w:abstractNumId w:val="96"/>
  </w:num>
  <w:num w:numId="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3"/>
  </w:num>
  <w:num w:numId="96">
    <w:abstractNumId w:val="60"/>
  </w:num>
  <w:num w:numId="97">
    <w:abstractNumId w:val="80"/>
  </w:num>
  <w:num w:numId="98">
    <w:abstractNumId w:val="114"/>
  </w:num>
  <w:num w:numId="99">
    <w:abstractNumId w:val="20"/>
  </w:num>
  <w:num w:numId="100">
    <w:abstractNumId w:val="79"/>
  </w:num>
  <w:num w:numId="101">
    <w:abstractNumId w:val="14"/>
  </w:num>
  <w:num w:numId="102">
    <w:abstractNumId w:val="25"/>
  </w:num>
  <w:num w:numId="103">
    <w:abstractNumId w:val="111"/>
  </w:num>
  <w:num w:numId="104">
    <w:abstractNumId w:val="74"/>
  </w:num>
  <w:num w:numId="105">
    <w:abstractNumId w:val="48"/>
  </w:num>
  <w:num w:numId="106">
    <w:abstractNumId w:val="32"/>
  </w:num>
  <w:num w:numId="107">
    <w:abstractNumId w:val="116"/>
  </w:num>
  <w:num w:numId="108">
    <w:abstractNumId w:val="24"/>
  </w:num>
  <w:num w:numId="109">
    <w:abstractNumId w:val="117"/>
  </w:num>
  <w:num w:numId="110">
    <w:abstractNumId w:val="46"/>
  </w:num>
  <w:num w:numId="111">
    <w:abstractNumId w:val="89"/>
  </w:num>
  <w:num w:numId="112">
    <w:abstractNumId w:val="50"/>
  </w:num>
  <w:num w:numId="113">
    <w:abstractNumId w:val="100"/>
  </w:num>
  <w:num w:numId="114">
    <w:abstractNumId w:val="67"/>
  </w:num>
  <w:num w:numId="115">
    <w:abstractNumId w:val="56"/>
  </w:num>
  <w:num w:numId="116">
    <w:abstractNumId w:val="63"/>
  </w:num>
  <w:num w:numId="117">
    <w:abstractNumId w:val="68"/>
  </w:num>
  <w:num w:numId="118">
    <w:abstractNumId w:val="61"/>
  </w:num>
  <w:num w:numId="119">
    <w:abstractNumId w:val="12"/>
  </w:num>
  <w:num w:numId="120">
    <w:abstractNumId w:val="52"/>
  </w:num>
  <w:num w:numId="121">
    <w:abstractNumId w:val="41"/>
  </w:num>
  <w:num w:numId="122">
    <w:abstractNumId w:val="105"/>
  </w:num>
  <w:num w:numId="123">
    <w:abstractNumId w:val="23"/>
  </w:num>
  <w:num w:numId="124">
    <w:abstractNumId w:val="0"/>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20320">
    <w15:presenceInfo w15:providerId="None" w15:userId="ERCOT 020320"/>
  </w15:person>
  <w15:person w15:author="Joint Commenters 070919">
    <w15:presenceInfo w15:providerId="AD" w15:userId="S-1-5-21-1893794253-440958161-68360779-72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4D9"/>
    <w:rsid w:val="00001C6B"/>
    <w:rsid w:val="00002FD4"/>
    <w:rsid w:val="00003C6F"/>
    <w:rsid w:val="000040CB"/>
    <w:rsid w:val="00004A2C"/>
    <w:rsid w:val="00004FF2"/>
    <w:rsid w:val="00006711"/>
    <w:rsid w:val="00007096"/>
    <w:rsid w:val="00010689"/>
    <w:rsid w:val="00010D11"/>
    <w:rsid w:val="00012D72"/>
    <w:rsid w:val="000144FB"/>
    <w:rsid w:val="0001757B"/>
    <w:rsid w:val="000204E4"/>
    <w:rsid w:val="00020A16"/>
    <w:rsid w:val="00022129"/>
    <w:rsid w:val="000238E6"/>
    <w:rsid w:val="000251AC"/>
    <w:rsid w:val="00025DEA"/>
    <w:rsid w:val="00027666"/>
    <w:rsid w:val="00027F85"/>
    <w:rsid w:val="00030340"/>
    <w:rsid w:val="0003056A"/>
    <w:rsid w:val="00031EA3"/>
    <w:rsid w:val="00032665"/>
    <w:rsid w:val="000330CF"/>
    <w:rsid w:val="00034A22"/>
    <w:rsid w:val="00034FAE"/>
    <w:rsid w:val="0003615A"/>
    <w:rsid w:val="0003686D"/>
    <w:rsid w:val="00044B2C"/>
    <w:rsid w:val="0004545C"/>
    <w:rsid w:val="00045EF4"/>
    <w:rsid w:val="0005090D"/>
    <w:rsid w:val="000517BF"/>
    <w:rsid w:val="00054C1C"/>
    <w:rsid w:val="00055E6B"/>
    <w:rsid w:val="00055FD4"/>
    <w:rsid w:val="0005789D"/>
    <w:rsid w:val="00057F7E"/>
    <w:rsid w:val="00060A5A"/>
    <w:rsid w:val="00060C6B"/>
    <w:rsid w:val="00062AF6"/>
    <w:rsid w:val="00064B44"/>
    <w:rsid w:val="00065D1D"/>
    <w:rsid w:val="000660CC"/>
    <w:rsid w:val="00067053"/>
    <w:rsid w:val="00067FE2"/>
    <w:rsid w:val="0007156F"/>
    <w:rsid w:val="00072B9C"/>
    <w:rsid w:val="00073C32"/>
    <w:rsid w:val="0007500A"/>
    <w:rsid w:val="00075C98"/>
    <w:rsid w:val="00075EC3"/>
    <w:rsid w:val="0007682E"/>
    <w:rsid w:val="0007776A"/>
    <w:rsid w:val="00077AC3"/>
    <w:rsid w:val="00080CF2"/>
    <w:rsid w:val="00081671"/>
    <w:rsid w:val="00083995"/>
    <w:rsid w:val="00084FBD"/>
    <w:rsid w:val="000860C3"/>
    <w:rsid w:val="00090C45"/>
    <w:rsid w:val="0009348E"/>
    <w:rsid w:val="00093605"/>
    <w:rsid w:val="000963A0"/>
    <w:rsid w:val="00097A59"/>
    <w:rsid w:val="000A00CC"/>
    <w:rsid w:val="000A08F3"/>
    <w:rsid w:val="000A1EB3"/>
    <w:rsid w:val="000A438F"/>
    <w:rsid w:val="000A5939"/>
    <w:rsid w:val="000A5B14"/>
    <w:rsid w:val="000A746B"/>
    <w:rsid w:val="000B13BA"/>
    <w:rsid w:val="000B2BB8"/>
    <w:rsid w:val="000B4395"/>
    <w:rsid w:val="000B4AD6"/>
    <w:rsid w:val="000B5516"/>
    <w:rsid w:val="000C0218"/>
    <w:rsid w:val="000C1287"/>
    <w:rsid w:val="000D0468"/>
    <w:rsid w:val="000D1418"/>
    <w:rsid w:val="000D1AEB"/>
    <w:rsid w:val="000D2C59"/>
    <w:rsid w:val="000D3C57"/>
    <w:rsid w:val="000D3E64"/>
    <w:rsid w:val="000D5891"/>
    <w:rsid w:val="000D6F9E"/>
    <w:rsid w:val="000D7992"/>
    <w:rsid w:val="000E1C7D"/>
    <w:rsid w:val="000E26EC"/>
    <w:rsid w:val="000E28F0"/>
    <w:rsid w:val="000E2D4B"/>
    <w:rsid w:val="000E4B65"/>
    <w:rsid w:val="000E6736"/>
    <w:rsid w:val="000E67A0"/>
    <w:rsid w:val="000E7298"/>
    <w:rsid w:val="000E7553"/>
    <w:rsid w:val="000E7CE9"/>
    <w:rsid w:val="000F13C5"/>
    <w:rsid w:val="000F23EA"/>
    <w:rsid w:val="000F2B52"/>
    <w:rsid w:val="000F2D35"/>
    <w:rsid w:val="000F3037"/>
    <w:rsid w:val="000F36E6"/>
    <w:rsid w:val="000F3C80"/>
    <w:rsid w:val="000F3EE4"/>
    <w:rsid w:val="000F49C6"/>
    <w:rsid w:val="000F5A85"/>
    <w:rsid w:val="00102567"/>
    <w:rsid w:val="0010349A"/>
    <w:rsid w:val="00103D57"/>
    <w:rsid w:val="001041E7"/>
    <w:rsid w:val="001055BC"/>
    <w:rsid w:val="00105A36"/>
    <w:rsid w:val="00105B3A"/>
    <w:rsid w:val="00107096"/>
    <w:rsid w:val="00107D1D"/>
    <w:rsid w:val="00107E9C"/>
    <w:rsid w:val="00111548"/>
    <w:rsid w:val="001115E7"/>
    <w:rsid w:val="00112FF0"/>
    <w:rsid w:val="00113D27"/>
    <w:rsid w:val="001146D3"/>
    <w:rsid w:val="00115C83"/>
    <w:rsid w:val="0011645D"/>
    <w:rsid w:val="00117168"/>
    <w:rsid w:val="00117372"/>
    <w:rsid w:val="001220FA"/>
    <w:rsid w:val="00123479"/>
    <w:rsid w:val="001239A9"/>
    <w:rsid w:val="001264D4"/>
    <w:rsid w:val="001265E4"/>
    <w:rsid w:val="00130156"/>
    <w:rsid w:val="001313B4"/>
    <w:rsid w:val="00131F4F"/>
    <w:rsid w:val="00132589"/>
    <w:rsid w:val="00134FFF"/>
    <w:rsid w:val="001351BA"/>
    <w:rsid w:val="001370C8"/>
    <w:rsid w:val="001375D0"/>
    <w:rsid w:val="0014123E"/>
    <w:rsid w:val="00141B6F"/>
    <w:rsid w:val="00143997"/>
    <w:rsid w:val="00144E18"/>
    <w:rsid w:val="0014546D"/>
    <w:rsid w:val="001500D9"/>
    <w:rsid w:val="00151F8A"/>
    <w:rsid w:val="00153D0F"/>
    <w:rsid w:val="0015400C"/>
    <w:rsid w:val="00156DB7"/>
    <w:rsid w:val="00157228"/>
    <w:rsid w:val="00157312"/>
    <w:rsid w:val="00157A3D"/>
    <w:rsid w:val="00160C3C"/>
    <w:rsid w:val="00162C2B"/>
    <w:rsid w:val="00171F95"/>
    <w:rsid w:val="001730AE"/>
    <w:rsid w:val="00173432"/>
    <w:rsid w:val="0017345C"/>
    <w:rsid w:val="00173DCE"/>
    <w:rsid w:val="00177397"/>
    <w:rsid w:val="0017783C"/>
    <w:rsid w:val="00177AA9"/>
    <w:rsid w:val="001803BD"/>
    <w:rsid w:val="00181B60"/>
    <w:rsid w:val="00187918"/>
    <w:rsid w:val="00187E7D"/>
    <w:rsid w:val="00190881"/>
    <w:rsid w:val="00191910"/>
    <w:rsid w:val="00191F9F"/>
    <w:rsid w:val="00192FAF"/>
    <w:rsid w:val="0019314C"/>
    <w:rsid w:val="00193BBF"/>
    <w:rsid w:val="001959D0"/>
    <w:rsid w:val="00196B29"/>
    <w:rsid w:val="00196BF0"/>
    <w:rsid w:val="00196C77"/>
    <w:rsid w:val="001A0AC9"/>
    <w:rsid w:val="001A0DD8"/>
    <w:rsid w:val="001A29A5"/>
    <w:rsid w:val="001A348D"/>
    <w:rsid w:val="001A3CCB"/>
    <w:rsid w:val="001A41CE"/>
    <w:rsid w:val="001A6343"/>
    <w:rsid w:val="001A7F1F"/>
    <w:rsid w:val="001B390A"/>
    <w:rsid w:val="001B3BB4"/>
    <w:rsid w:val="001B4183"/>
    <w:rsid w:val="001B4470"/>
    <w:rsid w:val="001B74FB"/>
    <w:rsid w:val="001B7A84"/>
    <w:rsid w:val="001C067E"/>
    <w:rsid w:val="001C128C"/>
    <w:rsid w:val="001C1B13"/>
    <w:rsid w:val="001C223C"/>
    <w:rsid w:val="001C398A"/>
    <w:rsid w:val="001C54E2"/>
    <w:rsid w:val="001C6998"/>
    <w:rsid w:val="001C7154"/>
    <w:rsid w:val="001C7661"/>
    <w:rsid w:val="001D15AF"/>
    <w:rsid w:val="001D16F5"/>
    <w:rsid w:val="001D25B5"/>
    <w:rsid w:val="001D3A08"/>
    <w:rsid w:val="001D3B76"/>
    <w:rsid w:val="001D529D"/>
    <w:rsid w:val="001D7C1B"/>
    <w:rsid w:val="001E01C0"/>
    <w:rsid w:val="001E0298"/>
    <w:rsid w:val="001E245D"/>
    <w:rsid w:val="001E43DE"/>
    <w:rsid w:val="001E48DA"/>
    <w:rsid w:val="001E5109"/>
    <w:rsid w:val="001E5182"/>
    <w:rsid w:val="001E70C3"/>
    <w:rsid w:val="001E7F31"/>
    <w:rsid w:val="001F018E"/>
    <w:rsid w:val="001F38F0"/>
    <w:rsid w:val="001F5787"/>
    <w:rsid w:val="001F5902"/>
    <w:rsid w:val="001F5984"/>
    <w:rsid w:val="001F59DF"/>
    <w:rsid w:val="001F5A33"/>
    <w:rsid w:val="001F5EEE"/>
    <w:rsid w:val="001F6C0E"/>
    <w:rsid w:val="00200FC0"/>
    <w:rsid w:val="00201045"/>
    <w:rsid w:val="002022D1"/>
    <w:rsid w:val="00210C11"/>
    <w:rsid w:val="002120A6"/>
    <w:rsid w:val="00212719"/>
    <w:rsid w:val="00212B08"/>
    <w:rsid w:val="00213451"/>
    <w:rsid w:val="002148DB"/>
    <w:rsid w:val="00220F21"/>
    <w:rsid w:val="00222545"/>
    <w:rsid w:val="0022277F"/>
    <w:rsid w:val="00223001"/>
    <w:rsid w:val="00223C8D"/>
    <w:rsid w:val="00224034"/>
    <w:rsid w:val="00224CB6"/>
    <w:rsid w:val="00225D01"/>
    <w:rsid w:val="0023190D"/>
    <w:rsid w:val="002338AD"/>
    <w:rsid w:val="00236AE1"/>
    <w:rsid w:val="00237430"/>
    <w:rsid w:val="002400AC"/>
    <w:rsid w:val="00241569"/>
    <w:rsid w:val="00241BA2"/>
    <w:rsid w:val="00245628"/>
    <w:rsid w:val="00245C3F"/>
    <w:rsid w:val="00247569"/>
    <w:rsid w:val="00247610"/>
    <w:rsid w:val="00247A3F"/>
    <w:rsid w:val="00247B8A"/>
    <w:rsid w:val="0025077E"/>
    <w:rsid w:val="00250A04"/>
    <w:rsid w:val="002546CB"/>
    <w:rsid w:val="002548DD"/>
    <w:rsid w:val="00255797"/>
    <w:rsid w:val="002567AA"/>
    <w:rsid w:val="002627F7"/>
    <w:rsid w:val="0026375C"/>
    <w:rsid w:val="002639D4"/>
    <w:rsid w:val="00264D77"/>
    <w:rsid w:val="00265A15"/>
    <w:rsid w:val="00267A3B"/>
    <w:rsid w:val="002705E2"/>
    <w:rsid w:val="002716A0"/>
    <w:rsid w:val="00271791"/>
    <w:rsid w:val="00272EE9"/>
    <w:rsid w:val="002739F4"/>
    <w:rsid w:val="00273E2F"/>
    <w:rsid w:val="00273E66"/>
    <w:rsid w:val="00274A35"/>
    <w:rsid w:val="00274AE4"/>
    <w:rsid w:val="00275216"/>
    <w:rsid w:val="00276003"/>
    <w:rsid w:val="00276A99"/>
    <w:rsid w:val="00276BEE"/>
    <w:rsid w:val="00282D07"/>
    <w:rsid w:val="00283996"/>
    <w:rsid w:val="00283D59"/>
    <w:rsid w:val="00284972"/>
    <w:rsid w:val="002865C2"/>
    <w:rsid w:val="00286AD9"/>
    <w:rsid w:val="00287B06"/>
    <w:rsid w:val="0029174D"/>
    <w:rsid w:val="002919D4"/>
    <w:rsid w:val="00292828"/>
    <w:rsid w:val="002956AC"/>
    <w:rsid w:val="00296423"/>
    <w:rsid w:val="002966F3"/>
    <w:rsid w:val="002A322B"/>
    <w:rsid w:val="002A4C6C"/>
    <w:rsid w:val="002A58BA"/>
    <w:rsid w:val="002A66F2"/>
    <w:rsid w:val="002A704F"/>
    <w:rsid w:val="002B0484"/>
    <w:rsid w:val="002B0527"/>
    <w:rsid w:val="002B2DE2"/>
    <w:rsid w:val="002B4D0A"/>
    <w:rsid w:val="002B4F4F"/>
    <w:rsid w:val="002B5237"/>
    <w:rsid w:val="002B5EB1"/>
    <w:rsid w:val="002B637E"/>
    <w:rsid w:val="002B69F3"/>
    <w:rsid w:val="002B763A"/>
    <w:rsid w:val="002C09BA"/>
    <w:rsid w:val="002C1812"/>
    <w:rsid w:val="002C3640"/>
    <w:rsid w:val="002C3BED"/>
    <w:rsid w:val="002C3CE9"/>
    <w:rsid w:val="002C3DAB"/>
    <w:rsid w:val="002D12A7"/>
    <w:rsid w:val="002D149B"/>
    <w:rsid w:val="002D382A"/>
    <w:rsid w:val="002D5D00"/>
    <w:rsid w:val="002D6CA1"/>
    <w:rsid w:val="002E292F"/>
    <w:rsid w:val="002E2FEA"/>
    <w:rsid w:val="002E388D"/>
    <w:rsid w:val="002F05DD"/>
    <w:rsid w:val="002F1C47"/>
    <w:rsid w:val="002F1EDD"/>
    <w:rsid w:val="002F2213"/>
    <w:rsid w:val="002F4778"/>
    <w:rsid w:val="002F485F"/>
    <w:rsid w:val="002F531F"/>
    <w:rsid w:val="002F5D34"/>
    <w:rsid w:val="002F6665"/>
    <w:rsid w:val="00300C52"/>
    <w:rsid w:val="003013F2"/>
    <w:rsid w:val="0030163A"/>
    <w:rsid w:val="0030232A"/>
    <w:rsid w:val="003058F2"/>
    <w:rsid w:val="0030694A"/>
    <w:rsid w:val="003069F4"/>
    <w:rsid w:val="003101FC"/>
    <w:rsid w:val="00310A9F"/>
    <w:rsid w:val="00314184"/>
    <w:rsid w:val="00314A30"/>
    <w:rsid w:val="003151AD"/>
    <w:rsid w:val="00315318"/>
    <w:rsid w:val="0031562A"/>
    <w:rsid w:val="0031589F"/>
    <w:rsid w:val="00321145"/>
    <w:rsid w:val="00324CC8"/>
    <w:rsid w:val="00324DAC"/>
    <w:rsid w:val="003311A5"/>
    <w:rsid w:val="00333EE7"/>
    <w:rsid w:val="00336227"/>
    <w:rsid w:val="003404D6"/>
    <w:rsid w:val="00342B86"/>
    <w:rsid w:val="00342FBA"/>
    <w:rsid w:val="003436FE"/>
    <w:rsid w:val="00343D0E"/>
    <w:rsid w:val="00343DCA"/>
    <w:rsid w:val="00343E5E"/>
    <w:rsid w:val="00344565"/>
    <w:rsid w:val="003447EA"/>
    <w:rsid w:val="0034678C"/>
    <w:rsid w:val="0035009F"/>
    <w:rsid w:val="003504ED"/>
    <w:rsid w:val="00351539"/>
    <w:rsid w:val="003516CD"/>
    <w:rsid w:val="00351F14"/>
    <w:rsid w:val="0036006F"/>
    <w:rsid w:val="00360342"/>
    <w:rsid w:val="00360920"/>
    <w:rsid w:val="003615F6"/>
    <w:rsid w:val="003633FB"/>
    <w:rsid w:val="00363738"/>
    <w:rsid w:val="003645BC"/>
    <w:rsid w:val="0036552A"/>
    <w:rsid w:val="00366008"/>
    <w:rsid w:val="003663DC"/>
    <w:rsid w:val="00366FF5"/>
    <w:rsid w:val="0037329F"/>
    <w:rsid w:val="00380264"/>
    <w:rsid w:val="00384709"/>
    <w:rsid w:val="00385562"/>
    <w:rsid w:val="00385D84"/>
    <w:rsid w:val="00386C35"/>
    <w:rsid w:val="003910F1"/>
    <w:rsid w:val="003938E3"/>
    <w:rsid w:val="00395B58"/>
    <w:rsid w:val="00396E84"/>
    <w:rsid w:val="0039723B"/>
    <w:rsid w:val="003977DD"/>
    <w:rsid w:val="003A020A"/>
    <w:rsid w:val="003A28F9"/>
    <w:rsid w:val="003A3D77"/>
    <w:rsid w:val="003A4482"/>
    <w:rsid w:val="003A48AD"/>
    <w:rsid w:val="003A5144"/>
    <w:rsid w:val="003A5755"/>
    <w:rsid w:val="003A5D64"/>
    <w:rsid w:val="003A66A6"/>
    <w:rsid w:val="003B0C13"/>
    <w:rsid w:val="003B1F49"/>
    <w:rsid w:val="003B285C"/>
    <w:rsid w:val="003B35B5"/>
    <w:rsid w:val="003B3F2D"/>
    <w:rsid w:val="003B535B"/>
    <w:rsid w:val="003B5AED"/>
    <w:rsid w:val="003B739E"/>
    <w:rsid w:val="003B7697"/>
    <w:rsid w:val="003C0830"/>
    <w:rsid w:val="003C58F7"/>
    <w:rsid w:val="003C5D3A"/>
    <w:rsid w:val="003C6576"/>
    <w:rsid w:val="003C6B7B"/>
    <w:rsid w:val="003D07AB"/>
    <w:rsid w:val="003D11AB"/>
    <w:rsid w:val="003D2D92"/>
    <w:rsid w:val="003D31E4"/>
    <w:rsid w:val="003D3BBF"/>
    <w:rsid w:val="003D4DDF"/>
    <w:rsid w:val="003E047A"/>
    <w:rsid w:val="003E0CF5"/>
    <w:rsid w:val="003E1F06"/>
    <w:rsid w:val="003E3063"/>
    <w:rsid w:val="003E3275"/>
    <w:rsid w:val="003E43F7"/>
    <w:rsid w:val="003E445E"/>
    <w:rsid w:val="003E4594"/>
    <w:rsid w:val="003E4CB6"/>
    <w:rsid w:val="003E5070"/>
    <w:rsid w:val="003E64F0"/>
    <w:rsid w:val="003F0F2A"/>
    <w:rsid w:val="003F1C28"/>
    <w:rsid w:val="003F6419"/>
    <w:rsid w:val="003F74DF"/>
    <w:rsid w:val="00400438"/>
    <w:rsid w:val="00402AD1"/>
    <w:rsid w:val="00403501"/>
    <w:rsid w:val="00405AD1"/>
    <w:rsid w:val="00407A38"/>
    <w:rsid w:val="00407F25"/>
    <w:rsid w:val="00410ED6"/>
    <w:rsid w:val="0041142B"/>
    <w:rsid w:val="004135BD"/>
    <w:rsid w:val="004148C3"/>
    <w:rsid w:val="00415A30"/>
    <w:rsid w:val="004162E8"/>
    <w:rsid w:val="00416FB3"/>
    <w:rsid w:val="00420360"/>
    <w:rsid w:val="00421E57"/>
    <w:rsid w:val="004254FB"/>
    <w:rsid w:val="00427718"/>
    <w:rsid w:val="00427FEA"/>
    <w:rsid w:val="004302A4"/>
    <w:rsid w:val="00431650"/>
    <w:rsid w:val="00431812"/>
    <w:rsid w:val="00432421"/>
    <w:rsid w:val="004329C8"/>
    <w:rsid w:val="00437077"/>
    <w:rsid w:val="0043745F"/>
    <w:rsid w:val="004374BB"/>
    <w:rsid w:val="00440DDE"/>
    <w:rsid w:val="00441B67"/>
    <w:rsid w:val="0044621D"/>
    <w:rsid w:val="0044624C"/>
    <w:rsid w:val="004463BA"/>
    <w:rsid w:val="004466C6"/>
    <w:rsid w:val="004466F0"/>
    <w:rsid w:val="00447C59"/>
    <w:rsid w:val="00447EA2"/>
    <w:rsid w:val="00450926"/>
    <w:rsid w:val="00451A56"/>
    <w:rsid w:val="00454A2A"/>
    <w:rsid w:val="00454C0A"/>
    <w:rsid w:val="00454C1B"/>
    <w:rsid w:val="004558C8"/>
    <w:rsid w:val="00456B45"/>
    <w:rsid w:val="00457193"/>
    <w:rsid w:val="004572DF"/>
    <w:rsid w:val="00461CD3"/>
    <w:rsid w:val="00462925"/>
    <w:rsid w:val="00462D0B"/>
    <w:rsid w:val="00463AA8"/>
    <w:rsid w:val="00464E86"/>
    <w:rsid w:val="00465C0B"/>
    <w:rsid w:val="00466492"/>
    <w:rsid w:val="004670F4"/>
    <w:rsid w:val="00467D91"/>
    <w:rsid w:val="00471067"/>
    <w:rsid w:val="00471121"/>
    <w:rsid w:val="0047182C"/>
    <w:rsid w:val="004739D0"/>
    <w:rsid w:val="00475092"/>
    <w:rsid w:val="00475129"/>
    <w:rsid w:val="00475696"/>
    <w:rsid w:val="00475A4A"/>
    <w:rsid w:val="00477530"/>
    <w:rsid w:val="00477C12"/>
    <w:rsid w:val="00477D22"/>
    <w:rsid w:val="00480585"/>
    <w:rsid w:val="004822D4"/>
    <w:rsid w:val="00482D0B"/>
    <w:rsid w:val="0049290B"/>
    <w:rsid w:val="00493437"/>
    <w:rsid w:val="0049712A"/>
    <w:rsid w:val="004A323A"/>
    <w:rsid w:val="004A405E"/>
    <w:rsid w:val="004A441C"/>
    <w:rsid w:val="004A4451"/>
    <w:rsid w:val="004A4505"/>
    <w:rsid w:val="004A5259"/>
    <w:rsid w:val="004A711D"/>
    <w:rsid w:val="004A7D21"/>
    <w:rsid w:val="004B024E"/>
    <w:rsid w:val="004B04CB"/>
    <w:rsid w:val="004B0D23"/>
    <w:rsid w:val="004B11FD"/>
    <w:rsid w:val="004B161C"/>
    <w:rsid w:val="004B1C97"/>
    <w:rsid w:val="004B25BE"/>
    <w:rsid w:val="004B3DAF"/>
    <w:rsid w:val="004B4318"/>
    <w:rsid w:val="004B566A"/>
    <w:rsid w:val="004B623D"/>
    <w:rsid w:val="004C0099"/>
    <w:rsid w:val="004C307B"/>
    <w:rsid w:val="004C6543"/>
    <w:rsid w:val="004D002E"/>
    <w:rsid w:val="004D1E28"/>
    <w:rsid w:val="004D34A5"/>
    <w:rsid w:val="004D3958"/>
    <w:rsid w:val="004D44A3"/>
    <w:rsid w:val="004D5972"/>
    <w:rsid w:val="004D645A"/>
    <w:rsid w:val="004E0571"/>
    <w:rsid w:val="004E0ECE"/>
    <w:rsid w:val="004E1DFD"/>
    <w:rsid w:val="004E571D"/>
    <w:rsid w:val="004E5BD4"/>
    <w:rsid w:val="004E5EFA"/>
    <w:rsid w:val="004E743E"/>
    <w:rsid w:val="004F13FF"/>
    <w:rsid w:val="004F1C50"/>
    <w:rsid w:val="004F55D5"/>
    <w:rsid w:val="004F58A2"/>
    <w:rsid w:val="004F5F62"/>
    <w:rsid w:val="005008DF"/>
    <w:rsid w:val="005010FF"/>
    <w:rsid w:val="005045D0"/>
    <w:rsid w:val="005059BB"/>
    <w:rsid w:val="0050616A"/>
    <w:rsid w:val="005069D7"/>
    <w:rsid w:val="0050796F"/>
    <w:rsid w:val="00507B90"/>
    <w:rsid w:val="0051179B"/>
    <w:rsid w:val="00512B6E"/>
    <w:rsid w:val="005140E5"/>
    <w:rsid w:val="00514752"/>
    <w:rsid w:val="00515D91"/>
    <w:rsid w:val="00521EC5"/>
    <w:rsid w:val="00522189"/>
    <w:rsid w:val="005226A7"/>
    <w:rsid w:val="005251F5"/>
    <w:rsid w:val="005270B1"/>
    <w:rsid w:val="005275A2"/>
    <w:rsid w:val="00530673"/>
    <w:rsid w:val="00532E72"/>
    <w:rsid w:val="00532F90"/>
    <w:rsid w:val="00534467"/>
    <w:rsid w:val="00534C6C"/>
    <w:rsid w:val="00536D24"/>
    <w:rsid w:val="00540821"/>
    <w:rsid w:val="00541138"/>
    <w:rsid w:val="00542275"/>
    <w:rsid w:val="00544F04"/>
    <w:rsid w:val="0054751E"/>
    <w:rsid w:val="005479C8"/>
    <w:rsid w:val="00551CCE"/>
    <w:rsid w:val="00552348"/>
    <w:rsid w:val="00552A5F"/>
    <w:rsid w:val="00553904"/>
    <w:rsid w:val="005549AB"/>
    <w:rsid w:val="00555DBE"/>
    <w:rsid w:val="0055725E"/>
    <w:rsid w:val="00557BA4"/>
    <w:rsid w:val="0056141C"/>
    <w:rsid w:val="0056439C"/>
    <w:rsid w:val="00566327"/>
    <w:rsid w:val="00566468"/>
    <w:rsid w:val="00566CB9"/>
    <w:rsid w:val="00570686"/>
    <w:rsid w:val="00575A42"/>
    <w:rsid w:val="0057708D"/>
    <w:rsid w:val="00581509"/>
    <w:rsid w:val="0058150B"/>
    <w:rsid w:val="00581EB5"/>
    <w:rsid w:val="005841C0"/>
    <w:rsid w:val="00584D7D"/>
    <w:rsid w:val="00587F89"/>
    <w:rsid w:val="00590800"/>
    <w:rsid w:val="005911DF"/>
    <w:rsid w:val="005912BB"/>
    <w:rsid w:val="00592064"/>
    <w:rsid w:val="0059260F"/>
    <w:rsid w:val="0059440F"/>
    <w:rsid w:val="00594B27"/>
    <w:rsid w:val="00595021"/>
    <w:rsid w:val="00595A44"/>
    <w:rsid w:val="005979DA"/>
    <w:rsid w:val="005A4F9E"/>
    <w:rsid w:val="005A539B"/>
    <w:rsid w:val="005A6FD5"/>
    <w:rsid w:val="005A7068"/>
    <w:rsid w:val="005B03FB"/>
    <w:rsid w:val="005B32C1"/>
    <w:rsid w:val="005B4B51"/>
    <w:rsid w:val="005B6577"/>
    <w:rsid w:val="005B735D"/>
    <w:rsid w:val="005B7A95"/>
    <w:rsid w:val="005B7DC1"/>
    <w:rsid w:val="005C08DA"/>
    <w:rsid w:val="005C43A2"/>
    <w:rsid w:val="005D0F34"/>
    <w:rsid w:val="005D1BB3"/>
    <w:rsid w:val="005D1BEB"/>
    <w:rsid w:val="005D1FA0"/>
    <w:rsid w:val="005D481B"/>
    <w:rsid w:val="005D4D97"/>
    <w:rsid w:val="005D64CD"/>
    <w:rsid w:val="005D776E"/>
    <w:rsid w:val="005E0A43"/>
    <w:rsid w:val="005E0BD5"/>
    <w:rsid w:val="005E4C3A"/>
    <w:rsid w:val="005E5074"/>
    <w:rsid w:val="005E719E"/>
    <w:rsid w:val="005F21AE"/>
    <w:rsid w:val="005F501B"/>
    <w:rsid w:val="005F5FDB"/>
    <w:rsid w:val="005F6E26"/>
    <w:rsid w:val="00602455"/>
    <w:rsid w:val="00602A74"/>
    <w:rsid w:val="00603165"/>
    <w:rsid w:val="0060364B"/>
    <w:rsid w:val="00603DDB"/>
    <w:rsid w:val="00611040"/>
    <w:rsid w:val="00611118"/>
    <w:rsid w:val="006125FD"/>
    <w:rsid w:val="00612E4F"/>
    <w:rsid w:val="00613B93"/>
    <w:rsid w:val="00615D5E"/>
    <w:rsid w:val="006165C0"/>
    <w:rsid w:val="006165E5"/>
    <w:rsid w:val="0062293D"/>
    <w:rsid w:val="00622E99"/>
    <w:rsid w:val="006235F0"/>
    <w:rsid w:val="00623F52"/>
    <w:rsid w:val="0062444F"/>
    <w:rsid w:val="00624B2A"/>
    <w:rsid w:val="00624BDD"/>
    <w:rsid w:val="006255D2"/>
    <w:rsid w:val="00625E5D"/>
    <w:rsid w:val="00626F66"/>
    <w:rsid w:val="006324D6"/>
    <w:rsid w:val="00634923"/>
    <w:rsid w:val="006351B1"/>
    <w:rsid w:val="00636172"/>
    <w:rsid w:val="0064116A"/>
    <w:rsid w:val="00643F2E"/>
    <w:rsid w:val="00644666"/>
    <w:rsid w:val="00644C32"/>
    <w:rsid w:val="0064603F"/>
    <w:rsid w:val="00646C74"/>
    <w:rsid w:val="006470C8"/>
    <w:rsid w:val="00647477"/>
    <w:rsid w:val="00652949"/>
    <w:rsid w:val="00655D0F"/>
    <w:rsid w:val="006561E7"/>
    <w:rsid w:val="00657A27"/>
    <w:rsid w:val="00660926"/>
    <w:rsid w:val="00662B33"/>
    <w:rsid w:val="0066370F"/>
    <w:rsid w:val="00663906"/>
    <w:rsid w:val="00663C46"/>
    <w:rsid w:val="006649ED"/>
    <w:rsid w:val="00666681"/>
    <w:rsid w:val="00666BC3"/>
    <w:rsid w:val="0066728A"/>
    <w:rsid w:val="00673689"/>
    <w:rsid w:val="00673C05"/>
    <w:rsid w:val="006849ED"/>
    <w:rsid w:val="00684F34"/>
    <w:rsid w:val="0068567E"/>
    <w:rsid w:val="006866EB"/>
    <w:rsid w:val="00686F4E"/>
    <w:rsid w:val="006879FD"/>
    <w:rsid w:val="00694AB9"/>
    <w:rsid w:val="00695D58"/>
    <w:rsid w:val="00696FFF"/>
    <w:rsid w:val="006A0784"/>
    <w:rsid w:val="006A0E43"/>
    <w:rsid w:val="006A1168"/>
    <w:rsid w:val="006A697B"/>
    <w:rsid w:val="006B0395"/>
    <w:rsid w:val="006B042C"/>
    <w:rsid w:val="006B0774"/>
    <w:rsid w:val="006B0B55"/>
    <w:rsid w:val="006B1980"/>
    <w:rsid w:val="006B4DDE"/>
    <w:rsid w:val="006C129D"/>
    <w:rsid w:val="006C3254"/>
    <w:rsid w:val="006C3466"/>
    <w:rsid w:val="006C539A"/>
    <w:rsid w:val="006D17AF"/>
    <w:rsid w:val="006D18F3"/>
    <w:rsid w:val="006D248E"/>
    <w:rsid w:val="006D4833"/>
    <w:rsid w:val="006D4AFF"/>
    <w:rsid w:val="006D7A8F"/>
    <w:rsid w:val="006E0220"/>
    <w:rsid w:val="006E2ED0"/>
    <w:rsid w:val="006E578C"/>
    <w:rsid w:val="006E735A"/>
    <w:rsid w:val="006F155F"/>
    <w:rsid w:val="006F2006"/>
    <w:rsid w:val="006F4411"/>
    <w:rsid w:val="006F57D2"/>
    <w:rsid w:val="006F754C"/>
    <w:rsid w:val="006F7DC8"/>
    <w:rsid w:val="00700041"/>
    <w:rsid w:val="007055A4"/>
    <w:rsid w:val="007063D1"/>
    <w:rsid w:val="00707934"/>
    <w:rsid w:val="00707CE0"/>
    <w:rsid w:val="007112C3"/>
    <w:rsid w:val="00713E19"/>
    <w:rsid w:val="007151A2"/>
    <w:rsid w:val="007156CA"/>
    <w:rsid w:val="00715C9D"/>
    <w:rsid w:val="00716592"/>
    <w:rsid w:val="007169FD"/>
    <w:rsid w:val="0072196A"/>
    <w:rsid w:val="00721A3A"/>
    <w:rsid w:val="00722036"/>
    <w:rsid w:val="00722C37"/>
    <w:rsid w:val="00727739"/>
    <w:rsid w:val="00731696"/>
    <w:rsid w:val="00731B4E"/>
    <w:rsid w:val="00733E9D"/>
    <w:rsid w:val="00741192"/>
    <w:rsid w:val="00741F69"/>
    <w:rsid w:val="007425AB"/>
    <w:rsid w:val="00743968"/>
    <w:rsid w:val="007444E4"/>
    <w:rsid w:val="00745986"/>
    <w:rsid w:val="00746E9F"/>
    <w:rsid w:val="007474EF"/>
    <w:rsid w:val="007478C0"/>
    <w:rsid w:val="007479D2"/>
    <w:rsid w:val="0075261A"/>
    <w:rsid w:val="00753106"/>
    <w:rsid w:val="00756EA0"/>
    <w:rsid w:val="00756FB3"/>
    <w:rsid w:val="00760414"/>
    <w:rsid w:val="00760A82"/>
    <w:rsid w:val="0076107C"/>
    <w:rsid w:val="00761871"/>
    <w:rsid w:val="00761A05"/>
    <w:rsid w:val="00761ED1"/>
    <w:rsid w:val="00763D0D"/>
    <w:rsid w:val="0076450A"/>
    <w:rsid w:val="007658C0"/>
    <w:rsid w:val="0076769D"/>
    <w:rsid w:val="00770284"/>
    <w:rsid w:val="0077126F"/>
    <w:rsid w:val="007725D3"/>
    <w:rsid w:val="00773590"/>
    <w:rsid w:val="007751D0"/>
    <w:rsid w:val="0077686D"/>
    <w:rsid w:val="00776C3A"/>
    <w:rsid w:val="0078026A"/>
    <w:rsid w:val="007811B6"/>
    <w:rsid w:val="0078122D"/>
    <w:rsid w:val="00781EA7"/>
    <w:rsid w:val="007825BF"/>
    <w:rsid w:val="0078312B"/>
    <w:rsid w:val="007832BF"/>
    <w:rsid w:val="00785415"/>
    <w:rsid w:val="00786694"/>
    <w:rsid w:val="00786D53"/>
    <w:rsid w:val="00787600"/>
    <w:rsid w:val="00787B57"/>
    <w:rsid w:val="00787BAE"/>
    <w:rsid w:val="007907FC"/>
    <w:rsid w:val="007913B7"/>
    <w:rsid w:val="00791CB9"/>
    <w:rsid w:val="00792217"/>
    <w:rsid w:val="00793130"/>
    <w:rsid w:val="00795576"/>
    <w:rsid w:val="007964BA"/>
    <w:rsid w:val="00796B4A"/>
    <w:rsid w:val="007A0598"/>
    <w:rsid w:val="007A1D4F"/>
    <w:rsid w:val="007A4879"/>
    <w:rsid w:val="007A6FBD"/>
    <w:rsid w:val="007A7100"/>
    <w:rsid w:val="007A79C1"/>
    <w:rsid w:val="007A7F26"/>
    <w:rsid w:val="007B0304"/>
    <w:rsid w:val="007B0C28"/>
    <w:rsid w:val="007B2265"/>
    <w:rsid w:val="007B253B"/>
    <w:rsid w:val="007B2B3F"/>
    <w:rsid w:val="007B3233"/>
    <w:rsid w:val="007B3693"/>
    <w:rsid w:val="007B56B2"/>
    <w:rsid w:val="007B5A42"/>
    <w:rsid w:val="007B686F"/>
    <w:rsid w:val="007B68C7"/>
    <w:rsid w:val="007B69F8"/>
    <w:rsid w:val="007B6E26"/>
    <w:rsid w:val="007B79AE"/>
    <w:rsid w:val="007C199B"/>
    <w:rsid w:val="007C19F2"/>
    <w:rsid w:val="007C31DA"/>
    <w:rsid w:val="007C491C"/>
    <w:rsid w:val="007C5747"/>
    <w:rsid w:val="007C76F9"/>
    <w:rsid w:val="007D0226"/>
    <w:rsid w:val="007D0F58"/>
    <w:rsid w:val="007D3073"/>
    <w:rsid w:val="007D353B"/>
    <w:rsid w:val="007D4ABD"/>
    <w:rsid w:val="007D4EA9"/>
    <w:rsid w:val="007D5D5E"/>
    <w:rsid w:val="007D64B9"/>
    <w:rsid w:val="007D72D4"/>
    <w:rsid w:val="007D7B7A"/>
    <w:rsid w:val="007D7F26"/>
    <w:rsid w:val="007E0452"/>
    <w:rsid w:val="007E07EB"/>
    <w:rsid w:val="007E14FB"/>
    <w:rsid w:val="007E1CFC"/>
    <w:rsid w:val="007E26B6"/>
    <w:rsid w:val="007E452F"/>
    <w:rsid w:val="007E47A4"/>
    <w:rsid w:val="007E7C17"/>
    <w:rsid w:val="007F0FC7"/>
    <w:rsid w:val="007F3864"/>
    <w:rsid w:val="007F4314"/>
    <w:rsid w:val="007F6D62"/>
    <w:rsid w:val="008008D1"/>
    <w:rsid w:val="00800C1A"/>
    <w:rsid w:val="0080201A"/>
    <w:rsid w:val="00802BEA"/>
    <w:rsid w:val="00802EC4"/>
    <w:rsid w:val="008038AD"/>
    <w:rsid w:val="00803ABC"/>
    <w:rsid w:val="008070C0"/>
    <w:rsid w:val="00811C12"/>
    <w:rsid w:val="00814D07"/>
    <w:rsid w:val="0081545C"/>
    <w:rsid w:val="008236A0"/>
    <w:rsid w:val="0082419A"/>
    <w:rsid w:val="00825DB2"/>
    <w:rsid w:val="00826425"/>
    <w:rsid w:val="00827D04"/>
    <w:rsid w:val="00830DE0"/>
    <w:rsid w:val="00830F24"/>
    <w:rsid w:val="008319B4"/>
    <w:rsid w:val="00831B83"/>
    <w:rsid w:val="00832774"/>
    <w:rsid w:val="00834E71"/>
    <w:rsid w:val="008352DA"/>
    <w:rsid w:val="008419B0"/>
    <w:rsid w:val="00842574"/>
    <w:rsid w:val="008431E4"/>
    <w:rsid w:val="008440A5"/>
    <w:rsid w:val="00844C5A"/>
    <w:rsid w:val="00845778"/>
    <w:rsid w:val="00845BF5"/>
    <w:rsid w:val="00845E5C"/>
    <w:rsid w:val="00846D36"/>
    <w:rsid w:val="008472C2"/>
    <w:rsid w:val="00847B5D"/>
    <w:rsid w:val="008506DB"/>
    <w:rsid w:val="0085076B"/>
    <w:rsid w:val="0085105B"/>
    <w:rsid w:val="0085569C"/>
    <w:rsid w:val="00856B32"/>
    <w:rsid w:val="00857D82"/>
    <w:rsid w:val="00860D2A"/>
    <w:rsid w:val="008614EF"/>
    <w:rsid w:val="0086197C"/>
    <w:rsid w:val="00862603"/>
    <w:rsid w:val="00862D20"/>
    <w:rsid w:val="00863130"/>
    <w:rsid w:val="00864480"/>
    <w:rsid w:val="0086633C"/>
    <w:rsid w:val="00866C57"/>
    <w:rsid w:val="00867FFD"/>
    <w:rsid w:val="00871472"/>
    <w:rsid w:val="00871AE2"/>
    <w:rsid w:val="0087233A"/>
    <w:rsid w:val="00872492"/>
    <w:rsid w:val="008726F3"/>
    <w:rsid w:val="008769E6"/>
    <w:rsid w:val="00876D5E"/>
    <w:rsid w:val="008778EA"/>
    <w:rsid w:val="00882312"/>
    <w:rsid w:val="00884DD8"/>
    <w:rsid w:val="00885C7B"/>
    <w:rsid w:val="00885F24"/>
    <w:rsid w:val="00887E28"/>
    <w:rsid w:val="0089123D"/>
    <w:rsid w:val="008915D3"/>
    <w:rsid w:val="00891AE6"/>
    <w:rsid w:val="00892B27"/>
    <w:rsid w:val="00895326"/>
    <w:rsid w:val="00895708"/>
    <w:rsid w:val="008A01D2"/>
    <w:rsid w:val="008A0E4A"/>
    <w:rsid w:val="008A22F3"/>
    <w:rsid w:val="008A2CD3"/>
    <w:rsid w:val="008A68E2"/>
    <w:rsid w:val="008A6F79"/>
    <w:rsid w:val="008B2F89"/>
    <w:rsid w:val="008B3844"/>
    <w:rsid w:val="008B38E0"/>
    <w:rsid w:val="008B5A47"/>
    <w:rsid w:val="008B6C1D"/>
    <w:rsid w:val="008C000D"/>
    <w:rsid w:val="008C0C8D"/>
    <w:rsid w:val="008C6B4D"/>
    <w:rsid w:val="008D2F1A"/>
    <w:rsid w:val="008D3CA8"/>
    <w:rsid w:val="008D430D"/>
    <w:rsid w:val="008D464B"/>
    <w:rsid w:val="008D5C3A"/>
    <w:rsid w:val="008E13B7"/>
    <w:rsid w:val="008E34FB"/>
    <w:rsid w:val="008E3EFD"/>
    <w:rsid w:val="008E59E2"/>
    <w:rsid w:val="008E69D9"/>
    <w:rsid w:val="008E6DA2"/>
    <w:rsid w:val="008F05C5"/>
    <w:rsid w:val="008F0C25"/>
    <w:rsid w:val="008F2F04"/>
    <w:rsid w:val="008F3B11"/>
    <w:rsid w:val="008F471D"/>
    <w:rsid w:val="008F56D9"/>
    <w:rsid w:val="008F7C25"/>
    <w:rsid w:val="00901CF2"/>
    <w:rsid w:val="00901E8F"/>
    <w:rsid w:val="00902689"/>
    <w:rsid w:val="00902DF4"/>
    <w:rsid w:val="00903239"/>
    <w:rsid w:val="009039DC"/>
    <w:rsid w:val="00904D6D"/>
    <w:rsid w:val="00904DC0"/>
    <w:rsid w:val="0090589A"/>
    <w:rsid w:val="00905FD5"/>
    <w:rsid w:val="00906815"/>
    <w:rsid w:val="00907B1E"/>
    <w:rsid w:val="00910F4B"/>
    <w:rsid w:val="00911A9D"/>
    <w:rsid w:val="009124EB"/>
    <w:rsid w:val="00912A03"/>
    <w:rsid w:val="00914140"/>
    <w:rsid w:val="009146A8"/>
    <w:rsid w:val="00914B2C"/>
    <w:rsid w:val="009159C1"/>
    <w:rsid w:val="009174A1"/>
    <w:rsid w:val="00920DDA"/>
    <w:rsid w:val="00920DE9"/>
    <w:rsid w:val="00923BB1"/>
    <w:rsid w:val="00924E52"/>
    <w:rsid w:val="00924ECD"/>
    <w:rsid w:val="0092795D"/>
    <w:rsid w:val="00932141"/>
    <w:rsid w:val="00932DDD"/>
    <w:rsid w:val="00933A2C"/>
    <w:rsid w:val="00934697"/>
    <w:rsid w:val="00940142"/>
    <w:rsid w:val="00943322"/>
    <w:rsid w:val="00943547"/>
    <w:rsid w:val="00943AFD"/>
    <w:rsid w:val="0094592E"/>
    <w:rsid w:val="00945C99"/>
    <w:rsid w:val="00945ECB"/>
    <w:rsid w:val="009466D7"/>
    <w:rsid w:val="00947923"/>
    <w:rsid w:val="009519CD"/>
    <w:rsid w:val="00951B4A"/>
    <w:rsid w:val="00954B40"/>
    <w:rsid w:val="00955083"/>
    <w:rsid w:val="00956F6A"/>
    <w:rsid w:val="00956FFA"/>
    <w:rsid w:val="00957811"/>
    <w:rsid w:val="00963A51"/>
    <w:rsid w:val="00963DC6"/>
    <w:rsid w:val="009641F6"/>
    <w:rsid w:val="009658DA"/>
    <w:rsid w:val="00965D47"/>
    <w:rsid w:val="00967388"/>
    <w:rsid w:val="009677D8"/>
    <w:rsid w:val="0097334F"/>
    <w:rsid w:val="009735AD"/>
    <w:rsid w:val="00974511"/>
    <w:rsid w:val="009747EB"/>
    <w:rsid w:val="00975BA2"/>
    <w:rsid w:val="00976021"/>
    <w:rsid w:val="00976422"/>
    <w:rsid w:val="009775EB"/>
    <w:rsid w:val="009807E3"/>
    <w:rsid w:val="009830F2"/>
    <w:rsid w:val="00983B6E"/>
    <w:rsid w:val="0098742E"/>
    <w:rsid w:val="009904F5"/>
    <w:rsid w:val="00991476"/>
    <w:rsid w:val="0099207B"/>
    <w:rsid w:val="00993401"/>
    <w:rsid w:val="0099367D"/>
    <w:rsid w:val="009936F8"/>
    <w:rsid w:val="00993AE7"/>
    <w:rsid w:val="00994619"/>
    <w:rsid w:val="009954E0"/>
    <w:rsid w:val="009A1486"/>
    <w:rsid w:val="009A3772"/>
    <w:rsid w:val="009A3D46"/>
    <w:rsid w:val="009A44F9"/>
    <w:rsid w:val="009A4CB5"/>
    <w:rsid w:val="009B09E5"/>
    <w:rsid w:val="009B2C68"/>
    <w:rsid w:val="009B3CB6"/>
    <w:rsid w:val="009B56FD"/>
    <w:rsid w:val="009B58E9"/>
    <w:rsid w:val="009B625E"/>
    <w:rsid w:val="009B65DB"/>
    <w:rsid w:val="009B6653"/>
    <w:rsid w:val="009B66AE"/>
    <w:rsid w:val="009B78C4"/>
    <w:rsid w:val="009B7E00"/>
    <w:rsid w:val="009C0779"/>
    <w:rsid w:val="009C3587"/>
    <w:rsid w:val="009C36EA"/>
    <w:rsid w:val="009C6753"/>
    <w:rsid w:val="009C6A85"/>
    <w:rsid w:val="009C7A1A"/>
    <w:rsid w:val="009D00BB"/>
    <w:rsid w:val="009D17F0"/>
    <w:rsid w:val="009D18CA"/>
    <w:rsid w:val="009D2BA8"/>
    <w:rsid w:val="009D5E75"/>
    <w:rsid w:val="009D72DC"/>
    <w:rsid w:val="009E16E6"/>
    <w:rsid w:val="009E2996"/>
    <w:rsid w:val="009E324B"/>
    <w:rsid w:val="009E5354"/>
    <w:rsid w:val="009F0E0E"/>
    <w:rsid w:val="009F1FE4"/>
    <w:rsid w:val="009F25B4"/>
    <w:rsid w:val="009F2656"/>
    <w:rsid w:val="009F2754"/>
    <w:rsid w:val="009F3FBE"/>
    <w:rsid w:val="009F4804"/>
    <w:rsid w:val="009F6A1E"/>
    <w:rsid w:val="009F6CC3"/>
    <w:rsid w:val="00A01823"/>
    <w:rsid w:val="00A02146"/>
    <w:rsid w:val="00A05845"/>
    <w:rsid w:val="00A05DE0"/>
    <w:rsid w:val="00A07B9A"/>
    <w:rsid w:val="00A15D2B"/>
    <w:rsid w:val="00A15E9F"/>
    <w:rsid w:val="00A20EFB"/>
    <w:rsid w:val="00A21184"/>
    <w:rsid w:val="00A212A4"/>
    <w:rsid w:val="00A21F7C"/>
    <w:rsid w:val="00A261FA"/>
    <w:rsid w:val="00A262F6"/>
    <w:rsid w:val="00A271AD"/>
    <w:rsid w:val="00A301D2"/>
    <w:rsid w:val="00A30B7C"/>
    <w:rsid w:val="00A369EF"/>
    <w:rsid w:val="00A4009D"/>
    <w:rsid w:val="00A40C63"/>
    <w:rsid w:val="00A412AF"/>
    <w:rsid w:val="00A42796"/>
    <w:rsid w:val="00A429C8"/>
    <w:rsid w:val="00A42A24"/>
    <w:rsid w:val="00A435F8"/>
    <w:rsid w:val="00A439A0"/>
    <w:rsid w:val="00A43BBA"/>
    <w:rsid w:val="00A51664"/>
    <w:rsid w:val="00A5311D"/>
    <w:rsid w:val="00A540C3"/>
    <w:rsid w:val="00A55390"/>
    <w:rsid w:val="00A56FF1"/>
    <w:rsid w:val="00A5769D"/>
    <w:rsid w:val="00A62ED2"/>
    <w:rsid w:val="00A631B9"/>
    <w:rsid w:val="00A645FB"/>
    <w:rsid w:val="00A67449"/>
    <w:rsid w:val="00A718B5"/>
    <w:rsid w:val="00A7243C"/>
    <w:rsid w:val="00A73471"/>
    <w:rsid w:val="00A75FA6"/>
    <w:rsid w:val="00A77619"/>
    <w:rsid w:val="00A77BA5"/>
    <w:rsid w:val="00A82031"/>
    <w:rsid w:val="00A83A51"/>
    <w:rsid w:val="00A84446"/>
    <w:rsid w:val="00A8557B"/>
    <w:rsid w:val="00A86187"/>
    <w:rsid w:val="00A90BED"/>
    <w:rsid w:val="00A91B52"/>
    <w:rsid w:val="00A92910"/>
    <w:rsid w:val="00A93F30"/>
    <w:rsid w:val="00A9487B"/>
    <w:rsid w:val="00A948D4"/>
    <w:rsid w:val="00A95619"/>
    <w:rsid w:val="00A96567"/>
    <w:rsid w:val="00A974FD"/>
    <w:rsid w:val="00AA05DD"/>
    <w:rsid w:val="00AA0C32"/>
    <w:rsid w:val="00AA1266"/>
    <w:rsid w:val="00AA14BE"/>
    <w:rsid w:val="00AA1CB2"/>
    <w:rsid w:val="00AA1F72"/>
    <w:rsid w:val="00AA2331"/>
    <w:rsid w:val="00AA4427"/>
    <w:rsid w:val="00AB08DC"/>
    <w:rsid w:val="00AB1967"/>
    <w:rsid w:val="00AB2DCA"/>
    <w:rsid w:val="00AB3EC7"/>
    <w:rsid w:val="00AB499A"/>
    <w:rsid w:val="00AB7BA7"/>
    <w:rsid w:val="00AC11CA"/>
    <w:rsid w:val="00AC18AB"/>
    <w:rsid w:val="00AC2D3E"/>
    <w:rsid w:val="00AC4A03"/>
    <w:rsid w:val="00AC515D"/>
    <w:rsid w:val="00AC5212"/>
    <w:rsid w:val="00AC6B9E"/>
    <w:rsid w:val="00AD0007"/>
    <w:rsid w:val="00AD0303"/>
    <w:rsid w:val="00AD1E6D"/>
    <w:rsid w:val="00AD2502"/>
    <w:rsid w:val="00AD3B58"/>
    <w:rsid w:val="00AD3D7C"/>
    <w:rsid w:val="00AE101A"/>
    <w:rsid w:val="00AE117B"/>
    <w:rsid w:val="00AE3B4D"/>
    <w:rsid w:val="00AE3C0F"/>
    <w:rsid w:val="00AE5930"/>
    <w:rsid w:val="00AE6D09"/>
    <w:rsid w:val="00AF00CC"/>
    <w:rsid w:val="00AF00D2"/>
    <w:rsid w:val="00AF0B29"/>
    <w:rsid w:val="00AF2DC4"/>
    <w:rsid w:val="00AF3A07"/>
    <w:rsid w:val="00AF3F8F"/>
    <w:rsid w:val="00AF4E00"/>
    <w:rsid w:val="00AF56C6"/>
    <w:rsid w:val="00AF66B3"/>
    <w:rsid w:val="00AF67B3"/>
    <w:rsid w:val="00B0067F"/>
    <w:rsid w:val="00B00B0B"/>
    <w:rsid w:val="00B0196B"/>
    <w:rsid w:val="00B0206F"/>
    <w:rsid w:val="00B032E8"/>
    <w:rsid w:val="00B03778"/>
    <w:rsid w:val="00B04608"/>
    <w:rsid w:val="00B06601"/>
    <w:rsid w:val="00B10E91"/>
    <w:rsid w:val="00B120F7"/>
    <w:rsid w:val="00B12C24"/>
    <w:rsid w:val="00B12F2E"/>
    <w:rsid w:val="00B13075"/>
    <w:rsid w:val="00B2135C"/>
    <w:rsid w:val="00B21A39"/>
    <w:rsid w:val="00B23A60"/>
    <w:rsid w:val="00B2619D"/>
    <w:rsid w:val="00B26BD4"/>
    <w:rsid w:val="00B27402"/>
    <w:rsid w:val="00B318C5"/>
    <w:rsid w:val="00B31EF7"/>
    <w:rsid w:val="00B3230D"/>
    <w:rsid w:val="00B32855"/>
    <w:rsid w:val="00B32AA2"/>
    <w:rsid w:val="00B32F1E"/>
    <w:rsid w:val="00B343BF"/>
    <w:rsid w:val="00B40285"/>
    <w:rsid w:val="00B42CAD"/>
    <w:rsid w:val="00B43C88"/>
    <w:rsid w:val="00B45048"/>
    <w:rsid w:val="00B45715"/>
    <w:rsid w:val="00B502B9"/>
    <w:rsid w:val="00B52125"/>
    <w:rsid w:val="00B538C8"/>
    <w:rsid w:val="00B54364"/>
    <w:rsid w:val="00B567B6"/>
    <w:rsid w:val="00B56D1F"/>
    <w:rsid w:val="00B574D6"/>
    <w:rsid w:val="00B57F96"/>
    <w:rsid w:val="00B600F5"/>
    <w:rsid w:val="00B67892"/>
    <w:rsid w:val="00B67D8C"/>
    <w:rsid w:val="00B67EB2"/>
    <w:rsid w:val="00B700E1"/>
    <w:rsid w:val="00B716F1"/>
    <w:rsid w:val="00B76259"/>
    <w:rsid w:val="00B76ABF"/>
    <w:rsid w:val="00B773E4"/>
    <w:rsid w:val="00B80D28"/>
    <w:rsid w:val="00B8112B"/>
    <w:rsid w:val="00B817C0"/>
    <w:rsid w:val="00B819E3"/>
    <w:rsid w:val="00B83607"/>
    <w:rsid w:val="00B83765"/>
    <w:rsid w:val="00B83F1E"/>
    <w:rsid w:val="00B90F61"/>
    <w:rsid w:val="00B91D07"/>
    <w:rsid w:val="00B93396"/>
    <w:rsid w:val="00B94664"/>
    <w:rsid w:val="00B95934"/>
    <w:rsid w:val="00B95FC4"/>
    <w:rsid w:val="00BA04C3"/>
    <w:rsid w:val="00BA24A6"/>
    <w:rsid w:val="00BA4D33"/>
    <w:rsid w:val="00BA5841"/>
    <w:rsid w:val="00BA5BD9"/>
    <w:rsid w:val="00BA5C83"/>
    <w:rsid w:val="00BA636F"/>
    <w:rsid w:val="00BB5855"/>
    <w:rsid w:val="00BB6C99"/>
    <w:rsid w:val="00BC091B"/>
    <w:rsid w:val="00BC1F00"/>
    <w:rsid w:val="00BC2D06"/>
    <w:rsid w:val="00BC2EC2"/>
    <w:rsid w:val="00BC38D1"/>
    <w:rsid w:val="00BC44AC"/>
    <w:rsid w:val="00BC4B20"/>
    <w:rsid w:val="00BC5B86"/>
    <w:rsid w:val="00BD0396"/>
    <w:rsid w:val="00BD0A07"/>
    <w:rsid w:val="00BD0DBF"/>
    <w:rsid w:val="00BD0F9F"/>
    <w:rsid w:val="00BD2239"/>
    <w:rsid w:val="00BD3A90"/>
    <w:rsid w:val="00BE03C5"/>
    <w:rsid w:val="00BE0797"/>
    <w:rsid w:val="00BE14A7"/>
    <w:rsid w:val="00BE3E07"/>
    <w:rsid w:val="00BE64BD"/>
    <w:rsid w:val="00BE7273"/>
    <w:rsid w:val="00BF156B"/>
    <w:rsid w:val="00BF2297"/>
    <w:rsid w:val="00BF2D0B"/>
    <w:rsid w:val="00BF38EA"/>
    <w:rsid w:val="00BF3EE8"/>
    <w:rsid w:val="00BF5DE8"/>
    <w:rsid w:val="00C0204B"/>
    <w:rsid w:val="00C047E6"/>
    <w:rsid w:val="00C05125"/>
    <w:rsid w:val="00C053B5"/>
    <w:rsid w:val="00C056ED"/>
    <w:rsid w:val="00C10B8E"/>
    <w:rsid w:val="00C11A0F"/>
    <w:rsid w:val="00C1471F"/>
    <w:rsid w:val="00C14775"/>
    <w:rsid w:val="00C14C7E"/>
    <w:rsid w:val="00C159E8"/>
    <w:rsid w:val="00C15BD2"/>
    <w:rsid w:val="00C203FA"/>
    <w:rsid w:val="00C20BB9"/>
    <w:rsid w:val="00C21653"/>
    <w:rsid w:val="00C21B61"/>
    <w:rsid w:val="00C27C32"/>
    <w:rsid w:val="00C27DE7"/>
    <w:rsid w:val="00C3269B"/>
    <w:rsid w:val="00C33892"/>
    <w:rsid w:val="00C40E64"/>
    <w:rsid w:val="00C458B2"/>
    <w:rsid w:val="00C458F6"/>
    <w:rsid w:val="00C47C4E"/>
    <w:rsid w:val="00C50CBD"/>
    <w:rsid w:val="00C51640"/>
    <w:rsid w:val="00C5177A"/>
    <w:rsid w:val="00C55A72"/>
    <w:rsid w:val="00C55F93"/>
    <w:rsid w:val="00C56A30"/>
    <w:rsid w:val="00C6006D"/>
    <w:rsid w:val="00C6598D"/>
    <w:rsid w:val="00C703C6"/>
    <w:rsid w:val="00C7177C"/>
    <w:rsid w:val="00C720D3"/>
    <w:rsid w:val="00C72594"/>
    <w:rsid w:val="00C733D5"/>
    <w:rsid w:val="00C73678"/>
    <w:rsid w:val="00C744EB"/>
    <w:rsid w:val="00C762F4"/>
    <w:rsid w:val="00C7662D"/>
    <w:rsid w:val="00C766B7"/>
    <w:rsid w:val="00C76BBA"/>
    <w:rsid w:val="00C76CFB"/>
    <w:rsid w:val="00C77001"/>
    <w:rsid w:val="00C820A1"/>
    <w:rsid w:val="00C824CD"/>
    <w:rsid w:val="00C82DB8"/>
    <w:rsid w:val="00C83688"/>
    <w:rsid w:val="00C845C4"/>
    <w:rsid w:val="00C8510A"/>
    <w:rsid w:val="00C874D0"/>
    <w:rsid w:val="00C90702"/>
    <w:rsid w:val="00C90736"/>
    <w:rsid w:val="00C917FF"/>
    <w:rsid w:val="00C91847"/>
    <w:rsid w:val="00C91DF5"/>
    <w:rsid w:val="00C93C8E"/>
    <w:rsid w:val="00C96437"/>
    <w:rsid w:val="00C9697C"/>
    <w:rsid w:val="00C96AB9"/>
    <w:rsid w:val="00C96B0B"/>
    <w:rsid w:val="00C9766A"/>
    <w:rsid w:val="00C979BE"/>
    <w:rsid w:val="00CA0C05"/>
    <w:rsid w:val="00CA1904"/>
    <w:rsid w:val="00CA1EEA"/>
    <w:rsid w:val="00CA38EE"/>
    <w:rsid w:val="00CA598A"/>
    <w:rsid w:val="00CA6875"/>
    <w:rsid w:val="00CB04AA"/>
    <w:rsid w:val="00CB04BF"/>
    <w:rsid w:val="00CB10CF"/>
    <w:rsid w:val="00CB27FB"/>
    <w:rsid w:val="00CB4D1F"/>
    <w:rsid w:val="00CB555B"/>
    <w:rsid w:val="00CB5F68"/>
    <w:rsid w:val="00CC10A8"/>
    <w:rsid w:val="00CC16A6"/>
    <w:rsid w:val="00CC42FA"/>
    <w:rsid w:val="00CC4F39"/>
    <w:rsid w:val="00CC55CD"/>
    <w:rsid w:val="00CC5823"/>
    <w:rsid w:val="00CC75DA"/>
    <w:rsid w:val="00CD2BDD"/>
    <w:rsid w:val="00CD544C"/>
    <w:rsid w:val="00CD5712"/>
    <w:rsid w:val="00CD5F29"/>
    <w:rsid w:val="00CE1D1D"/>
    <w:rsid w:val="00CE1E5A"/>
    <w:rsid w:val="00CE35B7"/>
    <w:rsid w:val="00CE388C"/>
    <w:rsid w:val="00CE4FF8"/>
    <w:rsid w:val="00CE59B4"/>
    <w:rsid w:val="00CE5DD0"/>
    <w:rsid w:val="00CE6533"/>
    <w:rsid w:val="00CF090E"/>
    <w:rsid w:val="00CF11F3"/>
    <w:rsid w:val="00CF2F03"/>
    <w:rsid w:val="00CF4256"/>
    <w:rsid w:val="00CF4EB8"/>
    <w:rsid w:val="00CF5221"/>
    <w:rsid w:val="00D032D1"/>
    <w:rsid w:val="00D04FE8"/>
    <w:rsid w:val="00D07067"/>
    <w:rsid w:val="00D073DF"/>
    <w:rsid w:val="00D07570"/>
    <w:rsid w:val="00D113AB"/>
    <w:rsid w:val="00D14AFC"/>
    <w:rsid w:val="00D16585"/>
    <w:rsid w:val="00D176CF"/>
    <w:rsid w:val="00D178DC"/>
    <w:rsid w:val="00D17F80"/>
    <w:rsid w:val="00D2157C"/>
    <w:rsid w:val="00D22E56"/>
    <w:rsid w:val="00D23972"/>
    <w:rsid w:val="00D2542F"/>
    <w:rsid w:val="00D271E3"/>
    <w:rsid w:val="00D27670"/>
    <w:rsid w:val="00D30CB3"/>
    <w:rsid w:val="00D328B6"/>
    <w:rsid w:val="00D32951"/>
    <w:rsid w:val="00D33300"/>
    <w:rsid w:val="00D337B8"/>
    <w:rsid w:val="00D34EAD"/>
    <w:rsid w:val="00D3645D"/>
    <w:rsid w:val="00D37831"/>
    <w:rsid w:val="00D37E32"/>
    <w:rsid w:val="00D410DD"/>
    <w:rsid w:val="00D432F7"/>
    <w:rsid w:val="00D441B4"/>
    <w:rsid w:val="00D44264"/>
    <w:rsid w:val="00D444BD"/>
    <w:rsid w:val="00D4546B"/>
    <w:rsid w:val="00D47A80"/>
    <w:rsid w:val="00D51013"/>
    <w:rsid w:val="00D52B6C"/>
    <w:rsid w:val="00D52F8C"/>
    <w:rsid w:val="00D54451"/>
    <w:rsid w:val="00D54F03"/>
    <w:rsid w:val="00D57961"/>
    <w:rsid w:val="00D604EF"/>
    <w:rsid w:val="00D60576"/>
    <w:rsid w:val="00D6058B"/>
    <w:rsid w:val="00D61C06"/>
    <w:rsid w:val="00D6479D"/>
    <w:rsid w:val="00D65479"/>
    <w:rsid w:val="00D758A2"/>
    <w:rsid w:val="00D76522"/>
    <w:rsid w:val="00D77439"/>
    <w:rsid w:val="00D77C4F"/>
    <w:rsid w:val="00D77EC7"/>
    <w:rsid w:val="00D77F84"/>
    <w:rsid w:val="00D80704"/>
    <w:rsid w:val="00D81FA8"/>
    <w:rsid w:val="00D8206F"/>
    <w:rsid w:val="00D841A1"/>
    <w:rsid w:val="00D84751"/>
    <w:rsid w:val="00D8496D"/>
    <w:rsid w:val="00D85224"/>
    <w:rsid w:val="00D85807"/>
    <w:rsid w:val="00D87349"/>
    <w:rsid w:val="00D903A7"/>
    <w:rsid w:val="00D90DDD"/>
    <w:rsid w:val="00D91391"/>
    <w:rsid w:val="00D91EE9"/>
    <w:rsid w:val="00D92E88"/>
    <w:rsid w:val="00D93A15"/>
    <w:rsid w:val="00D93C8F"/>
    <w:rsid w:val="00D93F3D"/>
    <w:rsid w:val="00D97220"/>
    <w:rsid w:val="00DA08A2"/>
    <w:rsid w:val="00DA0EDD"/>
    <w:rsid w:val="00DA333E"/>
    <w:rsid w:val="00DA7252"/>
    <w:rsid w:val="00DA7272"/>
    <w:rsid w:val="00DA7325"/>
    <w:rsid w:val="00DB00DB"/>
    <w:rsid w:val="00DB07E1"/>
    <w:rsid w:val="00DB38AC"/>
    <w:rsid w:val="00DB4E0C"/>
    <w:rsid w:val="00DB6502"/>
    <w:rsid w:val="00DB7670"/>
    <w:rsid w:val="00DC049C"/>
    <w:rsid w:val="00DC1920"/>
    <w:rsid w:val="00DC31D8"/>
    <w:rsid w:val="00DC4558"/>
    <w:rsid w:val="00DC487D"/>
    <w:rsid w:val="00DC5BA4"/>
    <w:rsid w:val="00DE0135"/>
    <w:rsid w:val="00DE2C82"/>
    <w:rsid w:val="00DE495C"/>
    <w:rsid w:val="00DE5357"/>
    <w:rsid w:val="00DE7A29"/>
    <w:rsid w:val="00DE7B72"/>
    <w:rsid w:val="00DF073E"/>
    <w:rsid w:val="00DF38D9"/>
    <w:rsid w:val="00DF564F"/>
    <w:rsid w:val="00DF5862"/>
    <w:rsid w:val="00DF5CB0"/>
    <w:rsid w:val="00DF730B"/>
    <w:rsid w:val="00E01C15"/>
    <w:rsid w:val="00E02647"/>
    <w:rsid w:val="00E02BB6"/>
    <w:rsid w:val="00E03946"/>
    <w:rsid w:val="00E07316"/>
    <w:rsid w:val="00E07CBC"/>
    <w:rsid w:val="00E1154C"/>
    <w:rsid w:val="00E11574"/>
    <w:rsid w:val="00E115DC"/>
    <w:rsid w:val="00E116E0"/>
    <w:rsid w:val="00E120E3"/>
    <w:rsid w:val="00E1318A"/>
    <w:rsid w:val="00E13294"/>
    <w:rsid w:val="00E149DA"/>
    <w:rsid w:val="00E14D47"/>
    <w:rsid w:val="00E162BC"/>
    <w:rsid w:val="00E1641C"/>
    <w:rsid w:val="00E177D1"/>
    <w:rsid w:val="00E2538E"/>
    <w:rsid w:val="00E26708"/>
    <w:rsid w:val="00E273B2"/>
    <w:rsid w:val="00E27BBE"/>
    <w:rsid w:val="00E30F68"/>
    <w:rsid w:val="00E3240E"/>
    <w:rsid w:val="00E34764"/>
    <w:rsid w:val="00E34815"/>
    <w:rsid w:val="00E34958"/>
    <w:rsid w:val="00E35FD4"/>
    <w:rsid w:val="00E36744"/>
    <w:rsid w:val="00E37762"/>
    <w:rsid w:val="00E37AB0"/>
    <w:rsid w:val="00E41365"/>
    <w:rsid w:val="00E4220A"/>
    <w:rsid w:val="00E42B54"/>
    <w:rsid w:val="00E42BEA"/>
    <w:rsid w:val="00E44307"/>
    <w:rsid w:val="00E44D06"/>
    <w:rsid w:val="00E45D39"/>
    <w:rsid w:val="00E46C64"/>
    <w:rsid w:val="00E500F8"/>
    <w:rsid w:val="00E51A69"/>
    <w:rsid w:val="00E5279E"/>
    <w:rsid w:val="00E55D54"/>
    <w:rsid w:val="00E56BD4"/>
    <w:rsid w:val="00E579ED"/>
    <w:rsid w:val="00E57D30"/>
    <w:rsid w:val="00E606BE"/>
    <w:rsid w:val="00E60E7F"/>
    <w:rsid w:val="00E621A7"/>
    <w:rsid w:val="00E62F93"/>
    <w:rsid w:val="00E64685"/>
    <w:rsid w:val="00E64A3A"/>
    <w:rsid w:val="00E65A83"/>
    <w:rsid w:val="00E672EF"/>
    <w:rsid w:val="00E70A32"/>
    <w:rsid w:val="00E70CA9"/>
    <w:rsid w:val="00E71C39"/>
    <w:rsid w:val="00E75850"/>
    <w:rsid w:val="00E8045F"/>
    <w:rsid w:val="00E81E33"/>
    <w:rsid w:val="00E83B67"/>
    <w:rsid w:val="00E84C77"/>
    <w:rsid w:val="00E84FFA"/>
    <w:rsid w:val="00E85B1B"/>
    <w:rsid w:val="00E86AD3"/>
    <w:rsid w:val="00E874F7"/>
    <w:rsid w:val="00E9649B"/>
    <w:rsid w:val="00E96746"/>
    <w:rsid w:val="00E96E82"/>
    <w:rsid w:val="00EA01F8"/>
    <w:rsid w:val="00EA4422"/>
    <w:rsid w:val="00EA4D0F"/>
    <w:rsid w:val="00EA56E6"/>
    <w:rsid w:val="00EA71E2"/>
    <w:rsid w:val="00EB1134"/>
    <w:rsid w:val="00EB1CA7"/>
    <w:rsid w:val="00EB5EB7"/>
    <w:rsid w:val="00EB79D7"/>
    <w:rsid w:val="00EC06B0"/>
    <w:rsid w:val="00EC335F"/>
    <w:rsid w:val="00EC48FB"/>
    <w:rsid w:val="00EC4ECD"/>
    <w:rsid w:val="00EC7005"/>
    <w:rsid w:val="00EC7469"/>
    <w:rsid w:val="00ED10B3"/>
    <w:rsid w:val="00ED1DBA"/>
    <w:rsid w:val="00ED27F2"/>
    <w:rsid w:val="00ED4BEE"/>
    <w:rsid w:val="00ED5FC5"/>
    <w:rsid w:val="00ED600C"/>
    <w:rsid w:val="00EE1614"/>
    <w:rsid w:val="00EE403E"/>
    <w:rsid w:val="00EF01A5"/>
    <w:rsid w:val="00EF127D"/>
    <w:rsid w:val="00EF232A"/>
    <w:rsid w:val="00EF2E31"/>
    <w:rsid w:val="00EF3FD0"/>
    <w:rsid w:val="00EF429E"/>
    <w:rsid w:val="00EF55E7"/>
    <w:rsid w:val="00EF5B41"/>
    <w:rsid w:val="00F00609"/>
    <w:rsid w:val="00F00941"/>
    <w:rsid w:val="00F0447B"/>
    <w:rsid w:val="00F04A0A"/>
    <w:rsid w:val="00F052F1"/>
    <w:rsid w:val="00F05A69"/>
    <w:rsid w:val="00F05F85"/>
    <w:rsid w:val="00F066BF"/>
    <w:rsid w:val="00F06E1A"/>
    <w:rsid w:val="00F100B4"/>
    <w:rsid w:val="00F11397"/>
    <w:rsid w:val="00F1180A"/>
    <w:rsid w:val="00F1366C"/>
    <w:rsid w:val="00F1463F"/>
    <w:rsid w:val="00F14C72"/>
    <w:rsid w:val="00F151F6"/>
    <w:rsid w:val="00F1557E"/>
    <w:rsid w:val="00F15DEB"/>
    <w:rsid w:val="00F160AF"/>
    <w:rsid w:val="00F17922"/>
    <w:rsid w:val="00F2045E"/>
    <w:rsid w:val="00F21B44"/>
    <w:rsid w:val="00F21EDB"/>
    <w:rsid w:val="00F23653"/>
    <w:rsid w:val="00F24DBD"/>
    <w:rsid w:val="00F2638B"/>
    <w:rsid w:val="00F278F1"/>
    <w:rsid w:val="00F27BC6"/>
    <w:rsid w:val="00F303CA"/>
    <w:rsid w:val="00F326EB"/>
    <w:rsid w:val="00F372E6"/>
    <w:rsid w:val="00F37A6E"/>
    <w:rsid w:val="00F40438"/>
    <w:rsid w:val="00F43FFD"/>
    <w:rsid w:val="00F44236"/>
    <w:rsid w:val="00F456E7"/>
    <w:rsid w:val="00F467B3"/>
    <w:rsid w:val="00F46E74"/>
    <w:rsid w:val="00F476DD"/>
    <w:rsid w:val="00F503A6"/>
    <w:rsid w:val="00F52357"/>
    <w:rsid w:val="00F52517"/>
    <w:rsid w:val="00F561DF"/>
    <w:rsid w:val="00F568E5"/>
    <w:rsid w:val="00F56C28"/>
    <w:rsid w:val="00F573C1"/>
    <w:rsid w:val="00F60917"/>
    <w:rsid w:val="00F60D10"/>
    <w:rsid w:val="00F61B79"/>
    <w:rsid w:val="00F630AE"/>
    <w:rsid w:val="00F656BC"/>
    <w:rsid w:val="00F662F5"/>
    <w:rsid w:val="00F67F7B"/>
    <w:rsid w:val="00F728FE"/>
    <w:rsid w:val="00F74D68"/>
    <w:rsid w:val="00F8490C"/>
    <w:rsid w:val="00F8509A"/>
    <w:rsid w:val="00F91B3E"/>
    <w:rsid w:val="00F945A1"/>
    <w:rsid w:val="00F96208"/>
    <w:rsid w:val="00F97D93"/>
    <w:rsid w:val="00FA10A7"/>
    <w:rsid w:val="00FA1A56"/>
    <w:rsid w:val="00FA2852"/>
    <w:rsid w:val="00FA2988"/>
    <w:rsid w:val="00FA30DC"/>
    <w:rsid w:val="00FA33F7"/>
    <w:rsid w:val="00FA5129"/>
    <w:rsid w:val="00FA57B2"/>
    <w:rsid w:val="00FA5F79"/>
    <w:rsid w:val="00FA64C7"/>
    <w:rsid w:val="00FA6EFB"/>
    <w:rsid w:val="00FA7DE9"/>
    <w:rsid w:val="00FB0959"/>
    <w:rsid w:val="00FB0CD4"/>
    <w:rsid w:val="00FB2A2A"/>
    <w:rsid w:val="00FB3FC0"/>
    <w:rsid w:val="00FB44F2"/>
    <w:rsid w:val="00FB509B"/>
    <w:rsid w:val="00FB554C"/>
    <w:rsid w:val="00FB5731"/>
    <w:rsid w:val="00FC2A58"/>
    <w:rsid w:val="00FC3750"/>
    <w:rsid w:val="00FC3D4B"/>
    <w:rsid w:val="00FC5F69"/>
    <w:rsid w:val="00FC6312"/>
    <w:rsid w:val="00FC6E5B"/>
    <w:rsid w:val="00FC77BE"/>
    <w:rsid w:val="00FD0B51"/>
    <w:rsid w:val="00FD180D"/>
    <w:rsid w:val="00FD180E"/>
    <w:rsid w:val="00FD56C5"/>
    <w:rsid w:val="00FD592D"/>
    <w:rsid w:val="00FD5A1A"/>
    <w:rsid w:val="00FD5BF3"/>
    <w:rsid w:val="00FD6208"/>
    <w:rsid w:val="00FD6C54"/>
    <w:rsid w:val="00FE09C2"/>
    <w:rsid w:val="00FE27EC"/>
    <w:rsid w:val="00FE36E3"/>
    <w:rsid w:val="00FE44FD"/>
    <w:rsid w:val="00FE59D0"/>
    <w:rsid w:val="00FE5B8D"/>
    <w:rsid w:val="00FE6B01"/>
    <w:rsid w:val="00FE7894"/>
    <w:rsid w:val="00FE7F4F"/>
    <w:rsid w:val="00FF03B6"/>
    <w:rsid w:val="00FF0F3D"/>
    <w:rsid w:val="00FF1248"/>
    <w:rsid w:val="00FF1F91"/>
    <w:rsid w:val="00FF2C14"/>
    <w:rsid w:val="00FF4368"/>
    <w:rsid w:val="00FF46C0"/>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4701FA"/>
  <w15:chartTrackingRefBased/>
  <w15:docId w15:val="{03F2BE52-6455-4E76-865F-9009B2F3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5A6FD5"/>
    <w:pPr>
      <w:tabs>
        <w:tab w:val="left" w:pos="2340"/>
        <w:tab w:val="left" w:pos="3420"/>
      </w:tabs>
      <w:spacing w:after="240"/>
      <w:ind w:left="2880" w:hanging="2160"/>
    </w:pPr>
    <w:rPr>
      <w:bCs/>
      <w:lang w:val="pt-BR"/>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customStyle="1" w:styleId="ColorfulShading-Accent11">
    <w:name w:val="Colorful Shading - Accent 11"/>
    <w:hidden/>
    <w:rsid w:val="000D3E64"/>
    <w:rPr>
      <w:sz w:val="24"/>
      <w:szCs w:val="24"/>
    </w:rPr>
  </w:style>
  <w:style w:type="character" w:customStyle="1" w:styleId="BodyTextNumberedChar1">
    <w:name w:val="Body Text Numbered Char1"/>
    <w:link w:val="BodyTextNumbered"/>
    <w:rsid w:val="001C067E"/>
    <w:rPr>
      <w:iCs/>
      <w:sz w:val="24"/>
    </w:rPr>
  </w:style>
  <w:style w:type="paragraph" w:customStyle="1" w:styleId="BodyTextNumbered">
    <w:name w:val="Body Text Numbered"/>
    <w:basedOn w:val="BodyText"/>
    <w:link w:val="BodyTextNumberedChar1"/>
    <w:rsid w:val="001C067E"/>
    <w:pPr>
      <w:ind w:left="720" w:hanging="720"/>
    </w:pPr>
    <w:rPr>
      <w:iCs/>
      <w:szCs w:val="20"/>
    </w:rPr>
  </w:style>
  <w:style w:type="character" w:customStyle="1" w:styleId="H4Char">
    <w:name w:val="H4 Char"/>
    <w:link w:val="H4"/>
    <w:rsid w:val="001C067E"/>
    <w:rPr>
      <w:b/>
      <w:bCs/>
      <w:snapToGrid w:val="0"/>
      <w:sz w:val="24"/>
    </w:rPr>
  </w:style>
  <w:style w:type="paragraph" w:customStyle="1" w:styleId="AppellateL1">
    <w:name w:val="Appellate_L1"/>
    <w:basedOn w:val="Normal"/>
    <w:next w:val="Normal"/>
    <w:rsid w:val="001C067E"/>
    <w:pPr>
      <w:numPr>
        <w:numId w:val="6"/>
      </w:numPr>
      <w:spacing w:after="240"/>
      <w:jc w:val="both"/>
      <w:outlineLvl w:val="0"/>
    </w:pPr>
    <w:rPr>
      <w:b/>
      <w:szCs w:val="20"/>
    </w:rPr>
  </w:style>
  <w:style w:type="paragraph" w:customStyle="1" w:styleId="AppellateL2">
    <w:name w:val="Appellate_L2"/>
    <w:basedOn w:val="AppellateL1"/>
    <w:next w:val="Normal"/>
    <w:rsid w:val="001C067E"/>
    <w:pPr>
      <w:numPr>
        <w:ilvl w:val="1"/>
      </w:numPr>
      <w:outlineLvl w:val="1"/>
    </w:pPr>
    <w:rPr>
      <w:b w:val="0"/>
    </w:rPr>
  </w:style>
  <w:style w:type="paragraph" w:customStyle="1" w:styleId="AppellateL3">
    <w:name w:val="Appellate_L3"/>
    <w:basedOn w:val="AppellateL2"/>
    <w:next w:val="Normal"/>
    <w:rsid w:val="001C067E"/>
    <w:pPr>
      <w:numPr>
        <w:ilvl w:val="2"/>
      </w:numPr>
      <w:outlineLvl w:val="2"/>
    </w:pPr>
  </w:style>
  <w:style w:type="paragraph" w:customStyle="1" w:styleId="AppellateL4">
    <w:name w:val="Appellate_L4"/>
    <w:basedOn w:val="AppellateL3"/>
    <w:next w:val="Normal"/>
    <w:rsid w:val="001C067E"/>
    <w:pPr>
      <w:numPr>
        <w:ilvl w:val="3"/>
      </w:numPr>
      <w:outlineLvl w:val="3"/>
    </w:pPr>
  </w:style>
  <w:style w:type="paragraph" w:customStyle="1" w:styleId="AppellateL5">
    <w:name w:val="Appellate_L5"/>
    <w:basedOn w:val="AppellateL4"/>
    <w:next w:val="Normal"/>
    <w:rsid w:val="001C067E"/>
    <w:pPr>
      <w:numPr>
        <w:ilvl w:val="4"/>
      </w:numPr>
      <w:outlineLvl w:val="4"/>
    </w:pPr>
  </w:style>
  <w:style w:type="paragraph" w:customStyle="1" w:styleId="AppellateL6">
    <w:name w:val="Appellate_L6"/>
    <w:basedOn w:val="AppellateL5"/>
    <w:next w:val="Normal"/>
    <w:rsid w:val="001C067E"/>
    <w:pPr>
      <w:numPr>
        <w:ilvl w:val="5"/>
      </w:numPr>
      <w:outlineLvl w:val="5"/>
    </w:pPr>
  </w:style>
  <w:style w:type="paragraph" w:customStyle="1" w:styleId="AppellateL7">
    <w:name w:val="Appellate_L7"/>
    <w:basedOn w:val="AppellateL6"/>
    <w:next w:val="Normal"/>
    <w:rsid w:val="001C067E"/>
    <w:pPr>
      <w:numPr>
        <w:ilvl w:val="6"/>
      </w:numPr>
      <w:outlineLvl w:val="6"/>
    </w:pPr>
  </w:style>
  <w:style w:type="paragraph" w:customStyle="1" w:styleId="AppellateL8">
    <w:name w:val="Appellate_L8"/>
    <w:basedOn w:val="AppellateL7"/>
    <w:next w:val="Normal"/>
    <w:rsid w:val="001C067E"/>
    <w:pPr>
      <w:numPr>
        <w:ilvl w:val="7"/>
      </w:numPr>
      <w:outlineLvl w:val="7"/>
    </w:pPr>
  </w:style>
  <w:style w:type="character" w:customStyle="1" w:styleId="HeaderChar">
    <w:name w:val="Header Char"/>
    <w:link w:val="Header"/>
    <w:rsid w:val="001C067E"/>
    <w:rPr>
      <w:rFonts w:ascii="Arial" w:hAnsi="Arial"/>
      <w:b/>
      <w:bCs/>
      <w:sz w:val="24"/>
      <w:szCs w:val="24"/>
    </w:rPr>
  </w:style>
  <w:style w:type="character" w:customStyle="1" w:styleId="FooterChar">
    <w:name w:val="Footer Char"/>
    <w:link w:val="Footer"/>
    <w:rsid w:val="001C067E"/>
    <w:rPr>
      <w:sz w:val="24"/>
      <w:szCs w:val="24"/>
    </w:rPr>
  </w:style>
  <w:style w:type="character" w:customStyle="1" w:styleId="CommentTextChar">
    <w:name w:val="Comment Text Char"/>
    <w:link w:val="CommentText"/>
    <w:rsid w:val="001C067E"/>
  </w:style>
  <w:style w:type="character" w:customStyle="1" w:styleId="BodyTextNumberedChar">
    <w:name w:val="Body Text Numbered Char"/>
    <w:rsid w:val="001C067E"/>
    <w:rPr>
      <w:rFonts w:ascii="Times New Roman" w:eastAsia="Times New Roman" w:hAnsi="Times New Roman" w:cs="Times New Roman"/>
      <w:sz w:val="24"/>
      <w:szCs w:val="20"/>
    </w:rPr>
  </w:style>
  <w:style w:type="character" w:customStyle="1" w:styleId="FormulaBoldChar">
    <w:name w:val="Formula Bold Char"/>
    <w:link w:val="FormulaBold"/>
    <w:rsid w:val="005A6FD5"/>
    <w:rPr>
      <w:bCs/>
      <w:sz w:val="24"/>
      <w:szCs w:val="24"/>
      <w:lang w:val="pt-BR"/>
    </w:rPr>
  </w:style>
  <w:style w:type="character" w:customStyle="1" w:styleId="FormulaChar">
    <w:name w:val="Formula Char"/>
    <w:link w:val="Formula"/>
    <w:rsid w:val="001C067E"/>
    <w:rPr>
      <w:bCs/>
      <w:sz w:val="24"/>
      <w:szCs w:val="24"/>
    </w:rPr>
  </w:style>
  <w:style w:type="character" w:customStyle="1" w:styleId="MediumGrid11">
    <w:name w:val="Medium Grid 11"/>
    <w:uiPriority w:val="99"/>
    <w:semiHidden/>
    <w:rsid w:val="001C067E"/>
    <w:rPr>
      <w:color w:val="808080"/>
    </w:rPr>
  </w:style>
  <w:style w:type="paragraph" w:customStyle="1" w:styleId="ColorfulList-Accent11">
    <w:name w:val="Colorful List - Accent 11"/>
    <w:basedOn w:val="Normal"/>
    <w:uiPriority w:val="34"/>
    <w:qFormat/>
    <w:rsid w:val="001C067E"/>
    <w:pPr>
      <w:ind w:left="720"/>
      <w:contextualSpacing/>
    </w:pPr>
  </w:style>
  <w:style w:type="character" w:customStyle="1" w:styleId="H5Char">
    <w:name w:val="H5 Char"/>
    <w:link w:val="H5"/>
    <w:rsid w:val="001C067E"/>
    <w:rPr>
      <w:b/>
      <w:bCs/>
      <w:i/>
      <w:iCs/>
      <w:sz w:val="24"/>
      <w:szCs w:val="26"/>
    </w:rPr>
  </w:style>
  <w:style w:type="character" w:styleId="FootnoteReference">
    <w:name w:val="footnote reference"/>
    <w:rsid w:val="001C067E"/>
    <w:rPr>
      <w:vertAlign w:val="superscript"/>
    </w:rPr>
  </w:style>
  <w:style w:type="character" w:customStyle="1" w:styleId="FootnoteTextChar">
    <w:name w:val="Footnote Text Char"/>
    <w:link w:val="FootnoteText"/>
    <w:rsid w:val="001C067E"/>
    <w:rPr>
      <w:sz w:val="18"/>
    </w:rPr>
  </w:style>
  <w:style w:type="character" w:customStyle="1" w:styleId="List2Char">
    <w:name w:val="List 2 Char"/>
    <w:aliases w:val=" Char2 Char1"/>
    <w:link w:val="List2"/>
    <w:rsid w:val="001C067E"/>
    <w:rPr>
      <w:sz w:val="24"/>
    </w:rPr>
  </w:style>
  <w:style w:type="character" w:customStyle="1" w:styleId="InstructionsChar">
    <w:name w:val="Instructions Char"/>
    <w:link w:val="Instructions"/>
    <w:rsid w:val="001C067E"/>
    <w:rPr>
      <w:b/>
      <w:i/>
      <w:iCs/>
      <w:sz w:val="24"/>
      <w:szCs w:val="24"/>
    </w:rPr>
  </w:style>
  <w:style w:type="paragraph" w:customStyle="1" w:styleId="tablebody0">
    <w:name w:val="tablebody"/>
    <w:basedOn w:val="Normal"/>
    <w:rsid w:val="001C067E"/>
    <w:pPr>
      <w:spacing w:after="60"/>
    </w:pPr>
    <w:rPr>
      <w:sz w:val="20"/>
      <w:szCs w:val="20"/>
    </w:rPr>
  </w:style>
  <w:style w:type="character" w:customStyle="1" w:styleId="H3Char">
    <w:name w:val="H3 Char"/>
    <w:link w:val="H3"/>
    <w:rsid w:val="00475A4A"/>
    <w:rPr>
      <w:b/>
      <w:bCs/>
      <w:i/>
      <w:sz w:val="24"/>
    </w:rPr>
  </w:style>
  <w:style w:type="numbering" w:customStyle="1" w:styleId="NoList1">
    <w:name w:val="No List1"/>
    <w:next w:val="NoList"/>
    <w:uiPriority w:val="99"/>
    <w:semiHidden/>
    <w:unhideWhenUsed/>
    <w:rsid w:val="00E45D39"/>
  </w:style>
  <w:style w:type="character" w:customStyle="1" w:styleId="Heading1Char">
    <w:name w:val="Heading 1 Char"/>
    <w:aliases w:val="h1 Char"/>
    <w:link w:val="Heading1"/>
    <w:rsid w:val="00E45D39"/>
    <w:rPr>
      <w:b/>
      <w:caps/>
      <w:sz w:val="24"/>
    </w:rPr>
  </w:style>
  <w:style w:type="character" w:customStyle="1" w:styleId="Heading2Char">
    <w:name w:val="Heading 2 Char"/>
    <w:aliases w:val="h2 Char"/>
    <w:link w:val="Heading2"/>
    <w:rsid w:val="00E45D39"/>
    <w:rPr>
      <w:b/>
      <w:sz w:val="24"/>
    </w:rPr>
  </w:style>
  <w:style w:type="character" w:customStyle="1" w:styleId="Heading3Char">
    <w:name w:val="Heading 3 Char"/>
    <w:aliases w:val="h3 Char"/>
    <w:link w:val="Heading3"/>
    <w:rsid w:val="00E45D39"/>
    <w:rPr>
      <w:b/>
      <w:bCs/>
      <w:i/>
      <w:sz w:val="24"/>
    </w:rPr>
  </w:style>
  <w:style w:type="character" w:customStyle="1" w:styleId="Heading4Char">
    <w:name w:val="Heading 4 Char"/>
    <w:aliases w:val="h4 Char"/>
    <w:link w:val="Heading4"/>
    <w:rsid w:val="00E45D39"/>
    <w:rPr>
      <w:b/>
      <w:bCs/>
      <w:snapToGrid w:val="0"/>
      <w:sz w:val="24"/>
    </w:rPr>
  </w:style>
  <w:style w:type="character" w:customStyle="1" w:styleId="Heading5Char">
    <w:name w:val="Heading 5 Char"/>
    <w:aliases w:val="h5 Char"/>
    <w:link w:val="Heading5"/>
    <w:rsid w:val="00E45D39"/>
    <w:rPr>
      <w:b/>
      <w:bCs/>
      <w:i/>
      <w:iCs/>
      <w:sz w:val="24"/>
      <w:szCs w:val="26"/>
    </w:rPr>
  </w:style>
  <w:style w:type="character" w:customStyle="1" w:styleId="Heading6Char">
    <w:name w:val="Heading 6 Char"/>
    <w:aliases w:val="h6 Char"/>
    <w:link w:val="Heading6"/>
    <w:rsid w:val="00E45D39"/>
    <w:rPr>
      <w:b/>
      <w:bCs/>
      <w:sz w:val="24"/>
      <w:szCs w:val="22"/>
    </w:rPr>
  </w:style>
  <w:style w:type="character" w:customStyle="1" w:styleId="Heading7Char">
    <w:name w:val="Heading 7 Char"/>
    <w:link w:val="Heading7"/>
    <w:rsid w:val="00E45D39"/>
    <w:rPr>
      <w:sz w:val="24"/>
      <w:szCs w:val="24"/>
    </w:rPr>
  </w:style>
  <w:style w:type="character" w:customStyle="1" w:styleId="Heading8Char">
    <w:name w:val="Heading 8 Char"/>
    <w:link w:val="Heading8"/>
    <w:rsid w:val="00E45D39"/>
    <w:rPr>
      <w:i/>
      <w:iCs/>
      <w:sz w:val="24"/>
      <w:szCs w:val="24"/>
    </w:rPr>
  </w:style>
  <w:style w:type="character" w:customStyle="1" w:styleId="Heading9Char">
    <w:name w:val="Heading 9 Char"/>
    <w:link w:val="Heading9"/>
    <w:rsid w:val="00E45D39"/>
    <w:rPr>
      <w:b/>
      <w:sz w:val="24"/>
      <w:szCs w:val="24"/>
    </w:rPr>
  </w:style>
  <w:style w:type="character" w:customStyle="1" w:styleId="BodyTextChar">
    <w:name w:val="Body Text Char"/>
    <w:rsid w:val="00E45D39"/>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E45D39"/>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45D39"/>
    <w:rPr>
      <w:iCs/>
      <w:sz w:val="24"/>
      <w:lang w:val="en-US" w:eastAsia="en-US" w:bidi="ar-SA"/>
    </w:rPr>
  </w:style>
  <w:style w:type="paragraph" w:customStyle="1" w:styleId="tablecontents">
    <w:name w:val="table contents"/>
    <w:basedOn w:val="Normal"/>
    <w:rsid w:val="00E45D39"/>
    <w:rPr>
      <w:sz w:val="20"/>
      <w:szCs w:val="20"/>
    </w:rPr>
  </w:style>
  <w:style w:type="character" w:customStyle="1" w:styleId="BalloonTextChar">
    <w:name w:val="Balloon Text Char"/>
    <w:link w:val="BalloonText"/>
    <w:rsid w:val="00E45D39"/>
    <w:rPr>
      <w:rFonts w:ascii="Tahoma" w:hAnsi="Tahoma" w:cs="Tahoma"/>
      <w:sz w:val="16"/>
      <w:szCs w:val="16"/>
    </w:rPr>
  </w:style>
  <w:style w:type="character" w:customStyle="1" w:styleId="CommentSubjectChar">
    <w:name w:val="Comment Subject Char"/>
    <w:link w:val="CommentSubject"/>
    <w:rsid w:val="00E45D39"/>
    <w:rPr>
      <w:b/>
      <w:bCs/>
    </w:rPr>
  </w:style>
  <w:style w:type="paragraph" w:styleId="DocumentMap">
    <w:name w:val="Document Map"/>
    <w:basedOn w:val="Normal"/>
    <w:link w:val="DocumentMapChar"/>
    <w:rsid w:val="00E45D39"/>
    <w:pPr>
      <w:shd w:val="clear" w:color="auto" w:fill="000080"/>
    </w:pPr>
    <w:rPr>
      <w:rFonts w:ascii="Tahoma" w:hAnsi="Tahoma" w:cs="Tahoma"/>
      <w:sz w:val="20"/>
      <w:szCs w:val="20"/>
    </w:rPr>
  </w:style>
  <w:style w:type="character" w:customStyle="1" w:styleId="DocumentMapChar">
    <w:name w:val="Document Map Char"/>
    <w:link w:val="DocumentMap"/>
    <w:rsid w:val="00E45D39"/>
    <w:rPr>
      <w:rFonts w:ascii="Tahoma" w:hAnsi="Tahoma" w:cs="Tahoma"/>
      <w:shd w:val="clear" w:color="auto" w:fill="000080"/>
    </w:rPr>
  </w:style>
  <w:style w:type="paragraph" w:customStyle="1" w:styleId="Default">
    <w:name w:val="Default"/>
    <w:rsid w:val="00E45D3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E45D39"/>
    <w:pPr>
      <w:tabs>
        <w:tab w:val="left" w:pos="2160"/>
      </w:tabs>
      <w:spacing w:after="240"/>
      <w:ind w:left="4320" w:hanging="3600"/>
      <w:contextualSpacing/>
    </w:pPr>
    <w:rPr>
      <w:iCs/>
      <w:szCs w:val="20"/>
    </w:rPr>
  </w:style>
  <w:style w:type="paragraph" w:styleId="BlockText">
    <w:name w:val="Block Text"/>
    <w:basedOn w:val="Normal"/>
    <w:rsid w:val="00E45D39"/>
    <w:pPr>
      <w:spacing w:after="120"/>
      <w:ind w:left="1440" w:right="1440"/>
    </w:pPr>
    <w:rPr>
      <w:szCs w:val="20"/>
    </w:rPr>
  </w:style>
  <w:style w:type="character" w:customStyle="1" w:styleId="H2Char">
    <w:name w:val="H2 Char"/>
    <w:link w:val="H2"/>
    <w:rsid w:val="00E45D39"/>
    <w:rPr>
      <w:b/>
      <w:sz w:val="24"/>
    </w:rPr>
  </w:style>
  <w:style w:type="character" w:customStyle="1" w:styleId="CharChar">
    <w:name w:val="Char Char"/>
    <w:rsid w:val="00E45D39"/>
    <w:rPr>
      <w:iCs/>
      <w:sz w:val="24"/>
      <w:lang w:val="en-US" w:eastAsia="en-US" w:bidi="ar-SA"/>
    </w:rPr>
  </w:style>
  <w:style w:type="character" w:customStyle="1" w:styleId="BodyTextCharChar2">
    <w:name w:val="Body Text Char Char2"/>
    <w:rsid w:val="00E45D39"/>
    <w:rPr>
      <w:iCs/>
      <w:sz w:val="24"/>
      <w:lang w:val="en-US" w:eastAsia="en-US" w:bidi="ar-SA"/>
    </w:rPr>
  </w:style>
  <w:style w:type="paragraph" w:customStyle="1" w:styleId="Char3">
    <w:name w:val="Char3"/>
    <w:basedOn w:val="Normal"/>
    <w:rsid w:val="00E45D39"/>
    <w:pPr>
      <w:spacing w:after="160" w:line="240" w:lineRule="exact"/>
    </w:pPr>
    <w:rPr>
      <w:rFonts w:ascii="Verdana" w:hAnsi="Verdana"/>
      <w:sz w:val="16"/>
      <w:szCs w:val="20"/>
    </w:rPr>
  </w:style>
  <w:style w:type="paragraph" w:customStyle="1" w:styleId="Char">
    <w:name w:val="Char"/>
    <w:basedOn w:val="Normal"/>
    <w:rsid w:val="00E45D39"/>
    <w:pPr>
      <w:spacing w:after="160" w:line="240" w:lineRule="exact"/>
    </w:pPr>
    <w:rPr>
      <w:rFonts w:ascii="Verdana" w:hAnsi="Verdana"/>
      <w:sz w:val="16"/>
      <w:szCs w:val="20"/>
    </w:rPr>
  </w:style>
  <w:style w:type="paragraph" w:customStyle="1" w:styleId="formula0">
    <w:name w:val="formula"/>
    <w:basedOn w:val="Normal"/>
    <w:rsid w:val="00E45D39"/>
    <w:pPr>
      <w:spacing w:after="120"/>
      <w:ind w:left="720" w:hanging="720"/>
    </w:pPr>
  </w:style>
  <w:style w:type="paragraph" w:customStyle="1" w:styleId="Char4">
    <w:name w:val="Char4"/>
    <w:basedOn w:val="Normal"/>
    <w:rsid w:val="00E45D39"/>
    <w:pPr>
      <w:spacing w:after="160" w:line="240" w:lineRule="exact"/>
    </w:pPr>
    <w:rPr>
      <w:rFonts w:ascii="Verdana" w:hAnsi="Verdana"/>
      <w:sz w:val="16"/>
      <w:szCs w:val="20"/>
    </w:rPr>
  </w:style>
  <w:style w:type="paragraph" w:customStyle="1" w:styleId="Char32">
    <w:name w:val="Char32"/>
    <w:basedOn w:val="Normal"/>
    <w:rsid w:val="00E45D39"/>
    <w:pPr>
      <w:spacing w:after="160" w:line="240" w:lineRule="exact"/>
    </w:pPr>
    <w:rPr>
      <w:rFonts w:ascii="Verdana" w:hAnsi="Verdana"/>
      <w:sz w:val="16"/>
      <w:szCs w:val="20"/>
    </w:rPr>
  </w:style>
  <w:style w:type="paragraph" w:customStyle="1" w:styleId="Char31">
    <w:name w:val="Char31"/>
    <w:basedOn w:val="Normal"/>
    <w:rsid w:val="00E45D39"/>
    <w:pPr>
      <w:spacing w:after="160" w:line="240" w:lineRule="exact"/>
    </w:pPr>
    <w:rPr>
      <w:rFonts w:ascii="Verdana" w:hAnsi="Verdana"/>
      <w:sz w:val="16"/>
      <w:szCs w:val="20"/>
    </w:rPr>
  </w:style>
  <w:style w:type="paragraph" w:customStyle="1" w:styleId="TableBulletBullet">
    <w:name w:val="Table Bullet/Bullet"/>
    <w:basedOn w:val="Normal"/>
    <w:rsid w:val="00E45D39"/>
    <w:pPr>
      <w:numPr>
        <w:numId w:val="7"/>
      </w:numPr>
    </w:pPr>
    <w:rPr>
      <w:szCs w:val="20"/>
    </w:rPr>
  </w:style>
  <w:style w:type="paragraph" w:customStyle="1" w:styleId="Char1">
    <w:name w:val="Char1"/>
    <w:basedOn w:val="Normal"/>
    <w:rsid w:val="00E45D39"/>
    <w:pPr>
      <w:spacing w:after="160" w:line="240" w:lineRule="exact"/>
    </w:pPr>
    <w:rPr>
      <w:rFonts w:ascii="Verdana" w:hAnsi="Verdana"/>
      <w:sz w:val="16"/>
      <w:szCs w:val="20"/>
    </w:rPr>
  </w:style>
  <w:style w:type="paragraph" w:customStyle="1" w:styleId="Char11">
    <w:name w:val="Char11"/>
    <w:basedOn w:val="Normal"/>
    <w:rsid w:val="00E45D39"/>
    <w:pPr>
      <w:spacing w:after="160" w:line="240" w:lineRule="exact"/>
    </w:pPr>
    <w:rPr>
      <w:rFonts w:ascii="Verdana" w:hAnsi="Verdana"/>
      <w:sz w:val="16"/>
      <w:szCs w:val="20"/>
    </w:rPr>
  </w:style>
  <w:style w:type="character" w:customStyle="1" w:styleId="H6Char">
    <w:name w:val="H6 Char"/>
    <w:link w:val="H6"/>
    <w:rsid w:val="00E45D39"/>
    <w:rPr>
      <w:b/>
      <w:bCs/>
      <w:sz w:val="24"/>
      <w:szCs w:val="22"/>
    </w:rPr>
  </w:style>
  <w:style w:type="character" w:customStyle="1" w:styleId="H3Char1">
    <w:name w:val="H3 Char1"/>
    <w:rsid w:val="00054C1C"/>
    <w:rPr>
      <w:b w:val="0"/>
      <w:bCs w:val="0"/>
      <w:i w:val="0"/>
      <w:sz w:val="24"/>
      <w:lang w:val="en-US" w:eastAsia="en-US" w:bidi="ar-SA"/>
    </w:rPr>
  </w:style>
  <w:style w:type="character" w:customStyle="1" w:styleId="CharChar1">
    <w:name w:val="Char Char1"/>
    <w:rsid w:val="007E14FB"/>
    <w:rPr>
      <w:b/>
      <w:bCs/>
      <w:i/>
      <w:iCs/>
      <w:sz w:val="24"/>
      <w:szCs w:val="26"/>
      <w:lang w:val="en-US" w:eastAsia="en-US" w:bidi="ar-SA"/>
    </w:rPr>
  </w:style>
  <w:style w:type="character" w:customStyle="1" w:styleId="ListIntroductionChar">
    <w:name w:val="List Introduction Char"/>
    <w:link w:val="ListIntroduction"/>
    <w:rsid w:val="007E14FB"/>
    <w:rPr>
      <w:iCs/>
      <w:sz w:val="24"/>
    </w:rPr>
  </w:style>
  <w:style w:type="character" w:customStyle="1" w:styleId="VariableDefinitionChar">
    <w:name w:val="Variable Definition Char"/>
    <w:link w:val="VariableDefinition"/>
    <w:rsid w:val="007E14FB"/>
    <w:rPr>
      <w:iCs/>
      <w:sz w:val="24"/>
    </w:rPr>
  </w:style>
  <w:style w:type="character" w:customStyle="1" w:styleId="ListSubChar">
    <w:name w:val="List Sub Char"/>
    <w:link w:val="ListSub"/>
    <w:rsid w:val="007E14FB"/>
    <w:rPr>
      <w:sz w:val="24"/>
    </w:rPr>
  </w:style>
  <w:style w:type="paragraph" w:customStyle="1" w:styleId="note">
    <w:name w:val="note"/>
    <w:basedOn w:val="Normal"/>
    <w:rsid w:val="007E14FB"/>
    <w:rPr>
      <w:sz w:val="22"/>
      <w:szCs w:val="20"/>
    </w:rPr>
  </w:style>
  <w:style w:type="character" w:customStyle="1" w:styleId="BulletIndentChar">
    <w:name w:val="Bullet Indent Char"/>
    <w:link w:val="BulletIndent"/>
    <w:rsid w:val="007E14FB"/>
    <w:rPr>
      <w:sz w:val="24"/>
    </w:rPr>
  </w:style>
  <w:style w:type="paragraph" w:customStyle="1" w:styleId="List1">
    <w:name w:val="List1"/>
    <w:basedOn w:val="H4"/>
    <w:rsid w:val="007E14FB"/>
    <w:pPr>
      <w:tabs>
        <w:tab w:val="clear" w:pos="1260"/>
      </w:tabs>
      <w:ind w:left="1440" w:hanging="720"/>
    </w:pPr>
    <w:rPr>
      <w:b w:val="0"/>
      <w:bCs w:val="0"/>
    </w:rPr>
  </w:style>
  <w:style w:type="character" w:customStyle="1" w:styleId="BodyTextNumberedCharChar">
    <w:name w:val="Body Text Numbered Char Char"/>
    <w:rsid w:val="007E14FB"/>
    <w:rPr>
      <w:iCs/>
      <w:sz w:val="24"/>
      <w:lang w:val="en-US" w:eastAsia="en-US" w:bidi="ar-SA"/>
    </w:rPr>
  </w:style>
  <w:style w:type="character" w:customStyle="1" w:styleId="DeltaViewInsertion">
    <w:name w:val="DeltaView Insertion"/>
    <w:rsid w:val="007E14FB"/>
    <w:rPr>
      <w:color w:val="0000FF"/>
      <w:spacing w:val="0"/>
      <w:u w:val="double"/>
    </w:rPr>
  </w:style>
  <w:style w:type="character" w:customStyle="1" w:styleId="DeltaViewMoveDestination">
    <w:name w:val="DeltaView Move Destination"/>
    <w:rsid w:val="007E14F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7E14FB"/>
    <w:rPr>
      <w:iCs/>
      <w:sz w:val="24"/>
      <w:lang w:val="en-US" w:eastAsia="en-US" w:bidi="ar-SA"/>
    </w:rPr>
  </w:style>
  <w:style w:type="character" w:customStyle="1" w:styleId="BulletChar">
    <w:name w:val="Bullet Char"/>
    <w:link w:val="Bullet"/>
    <w:rsid w:val="007E14FB"/>
    <w:rPr>
      <w:sz w:val="24"/>
    </w:rPr>
  </w:style>
  <w:style w:type="paragraph" w:customStyle="1" w:styleId="Bullet15">
    <w:name w:val="Bullet (1.5)"/>
    <w:basedOn w:val="Normal"/>
    <w:rsid w:val="007E14FB"/>
    <w:pPr>
      <w:tabs>
        <w:tab w:val="num" w:pos="2520"/>
      </w:tabs>
      <w:spacing w:after="120"/>
      <w:ind w:left="2520" w:hanging="720"/>
    </w:pPr>
    <w:rPr>
      <w:szCs w:val="20"/>
    </w:rPr>
  </w:style>
  <w:style w:type="paragraph" w:customStyle="1" w:styleId="BulletCharChar">
    <w:name w:val="Bullet Char Char"/>
    <w:basedOn w:val="Normal"/>
    <w:link w:val="BulletCharCharChar"/>
    <w:rsid w:val="007E14FB"/>
    <w:pPr>
      <w:tabs>
        <w:tab w:val="num" w:pos="450"/>
      </w:tabs>
      <w:spacing w:after="180"/>
      <w:ind w:left="450" w:hanging="360"/>
    </w:pPr>
    <w:rPr>
      <w:szCs w:val="20"/>
    </w:rPr>
  </w:style>
  <w:style w:type="character" w:customStyle="1" w:styleId="BulletCharCharChar">
    <w:name w:val="Bullet Char Char Char"/>
    <w:link w:val="BulletCharChar"/>
    <w:rsid w:val="007E14FB"/>
    <w:rPr>
      <w:sz w:val="24"/>
    </w:rPr>
  </w:style>
  <w:style w:type="character" w:customStyle="1" w:styleId="Char2CharCharCharCharChar">
    <w:name w:val="Char2 Char Char Char Char Char"/>
    <w:aliases w:val=" Char2 Char Char Char"/>
    <w:rsid w:val="007E14FB"/>
    <w:rPr>
      <w:sz w:val="24"/>
      <w:lang w:val="en-US" w:eastAsia="en-US" w:bidi="ar-SA"/>
    </w:rPr>
  </w:style>
  <w:style w:type="character" w:customStyle="1" w:styleId="BodyTextIndentChar">
    <w:name w:val="Body Text Indent Char"/>
    <w:rsid w:val="007E14FB"/>
    <w:rPr>
      <w:iCs/>
      <w:sz w:val="24"/>
      <w:lang w:val="en-US" w:eastAsia="en-US" w:bidi="ar-SA"/>
    </w:rPr>
  </w:style>
  <w:style w:type="paragraph" w:styleId="BodyText2">
    <w:name w:val="Body Text 2"/>
    <w:basedOn w:val="Normal"/>
    <w:link w:val="BodyText2Char"/>
    <w:rsid w:val="007E14FB"/>
    <w:pPr>
      <w:spacing w:after="120" w:line="480" w:lineRule="auto"/>
    </w:pPr>
    <w:rPr>
      <w:szCs w:val="20"/>
    </w:rPr>
  </w:style>
  <w:style w:type="character" w:customStyle="1" w:styleId="BodyText2Char">
    <w:name w:val="Body Text 2 Char"/>
    <w:link w:val="BodyText2"/>
    <w:rsid w:val="007E14FB"/>
    <w:rPr>
      <w:sz w:val="24"/>
    </w:rPr>
  </w:style>
  <w:style w:type="paragraph" w:styleId="BodyText3">
    <w:name w:val="Body Text 3"/>
    <w:basedOn w:val="Normal"/>
    <w:link w:val="BodyText3Char"/>
    <w:rsid w:val="007E14FB"/>
    <w:pPr>
      <w:spacing w:after="120"/>
    </w:pPr>
    <w:rPr>
      <w:sz w:val="16"/>
      <w:szCs w:val="16"/>
    </w:rPr>
  </w:style>
  <w:style w:type="character" w:customStyle="1" w:styleId="BodyText3Char">
    <w:name w:val="Body Text 3 Char"/>
    <w:link w:val="BodyText3"/>
    <w:rsid w:val="007E14FB"/>
    <w:rPr>
      <w:sz w:val="16"/>
      <w:szCs w:val="16"/>
    </w:rPr>
  </w:style>
  <w:style w:type="paragraph" w:styleId="BodyTextFirstIndent">
    <w:name w:val="Body Text First Indent"/>
    <w:basedOn w:val="BodyText"/>
    <w:link w:val="BodyTextFirstIndentChar"/>
    <w:rsid w:val="007E14FB"/>
    <w:pPr>
      <w:spacing w:after="120"/>
      <w:ind w:firstLine="210"/>
    </w:pPr>
    <w:rPr>
      <w:szCs w:val="20"/>
    </w:rPr>
  </w:style>
  <w:style w:type="character" w:customStyle="1" w:styleId="BodyTextFirstIndentChar">
    <w:name w:val="Body Text First Indent Char"/>
    <w:link w:val="BodyTextFirstIndent"/>
    <w:rsid w:val="007E14FB"/>
    <w:rPr>
      <w:sz w:val="24"/>
      <w:szCs w:val="24"/>
    </w:rPr>
  </w:style>
  <w:style w:type="paragraph" w:styleId="BodyTextFirstIndent2">
    <w:name w:val="Body Text First Indent 2"/>
    <w:basedOn w:val="BodyTextIndent"/>
    <w:link w:val="BodyTextFirstIndent2Char"/>
    <w:rsid w:val="007E14FB"/>
    <w:pPr>
      <w:spacing w:after="120"/>
      <w:ind w:left="360" w:firstLine="210"/>
    </w:pPr>
    <w:rPr>
      <w:iCs w:val="0"/>
    </w:rPr>
  </w:style>
  <w:style w:type="character" w:customStyle="1" w:styleId="BodyTextIndentChar1">
    <w:name w:val="Body Text Indent Char1"/>
    <w:link w:val="BodyTextIndent"/>
    <w:rsid w:val="007E14FB"/>
    <w:rPr>
      <w:iCs/>
      <w:sz w:val="24"/>
    </w:rPr>
  </w:style>
  <w:style w:type="character" w:customStyle="1" w:styleId="BodyTextFirstIndent2Char">
    <w:name w:val="Body Text First Indent 2 Char"/>
    <w:link w:val="BodyTextFirstIndent2"/>
    <w:rsid w:val="007E14FB"/>
    <w:rPr>
      <w:iCs w:val="0"/>
      <w:sz w:val="24"/>
    </w:rPr>
  </w:style>
  <w:style w:type="paragraph" w:styleId="BodyTextIndent2">
    <w:name w:val="Body Text Indent 2"/>
    <w:basedOn w:val="Normal"/>
    <w:link w:val="BodyTextIndent2Char"/>
    <w:rsid w:val="007E14FB"/>
    <w:pPr>
      <w:spacing w:after="120" w:line="480" w:lineRule="auto"/>
      <w:ind w:left="360"/>
    </w:pPr>
    <w:rPr>
      <w:szCs w:val="20"/>
    </w:rPr>
  </w:style>
  <w:style w:type="character" w:customStyle="1" w:styleId="BodyTextIndent2Char">
    <w:name w:val="Body Text Indent 2 Char"/>
    <w:link w:val="BodyTextIndent2"/>
    <w:rsid w:val="007E14FB"/>
    <w:rPr>
      <w:sz w:val="24"/>
    </w:rPr>
  </w:style>
  <w:style w:type="paragraph" w:styleId="BodyTextIndent3">
    <w:name w:val="Body Text Indent 3"/>
    <w:basedOn w:val="Normal"/>
    <w:link w:val="BodyTextIndent3Char"/>
    <w:rsid w:val="007E14FB"/>
    <w:pPr>
      <w:spacing w:after="120"/>
      <w:ind w:left="360"/>
    </w:pPr>
    <w:rPr>
      <w:sz w:val="16"/>
      <w:szCs w:val="16"/>
    </w:rPr>
  </w:style>
  <w:style w:type="character" w:customStyle="1" w:styleId="BodyTextIndent3Char">
    <w:name w:val="Body Text Indent 3 Char"/>
    <w:link w:val="BodyTextIndent3"/>
    <w:rsid w:val="007E14FB"/>
    <w:rPr>
      <w:sz w:val="16"/>
      <w:szCs w:val="16"/>
    </w:rPr>
  </w:style>
  <w:style w:type="paragraph" w:styleId="Caption">
    <w:name w:val="caption"/>
    <w:basedOn w:val="Normal"/>
    <w:next w:val="Normal"/>
    <w:qFormat/>
    <w:rsid w:val="007E14FB"/>
    <w:rPr>
      <w:b/>
      <w:bCs/>
      <w:sz w:val="20"/>
      <w:szCs w:val="20"/>
    </w:rPr>
  </w:style>
  <w:style w:type="paragraph" w:styleId="Closing">
    <w:name w:val="Closing"/>
    <w:basedOn w:val="Normal"/>
    <w:link w:val="ClosingChar"/>
    <w:rsid w:val="007E14FB"/>
    <w:pPr>
      <w:ind w:left="4320"/>
    </w:pPr>
    <w:rPr>
      <w:szCs w:val="20"/>
    </w:rPr>
  </w:style>
  <w:style w:type="character" w:customStyle="1" w:styleId="ClosingChar">
    <w:name w:val="Closing Char"/>
    <w:link w:val="Closing"/>
    <w:rsid w:val="007E14FB"/>
    <w:rPr>
      <w:sz w:val="24"/>
    </w:rPr>
  </w:style>
  <w:style w:type="paragraph" w:styleId="Date">
    <w:name w:val="Date"/>
    <w:basedOn w:val="Normal"/>
    <w:next w:val="Normal"/>
    <w:link w:val="DateChar"/>
    <w:rsid w:val="007E14FB"/>
    <w:rPr>
      <w:szCs w:val="20"/>
    </w:rPr>
  </w:style>
  <w:style w:type="character" w:customStyle="1" w:styleId="DateChar">
    <w:name w:val="Date Char"/>
    <w:link w:val="Date"/>
    <w:rsid w:val="007E14FB"/>
    <w:rPr>
      <w:sz w:val="24"/>
    </w:rPr>
  </w:style>
  <w:style w:type="paragraph" w:styleId="E-mailSignature">
    <w:name w:val="E-mail Signature"/>
    <w:basedOn w:val="Normal"/>
    <w:link w:val="E-mailSignatureChar"/>
    <w:rsid w:val="007E14FB"/>
    <w:rPr>
      <w:szCs w:val="20"/>
    </w:rPr>
  </w:style>
  <w:style w:type="character" w:customStyle="1" w:styleId="E-mailSignatureChar">
    <w:name w:val="E-mail Signature Char"/>
    <w:link w:val="E-mailSignature"/>
    <w:rsid w:val="007E14FB"/>
    <w:rPr>
      <w:sz w:val="24"/>
    </w:rPr>
  </w:style>
  <w:style w:type="paragraph" w:styleId="EndnoteText">
    <w:name w:val="endnote text"/>
    <w:basedOn w:val="Normal"/>
    <w:link w:val="EndnoteTextChar"/>
    <w:rsid w:val="007E14FB"/>
    <w:rPr>
      <w:sz w:val="20"/>
      <w:szCs w:val="20"/>
    </w:rPr>
  </w:style>
  <w:style w:type="character" w:customStyle="1" w:styleId="EndnoteTextChar">
    <w:name w:val="Endnote Text Char"/>
    <w:basedOn w:val="DefaultParagraphFont"/>
    <w:link w:val="EndnoteText"/>
    <w:rsid w:val="007E14FB"/>
  </w:style>
  <w:style w:type="paragraph" w:styleId="EnvelopeAddress">
    <w:name w:val="envelope address"/>
    <w:basedOn w:val="Normal"/>
    <w:rsid w:val="007E14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14FB"/>
    <w:rPr>
      <w:rFonts w:ascii="Arial" w:hAnsi="Arial" w:cs="Arial"/>
      <w:sz w:val="20"/>
      <w:szCs w:val="20"/>
    </w:rPr>
  </w:style>
  <w:style w:type="paragraph" w:styleId="HTMLAddress">
    <w:name w:val="HTML Address"/>
    <w:basedOn w:val="Normal"/>
    <w:link w:val="HTMLAddressChar"/>
    <w:rsid w:val="007E14FB"/>
    <w:rPr>
      <w:i/>
      <w:iCs/>
      <w:szCs w:val="20"/>
    </w:rPr>
  </w:style>
  <w:style w:type="character" w:customStyle="1" w:styleId="HTMLAddressChar">
    <w:name w:val="HTML Address Char"/>
    <w:link w:val="HTMLAddress"/>
    <w:rsid w:val="007E14FB"/>
    <w:rPr>
      <w:i/>
      <w:iCs/>
      <w:sz w:val="24"/>
    </w:rPr>
  </w:style>
  <w:style w:type="paragraph" w:styleId="HTMLPreformatted">
    <w:name w:val="HTML Preformatted"/>
    <w:basedOn w:val="Normal"/>
    <w:link w:val="HTMLPreformattedChar"/>
    <w:rsid w:val="007E14FB"/>
    <w:rPr>
      <w:rFonts w:ascii="Courier New" w:hAnsi="Courier New" w:cs="Courier New"/>
      <w:sz w:val="20"/>
      <w:szCs w:val="20"/>
    </w:rPr>
  </w:style>
  <w:style w:type="character" w:customStyle="1" w:styleId="HTMLPreformattedChar">
    <w:name w:val="HTML Preformatted Char"/>
    <w:link w:val="HTMLPreformatted"/>
    <w:rsid w:val="007E14FB"/>
    <w:rPr>
      <w:rFonts w:ascii="Courier New" w:hAnsi="Courier New" w:cs="Courier New"/>
    </w:rPr>
  </w:style>
  <w:style w:type="paragraph" w:styleId="Index1">
    <w:name w:val="index 1"/>
    <w:basedOn w:val="Normal"/>
    <w:next w:val="Normal"/>
    <w:autoRedefine/>
    <w:rsid w:val="007E14FB"/>
    <w:pPr>
      <w:ind w:left="240" w:hanging="240"/>
    </w:pPr>
    <w:rPr>
      <w:szCs w:val="20"/>
    </w:rPr>
  </w:style>
  <w:style w:type="paragraph" w:styleId="Index2">
    <w:name w:val="index 2"/>
    <w:basedOn w:val="Normal"/>
    <w:next w:val="Normal"/>
    <w:autoRedefine/>
    <w:rsid w:val="007E14FB"/>
    <w:pPr>
      <w:ind w:left="480" w:hanging="240"/>
    </w:pPr>
    <w:rPr>
      <w:szCs w:val="20"/>
    </w:rPr>
  </w:style>
  <w:style w:type="paragraph" w:styleId="Index3">
    <w:name w:val="index 3"/>
    <w:basedOn w:val="Normal"/>
    <w:next w:val="Normal"/>
    <w:autoRedefine/>
    <w:rsid w:val="007E14FB"/>
    <w:pPr>
      <w:ind w:left="720" w:hanging="240"/>
    </w:pPr>
    <w:rPr>
      <w:szCs w:val="20"/>
    </w:rPr>
  </w:style>
  <w:style w:type="paragraph" w:styleId="Index4">
    <w:name w:val="index 4"/>
    <w:basedOn w:val="Normal"/>
    <w:next w:val="Normal"/>
    <w:autoRedefine/>
    <w:rsid w:val="007E14FB"/>
    <w:pPr>
      <w:ind w:left="960" w:hanging="240"/>
    </w:pPr>
    <w:rPr>
      <w:szCs w:val="20"/>
    </w:rPr>
  </w:style>
  <w:style w:type="paragraph" w:styleId="Index5">
    <w:name w:val="index 5"/>
    <w:basedOn w:val="Normal"/>
    <w:next w:val="Normal"/>
    <w:autoRedefine/>
    <w:rsid w:val="007E14FB"/>
    <w:pPr>
      <w:ind w:left="1200" w:hanging="240"/>
    </w:pPr>
    <w:rPr>
      <w:szCs w:val="20"/>
    </w:rPr>
  </w:style>
  <w:style w:type="paragraph" w:styleId="Index6">
    <w:name w:val="index 6"/>
    <w:basedOn w:val="Normal"/>
    <w:next w:val="Normal"/>
    <w:autoRedefine/>
    <w:rsid w:val="007E14FB"/>
    <w:pPr>
      <w:ind w:left="1440" w:hanging="240"/>
    </w:pPr>
    <w:rPr>
      <w:szCs w:val="20"/>
    </w:rPr>
  </w:style>
  <w:style w:type="paragraph" w:styleId="Index7">
    <w:name w:val="index 7"/>
    <w:basedOn w:val="Normal"/>
    <w:next w:val="Normal"/>
    <w:autoRedefine/>
    <w:rsid w:val="007E14FB"/>
    <w:pPr>
      <w:ind w:left="1680" w:hanging="240"/>
    </w:pPr>
    <w:rPr>
      <w:szCs w:val="20"/>
    </w:rPr>
  </w:style>
  <w:style w:type="paragraph" w:styleId="Index8">
    <w:name w:val="index 8"/>
    <w:basedOn w:val="Normal"/>
    <w:next w:val="Normal"/>
    <w:autoRedefine/>
    <w:rsid w:val="007E14FB"/>
    <w:pPr>
      <w:ind w:left="1920" w:hanging="240"/>
    </w:pPr>
    <w:rPr>
      <w:szCs w:val="20"/>
    </w:rPr>
  </w:style>
  <w:style w:type="paragraph" w:styleId="Index9">
    <w:name w:val="index 9"/>
    <w:basedOn w:val="Normal"/>
    <w:next w:val="Normal"/>
    <w:autoRedefine/>
    <w:rsid w:val="007E14FB"/>
    <w:pPr>
      <w:ind w:left="2160" w:hanging="240"/>
    </w:pPr>
    <w:rPr>
      <w:szCs w:val="20"/>
    </w:rPr>
  </w:style>
  <w:style w:type="paragraph" w:styleId="IndexHeading">
    <w:name w:val="index heading"/>
    <w:basedOn w:val="Normal"/>
    <w:next w:val="Index1"/>
    <w:rsid w:val="007E14FB"/>
    <w:rPr>
      <w:rFonts w:ascii="Arial" w:hAnsi="Arial" w:cs="Arial"/>
      <w:b/>
      <w:bCs/>
      <w:szCs w:val="20"/>
    </w:rPr>
  </w:style>
  <w:style w:type="paragraph" w:styleId="List4">
    <w:name w:val="List 4"/>
    <w:basedOn w:val="Normal"/>
    <w:rsid w:val="007E14FB"/>
    <w:pPr>
      <w:ind w:left="1440" w:hanging="360"/>
    </w:pPr>
    <w:rPr>
      <w:szCs w:val="20"/>
    </w:rPr>
  </w:style>
  <w:style w:type="paragraph" w:styleId="List5">
    <w:name w:val="List 5"/>
    <w:basedOn w:val="Normal"/>
    <w:rsid w:val="007E14FB"/>
    <w:pPr>
      <w:ind w:left="1800" w:hanging="360"/>
    </w:pPr>
    <w:rPr>
      <w:szCs w:val="20"/>
    </w:rPr>
  </w:style>
  <w:style w:type="paragraph" w:styleId="ListBullet">
    <w:name w:val="List Bullet"/>
    <w:basedOn w:val="Normal"/>
    <w:rsid w:val="007E14FB"/>
    <w:pPr>
      <w:tabs>
        <w:tab w:val="num" w:pos="360"/>
      </w:tabs>
      <w:ind w:left="360" w:hanging="360"/>
    </w:pPr>
    <w:rPr>
      <w:szCs w:val="20"/>
    </w:rPr>
  </w:style>
  <w:style w:type="paragraph" w:styleId="ListBullet2">
    <w:name w:val="List Bullet 2"/>
    <w:basedOn w:val="Normal"/>
    <w:rsid w:val="007E14FB"/>
    <w:pPr>
      <w:tabs>
        <w:tab w:val="num" w:pos="720"/>
      </w:tabs>
      <w:ind w:left="720" w:hanging="360"/>
    </w:pPr>
    <w:rPr>
      <w:szCs w:val="20"/>
    </w:rPr>
  </w:style>
  <w:style w:type="paragraph" w:styleId="ListBullet3">
    <w:name w:val="List Bullet 3"/>
    <w:basedOn w:val="Normal"/>
    <w:rsid w:val="007E14FB"/>
    <w:pPr>
      <w:tabs>
        <w:tab w:val="num" w:pos="1080"/>
      </w:tabs>
      <w:ind w:left="1080" w:hanging="360"/>
    </w:pPr>
    <w:rPr>
      <w:szCs w:val="20"/>
    </w:rPr>
  </w:style>
  <w:style w:type="paragraph" w:styleId="ListBullet4">
    <w:name w:val="List Bullet 4"/>
    <w:basedOn w:val="Normal"/>
    <w:rsid w:val="007E14FB"/>
    <w:pPr>
      <w:tabs>
        <w:tab w:val="num" w:pos="1440"/>
      </w:tabs>
      <w:ind w:left="1440" w:hanging="360"/>
    </w:pPr>
    <w:rPr>
      <w:szCs w:val="20"/>
    </w:rPr>
  </w:style>
  <w:style w:type="paragraph" w:styleId="ListBullet5">
    <w:name w:val="List Bullet 5"/>
    <w:basedOn w:val="Normal"/>
    <w:rsid w:val="007E14FB"/>
    <w:pPr>
      <w:tabs>
        <w:tab w:val="num" w:pos="1800"/>
      </w:tabs>
      <w:ind w:left="1800" w:hanging="360"/>
    </w:pPr>
    <w:rPr>
      <w:szCs w:val="20"/>
    </w:rPr>
  </w:style>
  <w:style w:type="paragraph" w:styleId="ListContinue">
    <w:name w:val="List Continue"/>
    <w:basedOn w:val="Normal"/>
    <w:rsid w:val="007E14FB"/>
    <w:pPr>
      <w:spacing w:after="120"/>
      <w:ind w:left="360"/>
    </w:pPr>
    <w:rPr>
      <w:szCs w:val="20"/>
    </w:rPr>
  </w:style>
  <w:style w:type="paragraph" w:styleId="ListContinue2">
    <w:name w:val="List Continue 2"/>
    <w:basedOn w:val="Normal"/>
    <w:rsid w:val="007E14FB"/>
    <w:pPr>
      <w:spacing w:after="120"/>
      <w:ind w:left="720"/>
    </w:pPr>
    <w:rPr>
      <w:szCs w:val="20"/>
    </w:rPr>
  </w:style>
  <w:style w:type="paragraph" w:styleId="ListContinue3">
    <w:name w:val="List Continue 3"/>
    <w:basedOn w:val="Normal"/>
    <w:rsid w:val="007E14FB"/>
    <w:pPr>
      <w:spacing w:after="120"/>
      <w:ind w:left="1080"/>
    </w:pPr>
    <w:rPr>
      <w:szCs w:val="20"/>
    </w:rPr>
  </w:style>
  <w:style w:type="paragraph" w:styleId="ListContinue4">
    <w:name w:val="List Continue 4"/>
    <w:basedOn w:val="Normal"/>
    <w:rsid w:val="007E14FB"/>
    <w:pPr>
      <w:spacing w:after="120"/>
      <w:ind w:left="1440"/>
    </w:pPr>
    <w:rPr>
      <w:szCs w:val="20"/>
    </w:rPr>
  </w:style>
  <w:style w:type="paragraph" w:styleId="ListContinue5">
    <w:name w:val="List Continue 5"/>
    <w:basedOn w:val="Normal"/>
    <w:rsid w:val="007E14FB"/>
    <w:pPr>
      <w:spacing w:after="120"/>
      <w:ind w:left="1800"/>
    </w:pPr>
    <w:rPr>
      <w:szCs w:val="20"/>
    </w:rPr>
  </w:style>
  <w:style w:type="paragraph" w:styleId="ListNumber">
    <w:name w:val="List Number"/>
    <w:basedOn w:val="Normal"/>
    <w:rsid w:val="007E14FB"/>
    <w:pPr>
      <w:tabs>
        <w:tab w:val="num" w:pos="360"/>
      </w:tabs>
      <w:ind w:left="360" w:hanging="360"/>
    </w:pPr>
    <w:rPr>
      <w:szCs w:val="20"/>
    </w:rPr>
  </w:style>
  <w:style w:type="paragraph" w:styleId="ListNumber2">
    <w:name w:val="List Number 2"/>
    <w:basedOn w:val="Normal"/>
    <w:rsid w:val="007E14FB"/>
    <w:pPr>
      <w:tabs>
        <w:tab w:val="num" w:pos="720"/>
      </w:tabs>
      <w:ind w:left="720" w:hanging="360"/>
    </w:pPr>
    <w:rPr>
      <w:szCs w:val="20"/>
    </w:rPr>
  </w:style>
  <w:style w:type="paragraph" w:styleId="ListNumber3">
    <w:name w:val="List Number 3"/>
    <w:basedOn w:val="Normal"/>
    <w:rsid w:val="007E14FB"/>
    <w:pPr>
      <w:tabs>
        <w:tab w:val="num" w:pos="1080"/>
      </w:tabs>
      <w:ind w:left="1080" w:hanging="360"/>
    </w:pPr>
    <w:rPr>
      <w:szCs w:val="20"/>
    </w:rPr>
  </w:style>
  <w:style w:type="paragraph" w:styleId="ListNumber4">
    <w:name w:val="List Number 4"/>
    <w:basedOn w:val="Normal"/>
    <w:rsid w:val="007E14FB"/>
    <w:pPr>
      <w:tabs>
        <w:tab w:val="num" w:pos="1440"/>
      </w:tabs>
      <w:ind w:left="1440" w:hanging="360"/>
    </w:pPr>
    <w:rPr>
      <w:szCs w:val="20"/>
    </w:rPr>
  </w:style>
  <w:style w:type="paragraph" w:styleId="ListNumber5">
    <w:name w:val="List Number 5"/>
    <w:basedOn w:val="Normal"/>
    <w:rsid w:val="007E14FB"/>
    <w:pPr>
      <w:tabs>
        <w:tab w:val="num" w:pos="1800"/>
      </w:tabs>
      <w:ind w:left="1800" w:hanging="360"/>
    </w:pPr>
    <w:rPr>
      <w:szCs w:val="20"/>
    </w:rPr>
  </w:style>
  <w:style w:type="paragraph" w:styleId="MacroText">
    <w:name w:val="macro"/>
    <w:link w:val="MacroTextChar"/>
    <w:rsid w:val="007E14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E14FB"/>
    <w:rPr>
      <w:rFonts w:ascii="Courier New" w:hAnsi="Courier New" w:cs="Courier New"/>
    </w:rPr>
  </w:style>
  <w:style w:type="paragraph" w:styleId="MessageHeader">
    <w:name w:val="Message Header"/>
    <w:basedOn w:val="Normal"/>
    <w:link w:val="MessageHeaderChar"/>
    <w:rsid w:val="007E14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E14FB"/>
    <w:rPr>
      <w:rFonts w:ascii="Arial" w:hAnsi="Arial" w:cs="Arial"/>
      <w:sz w:val="24"/>
      <w:szCs w:val="24"/>
      <w:shd w:val="pct20" w:color="auto" w:fill="auto"/>
    </w:rPr>
  </w:style>
  <w:style w:type="paragraph" w:styleId="NormalIndent">
    <w:name w:val="Normal Indent"/>
    <w:basedOn w:val="Normal"/>
    <w:rsid w:val="007E14FB"/>
    <w:pPr>
      <w:ind w:left="720"/>
    </w:pPr>
    <w:rPr>
      <w:szCs w:val="20"/>
    </w:rPr>
  </w:style>
  <w:style w:type="paragraph" w:styleId="NoteHeading">
    <w:name w:val="Note Heading"/>
    <w:basedOn w:val="Normal"/>
    <w:next w:val="Normal"/>
    <w:link w:val="NoteHeadingChar"/>
    <w:rsid w:val="007E14FB"/>
    <w:rPr>
      <w:szCs w:val="20"/>
    </w:rPr>
  </w:style>
  <w:style w:type="character" w:customStyle="1" w:styleId="NoteHeadingChar">
    <w:name w:val="Note Heading Char"/>
    <w:link w:val="NoteHeading"/>
    <w:rsid w:val="007E14FB"/>
    <w:rPr>
      <w:sz w:val="24"/>
    </w:rPr>
  </w:style>
  <w:style w:type="paragraph" w:styleId="PlainText">
    <w:name w:val="Plain Text"/>
    <w:basedOn w:val="Normal"/>
    <w:link w:val="PlainTextChar"/>
    <w:rsid w:val="007E14FB"/>
    <w:rPr>
      <w:rFonts w:ascii="Courier New" w:hAnsi="Courier New" w:cs="Courier New"/>
      <w:sz w:val="20"/>
      <w:szCs w:val="20"/>
    </w:rPr>
  </w:style>
  <w:style w:type="character" w:customStyle="1" w:styleId="PlainTextChar">
    <w:name w:val="Plain Text Char"/>
    <w:link w:val="PlainText"/>
    <w:rsid w:val="007E14FB"/>
    <w:rPr>
      <w:rFonts w:ascii="Courier New" w:hAnsi="Courier New" w:cs="Courier New"/>
    </w:rPr>
  </w:style>
  <w:style w:type="paragraph" w:styleId="Salutation">
    <w:name w:val="Salutation"/>
    <w:basedOn w:val="Normal"/>
    <w:next w:val="Normal"/>
    <w:link w:val="SalutationChar"/>
    <w:rsid w:val="007E14FB"/>
    <w:rPr>
      <w:szCs w:val="20"/>
    </w:rPr>
  </w:style>
  <w:style w:type="character" w:customStyle="1" w:styleId="SalutationChar">
    <w:name w:val="Salutation Char"/>
    <w:link w:val="Salutation"/>
    <w:rsid w:val="007E14FB"/>
    <w:rPr>
      <w:sz w:val="24"/>
    </w:rPr>
  </w:style>
  <w:style w:type="paragraph" w:styleId="Signature">
    <w:name w:val="Signature"/>
    <w:basedOn w:val="Normal"/>
    <w:link w:val="SignatureChar"/>
    <w:rsid w:val="007E14FB"/>
    <w:pPr>
      <w:ind w:left="4320"/>
    </w:pPr>
    <w:rPr>
      <w:szCs w:val="20"/>
    </w:rPr>
  </w:style>
  <w:style w:type="character" w:customStyle="1" w:styleId="SignatureChar">
    <w:name w:val="Signature Char"/>
    <w:link w:val="Signature"/>
    <w:rsid w:val="007E14FB"/>
    <w:rPr>
      <w:sz w:val="24"/>
    </w:rPr>
  </w:style>
  <w:style w:type="paragraph" w:styleId="Subtitle">
    <w:name w:val="Subtitle"/>
    <w:basedOn w:val="Normal"/>
    <w:link w:val="SubtitleChar"/>
    <w:qFormat/>
    <w:rsid w:val="007E14FB"/>
    <w:pPr>
      <w:spacing w:after="60"/>
      <w:jc w:val="center"/>
      <w:outlineLvl w:val="1"/>
    </w:pPr>
    <w:rPr>
      <w:rFonts w:ascii="Arial" w:hAnsi="Arial" w:cs="Arial"/>
    </w:rPr>
  </w:style>
  <w:style w:type="character" w:customStyle="1" w:styleId="SubtitleChar">
    <w:name w:val="Subtitle Char"/>
    <w:link w:val="Subtitle"/>
    <w:rsid w:val="007E14FB"/>
    <w:rPr>
      <w:rFonts w:ascii="Arial" w:hAnsi="Arial" w:cs="Arial"/>
      <w:sz w:val="24"/>
      <w:szCs w:val="24"/>
    </w:rPr>
  </w:style>
  <w:style w:type="paragraph" w:styleId="TableofAuthorities">
    <w:name w:val="table of authorities"/>
    <w:basedOn w:val="Normal"/>
    <w:next w:val="Normal"/>
    <w:rsid w:val="007E14FB"/>
    <w:pPr>
      <w:ind w:left="240" w:hanging="240"/>
    </w:pPr>
    <w:rPr>
      <w:szCs w:val="20"/>
    </w:rPr>
  </w:style>
  <w:style w:type="paragraph" w:styleId="TableofFigures">
    <w:name w:val="table of figures"/>
    <w:basedOn w:val="Normal"/>
    <w:next w:val="Normal"/>
    <w:rsid w:val="007E14FB"/>
    <w:rPr>
      <w:szCs w:val="20"/>
    </w:rPr>
  </w:style>
  <w:style w:type="paragraph" w:styleId="Title">
    <w:name w:val="Title"/>
    <w:basedOn w:val="Normal"/>
    <w:link w:val="TitleChar"/>
    <w:qFormat/>
    <w:rsid w:val="007E14F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E14FB"/>
    <w:rPr>
      <w:rFonts w:ascii="Arial" w:hAnsi="Arial" w:cs="Arial"/>
      <w:b/>
      <w:bCs/>
      <w:kern w:val="28"/>
      <w:sz w:val="32"/>
      <w:szCs w:val="32"/>
    </w:rPr>
  </w:style>
  <w:style w:type="paragraph" w:styleId="TOAHeading">
    <w:name w:val="toa heading"/>
    <w:basedOn w:val="Normal"/>
    <w:next w:val="Normal"/>
    <w:rsid w:val="007E14FB"/>
    <w:pPr>
      <w:spacing w:before="120"/>
    </w:pPr>
    <w:rPr>
      <w:rFonts w:ascii="Arial" w:hAnsi="Arial" w:cs="Arial"/>
      <w:b/>
      <w:bCs/>
    </w:rPr>
  </w:style>
  <w:style w:type="paragraph" w:customStyle="1" w:styleId="RFPNormal">
    <w:name w:val="RFP Normal"/>
    <w:basedOn w:val="Normal"/>
    <w:uiPriority w:val="99"/>
    <w:rsid w:val="004D5972"/>
    <w:pPr>
      <w:spacing w:line="360" w:lineRule="auto"/>
      <w:ind w:left="432"/>
    </w:pPr>
    <w:rPr>
      <w:rFonts w:ascii="Arial" w:hAnsi="Arial"/>
      <w:sz w:val="22"/>
    </w:rPr>
  </w:style>
  <w:style w:type="numbering" w:customStyle="1" w:styleId="NoList2">
    <w:name w:val="No List2"/>
    <w:next w:val="NoList"/>
    <w:uiPriority w:val="99"/>
    <w:semiHidden/>
    <w:unhideWhenUsed/>
    <w:rsid w:val="003B739E"/>
  </w:style>
  <w:style w:type="paragraph" w:customStyle="1" w:styleId="RFPHeading3">
    <w:name w:val="RFP Heading 3"/>
    <w:basedOn w:val="Normal"/>
    <w:uiPriority w:val="99"/>
    <w:rsid w:val="00E273B2"/>
    <w:pPr>
      <w:spacing w:line="360" w:lineRule="auto"/>
      <w:ind w:left="720" w:hanging="720"/>
    </w:pPr>
    <w:rPr>
      <w:rFonts w:ascii="Arial" w:eastAsia="Calibri" w:hAnsi="Arial" w:cs="Arial"/>
      <w:sz w:val="22"/>
      <w:szCs w:val="22"/>
    </w:rPr>
  </w:style>
  <w:style w:type="paragraph" w:styleId="Revision">
    <w:name w:val="Revision"/>
    <w:hidden/>
    <w:semiHidden/>
    <w:rsid w:val="00A576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0493692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33"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l.Raish@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B6F7-F250-47FD-B699-A63EC1B9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6530</CharactersWithSpaces>
  <SharedDoc>false</SharedDoc>
  <HLinks>
    <vt:vector size="18" baseType="variant">
      <vt:variant>
        <vt:i4>3604510</vt:i4>
      </vt:variant>
      <vt:variant>
        <vt:i4>6</vt:i4>
      </vt:variant>
      <vt:variant>
        <vt:i4>0</vt:i4>
      </vt:variant>
      <vt:variant>
        <vt:i4>5</vt:i4>
      </vt:variant>
      <vt:variant>
        <vt:lpwstr>http://www.ercot.com/content/wcm/key_documents_lists/89542/Demand_Response_Data_Definitions_and_Technical_Specification_080416.doc</vt:lpwstr>
      </vt:variant>
      <vt:variant>
        <vt:lpwstr/>
      </vt:variant>
      <vt:variant>
        <vt:i4>3604510</vt:i4>
      </vt:variant>
      <vt:variant>
        <vt:i4>3</vt:i4>
      </vt:variant>
      <vt:variant>
        <vt:i4>0</vt:i4>
      </vt:variant>
      <vt:variant>
        <vt:i4>5</vt:i4>
      </vt:variant>
      <vt:variant>
        <vt:lpwstr>http://www.ercot.com/content/wcm/key_documents_lists/89542/Demand_Response_Data_Definitions_and_Technical_Specification_080416.doc</vt:lpwstr>
      </vt:variant>
      <vt:variant>
        <vt:lpwstr/>
      </vt:variant>
      <vt:variant>
        <vt:i4>1179716</vt:i4>
      </vt:variant>
      <vt:variant>
        <vt:i4>0</vt:i4>
      </vt:variant>
      <vt:variant>
        <vt:i4>0</vt:i4>
      </vt:variant>
      <vt:variant>
        <vt:i4>5</vt:i4>
      </vt:variant>
      <vt:variant>
        <vt:lpwstr>http://www.ercot.com/mktrules/issues/NPRR933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2020-01-10T20:47:00Z</cp:lastPrinted>
  <dcterms:created xsi:type="dcterms:W3CDTF">2020-02-03T19:53:00Z</dcterms:created>
  <dcterms:modified xsi:type="dcterms:W3CDTF">2020-02-03T19:54:00Z</dcterms:modified>
</cp:coreProperties>
</file>