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1A" w:rsidRPr="0045201A" w:rsidRDefault="0045201A" w:rsidP="007B4D91">
      <w:pPr>
        <w:rPr>
          <w:rFonts w:ascii="Times New Roman" w:hAnsi="Times New Roman"/>
          <w:sz w:val="8"/>
          <w:szCs w:val="8"/>
        </w:rPr>
      </w:pPr>
      <w:bookmarkStart w:id="0" w:name="_GoBack"/>
      <w:bookmarkEnd w:id="0"/>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rsidR="00674F60">
        <w:t>.</w:t>
      </w:r>
    </w:p>
    <w:p w:rsidR="008F2EFE" w:rsidRPr="00445BCF" w:rsidRDefault="008F2EFE" w:rsidP="00445BCF">
      <w:pPr>
        <w:pStyle w:val="ListParagraph"/>
        <w:tabs>
          <w:tab w:val="left" w:pos="360"/>
        </w:tabs>
        <w:ind w:left="630"/>
      </w:pPr>
    </w:p>
    <w:p w:rsidR="008F2EFE" w:rsidRDefault="00EE22B6" w:rsidP="00445BCF">
      <w:pPr>
        <w:pStyle w:val="ListParagraph"/>
        <w:numPr>
          <w:ilvl w:val="1"/>
          <w:numId w:val="1"/>
        </w:numPr>
        <w:tabs>
          <w:tab w:val="left" w:pos="360"/>
        </w:tabs>
      </w:pPr>
      <w:r>
        <w:t>Monitor</w:t>
      </w:r>
      <w:r w:rsidRPr="00445BCF">
        <w:t xml:space="preserve"> </w:t>
      </w:r>
      <w:r w:rsidR="008F2EFE" w:rsidRPr="00445BCF">
        <w:t>Retail Load Profiling Annual Validation</w:t>
      </w:r>
      <w:r w:rsidR="00674F60">
        <w:t>.</w:t>
      </w:r>
    </w:p>
    <w:p w:rsidR="00674F60" w:rsidRDefault="00674F60" w:rsidP="00674F60">
      <w:pPr>
        <w:pStyle w:val="ListParagraph"/>
      </w:pPr>
    </w:p>
    <w:p w:rsidR="00EE22B6" w:rsidRDefault="00EE22B6" w:rsidP="00445BCF">
      <w:pPr>
        <w:pStyle w:val="ListParagraph"/>
        <w:numPr>
          <w:ilvl w:val="1"/>
          <w:numId w:val="1"/>
        </w:numPr>
        <w:tabs>
          <w:tab w:val="left" w:pos="360"/>
        </w:tabs>
      </w:pPr>
      <w:r>
        <w:t>Support FlighTrak testing and implementation and continue to monitor performance post-implementation</w:t>
      </w:r>
      <w:r w:rsidR="00674F60">
        <w:t>.</w:t>
      </w:r>
    </w:p>
    <w:p w:rsidR="00EE22B6" w:rsidRDefault="00EE22B6" w:rsidP="00E567C4">
      <w:pPr>
        <w:pStyle w:val="ListParagraph"/>
        <w:tabs>
          <w:tab w:val="left" w:pos="360"/>
        </w:tabs>
        <w:ind w:left="630"/>
      </w:pPr>
    </w:p>
    <w:p w:rsidR="00EE22B6" w:rsidRPr="00445BCF" w:rsidRDefault="00EE22B6" w:rsidP="00445BCF">
      <w:pPr>
        <w:pStyle w:val="ListParagraph"/>
        <w:numPr>
          <w:ilvl w:val="1"/>
          <w:numId w:val="1"/>
        </w:numPr>
        <w:tabs>
          <w:tab w:val="left" w:pos="360"/>
        </w:tabs>
      </w:pPr>
      <w:r>
        <w:t>Support ERCOT’s Summer preparedness efforts including Mass Transition drill and associated workshops</w:t>
      </w:r>
      <w:r w:rsidR="00674F60">
        <w:t>.</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default" r:id="rId8"/>
      <w:footerReference w:type="default" r:id="rId9"/>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07" w:rsidRDefault="00787C07" w:rsidP="004D7E63">
      <w:pPr>
        <w:spacing w:after="0" w:line="240" w:lineRule="auto"/>
      </w:pPr>
      <w:r>
        <w:separator/>
      </w:r>
    </w:p>
  </w:endnote>
  <w:endnote w:type="continuationSeparator" w:id="0">
    <w:p w:rsidR="00787C07" w:rsidRDefault="00787C07"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0708">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07" w:rsidRDefault="00787C07" w:rsidP="004D7E63">
      <w:pPr>
        <w:spacing w:after="0" w:line="240" w:lineRule="auto"/>
      </w:pPr>
      <w:r>
        <w:separator/>
      </w:r>
    </w:p>
  </w:footnote>
  <w:footnote w:type="continuationSeparator" w:id="0">
    <w:p w:rsidR="00787C07" w:rsidRDefault="00787C07"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Default="00C80708" w:rsidP="00300476">
    <w:pPr>
      <w:pStyle w:val="Header"/>
      <w:pBdr>
        <w:bottom w:val="thickThinSmallGap" w:sz="24" w:space="1" w:color="622423"/>
      </w:pBdr>
      <w:jc w:val="center"/>
      <w:rPr>
        <w:b/>
        <w:sz w:val="44"/>
        <w:szCs w:val="44"/>
      </w:rPr>
    </w:pPr>
    <w:ins w:id="1" w:author="Suzy Clifton " w:date="2020-01-31T07:45:00Z">
      <w:r>
        <w:rPr>
          <w:b/>
          <w:sz w:val="44"/>
          <w:szCs w:val="44"/>
        </w:rPr>
        <w:t xml:space="preserve">Draft </w:t>
      </w:r>
      <w:r w:rsidR="00991496">
        <w:rPr>
          <w:b/>
          <w:sz w:val="44"/>
          <w:szCs w:val="44"/>
        </w:rPr>
        <w:t xml:space="preserve">2020 </w:t>
      </w:r>
    </w:ins>
    <w:del w:id="2" w:author="Suzy Clifton " w:date="2020-01-31T07:45:00Z">
      <w:r w:rsidR="00C67947" w:rsidRPr="008F7F3A" w:rsidDel="00991496">
        <w:rPr>
          <w:b/>
          <w:sz w:val="44"/>
          <w:szCs w:val="44"/>
        </w:rPr>
        <w:delText>201</w:delText>
      </w:r>
      <w:r w:rsidR="00667D83" w:rsidDel="00991496">
        <w:rPr>
          <w:b/>
          <w:sz w:val="44"/>
          <w:szCs w:val="44"/>
        </w:rPr>
        <w:delText>9</w:delText>
      </w:r>
    </w:del>
    <w:r w:rsidR="00C67947" w:rsidRPr="008F7F3A">
      <w:rPr>
        <w:b/>
        <w:sz w:val="44"/>
        <w:szCs w:val="44"/>
      </w:rPr>
      <w:t xml:space="preserve"> RMS Goals</w:t>
    </w:r>
  </w:p>
  <w:p w:rsidR="00047B06" w:rsidRPr="00047B06" w:rsidRDefault="00047B06" w:rsidP="00300476">
    <w:pPr>
      <w:pStyle w:val="Header"/>
      <w:pBdr>
        <w:bottom w:val="thickThinSmallGap" w:sz="24" w:space="1" w:color="622423"/>
      </w:pBdr>
      <w:jc w:val="center"/>
      <w:rPr>
        <w:b/>
        <w:sz w:val="32"/>
        <w:szCs w:val="32"/>
      </w:rPr>
    </w:pPr>
    <w:r w:rsidRPr="00047B06">
      <w:rPr>
        <w:b/>
        <w:sz w:val="32"/>
        <w:szCs w:val="32"/>
      </w:rPr>
      <w:t xml:space="preserve">TAC Approved </w:t>
    </w:r>
    <w:ins w:id="3" w:author="Suzy Clifton " w:date="2020-01-31T07:45:00Z">
      <w:r w:rsidR="00991496">
        <w:rPr>
          <w:b/>
          <w:sz w:val="32"/>
          <w:szCs w:val="32"/>
        </w:rPr>
        <w:t>XXXX</w:t>
      </w:r>
    </w:ins>
    <w:del w:id="4" w:author="Suzy Clifton " w:date="2020-01-31T07:45:00Z">
      <w:r w:rsidRPr="00047B06" w:rsidDel="00991496">
        <w:rPr>
          <w:b/>
          <w:sz w:val="32"/>
          <w:szCs w:val="32"/>
        </w:rPr>
        <w:delText>March 27, 2019</w:delText>
      </w:r>
    </w:del>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y Clifton ">
    <w15:presenceInfo w15:providerId="None" w15:userId="Suzy Clifto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47B06"/>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23C37"/>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982"/>
    <w:rsid w:val="00200A92"/>
    <w:rsid w:val="0020602C"/>
    <w:rsid w:val="002118EC"/>
    <w:rsid w:val="00214D97"/>
    <w:rsid w:val="00221EFD"/>
    <w:rsid w:val="00232890"/>
    <w:rsid w:val="002420CC"/>
    <w:rsid w:val="00243899"/>
    <w:rsid w:val="0024755C"/>
    <w:rsid w:val="00247E06"/>
    <w:rsid w:val="00287E18"/>
    <w:rsid w:val="00297D12"/>
    <w:rsid w:val="002B49DB"/>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201A"/>
    <w:rsid w:val="00456B35"/>
    <w:rsid w:val="00461E4B"/>
    <w:rsid w:val="00466567"/>
    <w:rsid w:val="00467F31"/>
    <w:rsid w:val="00496F49"/>
    <w:rsid w:val="004A588A"/>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67D83"/>
    <w:rsid w:val="00674F60"/>
    <w:rsid w:val="006778C3"/>
    <w:rsid w:val="00680868"/>
    <w:rsid w:val="00683ABF"/>
    <w:rsid w:val="006905E1"/>
    <w:rsid w:val="00693EA5"/>
    <w:rsid w:val="00696031"/>
    <w:rsid w:val="006A27F3"/>
    <w:rsid w:val="006A3C4F"/>
    <w:rsid w:val="006A5E1B"/>
    <w:rsid w:val="006A707D"/>
    <w:rsid w:val="006D3EDA"/>
    <w:rsid w:val="006E3DA4"/>
    <w:rsid w:val="00701060"/>
    <w:rsid w:val="00702947"/>
    <w:rsid w:val="00721BAA"/>
    <w:rsid w:val="00736FED"/>
    <w:rsid w:val="007428F6"/>
    <w:rsid w:val="0074321B"/>
    <w:rsid w:val="007558BA"/>
    <w:rsid w:val="00775B5F"/>
    <w:rsid w:val="00787C07"/>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1496"/>
    <w:rsid w:val="00992C57"/>
    <w:rsid w:val="009B4B8E"/>
    <w:rsid w:val="009B68B3"/>
    <w:rsid w:val="009C1373"/>
    <w:rsid w:val="009C5A01"/>
    <w:rsid w:val="009D1C23"/>
    <w:rsid w:val="009D6BF7"/>
    <w:rsid w:val="009E0B88"/>
    <w:rsid w:val="009E1504"/>
    <w:rsid w:val="009E493A"/>
    <w:rsid w:val="009E68E7"/>
    <w:rsid w:val="009F072E"/>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619A"/>
    <w:rsid w:val="00B3359C"/>
    <w:rsid w:val="00B56BCF"/>
    <w:rsid w:val="00B63FB6"/>
    <w:rsid w:val="00B71439"/>
    <w:rsid w:val="00B819A8"/>
    <w:rsid w:val="00B84081"/>
    <w:rsid w:val="00B907B4"/>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708"/>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567C4"/>
    <w:rsid w:val="00E65DE4"/>
    <w:rsid w:val="00E851AD"/>
    <w:rsid w:val="00EA0C72"/>
    <w:rsid w:val="00EA1C77"/>
    <w:rsid w:val="00EA1D65"/>
    <w:rsid w:val="00EA3EEE"/>
    <w:rsid w:val="00EA68D0"/>
    <w:rsid w:val="00EB0C91"/>
    <w:rsid w:val="00EB16F5"/>
    <w:rsid w:val="00EB5DFC"/>
    <w:rsid w:val="00EC384C"/>
    <w:rsid w:val="00ED20B7"/>
    <w:rsid w:val="00ED3494"/>
    <w:rsid w:val="00ED34DE"/>
    <w:rsid w:val="00EE22B6"/>
    <w:rsid w:val="00EE55AB"/>
    <w:rsid w:val="00EF1A89"/>
    <w:rsid w:val="00F05713"/>
    <w:rsid w:val="00F070BF"/>
    <w:rsid w:val="00F17B26"/>
    <w:rsid w:val="00F26684"/>
    <w:rsid w:val="00F3496B"/>
    <w:rsid w:val="00F4054C"/>
    <w:rsid w:val="00F43F61"/>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6DD2-8E7A-4D59-BC81-24A72871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Suzy Clifton </cp:lastModifiedBy>
  <cp:revision>7</cp:revision>
  <cp:lastPrinted>2015-02-17T14:57:00Z</cp:lastPrinted>
  <dcterms:created xsi:type="dcterms:W3CDTF">2020-01-07T20:53:00Z</dcterms:created>
  <dcterms:modified xsi:type="dcterms:W3CDTF">2020-01-31T13:45:00Z</dcterms:modified>
</cp:coreProperties>
</file>