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51B21" w14:paraId="0FBAFA4A" w14:textId="77777777">
        <w:tc>
          <w:tcPr>
            <w:tcW w:w="1620" w:type="dxa"/>
            <w:tcBorders>
              <w:bottom w:val="single" w:sz="4" w:space="0" w:color="auto"/>
            </w:tcBorders>
            <w:shd w:val="clear" w:color="auto" w:fill="FFFFFF"/>
            <w:vAlign w:val="center"/>
          </w:tcPr>
          <w:p w14:paraId="4080CB79" w14:textId="77777777" w:rsidR="00751B21" w:rsidRDefault="00751B21" w:rsidP="004B61C5">
            <w:pPr>
              <w:pStyle w:val="Header"/>
              <w:spacing w:before="120" w:after="120"/>
            </w:pPr>
            <w:bookmarkStart w:id="0" w:name="_GoBack"/>
            <w:bookmarkEnd w:id="0"/>
            <w:r>
              <w:t>NPRR Number</w:t>
            </w:r>
          </w:p>
        </w:tc>
        <w:tc>
          <w:tcPr>
            <w:tcW w:w="1260" w:type="dxa"/>
            <w:tcBorders>
              <w:bottom w:val="single" w:sz="4" w:space="0" w:color="auto"/>
            </w:tcBorders>
            <w:vAlign w:val="center"/>
          </w:tcPr>
          <w:p w14:paraId="280AB81A" w14:textId="77777777" w:rsidR="00751B21" w:rsidRDefault="00CA7229" w:rsidP="004B61C5">
            <w:pPr>
              <w:pStyle w:val="Header"/>
            </w:pPr>
            <w:hyperlink r:id="rId8" w:history="1">
              <w:r w:rsidR="00751B21" w:rsidRPr="004A1AF2">
                <w:rPr>
                  <w:rStyle w:val="Hyperlink"/>
                </w:rPr>
                <w:t>975</w:t>
              </w:r>
            </w:hyperlink>
          </w:p>
        </w:tc>
        <w:tc>
          <w:tcPr>
            <w:tcW w:w="900" w:type="dxa"/>
            <w:tcBorders>
              <w:bottom w:val="single" w:sz="4" w:space="0" w:color="auto"/>
            </w:tcBorders>
            <w:shd w:val="clear" w:color="auto" w:fill="FFFFFF"/>
            <w:vAlign w:val="center"/>
          </w:tcPr>
          <w:p w14:paraId="3E457A70" w14:textId="77777777" w:rsidR="00751B21" w:rsidRDefault="00751B21" w:rsidP="004B61C5">
            <w:pPr>
              <w:pStyle w:val="Header"/>
            </w:pPr>
            <w:r>
              <w:t>NPRR Title</w:t>
            </w:r>
          </w:p>
        </w:tc>
        <w:tc>
          <w:tcPr>
            <w:tcW w:w="6660" w:type="dxa"/>
            <w:tcBorders>
              <w:bottom w:val="single" w:sz="4" w:space="0" w:color="auto"/>
            </w:tcBorders>
            <w:vAlign w:val="center"/>
          </w:tcPr>
          <w:p w14:paraId="0A76EEFC" w14:textId="77777777" w:rsidR="00751B21" w:rsidRPr="00093E4D" w:rsidRDefault="00751B21" w:rsidP="004B61C5">
            <w:pPr>
              <w:pStyle w:val="Header"/>
              <w:rPr>
                <w:b w:val="0"/>
              </w:rPr>
            </w:pPr>
            <w:r w:rsidRPr="00093E4D">
              <w:rPr>
                <w:b w:val="0"/>
              </w:rPr>
              <w:t>Load Forecast Model Transparency</w:t>
            </w:r>
          </w:p>
        </w:tc>
      </w:tr>
      <w:tr w:rsidR="00152993" w14:paraId="19B6009C" w14:textId="77777777">
        <w:trPr>
          <w:trHeight w:val="413"/>
        </w:trPr>
        <w:tc>
          <w:tcPr>
            <w:tcW w:w="2880" w:type="dxa"/>
            <w:gridSpan w:val="2"/>
            <w:tcBorders>
              <w:top w:val="nil"/>
              <w:left w:val="nil"/>
              <w:bottom w:val="single" w:sz="4" w:space="0" w:color="auto"/>
              <w:right w:val="nil"/>
            </w:tcBorders>
            <w:vAlign w:val="center"/>
          </w:tcPr>
          <w:p w14:paraId="132099F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4BF4B3B" w14:textId="77777777" w:rsidR="00152993" w:rsidRDefault="00152993">
            <w:pPr>
              <w:pStyle w:val="NormalArial"/>
            </w:pPr>
          </w:p>
        </w:tc>
      </w:tr>
      <w:tr w:rsidR="00152993" w14:paraId="1B1FE93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4222E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420DFF" w14:textId="38965675" w:rsidR="00152993" w:rsidRDefault="00B50C1A" w:rsidP="00AB7F32">
            <w:pPr>
              <w:pStyle w:val="NormalArial"/>
            </w:pPr>
            <w:r>
              <w:t xml:space="preserve">January </w:t>
            </w:r>
            <w:r w:rsidR="00AB7F32">
              <w:t>30</w:t>
            </w:r>
            <w:r>
              <w:t>, 2020</w:t>
            </w:r>
          </w:p>
        </w:tc>
      </w:tr>
      <w:tr w:rsidR="00152993" w14:paraId="712650F4" w14:textId="77777777">
        <w:trPr>
          <w:trHeight w:val="467"/>
        </w:trPr>
        <w:tc>
          <w:tcPr>
            <w:tcW w:w="2880" w:type="dxa"/>
            <w:gridSpan w:val="2"/>
            <w:tcBorders>
              <w:top w:val="single" w:sz="4" w:space="0" w:color="auto"/>
              <w:left w:val="nil"/>
              <w:bottom w:val="nil"/>
              <w:right w:val="nil"/>
            </w:tcBorders>
            <w:shd w:val="clear" w:color="auto" w:fill="FFFFFF"/>
            <w:vAlign w:val="center"/>
          </w:tcPr>
          <w:p w14:paraId="3243E829" w14:textId="77777777" w:rsidR="00152993" w:rsidRDefault="00152993">
            <w:pPr>
              <w:pStyle w:val="NormalArial"/>
            </w:pPr>
          </w:p>
        </w:tc>
        <w:tc>
          <w:tcPr>
            <w:tcW w:w="7560" w:type="dxa"/>
            <w:gridSpan w:val="2"/>
            <w:tcBorders>
              <w:top w:val="nil"/>
              <w:left w:val="nil"/>
              <w:bottom w:val="nil"/>
              <w:right w:val="nil"/>
            </w:tcBorders>
            <w:vAlign w:val="center"/>
          </w:tcPr>
          <w:p w14:paraId="722E314D" w14:textId="77777777" w:rsidR="00152993" w:rsidRDefault="00152993">
            <w:pPr>
              <w:pStyle w:val="NormalArial"/>
            </w:pPr>
          </w:p>
        </w:tc>
      </w:tr>
      <w:tr w:rsidR="00751B21" w14:paraId="2609E35C" w14:textId="77777777" w:rsidTr="004B61C5">
        <w:trPr>
          <w:cantSplit/>
          <w:trHeight w:val="432"/>
        </w:trPr>
        <w:tc>
          <w:tcPr>
            <w:tcW w:w="10440" w:type="dxa"/>
            <w:gridSpan w:val="4"/>
            <w:tcBorders>
              <w:top w:val="single" w:sz="4" w:space="0" w:color="auto"/>
            </w:tcBorders>
            <w:shd w:val="clear" w:color="auto" w:fill="FFFFFF"/>
            <w:vAlign w:val="center"/>
          </w:tcPr>
          <w:p w14:paraId="65FC95C0" w14:textId="77777777" w:rsidR="00751B21" w:rsidRDefault="00751B21" w:rsidP="004B61C5">
            <w:pPr>
              <w:pStyle w:val="Header"/>
              <w:jc w:val="center"/>
            </w:pPr>
            <w:r>
              <w:t>Submitter’s Information</w:t>
            </w:r>
          </w:p>
        </w:tc>
      </w:tr>
      <w:tr w:rsidR="00751B21" w14:paraId="7D9A54A1" w14:textId="77777777" w:rsidTr="004B61C5">
        <w:trPr>
          <w:cantSplit/>
          <w:trHeight w:val="432"/>
        </w:trPr>
        <w:tc>
          <w:tcPr>
            <w:tcW w:w="2880" w:type="dxa"/>
            <w:gridSpan w:val="2"/>
            <w:shd w:val="clear" w:color="auto" w:fill="FFFFFF"/>
            <w:vAlign w:val="center"/>
          </w:tcPr>
          <w:p w14:paraId="6463F685" w14:textId="77777777" w:rsidR="00751B21" w:rsidRPr="00B93CA0" w:rsidRDefault="00751B21" w:rsidP="004B61C5">
            <w:pPr>
              <w:pStyle w:val="Header"/>
              <w:rPr>
                <w:bCs w:val="0"/>
              </w:rPr>
            </w:pPr>
            <w:r w:rsidRPr="00B93CA0">
              <w:rPr>
                <w:bCs w:val="0"/>
              </w:rPr>
              <w:t>Name</w:t>
            </w:r>
          </w:p>
        </w:tc>
        <w:tc>
          <w:tcPr>
            <w:tcW w:w="7560" w:type="dxa"/>
            <w:gridSpan w:val="2"/>
            <w:vAlign w:val="center"/>
          </w:tcPr>
          <w:p w14:paraId="69F52BB3" w14:textId="6B44C432" w:rsidR="00751B21" w:rsidRDefault="003E255F" w:rsidP="004B61C5">
            <w:pPr>
              <w:pStyle w:val="NormalArial"/>
            </w:pPr>
            <w:r>
              <w:t>Dan Woodfin</w:t>
            </w:r>
          </w:p>
        </w:tc>
      </w:tr>
      <w:tr w:rsidR="00751B21" w14:paraId="4753AE88" w14:textId="77777777" w:rsidTr="004B61C5">
        <w:trPr>
          <w:cantSplit/>
          <w:trHeight w:val="432"/>
        </w:trPr>
        <w:tc>
          <w:tcPr>
            <w:tcW w:w="2880" w:type="dxa"/>
            <w:gridSpan w:val="2"/>
            <w:shd w:val="clear" w:color="auto" w:fill="FFFFFF"/>
            <w:vAlign w:val="center"/>
          </w:tcPr>
          <w:p w14:paraId="24ADA631" w14:textId="77777777" w:rsidR="00751B21" w:rsidRPr="00B93CA0" w:rsidRDefault="00751B21" w:rsidP="004B61C5">
            <w:pPr>
              <w:pStyle w:val="Header"/>
              <w:rPr>
                <w:bCs w:val="0"/>
              </w:rPr>
            </w:pPr>
            <w:r w:rsidRPr="00B93CA0">
              <w:rPr>
                <w:bCs w:val="0"/>
              </w:rPr>
              <w:t>E-mail Address</w:t>
            </w:r>
          </w:p>
        </w:tc>
        <w:tc>
          <w:tcPr>
            <w:tcW w:w="7560" w:type="dxa"/>
            <w:gridSpan w:val="2"/>
            <w:vAlign w:val="center"/>
          </w:tcPr>
          <w:p w14:paraId="34CD6976" w14:textId="48279D3D" w:rsidR="00751B21" w:rsidRDefault="00CA7229" w:rsidP="003E255F">
            <w:pPr>
              <w:pStyle w:val="NormalArial"/>
            </w:pPr>
            <w:hyperlink r:id="rId9" w:history="1">
              <w:r w:rsidR="003E255F">
                <w:rPr>
                  <w:rStyle w:val="Hyperlink"/>
                </w:rPr>
                <w:t>dwoodfin@ercot.com</w:t>
              </w:r>
            </w:hyperlink>
          </w:p>
        </w:tc>
      </w:tr>
      <w:tr w:rsidR="00751B21" w14:paraId="66FB7A5D" w14:textId="77777777" w:rsidTr="004B61C5">
        <w:trPr>
          <w:cantSplit/>
          <w:trHeight w:val="432"/>
        </w:trPr>
        <w:tc>
          <w:tcPr>
            <w:tcW w:w="2880" w:type="dxa"/>
            <w:gridSpan w:val="2"/>
            <w:shd w:val="clear" w:color="auto" w:fill="FFFFFF"/>
            <w:vAlign w:val="center"/>
          </w:tcPr>
          <w:p w14:paraId="705B6900" w14:textId="77777777" w:rsidR="00751B21" w:rsidRPr="00B93CA0" w:rsidRDefault="00751B21" w:rsidP="004B61C5">
            <w:pPr>
              <w:pStyle w:val="Header"/>
              <w:rPr>
                <w:bCs w:val="0"/>
              </w:rPr>
            </w:pPr>
            <w:r w:rsidRPr="00B93CA0">
              <w:rPr>
                <w:bCs w:val="0"/>
              </w:rPr>
              <w:t>Company</w:t>
            </w:r>
          </w:p>
        </w:tc>
        <w:tc>
          <w:tcPr>
            <w:tcW w:w="7560" w:type="dxa"/>
            <w:gridSpan w:val="2"/>
            <w:vAlign w:val="center"/>
          </w:tcPr>
          <w:p w14:paraId="7DD81DC8" w14:textId="32C7F65E" w:rsidR="00751B21" w:rsidRDefault="003E255F" w:rsidP="004B61C5">
            <w:pPr>
              <w:pStyle w:val="NormalArial"/>
            </w:pPr>
            <w:r>
              <w:t>ERCOT</w:t>
            </w:r>
          </w:p>
        </w:tc>
      </w:tr>
      <w:tr w:rsidR="00751B21" w14:paraId="5355BA83" w14:textId="77777777" w:rsidTr="004B61C5">
        <w:trPr>
          <w:cantSplit/>
          <w:trHeight w:val="432"/>
        </w:trPr>
        <w:tc>
          <w:tcPr>
            <w:tcW w:w="2880" w:type="dxa"/>
            <w:gridSpan w:val="2"/>
            <w:tcBorders>
              <w:bottom w:val="single" w:sz="4" w:space="0" w:color="auto"/>
            </w:tcBorders>
            <w:shd w:val="clear" w:color="auto" w:fill="FFFFFF"/>
            <w:vAlign w:val="center"/>
          </w:tcPr>
          <w:p w14:paraId="5892339A" w14:textId="77777777" w:rsidR="00751B21" w:rsidRPr="00B93CA0" w:rsidRDefault="00751B21" w:rsidP="004B61C5">
            <w:pPr>
              <w:pStyle w:val="Header"/>
              <w:rPr>
                <w:bCs w:val="0"/>
              </w:rPr>
            </w:pPr>
            <w:r w:rsidRPr="00B93CA0">
              <w:rPr>
                <w:bCs w:val="0"/>
              </w:rPr>
              <w:t>Phone Number</w:t>
            </w:r>
          </w:p>
        </w:tc>
        <w:tc>
          <w:tcPr>
            <w:tcW w:w="7560" w:type="dxa"/>
            <w:gridSpan w:val="2"/>
            <w:tcBorders>
              <w:bottom w:val="single" w:sz="4" w:space="0" w:color="auto"/>
            </w:tcBorders>
            <w:vAlign w:val="center"/>
          </w:tcPr>
          <w:p w14:paraId="7BD27169" w14:textId="77777777" w:rsidR="00751B21" w:rsidRDefault="00751B21" w:rsidP="004B61C5">
            <w:pPr>
              <w:pStyle w:val="NormalArial"/>
            </w:pPr>
          </w:p>
        </w:tc>
      </w:tr>
      <w:tr w:rsidR="00751B21" w14:paraId="7DC31414" w14:textId="77777777" w:rsidTr="004B61C5">
        <w:trPr>
          <w:cantSplit/>
          <w:trHeight w:val="432"/>
        </w:trPr>
        <w:tc>
          <w:tcPr>
            <w:tcW w:w="2880" w:type="dxa"/>
            <w:gridSpan w:val="2"/>
            <w:shd w:val="clear" w:color="auto" w:fill="FFFFFF"/>
            <w:vAlign w:val="center"/>
          </w:tcPr>
          <w:p w14:paraId="1AE106B0" w14:textId="77777777" w:rsidR="00751B21" w:rsidRPr="00B93CA0" w:rsidRDefault="00751B21" w:rsidP="004B61C5">
            <w:pPr>
              <w:pStyle w:val="Header"/>
              <w:rPr>
                <w:bCs w:val="0"/>
              </w:rPr>
            </w:pPr>
            <w:r>
              <w:rPr>
                <w:bCs w:val="0"/>
              </w:rPr>
              <w:t>Cell</w:t>
            </w:r>
            <w:r w:rsidRPr="00B93CA0">
              <w:rPr>
                <w:bCs w:val="0"/>
              </w:rPr>
              <w:t xml:space="preserve"> Number</w:t>
            </w:r>
          </w:p>
        </w:tc>
        <w:tc>
          <w:tcPr>
            <w:tcW w:w="7560" w:type="dxa"/>
            <w:gridSpan w:val="2"/>
            <w:vAlign w:val="center"/>
          </w:tcPr>
          <w:p w14:paraId="45CA5246" w14:textId="3C433962" w:rsidR="00751B21" w:rsidRDefault="00751B21" w:rsidP="003E255F">
            <w:pPr>
              <w:pStyle w:val="NormalArial"/>
            </w:pPr>
            <w:r>
              <w:t>512-</w:t>
            </w:r>
            <w:r w:rsidR="003E255F">
              <w:t>248-3115</w:t>
            </w:r>
          </w:p>
        </w:tc>
      </w:tr>
      <w:tr w:rsidR="00751B21" w14:paraId="20686601" w14:textId="77777777" w:rsidTr="004B61C5">
        <w:trPr>
          <w:cantSplit/>
          <w:trHeight w:val="432"/>
        </w:trPr>
        <w:tc>
          <w:tcPr>
            <w:tcW w:w="2880" w:type="dxa"/>
            <w:gridSpan w:val="2"/>
            <w:tcBorders>
              <w:bottom w:val="single" w:sz="4" w:space="0" w:color="auto"/>
            </w:tcBorders>
            <w:shd w:val="clear" w:color="auto" w:fill="FFFFFF"/>
            <w:vAlign w:val="center"/>
          </w:tcPr>
          <w:p w14:paraId="3FE63C80" w14:textId="77777777" w:rsidR="00751B21" w:rsidRPr="00B93CA0" w:rsidRDefault="00751B21" w:rsidP="004B61C5">
            <w:pPr>
              <w:pStyle w:val="Header"/>
              <w:rPr>
                <w:bCs w:val="0"/>
              </w:rPr>
            </w:pPr>
            <w:r>
              <w:rPr>
                <w:bCs w:val="0"/>
              </w:rPr>
              <w:t>Market Segment</w:t>
            </w:r>
          </w:p>
        </w:tc>
        <w:tc>
          <w:tcPr>
            <w:tcW w:w="7560" w:type="dxa"/>
            <w:gridSpan w:val="2"/>
            <w:tcBorders>
              <w:bottom w:val="single" w:sz="4" w:space="0" w:color="auto"/>
            </w:tcBorders>
            <w:vAlign w:val="center"/>
          </w:tcPr>
          <w:p w14:paraId="7EABD070" w14:textId="77777777" w:rsidR="00751B21" w:rsidRDefault="00751B21" w:rsidP="004B61C5">
            <w:pPr>
              <w:pStyle w:val="NormalArial"/>
            </w:pPr>
            <w:r>
              <w:t>Not Applicable</w:t>
            </w:r>
          </w:p>
        </w:tc>
      </w:tr>
    </w:tbl>
    <w:p w14:paraId="601DFE04"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F4CBF52" w14:textId="77777777" w:rsidTr="00B5080A">
        <w:trPr>
          <w:trHeight w:val="422"/>
          <w:jc w:val="center"/>
        </w:trPr>
        <w:tc>
          <w:tcPr>
            <w:tcW w:w="10440" w:type="dxa"/>
            <w:vAlign w:val="center"/>
          </w:tcPr>
          <w:p w14:paraId="79A6CE7E" w14:textId="77777777" w:rsidR="00075A94" w:rsidRPr="00075A94" w:rsidRDefault="00075A94" w:rsidP="00B5080A">
            <w:pPr>
              <w:pStyle w:val="Header"/>
              <w:jc w:val="center"/>
            </w:pPr>
            <w:r w:rsidRPr="00075A94">
              <w:t>Comments</w:t>
            </w:r>
          </w:p>
        </w:tc>
      </w:tr>
    </w:tbl>
    <w:p w14:paraId="0E5476E6" w14:textId="77777777" w:rsidR="00152993" w:rsidRDefault="00152993">
      <w:pPr>
        <w:pStyle w:val="NormalArial"/>
      </w:pPr>
    </w:p>
    <w:p w14:paraId="26BBA9FD" w14:textId="5169D9BB" w:rsidR="00CF70CF" w:rsidRDefault="003E255F" w:rsidP="00BD7258">
      <w:pPr>
        <w:pStyle w:val="NormalArial"/>
      </w:pPr>
      <w:r>
        <w:t xml:space="preserve">ERCOT understands that </w:t>
      </w:r>
      <w:r w:rsidR="004749AB">
        <w:t>Texas Competitive Power Advocates (</w:t>
      </w:r>
      <w:r w:rsidR="00923BD0">
        <w:t>TCPA</w:t>
      </w:r>
      <w:r w:rsidR="004749AB">
        <w:t>)</w:t>
      </w:r>
      <w:r w:rsidR="00923BD0">
        <w:t xml:space="preserve"> </w:t>
      </w:r>
      <w:r>
        <w:t xml:space="preserve">desires </w:t>
      </w:r>
      <w:r w:rsidR="00E15BA2">
        <w:t xml:space="preserve">ERCOT to provide </w:t>
      </w:r>
      <w:r>
        <w:t>a</w:t>
      </w:r>
      <w:r w:rsidR="00E15BA2">
        <w:t xml:space="preserve">n </w:t>
      </w:r>
      <w:r>
        <w:t xml:space="preserve">explanation when ERCOT selects a </w:t>
      </w:r>
      <w:r w:rsidR="00AA41F8">
        <w:t xml:space="preserve">Load </w:t>
      </w:r>
      <w:r>
        <w:t>forecast that is a</w:t>
      </w:r>
      <w:r w:rsidR="00CF70CF">
        <w:t xml:space="preserve"> significant</w:t>
      </w:r>
      <w:r>
        <w:t xml:space="preserve"> </w:t>
      </w:r>
      <w:r w:rsidR="0080103C">
        <w:t>“</w:t>
      </w:r>
      <w:r>
        <w:t>outlier</w:t>
      </w:r>
      <w:r w:rsidR="0080103C">
        <w:t>”</w:t>
      </w:r>
      <w:r w:rsidR="004546D5">
        <w:t xml:space="preserve"> on either side of the average</w:t>
      </w:r>
      <w:r w:rsidR="0080103C">
        <w:t xml:space="preserve"> of the</w:t>
      </w:r>
      <w:r w:rsidR="004546D5">
        <w:t xml:space="preserve"> </w:t>
      </w:r>
      <w:r w:rsidR="00D762E1">
        <w:t xml:space="preserve">Load </w:t>
      </w:r>
      <w:r w:rsidR="004546D5">
        <w:t>forecast</w:t>
      </w:r>
      <w:r w:rsidR="0080103C">
        <w:t>s</w:t>
      </w:r>
      <w:r>
        <w:t xml:space="preserve"> produced by ERCOT’s several </w:t>
      </w:r>
      <w:r w:rsidR="00AA41F8">
        <w:t xml:space="preserve">Load </w:t>
      </w:r>
      <w:r>
        <w:t>forecast models</w:t>
      </w:r>
      <w:r w:rsidR="00D63F6F">
        <w:t>.</w:t>
      </w:r>
      <w:r>
        <w:t xml:space="preserve">  </w:t>
      </w:r>
      <w:r w:rsidR="00E15BA2">
        <w:t xml:space="preserve">These explanations will allow Market Participants to better understand and respond to the factors that are driving ERCOT to select the outlier forecasts.  </w:t>
      </w:r>
      <w:r>
        <w:t xml:space="preserve">The level of specificity of </w:t>
      </w:r>
      <w:r w:rsidR="00CF70CF">
        <w:t xml:space="preserve">the </w:t>
      </w:r>
      <w:r>
        <w:t>explanation</w:t>
      </w:r>
      <w:r w:rsidR="00CF70CF">
        <w:t>s</w:t>
      </w:r>
      <w:r>
        <w:t xml:space="preserve"> that ERCOT </w:t>
      </w:r>
      <w:r w:rsidR="00CF70CF">
        <w:t>will be</w:t>
      </w:r>
      <w:r>
        <w:t xml:space="preserve"> able to provide, without significant impact on its operations, is inversely related to the frequency with which ERCOT will have to produce such an explanation.  </w:t>
      </w:r>
    </w:p>
    <w:p w14:paraId="0F64798D" w14:textId="77777777" w:rsidR="00CF70CF" w:rsidRDefault="00CF70CF" w:rsidP="00BD7258">
      <w:pPr>
        <w:pStyle w:val="NormalArial"/>
      </w:pPr>
    </w:p>
    <w:p w14:paraId="5961FB51" w14:textId="64D2B332" w:rsidR="00BD7258" w:rsidRDefault="003E255F" w:rsidP="00BD7258">
      <w:pPr>
        <w:pStyle w:val="NormalArial"/>
      </w:pPr>
      <w:r>
        <w:t xml:space="preserve">ERCOT has evaluated the trigger proposed by TCPA, which would require an explanation during every forecast update (hourly) when the selected forecast for any of the next 168 hours is more than 2% higher than the average of all of ERCOT’s </w:t>
      </w:r>
      <w:r w:rsidR="00AA41F8">
        <w:t xml:space="preserve">Load </w:t>
      </w:r>
      <w:r>
        <w:t xml:space="preserve">forecasts.  </w:t>
      </w:r>
      <w:r w:rsidR="0007193E">
        <w:t>This trigger would result in much more frequent explanations than ERCOT is able to provide with any specificity, primari</w:t>
      </w:r>
      <w:r w:rsidR="00CF70CF">
        <w:t>l</w:t>
      </w:r>
      <w:r w:rsidR="0007193E">
        <w:t>y due to</w:t>
      </w:r>
      <w:r w:rsidR="00CF70CF">
        <w:t xml:space="preserve"> larger differences between forecasts in off-peak hours.</w:t>
      </w:r>
      <w:r w:rsidR="0007193E">
        <w:t xml:space="preserve"> </w:t>
      </w:r>
      <w:r>
        <w:t xml:space="preserve">  </w:t>
      </w:r>
      <w:r w:rsidR="00D63F6F">
        <w:t xml:space="preserve"> </w:t>
      </w:r>
    </w:p>
    <w:p w14:paraId="1EF3413F" w14:textId="77777777" w:rsidR="00152993" w:rsidRDefault="00152993">
      <w:pPr>
        <w:pStyle w:val="NormalArial"/>
      </w:pPr>
    </w:p>
    <w:p w14:paraId="751ADA29" w14:textId="40ADFAA2" w:rsidR="00AE7ACA" w:rsidRDefault="00CF70CF">
      <w:pPr>
        <w:pStyle w:val="NormalArial"/>
      </w:pPr>
      <w:r>
        <w:t xml:space="preserve">In these comments, ERCOT proposes an alternative triggering mechanism that </w:t>
      </w:r>
      <w:r w:rsidR="0080103C">
        <w:t xml:space="preserve">would focus on true outlier occurrences in peak </w:t>
      </w:r>
      <w:r w:rsidR="00AA41F8">
        <w:t xml:space="preserve">Load </w:t>
      </w:r>
      <w:r w:rsidR="0080103C">
        <w:t>hours.</w:t>
      </w:r>
      <w:r>
        <w:t xml:space="preserve">  Since ERCOT typically selects a particular </w:t>
      </w:r>
      <w:r w:rsidR="00AA41F8">
        <w:t xml:space="preserve">Load </w:t>
      </w:r>
      <w:r>
        <w:t xml:space="preserve">forecast model for an entire day, this should </w:t>
      </w:r>
      <w:r w:rsidR="00B50C1A">
        <w:t xml:space="preserve">provide a reasonable indication of why a particular </w:t>
      </w:r>
      <w:r w:rsidR="0080103C">
        <w:t xml:space="preserve">“outlier” </w:t>
      </w:r>
      <w:r w:rsidR="00B50C1A">
        <w:t xml:space="preserve">forecast model was selected for that day, while reducing the number of explanations that might need to be entered to a level that appears to be manageable within ERCOT’s current operations.  </w:t>
      </w:r>
    </w:p>
    <w:p w14:paraId="223053A7" w14:textId="77777777" w:rsidR="00BD7258" w:rsidRDefault="00BD7258">
      <w:pPr>
        <w:pStyle w:val="NormalArial"/>
      </w:pPr>
    </w:p>
    <w:p w14:paraId="3305F1C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15577A8" w14:textId="77777777">
        <w:trPr>
          <w:trHeight w:val="350"/>
        </w:trPr>
        <w:tc>
          <w:tcPr>
            <w:tcW w:w="10440" w:type="dxa"/>
            <w:tcBorders>
              <w:bottom w:val="single" w:sz="4" w:space="0" w:color="auto"/>
            </w:tcBorders>
            <w:shd w:val="clear" w:color="auto" w:fill="FFFFFF"/>
            <w:vAlign w:val="center"/>
          </w:tcPr>
          <w:p w14:paraId="06193D68" w14:textId="77777777" w:rsidR="00152993" w:rsidRDefault="00152993">
            <w:pPr>
              <w:pStyle w:val="Header"/>
              <w:jc w:val="center"/>
            </w:pPr>
            <w:r>
              <w:lastRenderedPageBreak/>
              <w:t>Revised Proposed Protocol Language</w:t>
            </w:r>
          </w:p>
        </w:tc>
      </w:tr>
    </w:tbl>
    <w:p w14:paraId="16DC1657" w14:textId="77777777" w:rsidR="00751B21" w:rsidRDefault="00751B21" w:rsidP="00751B21">
      <w:pPr>
        <w:pStyle w:val="H3"/>
      </w:pPr>
      <w:bookmarkStart w:id="1" w:name="_Toc204048580"/>
      <w:bookmarkStart w:id="2" w:name="_Toc400526194"/>
      <w:bookmarkStart w:id="3" w:name="_Toc405534512"/>
      <w:bookmarkStart w:id="4" w:name="_Toc406570525"/>
      <w:bookmarkStart w:id="5" w:name="_Toc410910677"/>
      <w:bookmarkStart w:id="6" w:name="_Toc411841105"/>
      <w:bookmarkStart w:id="7" w:name="_Toc422147067"/>
      <w:bookmarkStart w:id="8" w:name="_Toc433020663"/>
      <w:bookmarkStart w:id="9" w:name="_Toc437262104"/>
      <w:bookmarkStart w:id="10" w:name="_Toc478375281"/>
      <w:bookmarkStart w:id="11" w:name="_Toc17706402"/>
      <w:r>
        <w:t>3.12.1</w:t>
      </w:r>
      <w:r>
        <w:tab/>
        <w:t>Seven-Day Load Forecast</w:t>
      </w:r>
      <w:bookmarkEnd w:id="1"/>
      <w:bookmarkEnd w:id="2"/>
      <w:bookmarkEnd w:id="3"/>
      <w:bookmarkEnd w:id="4"/>
      <w:bookmarkEnd w:id="5"/>
      <w:bookmarkEnd w:id="6"/>
      <w:bookmarkEnd w:id="7"/>
      <w:bookmarkEnd w:id="8"/>
      <w:bookmarkEnd w:id="9"/>
      <w:bookmarkEnd w:id="10"/>
      <w:bookmarkEnd w:id="11"/>
    </w:p>
    <w:p w14:paraId="69D481D9" w14:textId="77777777" w:rsidR="001E0CFE" w:rsidRDefault="00751B21" w:rsidP="00751B21">
      <w:pPr>
        <w:pStyle w:val="BodyTextNumbered"/>
        <w:rPr>
          <w:ins w:id="12" w:author="ERCOT 013020" w:date="2020-01-15T12:55:00Z"/>
        </w:rPr>
      </w:pPr>
      <w:r>
        <w:t>(1)</w:t>
      </w:r>
      <w:r>
        <w:tab/>
        <w:t>ERCOT shall use the Seven-Day Load Forecast to predict hourly Loads for the next 168 hours based on current weather forecast parameters within each Weather Zone.  Preparation for Day-Ahead Operations requires an accurate forecast of the Loads for which generation capacity must be secured.  The Seven-Day Load Forecast must have a “self-training” mode that allows ERCOT to review historic Load data and provide the ability to retrain the Seven-Day Load Forecast algorithm.</w:t>
      </w:r>
      <w:ins w:id="13" w:author="TCPA" w:date="2019-09-13T12:10:00Z">
        <w:r w:rsidRPr="007C4891">
          <w:t xml:space="preserve">  </w:t>
        </w:r>
      </w:ins>
    </w:p>
    <w:p w14:paraId="72B7C49D" w14:textId="75B4E297" w:rsidR="001E0CFE" w:rsidRDefault="001E0CFE" w:rsidP="0080103C">
      <w:pPr>
        <w:pStyle w:val="BodyTextNumbered"/>
        <w:ind w:left="1440"/>
        <w:rPr>
          <w:ins w:id="14" w:author="ERCOT 013020" w:date="2020-01-15T12:56:00Z"/>
        </w:rPr>
      </w:pPr>
      <w:ins w:id="15" w:author="ERCOT 013020" w:date="2020-01-15T12:55:00Z">
        <w:r>
          <w:t xml:space="preserve">(a) </w:t>
        </w:r>
        <w:r>
          <w:tab/>
        </w:r>
      </w:ins>
      <w:ins w:id="16" w:author="TCPA" w:date="2019-09-13T12:10:00Z">
        <w:r w:rsidR="00751B21" w:rsidRPr="007C4891">
          <w:t>ERCOT</w:t>
        </w:r>
      </w:ins>
      <w:ins w:id="17" w:author="TCPA" w:date="2019-09-13T12:12:00Z">
        <w:r w:rsidR="00751B21" w:rsidRPr="007C4891">
          <w:t xml:space="preserve"> will </w:t>
        </w:r>
      </w:ins>
      <w:ins w:id="18" w:author="TCPA" w:date="2019-09-13T12:14:00Z">
        <w:r w:rsidR="00751B21" w:rsidRPr="007C4891">
          <w:t>use a variety</w:t>
        </w:r>
      </w:ins>
      <w:ins w:id="19" w:author="TCPA" w:date="2019-09-13T12:18:00Z">
        <w:r w:rsidR="00751B21" w:rsidRPr="007C4891">
          <w:t xml:space="preserve"> of</w:t>
        </w:r>
      </w:ins>
      <w:ins w:id="20" w:author="TCPA" w:date="2019-09-13T12:12:00Z">
        <w:r w:rsidR="00751B21" w:rsidRPr="007C4891">
          <w:t xml:space="preserve"> </w:t>
        </w:r>
      </w:ins>
      <w:ins w:id="21" w:author="TCPA" w:date="2019-09-27T15:20:00Z">
        <w:r w:rsidR="00751B21" w:rsidRPr="007C4891">
          <w:t>L</w:t>
        </w:r>
      </w:ins>
      <w:ins w:id="22" w:author="TCPA" w:date="2019-09-13T12:12:00Z">
        <w:r w:rsidR="00751B21" w:rsidRPr="007C4891">
          <w:t>oad forecast models</w:t>
        </w:r>
      </w:ins>
      <w:ins w:id="23" w:author="TCPA" w:date="2019-09-13T12:14:00Z">
        <w:r w:rsidR="00751B21" w:rsidRPr="007C4891">
          <w:t xml:space="preserve"> and </w:t>
        </w:r>
      </w:ins>
      <w:ins w:id="24" w:author="TCPA" w:date="2019-09-13T12:15:00Z">
        <w:r w:rsidR="00751B21" w:rsidRPr="007C4891">
          <w:t xml:space="preserve">will </w:t>
        </w:r>
      </w:ins>
      <w:ins w:id="25" w:author="TCPA" w:date="2019-09-13T12:14:00Z">
        <w:r w:rsidR="00751B21" w:rsidRPr="007C4891">
          <w:t xml:space="preserve">select </w:t>
        </w:r>
      </w:ins>
      <w:ins w:id="26" w:author="TCPA" w:date="2019-09-13T12:16:00Z">
        <w:del w:id="27" w:author="ERCOT 013020" w:date="2020-01-14T16:31:00Z">
          <w:r w:rsidR="00751B21" w:rsidRPr="007C4891" w:rsidDel="000A7D99">
            <w:delText>a</w:delText>
          </w:r>
        </w:del>
      </w:ins>
      <w:ins w:id="28" w:author="TCPA" w:date="2019-09-13T12:14:00Z">
        <w:del w:id="29" w:author="ERCOT 013020" w:date="2020-01-14T16:31:00Z">
          <w:r w:rsidR="00751B21" w:rsidRPr="007C4891" w:rsidDel="000A7D99">
            <w:delText xml:space="preserve"> </w:delText>
          </w:r>
        </w:del>
      </w:ins>
      <w:ins w:id="30" w:author="ERCOT 013020" w:date="2020-01-14T16:31:00Z">
        <w:r w:rsidR="000A7D99">
          <w:t xml:space="preserve">the </w:t>
        </w:r>
      </w:ins>
      <w:ins w:id="31" w:author="TCPA" w:date="2019-09-27T15:20:00Z">
        <w:r w:rsidR="00751B21" w:rsidRPr="007C4891">
          <w:t>L</w:t>
        </w:r>
      </w:ins>
      <w:ins w:id="32" w:author="TCPA" w:date="2019-09-13T12:14:00Z">
        <w:r w:rsidR="00751B21" w:rsidRPr="007C4891">
          <w:t>oad forecast model that best fits</w:t>
        </w:r>
      </w:ins>
      <w:ins w:id="33" w:author="TCPA" w:date="2019-09-13T12:15:00Z">
        <w:r w:rsidR="00751B21" w:rsidRPr="007C4891">
          <w:t xml:space="preserve"> the expected </w:t>
        </w:r>
        <w:del w:id="34" w:author="ERCOT 013020" w:date="2020-01-14T16:31:00Z">
          <w:r w:rsidR="00751B21" w:rsidRPr="007C4891" w:rsidDel="000A7D99">
            <w:delText xml:space="preserve">weather </w:delText>
          </w:r>
        </w:del>
        <w:r w:rsidR="00751B21" w:rsidRPr="007C4891">
          <w:t xml:space="preserve">conditions </w:t>
        </w:r>
      </w:ins>
      <w:ins w:id="35" w:author="TCPA" w:date="2019-09-25T20:19:00Z">
        <w:r w:rsidR="00751B21" w:rsidRPr="007C4891">
          <w:t xml:space="preserve">for each </w:t>
        </w:r>
      </w:ins>
      <w:ins w:id="36" w:author="TCPA" w:date="2019-09-26T09:32:00Z">
        <w:r w:rsidR="00751B21" w:rsidRPr="007C4891">
          <w:t xml:space="preserve">hour of the </w:t>
        </w:r>
      </w:ins>
      <w:ins w:id="37" w:author="TCPA" w:date="2019-09-25T20:19:00Z">
        <w:del w:id="38" w:author="ERCOT 013020" w:date="2020-01-14T16:33:00Z">
          <w:r w:rsidR="00751B21" w:rsidRPr="007C4891" w:rsidDel="000A7D99">
            <w:delText>day</w:delText>
          </w:r>
        </w:del>
      </w:ins>
      <w:ins w:id="39" w:author="ERCOT 013020" w:date="2020-01-14T16:33:00Z">
        <w:r w:rsidR="000A7D99">
          <w:t>next 168 hours</w:t>
        </w:r>
      </w:ins>
      <w:ins w:id="40" w:author="TCPA" w:date="2019-09-25T20:19:00Z">
        <w:r w:rsidR="00751B21" w:rsidRPr="007C4891">
          <w:t xml:space="preserve"> </w:t>
        </w:r>
      </w:ins>
      <w:ins w:id="41" w:author="TCPA" w:date="2019-09-13T12:16:00Z">
        <w:r w:rsidR="00751B21" w:rsidRPr="007C4891">
          <w:t xml:space="preserve">as the Seven-Day </w:t>
        </w:r>
      </w:ins>
      <w:ins w:id="42" w:author="TCPA" w:date="2019-09-13T12:17:00Z">
        <w:r w:rsidR="00751B21" w:rsidRPr="007C4891">
          <w:t xml:space="preserve">Load </w:t>
        </w:r>
      </w:ins>
      <w:ins w:id="43" w:author="TCPA" w:date="2019-09-13T12:16:00Z">
        <w:r w:rsidR="00751B21" w:rsidRPr="007C4891">
          <w:t>Forecast</w:t>
        </w:r>
      </w:ins>
      <w:ins w:id="44" w:author="ERCOT 013020" w:date="2020-01-14T16:33:00Z">
        <w:r w:rsidR="000A7D99">
          <w:t xml:space="preserve"> </w:t>
        </w:r>
      </w:ins>
      <w:ins w:id="45" w:author="ERCOT 013020" w:date="2020-01-21T10:07:00Z">
        <w:r w:rsidR="003E255F">
          <w:t xml:space="preserve">for that hour </w:t>
        </w:r>
      </w:ins>
      <w:ins w:id="46" w:author="ERCOT 013020" w:date="2020-01-14T16:33:00Z">
        <w:r w:rsidR="000A7D99">
          <w:t>and may update this selection as expected conditions change</w:t>
        </w:r>
      </w:ins>
      <w:ins w:id="47" w:author="TCPA" w:date="2019-09-13T12:16:00Z">
        <w:r w:rsidR="00751B21" w:rsidRPr="007C4891">
          <w:t>.</w:t>
        </w:r>
      </w:ins>
      <w:ins w:id="48" w:author="TCPA" w:date="2019-09-13T12:19:00Z">
        <w:r w:rsidR="00751B21" w:rsidRPr="007C4891">
          <w:t xml:space="preserve">  </w:t>
        </w:r>
      </w:ins>
      <w:ins w:id="49" w:author="TCPA 121119" w:date="2019-12-06T16:20:00Z">
        <w:del w:id="50" w:author="ERCOT 013020" w:date="2020-01-14T16:34:00Z">
          <w:r w:rsidR="00746CA2" w:rsidDel="000A7D99">
            <w:delText>ERCOT may change the selection of a Load forecast model</w:delText>
          </w:r>
        </w:del>
      </w:ins>
      <w:ins w:id="51" w:author="TCPA 121119" w:date="2019-12-06T16:21:00Z">
        <w:del w:id="52" w:author="ERCOT 013020" w:date="2020-01-14T16:34:00Z">
          <w:r w:rsidR="00746CA2" w:rsidDel="000A7D99">
            <w:delText xml:space="preserve"> for a particular hour if weather conditions </w:delText>
          </w:r>
        </w:del>
      </w:ins>
      <w:ins w:id="53" w:author="TCPA 121119" w:date="2019-12-06T16:22:00Z">
        <w:del w:id="54" w:author="ERCOT 013020" w:date="2020-01-14T16:34:00Z">
          <w:r w:rsidR="00746CA2" w:rsidDel="000A7D99">
            <w:delText>vary and justify a change</w:delText>
          </w:r>
        </w:del>
      </w:ins>
      <w:ins w:id="55" w:author="TCPA 121119" w:date="2019-12-06T16:21:00Z">
        <w:del w:id="56" w:author="ERCOT 013020" w:date="2020-01-14T16:34:00Z">
          <w:r w:rsidR="00746CA2" w:rsidDel="000A7D99">
            <w:delText>.</w:delText>
          </w:r>
        </w:del>
        <w:r w:rsidR="00746CA2">
          <w:t xml:space="preserve">  </w:t>
        </w:r>
      </w:ins>
    </w:p>
    <w:p w14:paraId="1451C4D3" w14:textId="4D9B5DF7" w:rsidR="00751B21" w:rsidRDefault="001E0CFE" w:rsidP="0080103C">
      <w:pPr>
        <w:pStyle w:val="BodyTextNumbered"/>
        <w:ind w:left="1440"/>
      </w:pPr>
      <w:ins w:id="57" w:author="ERCOT 013020" w:date="2020-01-15T12:56:00Z">
        <w:r>
          <w:t>(b)</w:t>
        </w:r>
        <w:r>
          <w:tab/>
        </w:r>
      </w:ins>
      <w:ins w:id="58" w:author="TCPA 121119" w:date="2019-11-13T16:32:00Z">
        <w:r w:rsidR="00751B21">
          <w:t xml:space="preserve">If </w:t>
        </w:r>
      </w:ins>
      <w:ins w:id="59" w:author="ERCOT 013020" w:date="2020-01-15T13:10:00Z">
        <w:r w:rsidR="00A85144">
          <w:t xml:space="preserve">the selected forecast </w:t>
        </w:r>
      </w:ins>
      <w:ins w:id="60" w:author="ERCOT 013020" w:date="2020-01-15T13:21:00Z">
        <w:r w:rsidR="00FF4545">
          <w:t xml:space="preserve">used for </w:t>
        </w:r>
      </w:ins>
      <w:ins w:id="61" w:author="ERCOT 013020" w:date="2020-01-28T14:54:00Z">
        <w:r w:rsidR="00BB0DC4">
          <w:t>Day-Ahead Reliability Unit Commitment (</w:t>
        </w:r>
      </w:ins>
      <w:ins w:id="62" w:author="ERCOT 013020" w:date="2020-01-15T13:21:00Z">
        <w:r w:rsidR="00FF4545">
          <w:t>DRUC</w:t>
        </w:r>
      </w:ins>
      <w:ins w:id="63" w:author="ERCOT 013020" w:date="2020-01-28T14:54:00Z">
        <w:r w:rsidR="00BB0DC4">
          <w:t>)</w:t>
        </w:r>
      </w:ins>
      <w:ins w:id="64" w:author="ERCOT 013020" w:date="2020-01-15T13:21:00Z">
        <w:r w:rsidR="00FF4545">
          <w:t xml:space="preserve"> </w:t>
        </w:r>
      </w:ins>
      <w:ins w:id="65" w:author="ERCOT 013020" w:date="2020-01-15T13:14:00Z">
        <w:r w:rsidR="00A85144">
          <w:t xml:space="preserve">for the peak </w:t>
        </w:r>
      </w:ins>
      <w:ins w:id="66" w:author="ERCOT 013020" w:date="2020-01-28T14:50:00Z">
        <w:r w:rsidR="004B618A">
          <w:t>D</w:t>
        </w:r>
      </w:ins>
      <w:ins w:id="67" w:author="ERCOT 013020" w:date="2020-01-15T13:14:00Z">
        <w:r w:rsidR="00A85144">
          <w:t>emand hour of any of the next seven days</w:t>
        </w:r>
      </w:ins>
      <w:ins w:id="68" w:author="TCPA 121119" w:date="2019-12-11T10:03:00Z">
        <w:del w:id="69" w:author="ERCOT 013020" w:date="2020-01-15T13:11:00Z">
          <w:r w:rsidR="004546D5" w:rsidDel="00A85144">
            <w:delText>an outlier that</w:delText>
          </w:r>
        </w:del>
        <w:r w:rsidR="004546D5">
          <w:t xml:space="preserve"> is </w:t>
        </w:r>
        <w:del w:id="70" w:author="ERCOT 013020" w:date="2020-01-28T15:28:00Z">
          <w:r w:rsidR="004546D5" w:rsidDel="00C008EE">
            <w:delText xml:space="preserve">more than </w:delText>
          </w:r>
        </w:del>
        <w:del w:id="71" w:author="ERCOT 013020" w:date="2020-01-14T16:40:00Z">
          <w:r w:rsidR="004546D5" w:rsidDel="000A7D99">
            <w:delText>2</w:delText>
          </w:r>
        </w:del>
        <w:del w:id="72" w:author="ERCOT 013020" w:date="2020-01-28T15:28:00Z">
          <w:r w:rsidR="004546D5" w:rsidDel="00C008EE">
            <w:delText xml:space="preserve">% </w:delText>
          </w:r>
        </w:del>
        <w:r w:rsidR="004546D5">
          <w:t>above</w:t>
        </w:r>
      </w:ins>
      <w:ins w:id="73" w:author="TCPA 121119" w:date="2019-12-11T10:04:00Z">
        <w:r w:rsidR="004546D5">
          <w:t xml:space="preserve"> or below the average of the </w:t>
        </w:r>
      </w:ins>
      <w:ins w:id="74" w:author="TCPA 121119" w:date="2019-11-13T16:32:00Z">
        <w:r w:rsidR="00751B21">
          <w:t>forecast model</w:t>
        </w:r>
      </w:ins>
      <w:ins w:id="75" w:author="TCPA 121119" w:date="2019-12-11T10:04:00Z">
        <w:r w:rsidR="004546D5">
          <w:t>s</w:t>
        </w:r>
      </w:ins>
      <w:ins w:id="76" w:author="TCPA 121119" w:date="2019-11-13T16:32:00Z">
        <w:r w:rsidR="00751B21">
          <w:t xml:space="preserve"> </w:t>
        </w:r>
        <w:del w:id="77" w:author="ERCOT 013020" w:date="2020-01-28T15:32:00Z">
          <w:r w:rsidR="00751B21" w:rsidDel="00C008EE">
            <w:delText>of the group</w:delText>
          </w:r>
        </w:del>
      </w:ins>
      <w:ins w:id="78" w:author="ERCOT 013020" w:date="2020-01-28T15:32:00Z">
        <w:r w:rsidR="00C008EE">
          <w:t>for that hour</w:t>
        </w:r>
      </w:ins>
      <w:ins w:id="79" w:author="ERCOT 013020" w:date="2020-01-15T13:20:00Z">
        <w:r w:rsidR="00FF4545">
          <w:t xml:space="preserve"> </w:t>
        </w:r>
      </w:ins>
      <w:ins w:id="80" w:author="TCPA 121119" w:date="2019-11-13T16:32:00Z">
        <w:del w:id="81" w:author="ERCOT 013020" w:date="2020-01-15T13:11:00Z">
          <w:r w:rsidR="00751B21" w:rsidDel="00A85144">
            <w:delText>is selected</w:delText>
          </w:r>
        </w:del>
      </w:ins>
      <w:ins w:id="82" w:author="TCPA 121119" w:date="2019-12-06T16:23:00Z">
        <w:del w:id="83" w:author="ERCOT 013020" w:date="2020-01-15T13:11:00Z">
          <w:r w:rsidR="00746CA2" w:rsidDel="00A85144">
            <w:delText xml:space="preserve"> at any time</w:delText>
          </w:r>
        </w:del>
      </w:ins>
      <w:ins w:id="84" w:author="ERCOT 013020" w:date="2020-01-28T15:29:00Z">
        <w:r w:rsidR="00C008EE">
          <w:t>by the greater of 2000</w:t>
        </w:r>
      </w:ins>
      <w:ins w:id="85" w:author="ERCOT 013020" w:date="2020-01-28T16:05:00Z">
        <w:r w:rsidR="004F0704">
          <w:t xml:space="preserve"> </w:t>
        </w:r>
      </w:ins>
      <w:ins w:id="86" w:author="ERCOT 013020" w:date="2020-01-28T15:29:00Z">
        <w:r w:rsidR="00C008EE">
          <w:t xml:space="preserve">MW or 4% of the </w:t>
        </w:r>
      </w:ins>
      <w:ins w:id="87" w:author="ERCOT 013020" w:date="2020-01-28T15:30:00Z">
        <w:r w:rsidR="00C008EE">
          <w:t>average of the forecast models for that hour</w:t>
        </w:r>
      </w:ins>
      <w:ins w:id="88" w:author="TCPA 121119" w:date="2019-11-13T16:32:00Z">
        <w:r w:rsidR="00751B21">
          <w:t xml:space="preserve">, </w:t>
        </w:r>
      </w:ins>
      <w:ins w:id="89" w:author="TCPA" w:date="2019-09-13T12:19:00Z">
        <w:r w:rsidR="00751B21" w:rsidRPr="007C4891">
          <w:t xml:space="preserve">ERCOT shall produce and post to the MIS Public Area </w:t>
        </w:r>
        <w:del w:id="90" w:author="TCPA 121119" w:date="2019-11-13T16:32:00Z">
          <w:r w:rsidR="00751B21" w:rsidRPr="007C4891" w:rsidDel="00FE2080">
            <w:delText xml:space="preserve">on a daily basis </w:delText>
          </w:r>
        </w:del>
        <w:r w:rsidR="00751B21" w:rsidRPr="007C4891">
          <w:t xml:space="preserve">an explanation of why </w:t>
        </w:r>
        <w:del w:id="91" w:author="TCPA 121119" w:date="2019-11-13T16:33:00Z">
          <w:r w:rsidR="00751B21" w:rsidRPr="007C4891" w:rsidDel="00FE2080">
            <w:delText>each</w:delText>
          </w:r>
        </w:del>
      </w:ins>
      <w:ins w:id="92" w:author="TCPA 121119" w:date="2019-11-13T16:33:00Z">
        <w:r w:rsidR="00751B21">
          <w:t>th</w:t>
        </w:r>
        <w:del w:id="93" w:author="ERCOT 013020" w:date="2020-01-15T13:22:00Z">
          <w:r w:rsidR="00751B21" w:rsidDel="00FF4545">
            <w:delText>at</w:delText>
          </w:r>
        </w:del>
      </w:ins>
      <w:ins w:id="94" w:author="ERCOT 013020" w:date="2020-01-15T13:22:00Z">
        <w:r w:rsidR="00FF4545">
          <w:t>e</w:t>
        </w:r>
      </w:ins>
      <w:ins w:id="95" w:author="TCPA" w:date="2019-09-13T12:19:00Z">
        <w:r w:rsidR="00751B21" w:rsidRPr="007C4891">
          <w:t xml:space="preserve"> </w:t>
        </w:r>
      </w:ins>
      <w:ins w:id="96" w:author="TCPA 121119" w:date="2019-12-11T10:04:00Z">
        <w:r w:rsidR="004546D5">
          <w:t xml:space="preserve">outlier </w:t>
        </w:r>
      </w:ins>
      <w:ins w:id="97" w:author="TCPA" w:date="2019-09-27T15:21:00Z">
        <w:r w:rsidR="00751B21" w:rsidRPr="007C4891">
          <w:t>L</w:t>
        </w:r>
      </w:ins>
      <w:ins w:id="98" w:author="TCPA" w:date="2019-09-13T12:19:00Z">
        <w:r w:rsidR="00751B21" w:rsidRPr="007C4891">
          <w:t>oad forecast model was selected</w:t>
        </w:r>
      </w:ins>
      <w:ins w:id="99" w:author="ERCOT 013020" w:date="2020-01-15T13:15:00Z">
        <w:r w:rsidR="00A85144">
          <w:t xml:space="preserve"> for that </w:t>
        </w:r>
      </w:ins>
      <w:ins w:id="100" w:author="ERCOT 013020" w:date="2020-01-15T13:21:00Z">
        <w:r w:rsidR="00FF4545">
          <w:t>hour</w:t>
        </w:r>
      </w:ins>
      <w:ins w:id="101" w:author="TCPA" w:date="2019-09-13T12:19:00Z">
        <w:r w:rsidR="00751B21" w:rsidRPr="007C4891">
          <w:t xml:space="preserve">. </w:t>
        </w:r>
        <w:del w:id="102" w:author="TCPA 121119" w:date="2019-12-06T16:22:00Z">
          <w:r w:rsidR="00751B21" w:rsidRPr="007C4891" w:rsidDel="00746CA2">
            <w:delText xml:space="preserve"> </w:delText>
          </w:r>
        </w:del>
        <w:del w:id="103" w:author="TCPA 121119" w:date="2019-11-13T16:31:00Z">
          <w:r w:rsidR="00751B21" w:rsidRPr="007C4891" w:rsidDel="00FE2080">
            <w:delText xml:space="preserve">The A3 and A6 </w:delText>
          </w:r>
        </w:del>
      </w:ins>
      <w:ins w:id="104" w:author="TCPA" w:date="2019-09-27T15:21:00Z">
        <w:del w:id="105" w:author="TCPA 121119" w:date="2019-11-13T16:31:00Z">
          <w:r w:rsidR="00751B21" w:rsidRPr="007C4891" w:rsidDel="00FE2080">
            <w:delText>L</w:delText>
          </w:r>
        </w:del>
      </w:ins>
      <w:ins w:id="106" w:author="TCPA" w:date="2019-09-13T12:19:00Z">
        <w:del w:id="107" w:author="TCPA 121119" w:date="2019-11-13T16:31:00Z">
          <w:r w:rsidR="00751B21" w:rsidRPr="007C4891" w:rsidDel="00FE2080">
            <w:delText xml:space="preserve">oad forecast models </w:delText>
          </w:r>
        </w:del>
      </w:ins>
      <w:ins w:id="108" w:author="TCPA" w:date="2019-09-13T12:23:00Z">
        <w:del w:id="109" w:author="TCPA 121119" w:date="2019-11-13T16:31:00Z">
          <w:r w:rsidR="00751B21" w:rsidRPr="007C4891" w:rsidDel="00FE2080">
            <w:delText>are</w:delText>
          </w:r>
        </w:del>
      </w:ins>
      <w:ins w:id="110" w:author="TCPA" w:date="2019-09-13T12:19:00Z">
        <w:del w:id="111" w:author="TCPA 121119" w:date="2019-11-13T16:31:00Z">
          <w:r w:rsidR="00751B21" w:rsidRPr="007C4891" w:rsidDel="00FE2080">
            <w:delText xml:space="preserve"> informational only and</w:delText>
          </w:r>
        </w:del>
      </w:ins>
      <w:ins w:id="112" w:author="TCPA" w:date="2019-09-13T12:23:00Z">
        <w:del w:id="113" w:author="TCPA 121119" w:date="2019-11-13T16:31:00Z">
          <w:r w:rsidR="00751B21" w:rsidRPr="007C4891" w:rsidDel="00FE2080">
            <w:delText xml:space="preserve"> will not be </w:delText>
          </w:r>
        </w:del>
      </w:ins>
      <w:ins w:id="114" w:author="TCPA" w:date="2019-09-25T20:19:00Z">
        <w:del w:id="115" w:author="TCPA 121119" w:date="2019-11-13T16:31:00Z">
          <w:r w:rsidR="00751B21" w:rsidRPr="007C4891" w:rsidDel="00FE2080">
            <w:delText xml:space="preserve">selected </w:delText>
          </w:r>
        </w:del>
      </w:ins>
      <w:ins w:id="116" w:author="TCPA" w:date="2019-09-13T12:23:00Z">
        <w:del w:id="117" w:author="TCPA 121119" w:date="2019-11-13T16:31:00Z">
          <w:r w:rsidR="00751B21" w:rsidRPr="007C4891" w:rsidDel="00FE2080">
            <w:delText xml:space="preserve">as </w:delText>
          </w:r>
        </w:del>
      </w:ins>
      <w:ins w:id="118" w:author="TCPA" w:date="2019-09-25T20:19:00Z">
        <w:del w:id="119" w:author="TCPA 121119" w:date="2019-11-13T16:31:00Z">
          <w:r w:rsidR="00751B21" w:rsidRPr="007C4891" w:rsidDel="00FE2080">
            <w:delText xml:space="preserve">part of </w:delText>
          </w:r>
        </w:del>
      </w:ins>
      <w:ins w:id="120" w:author="TCPA" w:date="2019-09-13T12:23:00Z">
        <w:del w:id="121" w:author="TCPA 121119" w:date="2019-11-13T16:31:00Z">
          <w:r w:rsidR="00751B21" w:rsidRPr="007C4891" w:rsidDel="00FE2080">
            <w:delText>the Seven-Day Load Forecast</w:delText>
          </w:r>
        </w:del>
      </w:ins>
      <w:ins w:id="122" w:author="TCPA" w:date="2019-09-13T12:25:00Z">
        <w:del w:id="123" w:author="TCPA 121119" w:date="2019-11-13T16:31:00Z">
          <w:r w:rsidR="00751B21" w:rsidRPr="007C4891" w:rsidDel="00FE2080">
            <w:delText xml:space="preserve"> or for any purpose in Day-Ahead or Real-Time </w:delText>
          </w:r>
        </w:del>
      </w:ins>
      <w:ins w:id="124" w:author="TCPA" w:date="2019-09-30T10:06:00Z">
        <w:del w:id="125" w:author="TCPA 121119" w:date="2019-11-13T16:31:00Z">
          <w:r w:rsidR="00751B21" w:rsidDel="00FE2080">
            <w:delText>o</w:delText>
          </w:r>
        </w:del>
      </w:ins>
      <w:ins w:id="126" w:author="TCPA" w:date="2019-09-13T12:25:00Z">
        <w:del w:id="127" w:author="TCPA 121119" w:date="2019-11-13T16:31:00Z">
          <w:r w:rsidR="00751B21" w:rsidRPr="007C4891" w:rsidDel="00FE2080">
            <w:delText>perations</w:delText>
          </w:r>
        </w:del>
      </w:ins>
      <w:ins w:id="128" w:author="TCPA" w:date="2019-09-13T12:23:00Z">
        <w:del w:id="129" w:author="TCPA 121119" w:date="2019-11-13T16:31:00Z">
          <w:r w:rsidR="00751B21" w:rsidDel="00FE2080">
            <w:delText>.</w:delText>
          </w:r>
        </w:del>
      </w:ins>
      <w:ins w:id="130" w:author="TCPA" w:date="2019-09-13T12:19:00Z">
        <w:del w:id="131" w:author="TCPA 121119" w:date="2019-11-13T16:31:00Z">
          <w:r w:rsidR="00751B21" w:rsidDel="00FE2080">
            <w:delText xml:space="preserve">  </w:delText>
          </w:r>
        </w:del>
      </w:ins>
    </w:p>
    <w:p w14:paraId="1FF8957E" w14:textId="77777777" w:rsidR="00751B21" w:rsidRDefault="00751B21" w:rsidP="00751B21">
      <w:pPr>
        <w:pStyle w:val="BodyTextNumbered"/>
      </w:pPr>
      <w:r>
        <w:t>(2)</w:t>
      </w:r>
      <w:r>
        <w:tab/>
        <w:t>The inputs for the Seven-Day Load Forecast are as follows:</w:t>
      </w:r>
    </w:p>
    <w:p w14:paraId="1E8BB727" w14:textId="77777777" w:rsidR="00751B21" w:rsidRDefault="00751B21" w:rsidP="00751B21">
      <w:pPr>
        <w:pStyle w:val="List"/>
        <w:ind w:left="1440"/>
      </w:pPr>
      <w:r>
        <w:t>(a)</w:t>
      </w:r>
      <w:r>
        <w:tab/>
        <w:t>Hourly forecasted weather parameters for the weather stations within the Weather Zones, which are updated at least once per hour; and</w:t>
      </w:r>
    </w:p>
    <w:p w14:paraId="70FE055E" w14:textId="77777777" w:rsidR="00751B21" w:rsidRDefault="00751B21" w:rsidP="00751B21">
      <w:pPr>
        <w:pStyle w:val="List"/>
        <w:ind w:firstLine="0"/>
      </w:pPr>
      <w:r>
        <w:t>(b)</w:t>
      </w:r>
      <w:r>
        <w:tab/>
        <w:t>Training information based on historic hourly integrated Weather Zone Loads.</w:t>
      </w:r>
    </w:p>
    <w:p w14:paraId="5C20DBCF" w14:textId="715BF76C" w:rsidR="00751B21" w:rsidRPr="00BA2009" w:rsidRDefault="00751B21" w:rsidP="00751B21">
      <w:pPr>
        <w:pStyle w:val="BodyTextNumbered"/>
      </w:pPr>
      <w:r>
        <w:t>(3)</w:t>
      </w:r>
      <w:r>
        <w:tab/>
        <w:t xml:space="preserve">ERCOT shall review the forecast suggested by Seven-Day Load Forecast and shall use its judgment, if necessary, to modify the result prior to implementation in the Ancillary Service </w:t>
      </w:r>
      <w:del w:id="132" w:author="ERCOT 013020" w:date="2020-01-28T15:06:00Z">
        <w:r w:rsidDel="00D80EB0">
          <w:delText xml:space="preserve">capacity </w:delText>
        </w:r>
      </w:del>
      <w:ins w:id="133" w:author="ERCOT 013020" w:date="2020-01-28T15:06:00Z">
        <w:r w:rsidR="00D80EB0">
          <w:t xml:space="preserve">Capacity </w:t>
        </w:r>
      </w:ins>
      <w:r>
        <w:t xml:space="preserve">Monitor, </w:t>
      </w:r>
      <w:del w:id="134" w:author="ERCOT 013020" w:date="2020-01-28T14:55:00Z">
        <w:r w:rsidDel="00E1706B">
          <w:delText>Day-Ahead Reliability Unit Commitment (</w:delText>
        </w:r>
      </w:del>
      <w:r>
        <w:t>DRUC</w:t>
      </w:r>
      <w:del w:id="135" w:author="ERCOT 013020" w:date="2020-01-28T14:55:00Z">
        <w:r w:rsidDel="00E1706B">
          <w:delText>)</w:delText>
        </w:r>
      </w:del>
      <w:r>
        <w:t>, Hour-Ahead Reliability Unit Commitment (HRUC), and Resource adequacy reporting.</w:t>
      </w:r>
    </w:p>
    <w:p w14:paraId="2D5A63F9" w14:textId="47124D5A" w:rsidR="001B147E" w:rsidRDefault="001B147E" w:rsidP="001C5920"/>
    <w:sectPr w:rsidR="001B147E"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84621" w16cid:durableId="219B784A"/>
  <w16cid:commentId w16cid:paraId="454A242D" w16cid:durableId="219B78D2"/>
  <w16cid:commentId w16cid:paraId="6FAB5481" w16cid:durableId="219B78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9C638" w14:textId="77777777" w:rsidR="00E85CDD" w:rsidRDefault="00E85CDD">
      <w:r>
        <w:separator/>
      </w:r>
    </w:p>
  </w:endnote>
  <w:endnote w:type="continuationSeparator" w:id="0">
    <w:p w14:paraId="1071D25F" w14:textId="77777777" w:rsidR="00E85CDD" w:rsidRDefault="00E8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FBDA" w14:textId="36AB915D" w:rsidR="00A85144" w:rsidRDefault="00A85144" w:rsidP="0074209E">
    <w:pPr>
      <w:pStyle w:val="Footer"/>
      <w:tabs>
        <w:tab w:val="clear" w:pos="4320"/>
        <w:tab w:val="clear" w:pos="8640"/>
        <w:tab w:val="right" w:pos="9360"/>
      </w:tabs>
      <w:rPr>
        <w:rFonts w:ascii="Arial" w:hAnsi="Arial"/>
        <w:sz w:val="18"/>
      </w:rPr>
    </w:pPr>
    <w:r>
      <w:rPr>
        <w:rFonts w:ascii="Arial" w:hAnsi="Arial"/>
        <w:sz w:val="18"/>
      </w:rPr>
      <w:t>975</w:t>
    </w:r>
    <w:r w:rsidR="00AB7F32">
      <w:rPr>
        <w:rFonts w:ascii="Arial" w:hAnsi="Arial"/>
        <w:sz w:val="18"/>
      </w:rPr>
      <w:fldChar w:fldCharType="begin"/>
    </w:r>
    <w:r w:rsidR="00AB7F32">
      <w:rPr>
        <w:rFonts w:ascii="Arial" w:hAnsi="Arial"/>
        <w:sz w:val="18"/>
      </w:rPr>
      <w:instrText xml:space="preserve"> FILENAME   \* MERGEFORMAT </w:instrText>
    </w:r>
    <w:r w:rsidR="00AB7F32">
      <w:rPr>
        <w:rFonts w:ascii="Arial" w:hAnsi="Arial"/>
        <w:sz w:val="18"/>
      </w:rPr>
      <w:fldChar w:fldCharType="separate"/>
    </w:r>
    <w:r w:rsidR="00AB7F32">
      <w:rPr>
        <w:rFonts w:ascii="Arial" w:hAnsi="Arial"/>
        <w:noProof/>
        <w:sz w:val="18"/>
      </w:rPr>
      <w:t>NPRR-07 ERCOT Comments 013020</w:t>
    </w:r>
    <w:r w:rsidR="00AB7F32">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CA7229">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CA7229">
      <w:rPr>
        <w:rFonts w:ascii="Arial" w:hAnsi="Arial"/>
        <w:noProof/>
        <w:sz w:val="18"/>
      </w:rPr>
      <w:t>2</w:t>
    </w:r>
    <w:r>
      <w:rPr>
        <w:rFonts w:ascii="Arial" w:hAnsi="Arial"/>
        <w:sz w:val="18"/>
      </w:rPr>
      <w:fldChar w:fldCharType="end"/>
    </w:r>
  </w:p>
  <w:p w14:paraId="5FB3AC17" w14:textId="77777777" w:rsidR="00A85144" w:rsidRDefault="00A8514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AAAE6" w14:textId="77777777" w:rsidR="00E85CDD" w:rsidRDefault="00E85CDD">
      <w:r>
        <w:separator/>
      </w:r>
    </w:p>
  </w:footnote>
  <w:footnote w:type="continuationSeparator" w:id="0">
    <w:p w14:paraId="161DF01D" w14:textId="77777777" w:rsidR="00E85CDD" w:rsidRDefault="00E8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10FC" w14:textId="286E3DA8" w:rsidR="00A85144" w:rsidRDefault="00A85144">
    <w:pPr>
      <w:pStyle w:val="Header"/>
      <w:jc w:val="center"/>
      <w:rPr>
        <w:sz w:val="32"/>
      </w:rPr>
    </w:pPr>
    <w:r>
      <w:rPr>
        <w:sz w:val="32"/>
      </w:rPr>
      <w:t>NPRR Comments</w:t>
    </w:r>
  </w:p>
  <w:p w14:paraId="37F27255" w14:textId="77777777" w:rsidR="00A85144" w:rsidRDefault="00A8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13020">
    <w15:presenceInfo w15:providerId="AD" w15:userId="S-1-5-21-639947351-343809578-3807592339-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531F9"/>
    <w:rsid w:val="0006037A"/>
    <w:rsid w:val="0007193E"/>
    <w:rsid w:val="00075A94"/>
    <w:rsid w:val="00082733"/>
    <w:rsid w:val="000903A0"/>
    <w:rsid w:val="00093E4D"/>
    <w:rsid w:val="000A7D99"/>
    <w:rsid w:val="000D108F"/>
    <w:rsid w:val="000E3E30"/>
    <w:rsid w:val="000E5493"/>
    <w:rsid w:val="000F1042"/>
    <w:rsid w:val="001001B4"/>
    <w:rsid w:val="00132855"/>
    <w:rsid w:val="00152993"/>
    <w:rsid w:val="00170297"/>
    <w:rsid w:val="001A227D"/>
    <w:rsid w:val="001A3ED7"/>
    <w:rsid w:val="001A7CE3"/>
    <w:rsid w:val="001B147E"/>
    <w:rsid w:val="001C5920"/>
    <w:rsid w:val="001D559F"/>
    <w:rsid w:val="001E0CFE"/>
    <w:rsid w:val="001E2032"/>
    <w:rsid w:val="001E6BFB"/>
    <w:rsid w:val="001F22D1"/>
    <w:rsid w:val="00243B6C"/>
    <w:rsid w:val="002B6DB8"/>
    <w:rsid w:val="002B79FD"/>
    <w:rsid w:val="002F315E"/>
    <w:rsid w:val="003010C0"/>
    <w:rsid w:val="00332A97"/>
    <w:rsid w:val="00350C00"/>
    <w:rsid w:val="00366113"/>
    <w:rsid w:val="00384F5F"/>
    <w:rsid w:val="003B0C2A"/>
    <w:rsid w:val="003C270C"/>
    <w:rsid w:val="003D0994"/>
    <w:rsid w:val="003E255F"/>
    <w:rsid w:val="00423824"/>
    <w:rsid w:val="0043567D"/>
    <w:rsid w:val="00452E10"/>
    <w:rsid w:val="004546D5"/>
    <w:rsid w:val="004749AB"/>
    <w:rsid w:val="00486D98"/>
    <w:rsid w:val="004B618A"/>
    <w:rsid w:val="004B61C5"/>
    <w:rsid w:val="004B7B90"/>
    <w:rsid w:val="004D05B1"/>
    <w:rsid w:val="004E2C19"/>
    <w:rsid w:val="004F0704"/>
    <w:rsid w:val="005122AF"/>
    <w:rsid w:val="00552DB6"/>
    <w:rsid w:val="00555D43"/>
    <w:rsid w:val="00556E81"/>
    <w:rsid w:val="00581A96"/>
    <w:rsid w:val="00582287"/>
    <w:rsid w:val="005B53D7"/>
    <w:rsid w:val="005D284C"/>
    <w:rsid w:val="00604512"/>
    <w:rsid w:val="00633E23"/>
    <w:rsid w:val="00667E15"/>
    <w:rsid w:val="00673B94"/>
    <w:rsid w:val="00680AC6"/>
    <w:rsid w:val="006835D8"/>
    <w:rsid w:val="006C316E"/>
    <w:rsid w:val="006D0F7C"/>
    <w:rsid w:val="00714A40"/>
    <w:rsid w:val="007269C4"/>
    <w:rsid w:val="0074209E"/>
    <w:rsid w:val="00746CA2"/>
    <w:rsid w:val="00751B21"/>
    <w:rsid w:val="007857CE"/>
    <w:rsid w:val="007F2CA8"/>
    <w:rsid w:val="007F7161"/>
    <w:rsid w:val="0080103C"/>
    <w:rsid w:val="00801633"/>
    <w:rsid w:val="008339D0"/>
    <w:rsid w:val="008451B3"/>
    <w:rsid w:val="0085559E"/>
    <w:rsid w:val="00874153"/>
    <w:rsid w:val="00896B1B"/>
    <w:rsid w:val="008C19FA"/>
    <w:rsid w:val="008C3D36"/>
    <w:rsid w:val="008E559E"/>
    <w:rsid w:val="00916080"/>
    <w:rsid w:val="00921A68"/>
    <w:rsid w:val="00923BD0"/>
    <w:rsid w:val="0093373F"/>
    <w:rsid w:val="0096578C"/>
    <w:rsid w:val="009845D6"/>
    <w:rsid w:val="009D068A"/>
    <w:rsid w:val="009F20F5"/>
    <w:rsid w:val="00A003AC"/>
    <w:rsid w:val="00A009D4"/>
    <w:rsid w:val="00A015C4"/>
    <w:rsid w:val="00A053A9"/>
    <w:rsid w:val="00A15172"/>
    <w:rsid w:val="00A24663"/>
    <w:rsid w:val="00A80699"/>
    <w:rsid w:val="00A85144"/>
    <w:rsid w:val="00A85157"/>
    <w:rsid w:val="00AA41F8"/>
    <w:rsid w:val="00AB7F32"/>
    <w:rsid w:val="00AE7ACA"/>
    <w:rsid w:val="00B24528"/>
    <w:rsid w:val="00B5080A"/>
    <w:rsid w:val="00B50C1A"/>
    <w:rsid w:val="00B943AE"/>
    <w:rsid w:val="00BB0DC4"/>
    <w:rsid w:val="00BD7258"/>
    <w:rsid w:val="00BE390C"/>
    <w:rsid w:val="00C008EE"/>
    <w:rsid w:val="00C02A7D"/>
    <w:rsid w:val="00C0406C"/>
    <w:rsid w:val="00C0598D"/>
    <w:rsid w:val="00C11956"/>
    <w:rsid w:val="00C227CE"/>
    <w:rsid w:val="00C35563"/>
    <w:rsid w:val="00C602E5"/>
    <w:rsid w:val="00C748FD"/>
    <w:rsid w:val="00C907B8"/>
    <w:rsid w:val="00CA7229"/>
    <w:rsid w:val="00CC0FE5"/>
    <w:rsid w:val="00CF70CF"/>
    <w:rsid w:val="00D07ABD"/>
    <w:rsid w:val="00D4046E"/>
    <w:rsid w:val="00D435F1"/>
    <w:rsid w:val="00D4362F"/>
    <w:rsid w:val="00D63F6F"/>
    <w:rsid w:val="00D762E1"/>
    <w:rsid w:val="00D80EB0"/>
    <w:rsid w:val="00DD4739"/>
    <w:rsid w:val="00DD70B0"/>
    <w:rsid w:val="00DE5F33"/>
    <w:rsid w:val="00E02E76"/>
    <w:rsid w:val="00E07B54"/>
    <w:rsid w:val="00E11F78"/>
    <w:rsid w:val="00E15BA2"/>
    <w:rsid w:val="00E1706B"/>
    <w:rsid w:val="00E621E1"/>
    <w:rsid w:val="00E671D1"/>
    <w:rsid w:val="00E83506"/>
    <w:rsid w:val="00E85CDD"/>
    <w:rsid w:val="00EC55B3"/>
    <w:rsid w:val="00ED25F6"/>
    <w:rsid w:val="00EE5BE6"/>
    <w:rsid w:val="00EE6681"/>
    <w:rsid w:val="00EF2EBB"/>
    <w:rsid w:val="00F80825"/>
    <w:rsid w:val="00F92E29"/>
    <w:rsid w:val="00F96FB2"/>
    <w:rsid w:val="00FA302C"/>
    <w:rsid w:val="00FB51D8"/>
    <w:rsid w:val="00FC5643"/>
    <w:rsid w:val="00FD08E8"/>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80BC15"/>
  <w15:chartTrackingRefBased/>
  <w15:docId w15:val="{8A9C4C97-81A9-46C1-81DA-17E1D402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51B21"/>
    <w:rPr>
      <w:rFonts w:ascii="Arial" w:hAnsi="Arial"/>
      <w:sz w:val="24"/>
      <w:szCs w:val="24"/>
    </w:rPr>
  </w:style>
  <w:style w:type="paragraph" w:customStyle="1" w:styleId="H3">
    <w:name w:val="H3"/>
    <w:basedOn w:val="Heading3"/>
    <w:next w:val="BodyText"/>
    <w:link w:val="H3Char"/>
    <w:rsid w:val="00751B21"/>
    <w:pPr>
      <w:numPr>
        <w:ilvl w:val="0"/>
        <w:numId w:val="0"/>
      </w:numPr>
      <w:tabs>
        <w:tab w:val="left" w:pos="1080"/>
      </w:tabs>
      <w:spacing w:before="240" w:after="240"/>
      <w:ind w:left="1080" w:hanging="1080"/>
    </w:pPr>
    <w:rPr>
      <w:iCs w:val="0"/>
    </w:rPr>
  </w:style>
  <w:style w:type="paragraph" w:styleId="List">
    <w:name w:val="List"/>
    <w:aliases w:val=" Char2 Char Char Char Char, Char2 Char"/>
    <w:basedOn w:val="Normal"/>
    <w:link w:val="ListChar"/>
    <w:rsid w:val="00751B21"/>
    <w:pPr>
      <w:spacing w:after="240"/>
      <w:ind w:left="720" w:hanging="720"/>
    </w:pPr>
    <w:rPr>
      <w:szCs w:val="20"/>
    </w:rPr>
  </w:style>
  <w:style w:type="character" w:customStyle="1" w:styleId="ListChar">
    <w:name w:val="List Char"/>
    <w:aliases w:val=" Char2 Char Char Char Char Char, Char2 Char Char"/>
    <w:link w:val="List"/>
    <w:rsid w:val="00751B21"/>
    <w:rPr>
      <w:sz w:val="24"/>
    </w:rPr>
  </w:style>
  <w:style w:type="character" w:customStyle="1" w:styleId="BodyTextNumberedChar1">
    <w:name w:val="Body Text Numbered Char1"/>
    <w:link w:val="BodyTextNumbered"/>
    <w:rsid w:val="00751B21"/>
    <w:rPr>
      <w:iCs/>
      <w:sz w:val="24"/>
    </w:rPr>
  </w:style>
  <w:style w:type="paragraph" w:customStyle="1" w:styleId="BodyTextNumbered">
    <w:name w:val="Body Text Numbered"/>
    <w:basedOn w:val="BodyText"/>
    <w:link w:val="BodyTextNumberedChar1"/>
    <w:rsid w:val="00751B21"/>
    <w:pPr>
      <w:spacing w:before="0" w:after="240"/>
      <w:ind w:left="720" w:hanging="720"/>
    </w:pPr>
    <w:rPr>
      <w:iCs/>
      <w:szCs w:val="20"/>
    </w:rPr>
  </w:style>
  <w:style w:type="character" w:customStyle="1" w:styleId="H3Char">
    <w:name w:val="H3 Char"/>
    <w:link w:val="H3"/>
    <w:rsid w:val="00751B21"/>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5563">
      <w:bodyDiv w:val="1"/>
      <w:marLeft w:val="0"/>
      <w:marRight w:val="0"/>
      <w:marTop w:val="0"/>
      <w:marBottom w:val="0"/>
      <w:divBdr>
        <w:top w:val="none" w:sz="0" w:space="0" w:color="auto"/>
        <w:left w:val="none" w:sz="0" w:space="0" w:color="auto"/>
        <w:bottom w:val="none" w:sz="0" w:space="0" w:color="auto"/>
        <w:right w:val="none" w:sz="0" w:space="0" w:color="auto"/>
      </w:divBdr>
    </w:div>
    <w:div w:id="106753763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287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5"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2DBD-B0A0-46D4-8686-BF17C276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4237</CharactersWithSpaces>
  <SharedDoc>false</SharedDoc>
  <HLinks>
    <vt:vector size="12" baseType="variant">
      <vt:variant>
        <vt:i4>3407892</vt:i4>
      </vt:variant>
      <vt:variant>
        <vt:i4>3</vt:i4>
      </vt:variant>
      <vt:variant>
        <vt:i4>0</vt:i4>
      </vt:variant>
      <vt:variant>
        <vt:i4>5</vt:i4>
      </vt:variant>
      <vt:variant>
        <vt:lpwstr>mailto:michele@competitivepower.org</vt:lpwstr>
      </vt:variant>
      <vt:variant>
        <vt:lpwstr/>
      </vt:variant>
      <vt:variant>
        <vt:i4>1310784</vt:i4>
      </vt:variant>
      <vt:variant>
        <vt:i4>0</vt:i4>
      </vt:variant>
      <vt:variant>
        <vt:i4>0</vt:i4>
      </vt:variant>
      <vt:variant>
        <vt:i4>5</vt:i4>
      </vt:variant>
      <vt:variant>
        <vt:lpwstr>http://www.ercot.com/mktrules/issues/NPRR975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Jordan Troublefield</cp:lastModifiedBy>
  <cp:revision>2</cp:revision>
  <cp:lastPrinted>2001-06-20T17:28:00Z</cp:lastPrinted>
  <dcterms:created xsi:type="dcterms:W3CDTF">2020-01-30T21:49:00Z</dcterms:created>
  <dcterms:modified xsi:type="dcterms:W3CDTF">2020-01-30T21:49:00Z</dcterms:modified>
</cp:coreProperties>
</file>