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2672D" w14:textId="77777777" w:rsidTr="009F2A00">
        <w:tc>
          <w:tcPr>
            <w:tcW w:w="1620" w:type="dxa"/>
            <w:tcBorders>
              <w:bottom w:val="single" w:sz="4" w:space="0" w:color="auto"/>
            </w:tcBorders>
            <w:shd w:val="clear" w:color="auto" w:fill="FFFFFF"/>
            <w:vAlign w:val="center"/>
          </w:tcPr>
          <w:p w14:paraId="6C9E641B"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3734018" w14:textId="6D5A981D" w:rsidR="00067FE2" w:rsidRDefault="00CD5A04" w:rsidP="00F44236">
            <w:pPr>
              <w:pStyle w:val="Header"/>
            </w:pPr>
            <w:hyperlink r:id="rId8" w:history="1">
              <w:r w:rsidR="00277309" w:rsidRPr="00277309">
                <w:rPr>
                  <w:rStyle w:val="Hyperlink"/>
                </w:rPr>
                <w:t>026</w:t>
              </w:r>
            </w:hyperlink>
            <w:bookmarkStart w:id="0" w:name="_GoBack"/>
            <w:bookmarkEnd w:id="0"/>
          </w:p>
        </w:tc>
        <w:tc>
          <w:tcPr>
            <w:tcW w:w="1170" w:type="dxa"/>
            <w:tcBorders>
              <w:bottom w:val="single" w:sz="4" w:space="0" w:color="auto"/>
            </w:tcBorders>
            <w:shd w:val="clear" w:color="auto" w:fill="FFFFFF"/>
            <w:vAlign w:val="center"/>
          </w:tcPr>
          <w:p w14:paraId="476E9BEE"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7960D0AD" w14:textId="199B4DB0" w:rsidR="00067FE2" w:rsidRDefault="00A45FDF" w:rsidP="00A45FDF">
            <w:pPr>
              <w:pStyle w:val="Header"/>
            </w:pPr>
            <w:r>
              <w:t>Related to NPRR970</w:t>
            </w:r>
            <w:r w:rsidR="004B5B8A">
              <w:t xml:space="preserve">, </w:t>
            </w:r>
            <w:r w:rsidR="002156F2" w:rsidRPr="002156F2">
              <w:t>Reliability Unit Commitment (RUC) Fuel Dispute Process</w:t>
            </w:r>
            <w:r w:rsidR="00EA4632">
              <w:t xml:space="preserve"> Clarification</w:t>
            </w:r>
          </w:p>
        </w:tc>
      </w:tr>
      <w:tr w:rsidR="00F94DD9" w:rsidRPr="00E01925" w14:paraId="7BCDC389" w14:textId="77777777" w:rsidTr="00BC2D06">
        <w:trPr>
          <w:trHeight w:val="518"/>
        </w:trPr>
        <w:tc>
          <w:tcPr>
            <w:tcW w:w="2880" w:type="dxa"/>
            <w:gridSpan w:val="2"/>
            <w:shd w:val="clear" w:color="auto" w:fill="FFFFFF"/>
            <w:vAlign w:val="center"/>
          </w:tcPr>
          <w:p w14:paraId="32ACD33C" w14:textId="23524536" w:rsidR="00F94DD9" w:rsidRPr="00E01925" w:rsidRDefault="00F94DD9" w:rsidP="00F94DD9">
            <w:pPr>
              <w:pStyle w:val="Header"/>
              <w:rPr>
                <w:bCs w:val="0"/>
              </w:rPr>
            </w:pPr>
            <w:r w:rsidRPr="00E01925">
              <w:rPr>
                <w:bCs w:val="0"/>
              </w:rPr>
              <w:t xml:space="preserve">Date </w:t>
            </w:r>
            <w:r>
              <w:rPr>
                <w:bCs w:val="0"/>
              </w:rPr>
              <w:t>of Decision</w:t>
            </w:r>
          </w:p>
        </w:tc>
        <w:tc>
          <w:tcPr>
            <w:tcW w:w="7560" w:type="dxa"/>
            <w:gridSpan w:val="2"/>
            <w:vAlign w:val="center"/>
          </w:tcPr>
          <w:p w14:paraId="2B306CE1" w14:textId="3CA0A94B" w:rsidR="00F94DD9" w:rsidRPr="00E01925" w:rsidRDefault="005743A7" w:rsidP="00FB2A49">
            <w:pPr>
              <w:pStyle w:val="NormalArial"/>
            </w:pPr>
            <w:r>
              <w:t>January 29, 2020</w:t>
            </w:r>
          </w:p>
        </w:tc>
      </w:tr>
      <w:tr w:rsidR="00F94DD9" w:rsidRPr="00E01925" w14:paraId="1C56092F" w14:textId="77777777" w:rsidTr="00BC2D06">
        <w:trPr>
          <w:trHeight w:val="518"/>
        </w:trPr>
        <w:tc>
          <w:tcPr>
            <w:tcW w:w="2880" w:type="dxa"/>
            <w:gridSpan w:val="2"/>
            <w:shd w:val="clear" w:color="auto" w:fill="FFFFFF"/>
            <w:vAlign w:val="center"/>
          </w:tcPr>
          <w:p w14:paraId="3344E85C" w14:textId="666EC92A" w:rsidR="00F94DD9" w:rsidRPr="00E01925" w:rsidRDefault="00F94DD9" w:rsidP="00F94DD9">
            <w:pPr>
              <w:pStyle w:val="Header"/>
              <w:rPr>
                <w:bCs w:val="0"/>
              </w:rPr>
            </w:pPr>
            <w:r>
              <w:rPr>
                <w:bCs w:val="0"/>
              </w:rPr>
              <w:t>Action</w:t>
            </w:r>
          </w:p>
        </w:tc>
        <w:tc>
          <w:tcPr>
            <w:tcW w:w="7560" w:type="dxa"/>
            <w:gridSpan w:val="2"/>
            <w:vAlign w:val="center"/>
          </w:tcPr>
          <w:p w14:paraId="7592D082" w14:textId="0AFD0943" w:rsidR="00F94DD9" w:rsidRDefault="00F94DD9" w:rsidP="00F94DD9">
            <w:pPr>
              <w:pStyle w:val="NormalArial"/>
            </w:pPr>
            <w:r>
              <w:t>Recommended Approval</w:t>
            </w:r>
          </w:p>
        </w:tc>
      </w:tr>
      <w:tr w:rsidR="00F94DD9" w:rsidRPr="00E01925" w14:paraId="1F4829E5" w14:textId="77777777" w:rsidTr="00BC2D06">
        <w:trPr>
          <w:trHeight w:val="518"/>
        </w:trPr>
        <w:tc>
          <w:tcPr>
            <w:tcW w:w="2880" w:type="dxa"/>
            <w:gridSpan w:val="2"/>
            <w:shd w:val="clear" w:color="auto" w:fill="FFFFFF"/>
            <w:vAlign w:val="center"/>
          </w:tcPr>
          <w:p w14:paraId="072FD01E" w14:textId="7B675EC3" w:rsidR="00F94DD9" w:rsidRPr="00E01925" w:rsidRDefault="00F94DD9" w:rsidP="00F94DD9">
            <w:pPr>
              <w:pStyle w:val="Header"/>
              <w:rPr>
                <w:bCs w:val="0"/>
              </w:rPr>
            </w:pPr>
            <w:r>
              <w:t xml:space="preserve">Timeline </w:t>
            </w:r>
          </w:p>
        </w:tc>
        <w:tc>
          <w:tcPr>
            <w:tcW w:w="7560" w:type="dxa"/>
            <w:gridSpan w:val="2"/>
            <w:vAlign w:val="center"/>
          </w:tcPr>
          <w:p w14:paraId="504FC512" w14:textId="47AB578D" w:rsidR="00F94DD9" w:rsidRDefault="00F94DD9" w:rsidP="00F94DD9">
            <w:pPr>
              <w:pStyle w:val="NormalArial"/>
            </w:pPr>
            <w:r>
              <w:t>Normal</w:t>
            </w:r>
          </w:p>
        </w:tc>
      </w:tr>
      <w:tr w:rsidR="00F94DD9" w:rsidRPr="00E01925" w14:paraId="7034DB5D" w14:textId="77777777" w:rsidTr="00EA7B9D">
        <w:trPr>
          <w:trHeight w:val="998"/>
        </w:trPr>
        <w:tc>
          <w:tcPr>
            <w:tcW w:w="2880" w:type="dxa"/>
            <w:gridSpan w:val="2"/>
            <w:shd w:val="clear" w:color="auto" w:fill="FFFFFF"/>
            <w:vAlign w:val="center"/>
          </w:tcPr>
          <w:p w14:paraId="7B66D73C" w14:textId="134A87AE" w:rsidR="00F94DD9" w:rsidRPr="00E01925" w:rsidRDefault="00F94DD9" w:rsidP="00F94DD9">
            <w:pPr>
              <w:pStyle w:val="Header"/>
              <w:rPr>
                <w:bCs w:val="0"/>
              </w:rPr>
            </w:pPr>
            <w:r>
              <w:t>Proposed Effective Date</w:t>
            </w:r>
          </w:p>
        </w:tc>
        <w:tc>
          <w:tcPr>
            <w:tcW w:w="7560" w:type="dxa"/>
            <w:gridSpan w:val="2"/>
            <w:vAlign w:val="center"/>
          </w:tcPr>
          <w:p w14:paraId="335C1F98" w14:textId="54FF8A37" w:rsidR="00F94DD9" w:rsidRDefault="00EA7B9D" w:rsidP="00F94DD9">
            <w:pPr>
              <w:pStyle w:val="NormalArial"/>
            </w:pPr>
            <w:r>
              <w:rPr>
                <w:rFonts w:cs="Arial"/>
              </w:rPr>
              <w:t>Upon system implementation of Nodal Protocol Revision Request (NPRR) 970</w:t>
            </w:r>
            <w:r w:rsidRPr="00505EA7">
              <w:rPr>
                <w:rFonts w:cs="Arial"/>
              </w:rPr>
              <w:t xml:space="preserve">, Reliability Unit Commitment (RUC) Fuel Dispute Process </w:t>
            </w:r>
            <w:r w:rsidRPr="00DE54B8">
              <w:rPr>
                <w:rFonts w:cs="Arial"/>
              </w:rPr>
              <w:t>Clarification</w:t>
            </w:r>
          </w:p>
        </w:tc>
      </w:tr>
      <w:tr w:rsidR="00F94DD9" w:rsidRPr="00E01925" w14:paraId="4768E19D" w14:textId="77777777" w:rsidTr="00BC2D06">
        <w:trPr>
          <w:trHeight w:val="518"/>
        </w:trPr>
        <w:tc>
          <w:tcPr>
            <w:tcW w:w="2880" w:type="dxa"/>
            <w:gridSpan w:val="2"/>
            <w:shd w:val="clear" w:color="auto" w:fill="FFFFFF"/>
            <w:vAlign w:val="center"/>
          </w:tcPr>
          <w:p w14:paraId="1A6B60AA" w14:textId="1D4EC46E" w:rsidR="00F94DD9" w:rsidRPr="00E01925" w:rsidRDefault="00F94DD9" w:rsidP="00F94DD9">
            <w:pPr>
              <w:pStyle w:val="Header"/>
              <w:rPr>
                <w:bCs w:val="0"/>
              </w:rPr>
            </w:pPr>
            <w:r>
              <w:t>Priority and Rank Assigned</w:t>
            </w:r>
          </w:p>
        </w:tc>
        <w:tc>
          <w:tcPr>
            <w:tcW w:w="7560" w:type="dxa"/>
            <w:gridSpan w:val="2"/>
            <w:vAlign w:val="center"/>
          </w:tcPr>
          <w:p w14:paraId="24681135" w14:textId="6A665431" w:rsidR="00F94DD9" w:rsidRDefault="00EA7B9D" w:rsidP="00F94DD9">
            <w:pPr>
              <w:pStyle w:val="NormalArial"/>
            </w:pPr>
            <w:r>
              <w:t>Not applicable</w:t>
            </w:r>
          </w:p>
        </w:tc>
      </w:tr>
      <w:tr w:rsidR="009D17F0" w14:paraId="06FA8E3E" w14:textId="77777777" w:rsidTr="00F64A87">
        <w:trPr>
          <w:trHeight w:val="926"/>
        </w:trPr>
        <w:tc>
          <w:tcPr>
            <w:tcW w:w="2880" w:type="dxa"/>
            <w:gridSpan w:val="2"/>
            <w:tcBorders>
              <w:top w:val="single" w:sz="4" w:space="0" w:color="auto"/>
              <w:bottom w:val="single" w:sz="4" w:space="0" w:color="auto"/>
            </w:tcBorders>
            <w:shd w:val="clear" w:color="auto" w:fill="FFFFFF"/>
            <w:vAlign w:val="center"/>
          </w:tcPr>
          <w:p w14:paraId="380E32DA"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3C1A599" w14:textId="70C5F5C1" w:rsidR="009D17F0" w:rsidRPr="00601104" w:rsidRDefault="00FF055D" w:rsidP="00E610D6">
            <w:pPr>
              <w:keepNext/>
              <w:outlineLvl w:val="0"/>
              <w:rPr>
                <w:rFonts w:ascii="Arial" w:hAnsi="Arial" w:cs="Arial"/>
                <w:bCs/>
                <w:kern w:val="32"/>
              </w:rPr>
            </w:pPr>
            <w:r w:rsidRPr="00AB3782">
              <w:rPr>
                <w:rFonts w:ascii="Arial" w:hAnsi="Arial" w:cs="Arial"/>
                <w:bCs/>
                <w:kern w:val="32"/>
              </w:rPr>
              <w:t>Appendix 8: Procedure for evaluating actual fuel prices for Reliability Unit Commitments (RUC)</w:t>
            </w:r>
            <w:r>
              <w:rPr>
                <w:rFonts w:ascii="Arial" w:hAnsi="Arial" w:cs="Arial"/>
                <w:bCs/>
                <w:kern w:val="32"/>
              </w:rPr>
              <w:t xml:space="preserve"> </w:t>
            </w:r>
            <w:r w:rsidR="00601104">
              <w:rPr>
                <w:rFonts w:ascii="Arial" w:hAnsi="Arial" w:cs="Arial"/>
                <w:bCs/>
                <w:kern w:val="32"/>
              </w:rPr>
              <w:t>(d</w:t>
            </w:r>
            <w:r w:rsidRPr="00B7310B">
              <w:rPr>
                <w:rFonts w:ascii="Arial" w:hAnsi="Arial" w:cs="Arial"/>
                <w:bCs/>
                <w:kern w:val="32"/>
              </w:rPr>
              <w:t>elete)</w:t>
            </w:r>
          </w:p>
        </w:tc>
      </w:tr>
      <w:tr w:rsidR="00C9766A" w14:paraId="2956D38E" w14:textId="77777777" w:rsidTr="00BC2D06">
        <w:trPr>
          <w:trHeight w:val="518"/>
        </w:trPr>
        <w:tc>
          <w:tcPr>
            <w:tcW w:w="2880" w:type="dxa"/>
            <w:gridSpan w:val="2"/>
            <w:tcBorders>
              <w:bottom w:val="single" w:sz="4" w:space="0" w:color="auto"/>
            </w:tcBorders>
            <w:shd w:val="clear" w:color="auto" w:fill="FFFFFF"/>
            <w:vAlign w:val="center"/>
          </w:tcPr>
          <w:p w14:paraId="552F81B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A90353B" w14:textId="675955EF" w:rsidR="00C9766A" w:rsidRPr="00FB509B" w:rsidRDefault="004B5B8A" w:rsidP="00EA7B9D">
            <w:pPr>
              <w:pStyle w:val="NormalArial"/>
            </w:pPr>
            <w:r>
              <w:t>NPRR</w:t>
            </w:r>
            <w:r w:rsidR="00277309">
              <w:t>970</w:t>
            </w:r>
          </w:p>
        </w:tc>
      </w:tr>
      <w:tr w:rsidR="009D17F0" w14:paraId="41A033D6" w14:textId="77777777" w:rsidTr="00BC2D06">
        <w:trPr>
          <w:trHeight w:val="518"/>
        </w:trPr>
        <w:tc>
          <w:tcPr>
            <w:tcW w:w="2880" w:type="dxa"/>
            <w:gridSpan w:val="2"/>
            <w:tcBorders>
              <w:bottom w:val="single" w:sz="4" w:space="0" w:color="auto"/>
            </w:tcBorders>
            <w:shd w:val="clear" w:color="auto" w:fill="FFFFFF"/>
            <w:vAlign w:val="center"/>
          </w:tcPr>
          <w:p w14:paraId="02FEAE2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F6ADCA9" w14:textId="5F43400E" w:rsidR="009D17F0" w:rsidRPr="00FB509B" w:rsidRDefault="00FF055D" w:rsidP="00F431DB">
            <w:pPr>
              <w:pStyle w:val="NormalArial"/>
              <w:spacing w:before="120" w:after="120"/>
            </w:pPr>
            <w:r w:rsidRPr="003D473A">
              <w:t xml:space="preserve">This Verifiable Cost Manual Revision Request (VCMRR) </w:t>
            </w:r>
            <w:r w:rsidR="002C51AB">
              <w:t xml:space="preserve">aligns Verifiable Cost Manual language with </w:t>
            </w:r>
            <w:r w:rsidR="00EC287B">
              <w:t xml:space="preserve">Protocol </w:t>
            </w:r>
            <w:r w:rsidR="00254B86">
              <w:t>language proposed in</w:t>
            </w:r>
            <w:r w:rsidR="00277309">
              <w:t xml:space="preserve"> NPRR970</w:t>
            </w:r>
            <w:r w:rsidR="00EC287B">
              <w:t>,</w:t>
            </w:r>
            <w:r w:rsidR="00254B86">
              <w:t xml:space="preserve"> </w:t>
            </w:r>
            <w:r w:rsidR="00F431DB">
              <w:t xml:space="preserve">as well as revisions made in NPRR617, </w:t>
            </w:r>
            <w:r w:rsidR="00F431DB" w:rsidRPr="00F431DB">
              <w:t>Energy Offer Flexibility</w:t>
            </w:r>
            <w:r w:rsidR="00F431DB">
              <w:t xml:space="preserve">, </w:t>
            </w:r>
            <w:r w:rsidR="00254B86">
              <w:t xml:space="preserve">by removing </w:t>
            </w:r>
            <w:r w:rsidR="00E14B6C" w:rsidRPr="003D473A">
              <w:t>Appendix 8</w:t>
            </w:r>
            <w:r w:rsidR="00BE38E5">
              <w:t xml:space="preserve">. </w:t>
            </w:r>
          </w:p>
        </w:tc>
      </w:tr>
      <w:tr w:rsidR="009D17F0" w14:paraId="6717FA45" w14:textId="77777777" w:rsidTr="00625E5D">
        <w:trPr>
          <w:trHeight w:val="518"/>
        </w:trPr>
        <w:tc>
          <w:tcPr>
            <w:tcW w:w="2880" w:type="dxa"/>
            <w:gridSpan w:val="2"/>
            <w:shd w:val="clear" w:color="auto" w:fill="FFFFFF"/>
            <w:vAlign w:val="center"/>
          </w:tcPr>
          <w:p w14:paraId="39F16DA3" w14:textId="77777777" w:rsidR="009D17F0" w:rsidRDefault="009D17F0" w:rsidP="00F44236">
            <w:pPr>
              <w:pStyle w:val="Header"/>
            </w:pPr>
            <w:r>
              <w:t>Reason for Revision</w:t>
            </w:r>
          </w:p>
        </w:tc>
        <w:tc>
          <w:tcPr>
            <w:tcW w:w="7560" w:type="dxa"/>
            <w:gridSpan w:val="2"/>
            <w:vAlign w:val="center"/>
          </w:tcPr>
          <w:p w14:paraId="7E07D855" w14:textId="5110B471" w:rsidR="00E71C39" w:rsidRDefault="00E71C39" w:rsidP="00E71C39">
            <w:pPr>
              <w:pStyle w:val="NormalArial"/>
              <w:spacing w:before="120"/>
              <w:rPr>
                <w:rFonts w:cs="Arial"/>
                <w:color w:val="000000"/>
              </w:rPr>
            </w:pPr>
            <w:r w:rsidRPr="006629C8">
              <w:object w:dxaOrig="225" w:dyaOrig="225" w14:anchorId="48DE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0E033815" w14:textId="77777777" w:rsidR="00E71C39" w:rsidRDefault="00E71C39" w:rsidP="00E71C39">
            <w:pPr>
              <w:pStyle w:val="NormalArial"/>
              <w:tabs>
                <w:tab w:val="left" w:pos="432"/>
              </w:tabs>
              <w:spacing w:before="120"/>
              <w:ind w:left="432" w:hanging="432"/>
              <w:rPr>
                <w:iCs/>
                <w:kern w:val="24"/>
              </w:rPr>
            </w:pPr>
            <w:r w:rsidRPr="00CD242D">
              <w:object w:dxaOrig="225" w:dyaOrig="225" w14:anchorId="185A3FB9">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DB2C59">
                <w:rPr>
                  <w:rStyle w:val="Hyperlink"/>
                  <w:iCs/>
                  <w:kern w:val="24"/>
                </w:rPr>
                <w:t>ERCOT Strategic Plan</w:t>
              </w:r>
            </w:hyperlink>
            <w:r w:rsidRPr="00D85807">
              <w:rPr>
                <w:iCs/>
                <w:kern w:val="24"/>
              </w:rPr>
              <w:t xml:space="preserve"> or directed by the ERCOT Board)</w:t>
            </w:r>
            <w:r>
              <w:rPr>
                <w:iCs/>
                <w:kern w:val="24"/>
              </w:rPr>
              <w:t>.</w:t>
            </w:r>
          </w:p>
          <w:p w14:paraId="2C8B3334" w14:textId="77777777" w:rsidR="00E71C39" w:rsidRDefault="00E71C39" w:rsidP="00E71C39">
            <w:pPr>
              <w:pStyle w:val="NormalArial"/>
              <w:spacing w:before="120"/>
              <w:rPr>
                <w:iCs/>
                <w:kern w:val="24"/>
              </w:rPr>
            </w:pPr>
            <w:r w:rsidRPr="006629C8">
              <w:object w:dxaOrig="225" w:dyaOrig="225" w14:anchorId="594B63EA">
                <v:shape id="_x0000_i1041" type="#_x0000_t75" style="width:15.6pt;height:15.05pt" o:ole="">
                  <v:imagedata r:id="rId9" o:title=""/>
                </v:shape>
                <w:control r:id="rId14" w:name="TextBox12" w:shapeid="_x0000_i1041"/>
              </w:object>
            </w:r>
            <w:r w:rsidRPr="006629C8">
              <w:t xml:space="preserve">  </w:t>
            </w:r>
            <w:r>
              <w:rPr>
                <w:iCs/>
                <w:kern w:val="24"/>
              </w:rPr>
              <w:t>Market efficiencies or enhancements</w:t>
            </w:r>
          </w:p>
          <w:p w14:paraId="733826DB" w14:textId="77777777" w:rsidR="00E71C39" w:rsidRDefault="00E71C39" w:rsidP="00E71C39">
            <w:pPr>
              <w:pStyle w:val="NormalArial"/>
              <w:spacing w:before="120"/>
              <w:rPr>
                <w:iCs/>
                <w:kern w:val="24"/>
              </w:rPr>
            </w:pPr>
            <w:r w:rsidRPr="006629C8">
              <w:object w:dxaOrig="225" w:dyaOrig="225" w14:anchorId="3C44DB54">
                <v:shape id="_x0000_i1043" type="#_x0000_t75" style="width:15.6pt;height:15.05pt" o:ole="">
                  <v:imagedata r:id="rId11" o:title=""/>
                </v:shape>
                <w:control r:id="rId15" w:name="TextBox13" w:shapeid="_x0000_i1043"/>
              </w:object>
            </w:r>
            <w:r w:rsidRPr="006629C8">
              <w:t xml:space="preserve">  </w:t>
            </w:r>
            <w:r>
              <w:rPr>
                <w:iCs/>
                <w:kern w:val="24"/>
              </w:rPr>
              <w:t>Administrative</w:t>
            </w:r>
          </w:p>
          <w:p w14:paraId="4C379F03" w14:textId="77777777" w:rsidR="00E71C39" w:rsidRDefault="00E71C39" w:rsidP="00E71C39">
            <w:pPr>
              <w:pStyle w:val="NormalArial"/>
              <w:spacing w:before="120"/>
              <w:rPr>
                <w:iCs/>
                <w:kern w:val="24"/>
              </w:rPr>
            </w:pPr>
            <w:r w:rsidRPr="006629C8">
              <w:object w:dxaOrig="225" w:dyaOrig="225" w14:anchorId="389EFEC2">
                <v:shape id="_x0000_i1045" type="#_x0000_t75" style="width:15.6pt;height:15.05pt" o:ole="">
                  <v:imagedata r:id="rId11" o:title=""/>
                </v:shape>
                <w:control r:id="rId16" w:name="TextBox14" w:shapeid="_x0000_i1045"/>
              </w:object>
            </w:r>
            <w:r w:rsidRPr="006629C8">
              <w:t xml:space="preserve">  </w:t>
            </w:r>
            <w:r>
              <w:rPr>
                <w:iCs/>
                <w:kern w:val="24"/>
              </w:rPr>
              <w:t>Regulatory requirements</w:t>
            </w:r>
          </w:p>
          <w:p w14:paraId="0CDC0EE2" w14:textId="77777777" w:rsidR="00E71C39" w:rsidRPr="00CD242D" w:rsidRDefault="00E71C39" w:rsidP="00E71C39">
            <w:pPr>
              <w:pStyle w:val="NormalArial"/>
              <w:spacing w:before="120"/>
              <w:rPr>
                <w:rFonts w:cs="Arial"/>
                <w:color w:val="000000"/>
              </w:rPr>
            </w:pPr>
            <w:r w:rsidRPr="006629C8">
              <w:object w:dxaOrig="225" w:dyaOrig="225" w14:anchorId="46A018C4">
                <v:shape id="_x0000_i1047" type="#_x0000_t75" style="width:15.6pt;height:15.05pt" o:ole="">
                  <v:imagedata r:id="rId11" o:title=""/>
                </v:shape>
                <w:control r:id="rId17" w:name="TextBox15" w:shapeid="_x0000_i1047"/>
              </w:object>
            </w:r>
            <w:r w:rsidRPr="006629C8">
              <w:t xml:space="preserve">  </w:t>
            </w:r>
            <w:r w:rsidRPr="00CD242D">
              <w:rPr>
                <w:rFonts w:cs="Arial"/>
                <w:color w:val="000000"/>
              </w:rPr>
              <w:t>Other:  (explain)</w:t>
            </w:r>
          </w:p>
          <w:p w14:paraId="7133B0F1" w14:textId="77777777" w:rsidR="00FC3D4B" w:rsidRPr="001313B4" w:rsidRDefault="00E71C39" w:rsidP="00E71C39">
            <w:pPr>
              <w:pStyle w:val="NormalArial"/>
              <w:rPr>
                <w:iCs/>
                <w:kern w:val="24"/>
              </w:rPr>
            </w:pPr>
            <w:r w:rsidRPr="00CD242D">
              <w:rPr>
                <w:i/>
                <w:sz w:val="20"/>
                <w:szCs w:val="20"/>
              </w:rPr>
              <w:t>(please select all that apply)</w:t>
            </w:r>
          </w:p>
        </w:tc>
      </w:tr>
      <w:tr w:rsidR="00FF055D" w14:paraId="1B3C3D8B" w14:textId="77777777" w:rsidTr="00BC2D06">
        <w:trPr>
          <w:trHeight w:val="518"/>
        </w:trPr>
        <w:tc>
          <w:tcPr>
            <w:tcW w:w="2880" w:type="dxa"/>
            <w:gridSpan w:val="2"/>
            <w:tcBorders>
              <w:bottom w:val="single" w:sz="4" w:space="0" w:color="auto"/>
            </w:tcBorders>
            <w:shd w:val="clear" w:color="auto" w:fill="FFFFFF"/>
            <w:vAlign w:val="center"/>
          </w:tcPr>
          <w:p w14:paraId="1DE9187D" w14:textId="77777777" w:rsidR="00FF055D" w:rsidRDefault="00FF055D" w:rsidP="00FF055D">
            <w:pPr>
              <w:pStyle w:val="Header"/>
            </w:pPr>
            <w:r>
              <w:t>Business Case</w:t>
            </w:r>
          </w:p>
        </w:tc>
        <w:tc>
          <w:tcPr>
            <w:tcW w:w="7560" w:type="dxa"/>
            <w:gridSpan w:val="2"/>
            <w:tcBorders>
              <w:bottom w:val="single" w:sz="4" w:space="0" w:color="auto"/>
            </w:tcBorders>
            <w:vAlign w:val="center"/>
          </w:tcPr>
          <w:p w14:paraId="125D2AB6" w14:textId="2DCD670E" w:rsidR="00FF055D" w:rsidRPr="00625E5D" w:rsidRDefault="00BE38E5" w:rsidP="00ED5C92">
            <w:pPr>
              <w:pStyle w:val="NormalArial"/>
              <w:spacing w:before="120" w:after="120"/>
              <w:rPr>
                <w:iCs/>
                <w:kern w:val="24"/>
              </w:rPr>
            </w:pPr>
            <w:r>
              <w:t xml:space="preserve">The methodology described in Appendix 8 </w:t>
            </w:r>
            <w:r w:rsidR="00EC287B">
              <w:t>has been superseded by</w:t>
            </w:r>
            <w:r w:rsidR="004808B5">
              <w:t xml:space="preserve"> </w:t>
            </w:r>
            <w:r w:rsidR="00EC287B">
              <w:t xml:space="preserve">Protocol revisions </w:t>
            </w:r>
            <w:r w:rsidR="00090285">
              <w:t xml:space="preserve">made in </w:t>
            </w:r>
            <w:r w:rsidR="00A30126">
              <w:t>in NPRR</w:t>
            </w:r>
            <w:r w:rsidR="004808B5">
              <w:t>617</w:t>
            </w:r>
            <w:r w:rsidR="00EC287B">
              <w:t xml:space="preserve"> and by clarifications </w:t>
            </w:r>
            <w:r w:rsidR="00FA63C2">
              <w:t>proposed</w:t>
            </w:r>
            <w:r w:rsidR="00EC287B">
              <w:t xml:space="preserve"> </w:t>
            </w:r>
            <w:r w:rsidR="004808B5">
              <w:t xml:space="preserve">in </w:t>
            </w:r>
            <w:r w:rsidR="00277309">
              <w:t>NPRR970</w:t>
            </w:r>
            <w:r>
              <w:t xml:space="preserve">. </w:t>
            </w:r>
            <w:r w:rsidR="00A30126">
              <w:t xml:space="preserve"> </w:t>
            </w:r>
            <w:r w:rsidR="00EC287B">
              <w:t xml:space="preserve">NPRR617 revised </w:t>
            </w:r>
            <w:r w:rsidR="00F431DB">
              <w:t xml:space="preserve">Protocol </w:t>
            </w:r>
            <w:r w:rsidR="00EC287B">
              <w:t>Section 5.7.1.1</w:t>
            </w:r>
            <w:r w:rsidR="00F431DB">
              <w:t xml:space="preserve">, </w:t>
            </w:r>
            <w:r w:rsidR="00F431DB" w:rsidRPr="00F431DB">
              <w:t>RUC Guarantee</w:t>
            </w:r>
            <w:r w:rsidR="00F431DB">
              <w:t>,</w:t>
            </w:r>
            <w:r w:rsidR="00EC287B">
              <w:t xml:space="preserve"> to clarify how the startup price and </w:t>
            </w:r>
            <w:r w:rsidR="00F431DB">
              <w:t>m</w:t>
            </w:r>
            <w:r w:rsidR="00EC287B">
              <w:t xml:space="preserve">inimum </w:t>
            </w:r>
            <w:r w:rsidR="00F431DB">
              <w:t>e</w:t>
            </w:r>
            <w:r w:rsidR="00EC287B">
              <w:t xml:space="preserve">nergy </w:t>
            </w:r>
            <w:r w:rsidR="00F431DB">
              <w:t>p</w:t>
            </w:r>
            <w:r w:rsidR="00EC287B">
              <w:t xml:space="preserve">rice </w:t>
            </w:r>
            <w:r w:rsidR="00D752DC">
              <w:t>are</w:t>
            </w:r>
            <w:r w:rsidR="00EC287B">
              <w:t xml:space="preserve"> calculated for purposes of</w:t>
            </w:r>
            <w:r w:rsidR="00D752DC">
              <w:t xml:space="preserve"> determining the RUC Guarantee</w:t>
            </w:r>
            <w:r w:rsidR="00E93701">
              <w:t>.</w:t>
            </w:r>
            <w:r w:rsidR="00D752DC">
              <w:t xml:space="preserve"> </w:t>
            </w:r>
            <w:r w:rsidR="00EC287B">
              <w:t xml:space="preserve"> </w:t>
            </w:r>
            <w:r w:rsidR="00277309">
              <w:t xml:space="preserve">NPRR970 </w:t>
            </w:r>
            <w:r w:rsidR="00FA63C2">
              <w:t xml:space="preserve">proposes clarifications regarding how fuel prices </w:t>
            </w:r>
            <w:r w:rsidR="00D752DC">
              <w:t>are</w:t>
            </w:r>
            <w:r w:rsidR="00FA63C2">
              <w:t xml:space="preserve"> used to calculate the RUC Guarantee.</w:t>
            </w:r>
            <w:r w:rsidR="00EC287B">
              <w:t xml:space="preserve">  </w:t>
            </w:r>
            <w:r w:rsidR="00E93701">
              <w:t>D</w:t>
            </w:r>
            <w:r>
              <w:t>eletion of Appendix 8 will align</w:t>
            </w:r>
            <w:r w:rsidR="00254B86">
              <w:t xml:space="preserve"> the ERCOT Protocols and </w:t>
            </w:r>
            <w:r w:rsidR="00ED5C92">
              <w:t xml:space="preserve">the Verifiable Cost </w:t>
            </w:r>
            <w:r w:rsidR="00ED5C92">
              <w:lastRenderedPageBreak/>
              <w:t>Manual;</w:t>
            </w:r>
            <w:r>
              <w:t xml:space="preserve"> and help prevent potential confusion regarding</w:t>
            </w:r>
            <w:r w:rsidR="00254B86">
              <w:t xml:space="preserve"> the</w:t>
            </w:r>
            <w:r>
              <w:t xml:space="preserve"> applica</w:t>
            </w:r>
            <w:r w:rsidR="009253B7">
              <w:t>b</w:t>
            </w:r>
            <w:r>
              <w:t>le</w:t>
            </w:r>
            <w:r w:rsidR="00254B86">
              <w:t xml:space="preserve"> rules governing </w:t>
            </w:r>
            <w:r>
              <w:t>fuel price disputes</w:t>
            </w:r>
            <w:r w:rsidR="00254B86">
              <w:t>.</w:t>
            </w:r>
          </w:p>
        </w:tc>
      </w:tr>
      <w:tr w:rsidR="00F94DD9" w:rsidRPr="004F209B" w14:paraId="111D2578"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8B86" w14:textId="77777777" w:rsidR="00F94DD9" w:rsidRDefault="00F94DD9" w:rsidP="00AA5CA7">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A5E121" w14:textId="77777777" w:rsidR="00F94DD9" w:rsidRDefault="00F94DD9" w:rsidP="00F94DD9">
            <w:pPr>
              <w:pStyle w:val="NormalArial"/>
              <w:spacing w:before="120" w:after="120"/>
            </w:pPr>
            <w:r w:rsidRPr="00F94DD9">
              <w:t xml:space="preserve">On </w:t>
            </w:r>
            <w:r>
              <w:t xml:space="preserve">11/6/19, </w:t>
            </w:r>
            <w:r w:rsidR="00001FF0">
              <w:t>WMS unanimously voted to recommend approval of VCMRR026 as submitted.  All Market Segments were present for the vote.</w:t>
            </w:r>
          </w:p>
          <w:p w14:paraId="4BBF9DFF" w14:textId="143760D0" w:rsidR="00EA7B9D" w:rsidRPr="00F94DD9" w:rsidRDefault="00EA7B9D" w:rsidP="00F94DD9">
            <w:pPr>
              <w:pStyle w:val="NormalArial"/>
              <w:spacing w:before="120" w:after="120"/>
            </w:pPr>
            <w:r>
              <w:t>On 12/4/19, WMS unanimously voted to endorse and forward to TAC the 11/6/19 WMS Report and Impact Analysis for VCMRR026.  All Market Segments were present for the vote.</w:t>
            </w:r>
          </w:p>
        </w:tc>
      </w:tr>
      <w:tr w:rsidR="00F94DD9" w:rsidRPr="004F209B" w14:paraId="2EE62B6D"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1A4D" w14:textId="77777777" w:rsidR="00F94DD9" w:rsidRDefault="00F94DD9" w:rsidP="00AA5CA7">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B84971" w14:textId="77777777" w:rsidR="00F94DD9" w:rsidRDefault="00F94DD9" w:rsidP="00F94DD9">
            <w:pPr>
              <w:pStyle w:val="NormalArial"/>
              <w:spacing w:before="120" w:after="120"/>
            </w:pPr>
            <w:r w:rsidRPr="00F94DD9">
              <w:t xml:space="preserve">On </w:t>
            </w:r>
            <w:r>
              <w:t xml:space="preserve">11/6/19, </w:t>
            </w:r>
            <w:r w:rsidR="00001FF0">
              <w:t>there was no discussion.</w:t>
            </w:r>
            <w:r w:rsidRPr="00F94DD9">
              <w:t xml:space="preserve"> </w:t>
            </w:r>
          </w:p>
          <w:p w14:paraId="1184CE2C" w14:textId="1A2FBE57" w:rsidR="00EA7B9D" w:rsidRPr="00F94DD9" w:rsidRDefault="00EA7B9D" w:rsidP="00F94DD9">
            <w:pPr>
              <w:pStyle w:val="NormalArial"/>
              <w:spacing w:before="120" w:after="120"/>
            </w:pPr>
            <w:r w:rsidRPr="00F94DD9">
              <w:t xml:space="preserve">On </w:t>
            </w:r>
            <w:r>
              <w:t>12/4/19, there was no discussion.</w:t>
            </w:r>
          </w:p>
        </w:tc>
      </w:tr>
      <w:tr w:rsidR="005743A7" w14:paraId="5A2A4F7A"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C74EA" w14:textId="77777777" w:rsidR="005743A7" w:rsidRDefault="005743A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E0D1F" w14:textId="03368679" w:rsidR="005743A7" w:rsidRPr="005743A7" w:rsidRDefault="005743A7" w:rsidP="005743A7">
            <w:pPr>
              <w:pStyle w:val="NormalArial"/>
              <w:spacing w:before="120" w:after="120"/>
            </w:pPr>
            <w:r w:rsidRPr="005743A7">
              <w:t xml:space="preserve">On </w:t>
            </w:r>
            <w:r>
              <w:t>1/29/20</w:t>
            </w:r>
            <w:r w:rsidRPr="005743A7">
              <w:t>, TAC unanimously voted t</w:t>
            </w:r>
            <w:r>
              <w:t>o recommend approval of VCMRR026</w:t>
            </w:r>
            <w:r w:rsidRPr="005743A7">
              <w:t xml:space="preserve"> a</w:t>
            </w:r>
            <w:r>
              <w:t>s recommended by WMS in the 12/4</w:t>
            </w:r>
            <w:r w:rsidRPr="005743A7">
              <w:t>/19 WMS Report.  All Market Segments were present for the vote.</w:t>
            </w:r>
          </w:p>
        </w:tc>
      </w:tr>
      <w:tr w:rsidR="005743A7" w14:paraId="0F446360"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7E6C5" w14:textId="77777777" w:rsidR="005743A7" w:rsidRDefault="005743A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9CD92E" w14:textId="2F32EF17" w:rsidR="005743A7" w:rsidRPr="005743A7" w:rsidRDefault="005743A7" w:rsidP="005743A7">
            <w:pPr>
              <w:pStyle w:val="NormalArial"/>
              <w:spacing w:before="120" w:after="120"/>
            </w:pPr>
            <w:r>
              <w:t>On 1/29/20</w:t>
            </w:r>
            <w:r w:rsidRPr="005743A7">
              <w:t>, there was no discussion.</w:t>
            </w:r>
          </w:p>
        </w:tc>
      </w:tr>
      <w:tr w:rsidR="005743A7" w14:paraId="2653D2FA" w14:textId="77777777" w:rsidTr="005743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50D0D" w14:textId="77777777" w:rsidR="005743A7" w:rsidRDefault="005743A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F287E2" w14:textId="55698664" w:rsidR="005743A7" w:rsidRPr="005743A7" w:rsidRDefault="005743A7">
            <w:pPr>
              <w:pStyle w:val="NormalArial"/>
              <w:spacing w:before="120" w:after="120"/>
            </w:pPr>
            <w:r w:rsidRPr="005743A7">
              <w:t>ERC</w:t>
            </w:r>
            <w:r>
              <w:t>OT supports approval of VCMRR026</w:t>
            </w:r>
            <w:r w:rsidRPr="005743A7">
              <w:t>.</w:t>
            </w:r>
          </w:p>
        </w:tc>
      </w:tr>
    </w:tbl>
    <w:p w14:paraId="7111C48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14AEB" w14:textId="77777777" w:rsidTr="00D176CF">
        <w:trPr>
          <w:cantSplit/>
          <w:trHeight w:val="432"/>
        </w:trPr>
        <w:tc>
          <w:tcPr>
            <w:tcW w:w="10440" w:type="dxa"/>
            <w:gridSpan w:val="2"/>
            <w:tcBorders>
              <w:top w:val="single" w:sz="4" w:space="0" w:color="auto"/>
            </w:tcBorders>
            <w:shd w:val="clear" w:color="auto" w:fill="FFFFFF"/>
            <w:vAlign w:val="center"/>
          </w:tcPr>
          <w:p w14:paraId="51AD5060" w14:textId="77777777" w:rsidR="009A3772" w:rsidRDefault="009A3772">
            <w:pPr>
              <w:pStyle w:val="Header"/>
              <w:jc w:val="center"/>
            </w:pPr>
            <w:r>
              <w:t>Sponsor</w:t>
            </w:r>
          </w:p>
        </w:tc>
      </w:tr>
      <w:tr w:rsidR="009A3772" w14:paraId="5E8039C5" w14:textId="77777777" w:rsidTr="00D176CF">
        <w:trPr>
          <w:cantSplit/>
          <w:trHeight w:val="432"/>
        </w:trPr>
        <w:tc>
          <w:tcPr>
            <w:tcW w:w="2880" w:type="dxa"/>
            <w:shd w:val="clear" w:color="auto" w:fill="FFFFFF"/>
            <w:vAlign w:val="center"/>
          </w:tcPr>
          <w:p w14:paraId="43D3DD42" w14:textId="77777777" w:rsidR="009A3772" w:rsidRPr="00B93CA0" w:rsidRDefault="009A3772">
            <w:pPr>
              <w:pStyle w:val="Header"/>
              <w:rPr>
                <w:bCs w:val="0"/>
              </w:rPr>
            </w:pPr>
            <w:r w:rsidRPr="00B93CA0">
              <w:rPr>
                <w:bCs w:val="0"/>
              </w:rPr>
              <w:t>Name</w:t>
            </w:r>
          </w:p>
        </w:tc>
        <w:tc>
          <w:tcPr>
            <w:tcW w:w="7560" w:type="dxa"/>
            <w:vAlign w:val="center"/>
          </w:tcPr>
          <w:p w14:paraId="31DBF62F" w14:textId="77777777" w:rsidR="009A3772" w:rsidRDefault="00FF055D">
            <w:pPr>
              <w:pStyle w:val="NormalArial"/>
            </w:pPr>
            <w:r>
              <w:t>Ino González; Magie Shanks</w:t>
            </w:r>
          </w:p>
        </w:tc>
      </w:tr>
      <w:tr w:rsidR="009A3772" w14:paraId="6F752181" w14:textId="77777777" w:rsidTr="00D176CF">
        <w:trPr>
          <w:cantSplit/>
          <w:trHeight w:val="432"/>
        </w:trPr>
        <w:tc>
          <w:tcPr>
            <w:tcW w:w="2880" w:type="dxa"/>
            <w:shd w:val="clear" w:color="auto" w:fill="FFFFFF"/>
            <w:vAlign w:val="center"/>
          </w:tcPr>
          <w:p w14:paraId="78352C74" w14:textId="77777777" w:rsidR="009A3772" w:rsidRPr="00B93CA0" w:rsidRDefault="009A3772">
            <w:pPr>
              <w:pStyle w:val="Header"/>
              <w:rPr>
                <w:bCs w:val="0"/>
              </w:rPr>
            </w:pPr>
            <w:r w:rsidRPr="00B93CA0">
              <w:rPr>
                <w:bCs w:val="0"/>
              </w:rPr>
              <w:t>E-mail Address</w:t>
            </w:r>
          </w:p>
        </w:tc>
        <w:tc>
          <w:tcPr>
            <w:tcW w:w="7560" w:type="dxa"/>
            <w:vAlign w:val="center"/>
          </w:tcPr>
          <w:p w14:paraId="2AF761F1" w14:textId="77777777" w:rsidR="009A3772" w:rsidRDefault="00CD5A04">
            <w:pPr>
              <w:pStyle w:val="NormalArial"/>
            </w:pPr>
            <w:hyperlink r:id="rId18" w:history="1">
              <w:r w:rsidR="00FF055D" w:rsidRPr="00FB4B6A">
                <w:rPr>
                  <w:rStyle w:val="Hyperlink"/>
                </w:rPr>
                <w:t>Ino.Gonzalez@ercot.com</w:t>
              </w:r>
            </w:hyperlink>
            <w:r w:rsidR="00FF055D">
              <w:t xml:space="preserve">; </w:t>
            </w:r>
            <w:hyperlink r:id="rId19" w:history="1">
              <w:r w:rsidR="00DA6D0D" w:rsidRPr="00DD5D66">
                <w:rPr>
                  <w:rStyle w:val="Hyperlink"/>
                </w:rPr>
                <w:t>Magie.Shanks@ercot.com</w:t>
              </w:r>
            </w:hyperlink>
          </w:p>
        </w:tc>
      </w:tr>
      <w:tr w:rsidR="009A3772" w14:paraId="33B82E46" w14:textId="77777777" w:rsidTr="00D176CF">
        <w:trPr>
          <w:cantSplit/>
          <w:trHeight w:val="432"/>
        </w:trPr>
        <w:tc>
          <w:tcPr>
            <w:tcW w:w="2880" w:type="dxa"/>
            <w:shd w:val="clear" w:color="auto" w:fill="FFFFFF"/>
            <w:vAlign w:val="center"/>
          </w:tcPr>
          <w:p w14:paraId="7B935296" w14:textId="77777777" w:rsidR="009A3772" w:rsidRPr="00B93CA0" w:rsidRDefault="009A3772">
            <w:pPr>
              <w:pStyle w:val="Header"/>
              <w:rPr>
                <w:bCs w:val="0"/>
              </w:rPr>
            </w:pPr>
            <w:r w:rsidRPr="00B93CA0">
              <w:rPr>
                <w:bCs w:val="0"/>
              </w:rPr>
              <w:t>Company</w:t>
            </w:r>
          </w:p>
        </w:tc>
        <w:tc>
          <w:tcPr>
            <w:tcW w:w="7560" w:type="dxa"/>
            <w:vAlign w:val="center"/>
          </w:tcPr>
          <w:p w14:paraId="5DD44717" w14:textId="77777777" w:rsidR="009A3772" w:rsidRDefault="00FF055D">
            <w:pPr>
              <w:pStyle w:val="NormalArial"/>
            </w:pPr>
            <w:r>
              <w:t>ERCOT</w:t>
            </w:r>
          </w:p>
        </w:tc>
      </w:tr>
      <w:tr w:rsidR="009A3772" w14:paraId="18EB3E08" w14:textId="77777777" w:rsidTr="00D176CF">
        <w:trPr>
          <w:cantSplit/>
          <w:trHeight w:val="432"/>
        </w:trPr>
        <w:tc>
          <w:tcPr>
            <w:tcW w:w="2880" w:type="dxa"/>
            <w:tcBorders>
              <w:bottom w:val="single" w:sz="4" w:space="0" w:color="auto"/>
            </w:tcBorders>
            <w:shd w:val="clear" w:color="auto" w:fill="FFFFFF"/>
            <w:vAlign w:val="center"/>
          </w:tcPr>
          <w:p w14:paraId="3BD4030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841375" w14:textId="77777777" w:rsidR="009A3772" w:rsidRDefault="00FF055D">
            <w:pPr>
              <w:pStyle w:val="NormalArial"/>
            </w:pPr>
            <w:r>
              <w:t>512-248-3954</w:t>
            </w:r>
            <w:r w:rsidR="00DA6D0D">
              <w:t xml:space="preserve">; </w:t>
            </w:r>
            <w:r w:rsidR="00DA6D0D" w:rsidRPr="00DA6D0D">
              <w:t>512-248-6472</w:t>
            </w:r>
          </w:p>
        </w:tc>
      </w:tr>
      <w:tr w:rsidR="009A3772" w14:paraId="45971BB3" w14:textId="77777777" w:rsidTr="00D176CF">
        <w:trPr>
          <w:cantSplit/>
          <w:trHeight w:val="432"/>
        </w:trPr>
        <w:tc>
          <w:tcPr>
            <w:tcW w:w="2880" w:type="dxa"/>
            <w:shd w:val="clear" w:color="auto" w:fill="FFFFFF"/>
            <w:vAlign w:val="center"/>
          </w:tcPr>
          <w:p w14:paraId="13B77A2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D6A57B" w14:textId="77777777" w:rsidR="009A3772" w:rsidRDefault="009A3772">
            <w:pPr>
              <w:pStyle w:val="NormalArial"/>
            </w:pPr>
          </w:p>
        </w:tc>
      </w:tr>
      <w:tr w:rsidR="009A3772" w14:paraId="699726BA" w14:textId="77777777" w:rsidTr="00D176CF">
        <w:trPr>
          <w:cantSplit/>
          <w:trHeight w:val="432"/>
        </w:trPr>
        <w:tc>
          <w:tcPr>
            <w:tcW w:w="2880" w:type="dxa"/>
            <w:tcBorders>
              <w:bottom w:val="single" w:sz="4" w:space="0" w:color="auto"/>
            </w:tcBorders>
            <w:shd w:val="clear" w:color="auto" w:fill="FFFFFF"/>
            <w:vAlign w:val="center"/>
          </w:tcPr>
          <w:p w14:paraId="510E8E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8A1011" w14:textId="77777777" w:rsidR="009A3772" w:rsidRDefault="00FF055D">
            <w:pPr>
              <w:pStyle w:val="NormalArial"/>
            </w:pPr>
            <w:r>
              <w:t>Not applicable</w:t>
            </w:r>
          </w:p>
        </w:tc>
      </w:tr>
    </w:tbl>
    <w:p w14:paraId="66B5A3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D08051" w14:textId="77777777" w:rsidTr="00D176CF">
        <w:trPr>
          <w:cantSplit/>
          <w:trHeight w:val="432"/>
        </w:trPr>
        <w:tc>
          <w:tcPr>
            <w:tcW w:w="10440" w:type="dxa"/>
            <w:gridSpan w:val="2"/>
            <w:vAlign w:val="center"/>
          </w:tcPr>
          <w:p w14:paraId="614E8851" w14:textId="77777777" w:rsidR="009A3772" w:rsidRPr="007C199B" w:rsidRDefault="009A3772" w:rsidP="007C199B">
            <w:pPr>
              <w:pStyle w:val="NormalArial"/>
              <w:jc w:val="center"/>
              <w:rPr>
                <w:b/>
              </w:rPr>
            </w:pPr>
            <w:r w:rsidRPr="007C199B">
              <w:rPr>
                <w:b/>
              </w:rPr>
              <w:t>Market Rules Staff Contact</w:t>
            </w:r>
          </w:p>
        </w:tc>
      </w:tr>
      <w:tr w:rsidR="009A3772" w:rsidRPr="00D56D61" w14:paraId="03056F22" w14:textId="77777777" w:rsidTr="00D176CF">
        <w:trPr>
          <w:cantSplit/>
          <w:trHeight w:val="432"/>
        </w:trPr>
        <w:tc>
          <w:tcPr>
            <w:tcW w:w="2880" w:type="dxa"/>
            <w:vAlign w:val="center"/>
          </w:tcPr>
          <w:p w14:paraId="05D764B1" w14:textId="77777777" w:rsidR="009A3772" w:rsidRPr="007C199B" w:rsidRDefault="009A3772">
            <w:pPr>
              <w:pStyle w:val="NormalArial"/>
              <w:rPr>
                <w:b/>
              </w:rPr>
            </w:pPr>
            <w:r w:rsidRPr="007C199B">
              <w:rPr>
                <w:b/>
              </w:rPr>
              <w:t>Name</w:t>
            </w:r>
          </w:p>
        </w:tc>
        <w:tc>
          <w:tcPr>
            <w:tcW w:w="7560" w:type="dxa"/>
            <w:vAlign w:val="center"/>
          </w:tcPr>
          <w:p w14:paraId="333E95CC" w14:textId="77777777" w:rsidR="009A3772" w:rsidRPr="00D56D61" w:rsidRDefault="00F431DB">
            <w:pPr>
              <w:pStyle w:val="NormalArial"/>
            </w:pPr>
            <w:r>
              <w:t>Cory Phillips</w:t>
            </w:r>
          </w:p>
        </w:tc>
      </w:tr>
      <w:tr w:rsidR="009A3772" w:rsidRPr="00D56D61" w14:paraId="2B0B3AA5" w14:textId="77777777" w:rsidTr="00D176CF">
        <w:trPr>
          <w:cantSplit/>
          <w:trHeight w:val="432"/>
        </w:trPr>
        <w:tc>
          <w:tcPr>
            <w:tcW w:w="2880" w:type="dxa"/>
            <w:vAlign w:val="center"/>
          </w:tcPr>
          <w:p w14:paraId="02850B6D" w14:textId="77777777" w:rsidR="009A3772" w:rsidRPr="007C199B" w:rsidRDefault="009A3772">
            <w:pPr>
              <w:pStyle w:val="NormalArial"/>
              <w:rPr>
                <w:b/>
              </w:rPr>
            </w:pPr>
            <w:r w:rsidRPr="007C199B">
              <w:rPr>
                <w:b/>
              </w:rPr>
              <w:t>E-Mail Address</w:t>
            </w:r>
          </w:p>
        </w:tc>
        <w:tc>
          <w:tcPr>
            <w:tcW w:w="7560" w:type="dxa"/>
            <w:vAlign w:val="center"/>
          </w:tcPr>
          <w:p w14:paraId="4513FE2F" w14:textId="77777777" w:rsidR="009A3772" w:rsidRPr="00D56D61" w:rsidRDefault="00CD5A04">
            <w:pPr>
              <w:pStyle w:val="NormalArial"/>
            </w:pPr>
            <w:hyperlink r:id="rId20" w:history="1">
              <w:r w:rsidR="00F431DB" w:rsidRPr="00A03EB3">
                <w:rPr>
                  <w:rStyle w:val="Hyperlink"/>
                </w:rPr>
                <w:t>Cory.phillips@ercot.com</w:t>
              </w:r>
            </w:hyperlink>
          </w:p>
        </w:tc>
      </w:tr>
      <w:tr w:rsidR="009A3772" w:rsidRPr="005370B5" w14:paraId="7581B3E2" w14:textId="77777777" w:rsidTr="00D176CF">
        <w:trPr>
          <w:cantSplit/>
          <w:trHeight w:val="432"/>
        </w:trPr>
        <w:tc>
          <w:tcPr>
            <w:tcW w:w="2880" w:type="dxa"/>
            <w:vAlign w:val="center"/>
          </w:tcPr>
          <w:p w14:paraId="68D59B83" w14:textId="77777777" w:rsidR="009A3772" w:rsidRPr="007C199B" w:rsidRDefault="009A3772">
            <w:pPr>
              <w:pStyle w:val="NormalArial"/>
              <w:rPr>
                <w:b/>
              </w:rPr>
            </w:pPr>
            <w:r w:rsidRPr="007C199B">
              <w:rPr>
                <w:b/>
              </w:rPr>
              <w:t>Phone Number</w:t>
            </w:r>
          </w:p>
        </w:tc>
        <w:tc>
          <w:tcPr>
            <w:tcW w:w="7560" w:type="dxa"/>
            <w:vAlign w:val="center"/>
          </w:tcPr>
          <w:p w14:paraId="65BBED0B" w14:textId="77777777" w:rsidR="009A3772" w:rsidRDefault="00F431DB">
            <w:pPr>
              <w:pStyle w:val="NormalArial"/>
            </w:pPr>
            <w:r>
              <w:t>512-248-6464</w:t>
            </w:r>
          </w:p>
        </w:tc>
      </w:tr>
    </w:tbl>
    <w:p w14:paraId="7B31C3D9" w14:textId="77777777" w:rsidR="00E866DB" w:rsidRDefault="00E866DB" w:rsidP="00E866D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866DB" w14:paraId="2E2E1029" w14:textId="77777777" w:rsidTr="00AA5C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334D6C" w14:textId="77777777" w:rsidR="00E866DB" w:rsidRDefault="00E866DB" w:rsidP="00AA5CA7">
            <w:pPr>
              <w:pStyle w:val="NormalArial"/>
              <w:jc w:val="center"/>
              <w:rPr>
                <w:b/>
              </w:rPr>
            </w:pPr>
            <w:r>
              <w:rPr>
                <w:b/>
              </w:rPr>
              <w:t>Comments Received</w:t>
            </w:r>
          </w:p>
        </w:tc>
      </w:tr>
      <w:tr w:rsidR="00E866DB" w14:paraId="34660418"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ECC43" w14:textId="77777777" w:rsidR="00E866DB" w:rsidRDefault="00E866DB" w:rsidP="00AA5C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5EF83C" w14:textId="77777777" w:rsidR="00E866DB" w:rsidRDefault="00E866DB" w:rsidP="00AA5CA7">
            <w:pPr>
              <w:pStyle w:val="NormalArial"/>
              <w:rPr>
                <w:b/>
              </w:rPr>
            </w:pPr>
            <w:r>
              <w:rPr>
                <w:b/>
              </w:rPr>
              <w:t>Comment Summary</w:t>
            </w:r>
          </w:p>
        </w:tc>
      </w:tr>
      <w:tr w:rsidR="00E866DB" w14:paraId="2B1CC924"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B7CE95" w14:textId="614DD3F0" w:rsidR="00E866DB" w:rsidRDefault="00E866DB" w:rsidP="00AA5C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E7CF701" w14:textId="01C882F8" w:rsidR="00E866DB" w:rsidRDefault="00E866DB" w:rsidP="00AA5CA7">
            <w:pPr>
              <w:pStyle w:val="NormalArial"/>
            </w:pPr>
          </w:p>
        </w:tc>
      </w:tr>
    </w:tbl>
    <w:p w14:paraId="0BDECCBB" w14:textId="77777777" w:rsidR="00016463" w:rsidRDefault="00016463" w:rsidP="000164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6463" w14:paraId="081E60DA" w14:textId="77777777" w:rsidTr="00E97D6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DD80" w14:textId="77777777" w:rsidR="00016463" w:rsidRDefault="00016463" w:rsidP="00E97D60">
            <w:pPr>
              <w:pStyle w:val="Header"/>
              <w:jc w:val="center"/>
            </w:pPr>
            <w:r>
              <w:t>Market Rules Notes</w:t>
            </w:r>
          </w:p>
        </w:tc>
      </w:tr>
    </w:tbl>
    <w:p w14:paraId="10764DA9" w14:textId="590A23CF" w:rsidR="009A3772" w:rsidRPr="00D56D61" w:rsidRDefault="00016463" w:rsidP="00016463">
      <w:pPr>
        <w:tabs>
          <w:tab w:val="num" w:pos="0"/>
        </w:tabs>
        <w:spacing w:before="120" w:after="120"/>
        <w:rPr>
          <w:rFonts w:ascii="Arial" w:hAnsi="Arial" w:cs="Arial"/>
        </w:rPr>
      </w:pPr>
      <w:r>
        <w:rPr>
          <w:rFonts w:ascii="Arial" w:hAnsi="Arial" w:cs="Arial"/>
        </w:rPr>
        <w:t xml:space="preserve">Please note that </w:t>
      </w:r>
      <w:r w:rsidR="00F94DD9">
        <w:rPr>
          <w:rFonts w:ascii="Arial" w:hAnsi="Arial" w:cs="Arial"/>
        </w:rPr>
        <w:t xml:space="preserve">baseline Verifiable Cost Manual language in Appendix 8 has been updated to reflect the incorporation of </w:t>
      </w:r>
      <w:r>
        <w:rPr>
          <w:rFonts w:ascii="Arial" w:hAnsi="Arial" w:cs="Arial"/>
        </w:rPr>
        <w:t xml:space="preserve">VCMRR023, </w:t>
      </w:r>
      <w:r w:rsidRPr="00016463">
        <w:rPr>
          <w:rFonts w:ascii="Arial" w:hAnsi="Arial" w:cs="Arial"/>
        </w:rPr>
        <w:t>Related to NPRR940, Removal of Language Related to NPRR664, Fuel Index Price for Resource Definition and Real-Time Make-Whole Payments for Exceptional Fuel Cost Events</w:t>
      </w:r>
      <w:r>
        <w:rPr>
          <w:rFonts w:ascii="Arial" w:hAnsi="Arial" w:cs="Arial"/>
        </w:rPr>
        <w:t xml:space="preserve">, </w:t>
      </w:r>
      <w:r w:rsidR="00F94DD9">
        <w:rPr>
          <w:rFonts w:ascii="Arial" w:hAnsi="Arial" w:cs="Arial"/>
        </w:rPr>
        <w:t xml:space="preserve">into the </w:t>
      </w:r>
      <w:r w:rsidR="00001FF0">
        <w:rPr>
          <w:rFonts w:ascii="Arial" w:hAnsi="Arial" w:cs="Arial"/>
        </w:rPr>
        <w:t xml:space="preserve">11/1/19 </w:t>
      </w:r>
      <w:r w:rsidR="00F94DD9">
        <w:rPr>
          <w:rFonts w:ascii="Arial" w:hAnsi="Arial" w:cs="Arial"/>
        </w:rPr>
        <w:t>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47780D" w14:textId="77777777">
        <w:trPr>
          <w:trHeight w:val="350"/>
        </w:trPr>
        <w:tc>
          <w:tcPr>
            <w:tcW w:w="10440" w:type="dxa"/>
            <w:tcBorders>
              <w:bottom w:val="single" w:sz="4" w:space="0" w:color="auto"/>
            </w:tcBorders>
            <w:shd w:val="clear" w:color="auto" w:fill="FFFFFF"/>
            <w:vAlign w:val="center"/>
          </w:tcPr>
          <w:p w14:paraId="258E044B" w14:textId="77777777" w:rsidR="009A3772" w:rsidRDefault="009A3772" w:rsidP="00207D3A">
            <w:pPr>
              <w:pStyle w:val="Header"/>
              <w:jc w:val="center"/>
            </w:pPr>
            <w:r>
              <w:t xml:space="preserve">Proposed </w:t>
            </w:r>
            <w:r w:rsidR="00207D3A">
              <w:t>Verifiable Cost Manual</w:t>
            </w:r>
            <w:r>
              <w:t xml:space="preserve"> Language Revision</w:t>
            </w:r>
          </w:p>
        </w:tc>
      </w:tr>
    </w:tbl>
    <w:p w14:paraId="54D57D83" w14:textId="77777777" w:rsidR="00F64A87" w:rsidRDefault="00F64A87" w:rsidP="00256F22">
      <w:pPr>
        <w:keepNext/>
        <w:outlineLvl w:val="0"/>
        <w:rPr>
          <w:b/>
          <w:bCs/>
          <w:kern w:val="32"/>
          <w:sz w:val="32"/>
          <w:szCs w:val="32"/>
        </w:rPr>
      </w:pPr>
      <w:bookmarkStart w:id="1" w:name="_Toc378853734"/>
      <w:bookmarkStart w:id="2" w:name="_Toc467153328"/>
      <w:bookmarkStart w:id="3" w:name="_Toc521928686"/>
    </w:p>
    <w:p w14:paraId="1D3CEEEC" w14:textId="4DA3D178" w:rsidR="00DA6D0D" w:rsidRPr="00DA6D0D" w:rsidDel="00DA6D0D" w:rsidRDefault="00DA6D0D" w:rsidP="00256F22">
      <w:pPr>
        <w:keepNext/>
        <w:outlineLvl w:val="0"/>
        <w:rPr>
          <w:del w:id="4" w:author="ERCOT" w:date="2019-02-21T08:44:00Z"/>
          <w:rFonts w:ascii="Arial" w:hAnsi="Arial" w:cs="Arial"/>
          <w:b/>
          <w:bCs/>
          <w:kern w:val="32"/>
          <w:sz w:val="32"/>
          <w:szCs w:val="32"/>
        </w:rPr>
      </w:pPr>
      <w:r w:rsidRPr="00DA6D0D">
        <w:rPr>
          <w:b/>
          <w:bCs/>
          <w:kern w:val="32"/>
          <w:sz w:val="32"/>
          <w:szCs w:val="32"/>
        </w:rPr>
        <w:t xml:space="preserve">Appendix 8:  </w:t>
      </w:r>
      <w:ins w:id="5" w:author="ERCOT" w:date="2019-09-17T15:06:00Z">
        <w:r w:rsidR="00016463">
          <w:rPr>
            <w:b/>
            <w:bCs/>
            <w:kern w:val="32"/>
            <w:sz w:val="32"/>
            <w:szCs w:val="32"/>
          </w:rPr>
          <w:t>[RESERVED]</w:t>
        </w:r>
      </w:ins>
      <w:del w:id="6" w:author="ERCOT" w:date="2019-02-21T08:44:00Z">
        <w:r w:rsidRPr="00DA6D0D" w:rsidDel="00DA6D0D">
          <w:rPr>
            <w:b/>
            <w:bCs/>
            <w:kern w:val="32"/>
            <w:sz w:val="32"/>
            <w:szCs w:val="32"/>
          </w:rPr>
          <w:delText>Procedure for evaluating actual fuel prices for Reliability Unit Commitments (RUC)</w:delText>
        </w:r>
        <w:bookmarkEnd w:id="1"/>
        <w:bookmarkEnd w:id="2"/>
        <w:bookmarkEnd w:id="3"/>
      </w:del>
    </w:p>
    <w:p w14:paraId="45A68F87" w14:textId="345722B1" w:rsidR="00DA6D0D" w:rsidRPr="00DA6D0D" w:rsidDel="00DA6D0D" w:rsidRDefault="00DA6D0D" w:rsidP="00DA6D0D">
      <w:pPr>
        <w:keepNext/>
        <w:spacing w:before="240" w:after="60"/>
        <w:outlineLvl w:val="1"/>
        <w:rPr>
          <w:del w:id="7" w:author="ERCOT" w:date="2019-02-21T08:44:00Z"/>
          <w:b/>
        </w:rPr>
      </w:pPr>
      <w:bookmarkStart w:id="8" w:name="_Toc262556673"/>
      <w:bookmarkStart w:id="9" w:name="_Toc378853735"/>
      <w:bookmarkStart w:id="10" w:name="_Toc467153329"/>
      <w:bookmarkStart w:id="11" w:name="_Toc521928687"/>
      <w:del w:id="12" w:author="ERCOT" w:date="2019-02-21T08:44:00Z">
        <w:r w:rsidRPr="00DA6D0D" w:rsidDel="00DA6D0D">
          <w:rPr>
            <w:b/>
          </w:rPr>
          <w:delText>Description</w:delText>
        </w:r>
        <w:bookmarkEnd w:id="8"/>
        <w:bookmarkEnd w:id="9"/>
        <w:bookmarkEnd w:id="10"/>
        <w:bookmarkEnd w:id="11"/>
      </w:del>
    </w:p>
    <w:p w14:paraId="21DD05F0" w14:textId="77777777" w:rsidR="00DA6D0D" w:rsidRPr="00DA6D0D" w:rsidDel="00DA6D0D" w:rsidRDefault="00DA6D0D" w:rsidP="00DA6D0D">
      <w:pPr>
        <w:rPr>
          <w:del w:id="13" w:author="ERCOT" w:date="2019-02-21T08:44:00Z"/>
        </w:rPr>
      </w:pPr>
      <w:bookmarkStart w:id="14" w:name="_Toc262556674"/>
      <w:del w:id="15"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delText>
        </w:r>
      </w:del>
    </w:p>
    <w:p w14:paraId="37397E23" w14:textId="77777777" w:rsidR="00DA6D0D" w:rsidRPr="00DA6D0D" w:rsidDel="00DA6D0D" w:rsidRDefault="00DA6D0D" w:rsidP="00DA6D0D">
      <w:pPr>
        <w:ind w:left="990" w:hanging="540"/>
        <w:rPr>
          <w:del w:id="16" w:author="ERCOT" w:date="2019-02-21T08:44:00Z"/>
        </w:rPr>
      </w:pPr>
      <w:bookmarkStart w:id="17" w:name="_Toc262556675"/>
      <w:bookmarkEnd w:id="14"/>
    </w:p>
    <w:p w14:paraId="482F6AD6" w14:textId="1750F28D" w:rsidR="00DA6D0D" w:rsidRPr="00DA6D0D" w:rsidDel="00DA6D0D" w:rsidRDefault="00DA6D0D" w:rsidP="00DA6D0D">
      <w:pPr>
        <w:keepNext/>
        <w:spacing w:before="240" w:after="60"/>
        <w:outlineLvl w:val="1"/>
        <w:rPr>
          <w:del w:id="18" w:author="ERCOT" w:date="2019-02-21T08:44:00Z"/>
          <w:rFonts w:ascii="Arial" w:hAnsi="Arial" w:cs="Arial"/>
          <w:b/>
          <w:bCs/>
          <w:i/>
          <w:iCs/>
          <w:sz w:val="28"/>
          <w:szCs w:val="28"/>
        </w:rPr>
      </w:pPr>
      <w:bookmarkStart w:id="19" w:name="_Toc378853736"/>
      <w:bookmarkStart w:id="20" w:name="_Toc467153330"/>
      <w:bookmarkStart w:id="21" w:name="_Toc521928688"/>
      <w:del w:id="22" w:author="ERCOT" w:date="2019-02-21T08:44:00Z">
        <w:r w:rsidRPr="00DA6D0D" w:rsidDel="00DA6D0D">
          <w:rPr>
            <w:b/>
          </w:rPr>
          <w:delText>Procedure</w:delText>
        </w:r>
        <w:bookmarkEnd w:id="17"/>
        <w:bookmarkEnd w:id="19"/>
        <w:bookmarkEnd w:id="20"/>
        <w:bookmarkEnd w:id="21"/>
      </w:del>
    </w:p>
    <w:p w14:paraId="5E226304" w14:textId="77777777" w:rsidR="00DA6D0D" w:rsidRPr="00DA6D0D" w:rsidDel="00DA6D0D" w:rsidRDefault="00DA6D0D" w:rsidP="00DA6D0D">
      <w:pPr>
        <w:rPr>
          <w:del w:id="23" w:author="ERCOT" w:date="2019-02-21T08:44:00Z"/>
        </w:rPr>
      </w:pPr>
      <w:del w:id="24" w:author="ERCOT" w:date="2019-02-21T08:44:00Z">
        <w:r w:rsidRPr="00DA6D0D" w:rsidDel="00DA6D0D">
          <w:delText xml:space="preserve">There are four possible scenarios that may arise from QSEs disputing additional fuel compensation.  </w:delText>
        </w:r>
      </w:del>
    </w:p>
    <w:p w14:paraId="683D7109" w14:textId="77777777" w:rsidR="00DA6D0D" w:rsidRPr="00DA6D0D" w:rsidDel="00DA6D0D" w:rsidRDefault="00DA6D0D" w:rsidP="00DA6D0D">
      <w:pPr>
        <w:rPr>
          <w:del w:id="25" w:author="ERCOT" w:date="2019-02-21T08:44:00Z"/>
        </w:rPr>
      </w:pPr>
    </w:p>
    <w:p w14:paraId="18264548" w14:textId="77777777" w:rsidR="00DA6D0D" w:rsidRPr="00DA6D0D" w:rsidDel="00DA6D0D" w:rsidRDefault="00DA6D0D" w:rsidP="00DA6D0D">
      <w:pPr>
        <w:ind w:left="1080" w:hanging="360"/>
        <w:rPr>
          <w:del w:id="26" w:author="ERCOT" w:date="2019-02-21T08:44:00Z"/>
        </w:rPr>
      </w:pPr>
      <w:del w:id="27" w:author="ERCOT" w:date="2019-02-21T08:44:00Z">
        <w:r w:rsidRPr="00DA6D0D" w:rsidDel="00DA6D0D">
          <w:delText>1.</w:delText>
        </w:r>
        <w:r w:rsidRPr="00DA6D0D" w:rsidDel="00DA6D0D">
          <w:tab/>
          <w:delText xml:space="preserve"> Resource has no approved Verifiable Costs nor approved Offers</w:delText>
        </w:r>
      </w:del>
    </w:p>
    <w:p w14:paraId="0F3C9AEC" w14:textId="77777777" w:rsidR="00DA6D0D" w:rsidRPr="00DA6D0D" w:rsidDel="00DA6D0D" w:rsidRDefault="00DA6D0D" w:rsidP="00DA6D0D">
      <w:pPr>
        <w:ind w:left="1080" w:hanging="360"/>
        <w:rPr>
          <w:del w:id="28" w:author="ERCOT" w:date="2019-02-21T08:44:00Z"/>
        </w:rPr>
      </w:pPr>
      <w:del w:id="29" w:author="ERCOT" w:date="2019-02-21T08:44:00Z">
        <w:r w:rsidRPr="00DA6D0D" w:rsidDel="00DA6D0D">
          <w:delText>2.</w:delText>
        </w:r>
        <w:r w:rsidRPr="00DA6D0D" w:rsidDel="00DA6D0D">
          <w:tab/>
          <w:delText xml:space="preserve"> Resource has no approved Verifiable Costs with approved Offers</w:delText>
        </w:r>
      </w:del>
    </w:p>
    <w:p w14:paraId="23101951" w14:textId="77777777" w:rsidR="00DA6D0D" w:rsidRPr="00DA6D0D" w:rsidDel="00DA6D0D" w:rsidRDefault="00DA6D0D" w:rsidP="00DA6D0D">
      <w:pPr>
        <w:ind w:left="1080" w:hanging="360"/>
        <w:rPr>
          <w:del w:id="30" w:author="ERCOT" w:date="2019-02-21T08:44:00Z"/>
        </w:rPr>
      </w:pPr>
      <w:del w:id="31" w:author="ERCOT" w:date="2019-02-21T08:44:00Z">
        <w:r w:rsidRPr="00DA6D0D" w:rsidDel="00DA6D0D">
          <w:delText>3.</w:delText>
        </w:r>
        <w:r w:rsidRPr="00DA6D0D" w:rsidDel="00DA6D0D">
          <w:tab/>
          <w:delText xml:space="preserve"> Resource has approved Verifiable Costs but no approved Offers</w:delText>
        </w:r>
      </w:del>
    </w:p>
    <w:p w14:paraId="3BA7FA23" w14:textId="77777777" w:rsidR="00DA6D0D" w:rsidRPr="00DA6D0D" w:rsidDel="00DA6D0D" w:rsidRDefault="00DA6D0D" w:rsidP="00DA6D0D">
      <w:pPr>
        <w:ind w:left="1080" w:hanging="360"/>
        <w:rPr>
          <w:del w:id="32" w:author="ERCOT" w:date="2019-02-21T08:44:00Z"/>
        </w:rPr>
      </w:pPr>
      <w:del w:id="33" w:author="ERCOT" w:date="2019-02-21T08:44:00Z">
        <w:r w:rsidRPr="00DA6D0D" w:rsidDel="00DA6D0D">
          <w:delText>4.</w:delText>
        </w:r>
        <w:r w:rsidRPr="00DA6D0D" w:rsidDel="00DA6D0D">
          <w:tab/>
          <w:delText xml:space="preserve"> Resource has Approved Verifiable Costs and approved Offers</w:delText>
        </w:r>
      </w:del>
    </w:p>
    <w:p w14:paraId="3633F605" w14:textId="77777777" w:rsidR="00DA6D0D" w:rsidRPr="00DA6D0D" w:rsidDel="00DA6D0D" w:rsidRDefault="00DA6D0D" w:rsidP="00DA6D0D">
      <w:pPr>
        <w:rPr>
          <w:del w:id="34" w:author="ERCOT" w:date="2019-02-21T08:44:00Z"/>
        </w:rPr>
      </w:pPr>
    </w:p>
    <w:p w14:paraId="0271E77A" w14:textId="77777777" w:rsidR="00DA6D0D" w:rsidRPr="00DA6D0D" w:rsidDel="00DA6D0D" w:rsidRDefault="00DA6D0D" w:rsidP="00DA6D0D">
      <w:pPr>
        <w:rPr>
          <w:del w:id="35" w:author="ERCOT" w:date="2019-02-21T08:44:00Z"/>
          <w:u w:val="single"/>
        </w:rPr>
      </w:pPr>
    </w:p>
    <w:p w14:paraId="66C9D5A3" w14:textId="77777777" w:rsidR="00DA6D0D" w:rsidRPr="00DA6D0D" w:rsidDel="00DA6D0D" w:rsidRDefault="00DA6D0D" w:rsidP="00DA6D0D">
      <w:pPr>
        <w:rPr>
          <w:del w:id="36" w:author="ERCOT" w:date="2019-02-21T08:44:00Z"/>
        </w:rPr>
      </w:pPr>
      <w:del w:id="37" w:author="ERCOT" w:date="2019-02-21T08:44:00Z">
        <w:r w:rsidRPr="00DA6D0D" w:rsidDel="00DA6D0D">
          <w:delText>Scenario 1: Resource has no approved Verifiable Costs nor approved Offers</w:delText>
        </w:r>
      </w:del>
    </w:p>
    <w:p w14:paraId="6815AF66" w14:textId="77777777" w:rsidR="00DA6D0D" w:rsidRPr="00DA6D0D" w:rsidDel="00DA6D0D" w:rsidRDefault="00DA6D0D" w:rsidP="00DA6D0D">
      <w:pPr>
        <w:rPr>
          <w:del w:id="38" w:author="ERCOT" w:date="2019-02-21T08:44:00Z"/>
        </w:rPr>
      </w:pPr>
    </w:p>
    <w:p w14:paraId="22F6BD17" w14:textId="77777777" w:rsidR="00DA6D0D" w:rsidRPr="00DA6D0D" w:rsidDel="00DA6D0D" w:rsidRDefault="00DA6D0D" w:rsidP="00DA6D0D">
      <w:pPr>
        <w:rPr>
          <w:del w:id="39" w:author="ERCOT" w:date="2019-02-21T08:44:00Z"/>
        </w:rPr>
      </w:pPr>
      <w:del w:id="40" w:author="ERCOT" w:date="2019-02-21T08:44:00Z">
        <w:r w:rsidRPr="00DA6D0D" w:rsidDel="00DA6D0D">
          <w:delText>SUPR</w:delText>
        </w:r>
        <w:r w:rsidRPr="00DA6D0D" w:rsidDel="00DA6D0D">
          <w:tab/>
        </w:r>
      </w:del>
    </w:p>
    <w:p w14:paraId="6EC0D772" w14:textId="77777777" w:rsidR="00DA6D0D" w:rsidRPr="00DA6D0D" w:rsidDel="00DA6D0D" w:rsidRDefault="00DA6D0D" w:rsidP="00DA6D0D">
      <w:pPr>
        <w:ind w:left="720" w:hanging="720"/>
        <w:rPr>
          <w:del w:id="41" w:author="ERCOT" w:date="2019-02-21T08:44:00Z"/>
        </w:rPr>
      </w:pPr>
      <w:del w:id="42" w:author="ERCOT" w:date="2019-02-21T08:44:00Z">
        <w:r w:rsidRPr="00DA6D0D" w:rsidDel="00DA6D0D">
          <w:tab/>
          <w:delText>Since the Resource has no verifiable costs approved, there is no fuel rate value to calculate the cost of fuel.  SUPR = 0</w:delText>
        </w:r>
      </w:del>
    </w:p>
    <w:p w14:paraId="7716242D" w14:textId="77777777" w:rsidR="00DA6D0D" w:rsidRPr="00DA6D0D" w:rsidDel="00DA6D0D" w:rsidRDefault="00DA6D0D" w:rsidP="00DA6D0D">
      <w:pPr>
        <w:rPr>
          <w:del w:id="43" w:author="ERCOT" w:date="2019-02-21T08:44:00Z"/>
        </w:rPr>
      </w:pPr>
      <w:del w:id="44" w:author="ERCOT" w:date="2019-02-21T08:44:00Z">
        <w:r w:rsidRPr="00DA6D0D" w:rsidDel="00DA6D0D">
          <w:delText>MEPR</w:delText>
        </w:r>
      </w:del>
    </w:p>
    <w:p w14:paraId="2776C49D" w14:textId="77777777" w:rsidR="00DA6D0D" w:rsidRPr="00DA6D0D" w:rsidDel="00DA6D0D" w:rsidRDefault="00DA6D0D" w:rsidP="00DA6D0D">
      <w:pPr>
        <w:rPr>
          <w:del w:id="45" w:author="ERCOT" w:date="2019-02-21T08:44:00Z"/>
        </w:rPr>
      </w:pPr>
      <w:del w:id="46" w:author="ERCOT" w:date="2019-02-21T08:44:00Z">
        <w:r w:rsidRPr="00DA6D0D" w:rsidDel="00DA6D0D">
          <w:tab/>
          <w:delText>MEPR ($/MWh) = HR</w:delText>
        </w:r>
        <w:r w:rsidRPr="00DA6D0D" w:rsidDel="00DA6D0D">
          <w:rPr>
            <w:vertAlign w:val="subscript"/>
          </w:rPr>
          <w:delText xml:space="preserve">Generic </w:delText>
        </w:r>
        <w:r w:rsidRPr="00DA6D0D" w:rsidDel="00DA6D0D">
          <w:delText>* AFPrice</w:delText>
        </w:r>
      </w:del>
    </w:p>
    <w:p w14:paraId="12619507" w14:textId="77777777" w:rsidR="00DA6D0D" w:rsidRPr="00DA6D0D" w:rsidDel="00DA6D0D" w:rsidRDefault="00DA6D0D" w:rsidP="00DA6D0D">
      <w:pPr>
        <w:rPr>
          <w:del w:id="47" w:author="ERCOT" w:date="2019-02-21T08:44:00Z"/>
          <w:iCs/>
        </w:rPr>
      </w:pPr>
      <w:del w:id="48" w:author="ERCOT" w:date="2019-02-21T08:44:00Z">
        <w:r w:rsidRPr="00DA6D0D" w:rsidDel="00DA6D0D">
          <w:rPr>
            <w:iCs/>
          </w:rPr>
          <w:delText>Where,</w:delText>
        </w:r>
      </w:del>
    </w:p>
    <w:p w14:paraId="449EE6CA" w14:textId="77777777" w:rsidR="00DA6D0D" w:rsidRPr="00DA6D0D" w:rsidDel="00DA6D0D" w:rsidRDefault="00DA6D0D" w:rsidP="00DA6D0D">
      <w:pPr>
        <w:ind w:left="720" w:hanging="720"/>
        <w:rPr>
          <w:del w:id="49" w:author="ERCOT" w:date="2019-02-21T08:44:00Z"/>
        </w:rPr>
      </w:pPr>
      <w:del w:id="50" w:author="ERCOT" w:date="2019-02-21T08:44:00Z">
        <w:r w:rsidRPr="00DA6D0D" w:rsidDel="00DA6D0D">
          <w:tab/>
          <w:delText>HR</w:delText>
        </w:r>
        <w:r w:rsidRPr="00DA6D0D" w:rsidDel="00DA6D0D">
          <w:rPr>
            <w:vertAlign w:val="subscript"/>
          </w:rPr>
          <w:delText>Generic</w:delText>
        </w:r>
        <w:r w:rsidRPr="00DA6D0D" w:rsidDel="00DA6D0D">
          <w:delText xml:space="preserve"> = Generic Heat Rate for the technology type as defined in paragraph (2) of Protocol Section 4.4.9.2.3, Startup Offer and Minimum-Energy Offer Generic Caps</w:delText>
        </w:r>
      </w:del>
    </w:p>
    <w:p w14:paraId="1F08A488" w14:textId="77777777" w:rsidR="00DA6D0D" w:rsidRPr="00DA6D0D" w:rsidDel="00DA6D0D" w:rsidRDefault="00DA6D0D" w:rsidP="00DA6D0D">
      <w:pPr>
        <w:ind w:left="720" w:hanging="720"/>
        <w:rPr>
          <w:del w:id="51" w:author="ERCOT" w:date="2019-02-21T08:44:00Z"/>
          <w:iCs/>
        </w:rPr>
      </w:pPr>
      <w:del w:id="52" w:author="ERCOT" w:date="2019-02-21T08:44:00Z">
        <w:r w:rsidRPr="00DA6D0D" w:rsidDel="00DA6D0D">
          <w:tab/>
          <w:delText>AFPrice = Actual Fuel Price in $/MMBtu</w:delText>
        </w:r>
      </w:del>
    </w:p>
    <w:p w14:paraId="299CC462" w14:textId="77777777" w:rsidR="00DA6D0D" w:rsidRPr="00DA6D0D" w:rsidDel="00DA6D0D" w:rsidRDefault="00DA6D0D" w:rsidP="00DA6D0D">
      <w:pPr>
        <w:rPr>
          <w:del w:id="53" w:author="ERCOT" w:date="2019-02-21T08:44:00Z"/>
        </w:rPr>
      </w:pPr>
    </w:p>
    <w:p w14:paraId="7E26A84F" w14:textId="77777777" w:rsidR="00DA6D0D" w:rsidRPr="00DA6D0D" w:rsidDel="00DA6D0D" w:rsidRDefault="00DA6D0D" w:rsidP="00DA6D0D">
      <w:pPr>
        <w:rPr>
          <w:del w:id="54" w:author="ERCOT" w:date="2019-02-21T08:44:00Z"/>
          <w:u w:val="single"/>
        </w:rPr>
      </w:pPr>
    </w:p>
    <w:p w14:paraId="2C13CE32" w14:textId="77777777" w:rsidR="00DA6D0D" w:rsidRPr="00DA6D0D" w:rsidDel="00DA6D0D" w:rsidRDefault="00DA6D0D" w:rsidP="00DA6D0D">
      <w:pPr>
        <w:rPr>
          <w:del w:id="55" w:author="ERCOT" w:date="2019-02-21T08:44:00Z"/>
        </w:rPr>
      </w:pPr>
      <w:del w:id="56" w:author="ERCOT" w:date="2019-02-21T08:44:00Z">
        <w:r w:rsidRPr="00DA6D0D" w:rsidDel="00DA6D0D">
          <w:delText>Scenario 2: Resource has no approved Verifiable Costs with approved Offers</w:delText>
        </w:r>
      </w:del>
    </w:p>
    <w:p w14:paraId="0EDA126F" w14:textId="77777777" w:rsidR="00DA6D0D" w:rsidRPr="00DA6D0D" w:rsidDel="00DA6D0D" w:rsidRDefault="00DA6D0D" w:rsidP="00DA6D0D">
      <w:pPr>
        <w:rPr>
          <w:del w:id="57" w:author="ERCOT" w:date="2019-02-21T08:44:00Z"/>
        </w:rPr>
      </w:pPr>
    </w:p>
    <w:p w14:paraId="5F01DDA0" w14:textId="77777777" w:rsidR="00DA6D0D" w:rsidRPr="00DA6D0D" w:rsidDel="00DA6D0D" w:rsidRDefault="00DA6D0D" w:rsidP="00DA6D0D">
      <w:pPr>
        <w:rPr>
          <w:del w:id="58" w:author="ERCOT" w:date="2019-02-21T08:44:00Z"/>
        </w:rPr>
      </w:pPr>
      <w:del w:id="59" w:author="ERCOT" w:date="2019-02-21T08:44:00Z">
        <w:r w:rsidRPr="00DA6D0D" w:rsidDel="00DA6D0D">
          <w:delText>SUPR</w:delText>
        </w:r>
        <w:r w:rsidRPr="00DA6D0D" w:rsidDel="00DA6D0D">
          <w:tab/>
        </w:r>
      </w:del>
    </w:p>
    <w:p w14:paraId="65A030E5" w14:textId="77777777" w:rsidR="00DA6D0D" w:rsidRPr="00DA6D0D" w:rsidDel="00DA6D0D" w:rsidRDefault="00DA6D0D" w:rsidP="00DA6D0D">
      <w:pPr>
        <w:ind w:left="720" w:hanging="720"/>
        <w:rPr>
          <w:del w:id="60" w:author="ERCOT" w:date="2019-02-21T08:44:00Z"/>
        </w:rPr>
      </w:pPr>
      <w:del w:id="61" w:author="ERCOT" w:date="2019-02-21T08:44:00Z">
        <w:r w:rsidRPr="00DA6D0D" w:rsidDel="00DA6D0D">
          <w:tab/>
          <w:delText>Since the Resource has no verifiable costs approved, there is no fuel rate value to calculate the cost of fuel.  SUPR = 0</w:delText>
        </w:r>
      </w:del>
    </w:p>
    <w:p w14:paraId="4D809F00" w14:textId="77777777" w:rsidR="00DA6D0D" w:rsidRPr="00DA6D0D" w:rsidDel="00DA6D0D" w:rsidRDefault="00DA6D0D" w:rsidP="00DA6D0D">
      <w:pPr>
        <w:rPr>
          <w:del w:id="62" w:author="ERCOT" w:date="2019-02-21T08:44:00Z"/>
        </w:rPr>
      </w:pPr>
      <w:del w:id="63" w:author="ERCOT" w:date="2019-02-21T08:44:00Z">
        <w:r w:rsidRPr="00DA6D0D" w:rsidDel="00DA6D0D">
          <w:delText>MEPR</w:delText>
        </w:r>
      </w:del>
    </w:p>
    <w:p w14:paraId="5A60ACB9" w14:textId="77777777" w:rsidR="00DA6D0D" w:rsidRPr="00DA6D0D" w:rsidDel="00DA6D0D" w:rsidRDefault="00DA6D0D" w:rsidP="00DA6D0D">
      <w:pPr>
        <w:rPr>
          <w:del w:id="64" w:author="ERCOT" w:date="2019-02-21T08:44:00Z"/>
        </w:rPr>
      </w:pPr>
      <w:del w:id="65" w:author="ERCOT" w:date="2019-02-21T08:44:00Z">
        <w:r w:rsidRPr="00DA6D0D" w:rsidDel="00DA6D0D">
          <w:tab/>
          <w:delText>MEPR ($/MWh) = HR</w:delText>
        </w:r>
        <w:r w:rsidRPr="00DA6D0D" w:rsidDel="00DA6D0D">
          <w:rPr>
            <w:vertAlign w:val="subscript"/>
          </w:rPr>
          <w:delText xml:space="preserve">Offer </w:delText>
        </w:r>
        <w:r w:rsidRPr="00DA6D0D" w:rsidDel="00DA6D0D">
          <w:delText>* AFPrice</w:delText>
        </w:r>
      </w:del>
    </w:p>
    <w:p w14:paraId="49CF1A5C" w14:textId="77777777" w:rsidR="00DA6D0D" w:rsidRPr="00DA6D0D" w:rsidDel="00DA6D0D" w:rsidRDefault="00DA6D0D" w:rsidP="00DA6D0D">
      <w:pPr>
        <w:rPr>
          <w:del w:id="66" w:author="ERCOT" w:date="2019-02-21T08:44:00Z"/>
          <w:iCs/>
        </w:rPr>
      </w:pPr>
      <w:del w:id="67" w:author="ERCOT" w:date="2019-02-21T08:44:00Z">
        <w:r w:rsidRPr="00DA6D0D" w:rsidDel="00DA6D0D">
          <w:rPr>
            <w:iCs/>
          </w:rPr>
          <w:delText>Where,</w:delText>
        </w:r>
      </w:del>
    </w:p>
    <w:p w14:paraId="29331D81" w14:textId="77777777" w:rsidR="00DA6D0D" w:rsidRPr="00DA6D0D" w:rsidDel="00DA6D0D" w:rsidRDefault="00DA6D0D" w:rsidP="00DA6D0D">
      <w:pPr>
        <w:rPr>
          <w:del w:id="68" w:author="ERCOT" w:date="2019-02-21T08:44:00Z"/>
        </w:rPr>
      </w:pPr>
      <w:del w:id="69"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8FFAECA" w14:textId="77777777" w:rsidR="00DA6D0D" w:rsidRPr="00DA6D0D" w:rsidDel="00DA6D0D" w:rsidRDefault="00DA6D0D" w:rsidP="00DA6D0D">
      <w:pPr>
        <w:rPr>
          <w:del w:id="70" w:author="ERCOT" w:date="2019-02-21T08:44:00Z"/>
          <w:iCs/>
        </w:rPr>
      </w:pPr>
      <w:del w:id="71" w:author="ERCOT" w:date="2019-02-21T08:44:00Z">
        <w:r w:rsidRPr="00DA6D0D" w:rsidDel="00DA6D0D">
          <w:tab/>
          <w:delText>AFPrice = Actual Fuel Price in $/MMBtu</w:delText>
        </w:r>
      </w:del>
    </w:p>
    <w:p w14:paraId="73E13573" w14:textId="77777777" w:rsidR="00DA6D0D" w:rsidRPr="00DA6D0D" w:rsidDel="00DA6D0D" w:rsidRDefault="00DA6D0D" w:rsidP="00DA6D0D">
      <w:pPr>
        <w:ind w:left="1440"/>
        <w:rPr>
          <w:del w:id="72" w:author="ERCOT" w:date="2019-02-21T08:44:00Z"/>
        </w:rPr>
      </w:pPr>
      <w:del w:id="73"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21CC7437" w14:textId="77777777" w:rsidR="00DA6D0D" w:rsidRPr="00DA6D0D" w:rsidDel="00DA6D0D" w:rsidRDefault="00DA6D0D" w:rsidP="00DA6D0D">
      <w:pPr>
        <w:ind w:left="990" w:hanging="540"/>
        <w:rPr>
          <w:del w:id="74" w:author="ERCOT" w:date="2019-02-21T08:44:00Z"/>
        </w:rPr>
      </w:pPr>
    </w:p>
    <w:p w14:paraId="43BF8D63" w14:textId="77777777" w:rsidR="00DA6D0D" w:rsidRPr="00DA6D0D" w:rsidDel="00DA6D0D" w:rsidRDefault="00DA6D0D" w:rsidP="00DA6D0D">
      <w:pPr>
        <w:rPr>
          <w:del w:id="75" w:author="ERCOT" w:date="2019-02-21T08:44:00Z"/>
        </w:rPr>
      </w:pPr>
      <w:del w:id="76" w:author="ERCOT" w:date="2019-02-21T08:44:00Z">
        <w:r w:rsidRPr="00DA6D0D" w:rsidDel="00DA6D0D">
          <w:delText>Scenario 3: Resource has approved Verifiable Costs but no approved Offers</w:delText>
        </w:r>
      </w:del>
    </w:p>
    <w:p w14:paraId="269FDE9E" w14:textId="77777777" w:rsidR="00DA6D0D" w:rsidRPr="00DA6D0D" w:rsidDel="00DA6D0D" w:rsidRDefault="00DA6D0D" w:rsidP="00DA6D0D">
      <w:pPr>
        <w:rPr>
          <w:del w:id="77" w:author="ERCOT" w:date="2019-02-21T08:44:00Z"/>
        </w:rPr>
      </w:pPr>
    </w:p>
    <w:p w14:paraId="5E2C0A18" w14:textId="77777777" w:rsidR="00DA6D0D" w:rsidRPr="00DA6D0D" w:rsidDel="00DA6D0D" w:rsidRDefault="00DA6D0D" w:rsidP="00DA6D0D">
      <w:pPr>
        <w:rPr>
          <w:del w:id="78" w:author="ERCOT" w:date="2019-02-21T08:44:00Z"/>
        </w:rPr>
      </w:pPr>
      <w:del w:id="79" w:author="ERCOT" w:date="2019-02-21T08:44:00Z">
        <w:r w:rsidRPr="00DA6D0D" w:rsidDel="00DA6D0D">
          <w:delText>SUPR</w:delText>
        </w:r>
        <w:r w:rsidRPr="00DA6D0D" w:rsidDel="00DA6D0D">
          <w:tab/>
        </w:r>
      </w:del>
    </w:p>
    <w:p w14:paraId="5A8C2B7C" w14:textId="77777777" w:rsidR="00DA6D0D" w:rsidRPr="00DA6D0D" w:rsidDel="00DA6D0D" w:rsidRDefault="00DA6D0D" w:rsidP="00DA6D0D">
      <w:pPr>
        <w:rPr>
          <w:del w:id="80" w:author="ERCOT" w:date="2019-02-21T08:44:00Z"/>
        </w:rPr>
      </w:pPr>
      <w:del w:id="81" w:author="ERCOT" w:date="2019-02-21T08:44:00Z">
        <w:r w:rsidRPr="00DA6D0D" w:rsidDel="00DA6D0D">
          <w:rPr>
            <w:b/>
          </w:rPr>
          <w:tab/>
        </w:r>
        <w:r w:rsidRPr="00DA6D0D" w:rsidDel="00DA6D0D">
          <w:delText>SUPR ($)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4E6D1C0C" w14:textId="77777777" w:rsidR="00DA6D0D" w:rsidRPr="00DA6D0D" w:rsidDel="00DA6D0D" w:rsidRDefault="00DA6D0D" w:rsidP="00DA6D0D">
      <w:pPr>
        <w:rPr>
          <w:del w:id="82" w:author="ERCOT" w:date="2019-02-21T08:44:00Z"/>
        </w:rPr>
      </w:pPr>
      <w:del w:id="83" w:author="ERCOT" w:date="2019-02-21T08:44:00Z">
        <w:r w:rsidRPr="00DA6D0D" w:rsidDel="00DA6D0D">
          <w:tab/>
          <w:delText>MEPR ($/MWh) = AHR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4AD9D6B2" w14:textId="77777777" w:rsidR="00DA6D0D" w:rsidRPr="00DA6D0D" w:rsidDel="00DA6D0D" w:rsidRDefault="00DA6D0D" w:rsidP="00DA6D0D">
      <w:pPr>
        <w:rPr>
          <w:del w:id="84" w:author="ERCOT" w:date="2019-02-21T08:44:00Z"/>
          <w:iCs/>
        </w:rPr>
      </w:pPr>
      <w:del w:id="85" w:author="ERCOT" w:date="2019-02-21T08:44:00Z">
        <w:r w:rsidRPr="00DA6D0D" w:rsidDel="00DA6D0D">
          <w:rPr>
            <w:iCs/>
          </w:rPr>
          <w:delText>Where,</w:delText>
        </w:r>
      </w:del>
    </w:p>
    <w:p w14:paraId="220E3871" w14:textId="77777777" w:rsidR="00DA6D0D" w:rsidRPr="00DA6D0D" w:rsidDel="00DA6D0D" w:rsidRDefault="00DA6D0D" w:rsidP="00DA6D0D">
      <w:pPr>
        <w:rPr>
          <w:del w:id="86" w:author="ERCOT" w:date="2019-02-21T08:44:00Z"/>
        </w:rPr>
      </w:pPr>
      <w:del w:id="87" w:author="ERCOT" w:date="2019-02-21T08:44:00Z">
        <w:r w:rsidRPr="00DA6D0D" w:rsidDel="00DA6D0D">
          <w:tab/>
          <w:delText>VC Fuel</w:delText>
        </w:r>
        <w:r w:rsidRPr="00DA6D0D" w:rsidDel="00DA6D0D">
          <w:rPr>
            <w:vertAlign w:val="subscript"/>
          </w:rPr>
          <w:delText xml:space="preserve"> </w:delText>
        </w:r>
        <w:r w:rsidRPr="00DA6D0D" w:rsidDel="00DA6D0D">
          <w:delText>= Approved and adjusted startup Fuel (adjusted by VOXR)</w:delText>
        </w:r>
      </w:del>
    </w:p>
    <w:p w14:paraId="16980F5C" w14:textId="77777777" w:rsidR="00DA6D0D" w:rsidRPr="00DA6D0D" w:rsidDel="00DA6D0D" w:rsidRDefault="00DA6D0D" w:rsidP="00DA6D0D">
      <w:pPr>
        <w:rPr>
          <w:del w:id="88" w:author="ERCOT" w:date="2019-02-21T08:44:00Z"/>
        </w:rPr>
      </w:pPr>
      <w:del w:id="89" w:author="ERCOT" w:date="2019-02-21T08:44:00Z">
        <w:r w:rsidRPr="00DA6D0D" w:rsidDel="00DA6D0D">
          <w:tab/>
          <w:delText>O&amp;M</w:delText>
        </w:r>
        <w:r w:rsidRPr="00DA6D0D" w:rsidDel="00DA6D0D">
          <w:rPr>
            <w:vertAlign w:val="subscript"/>
          </w:rPr>
          <w:delText>VC</w:delText>
        </w:r>
        <w:r w:rsidRPr="00DA6D0D" w:rsidDel="00DA6D0D">
          <w:delText xml:space="preserve"> = Approved verifiable O&amp;M</w:delText>
        </w:r>
      </w:del>
    </w:p>
    <w:p w14:paraId="6291FAC3" w14:textId="77777777" w:rsidR="00DA6D0D" w:rsidRPr="00DA6D0D" w:rsidDel="00DA6D0D" w:rsidRDefault="00DA6D0D" w:rsidP="00DA6D0D">
      <w:pPr>
        <w:rPr>
          <w:del w:id="90" w:author="ERCOT" w:date="2019-02-21T08:44:00Z"/>
        </w:rPr>
      </w:pPr>
      <w:del w:id="91" w:author="ERCOT" w:date="2019-02-21T08:44:00Z">
        <w:r w:rsidRPr="00DA6D0D" w:rsidDel="00DA6D0D">
          <w:tab/>
          <w:delText>AHR</w:delText>
        </w:r>
        <w:r w:rsidRPr="00DA6D0D" w:rsidDel="00DA6D0D">
          <w:rPr>
            <w:vertAlign w:val="subscript"/>
          </w:rPr>
          <w:delText xml:space="preserve">VC </w:delText>
        </w:r>
        <w:r w:rsidRPr="00DA6D0D" w:rsidDel="00DA6D0D">
          <w:delText>= Approved and adjusted average Heat Rate at LSL (adjusted by VOXR)</w:delText>
        </w:r>
      </w:del>
    </w:p>
    <w:p w14:paraId="154DE97A" w14:textId="77777777" w:rsidR="00DA6D0D" w:rsidRPr="00DA6D0D" w:rsidDel="00DA6D0D" w:rsidRDefault="00DA6D0D" w:rsidP="00DA6D0D">
      <w:pPr>
        <w:rPr>
          <w:del w:id="92" w:author="ERCOT" w:date="2019-02-21T08:44:00Z"/>
          <w:iCs/>
        </w:rPr>
      </w:pPr>
      <w:del w:id="93" w:author="ERCOT" w:date="2019-02-21T08:44:00Z">
        <w:r w:rsidRPr="00DA6D0D" w:rsidDel="00DA6D0D">
          <w:tab/>
          <w:delText>AFPrice = Actual Fuel Price in $/MMBtu</w:delText>
        </w:r>
      </w:del>
    </w:p>
    <w:p w14:paraId="6902B09B" w14:textId="77777777" w:rsidR="00DA6D0D" w:rsidRPr="00DA6D0D" w:rsidDel="00DA6D0D" w:rsidRDefault="00DA6D0D" w:rsidP="00DA6D0D">
      <w:pPr>
        <w:rPr>
          <w:del w:id="94" w:author="ERCOT" w:date="2019-02-21T08:44:00Z"/>
          <w:iCs/>
        </w:rPr>
      </w:pPr>
    </w:p>
    <w:p w14:paraId="273E087F" w14:textId="77777777" w:rsidR="00DA6D0D" w:rsidRPr="00DA6D0D" w:rsidDel="00DA6D0D" w:rsidRDefault="00DA6D0D" w:rsidP="00DA6D0D">
      <w:pPr>
        <w:rPr>
          <w:del w:id="95" w:author="ERCOT" w:date="2019-02-21T08:44:00Z"/>
        </w:rPr>
      </w:pPr>
    </w:p>
    <w:p w14:paraId="11D8AFFB" w14:textId="77777777" w:rsidR="00DA6D0D" w:rsidRPr="00DA6D0D" w:rsidDel="00DA6D0D" w:rsidRDefault="00DA6D0D" w:rsidP="00DA6D0D">
      <w:pPr>
        <w:rPr>
          <w:del w:id="96" w:author="ERCOT" w:date="2019-02-21T08:44:00Z"/>
        </w:rPr>
      </w:pPr>
      <w:del w:id="97" w:author="ERCOT" w:date="2019-02-21T08:44:00Z">
        <w:r w:rsidRPr="00DA6D0D" w:rsidDel="00DA6D0D">
          <w:delText>Scenario 4: Resource has approved Verifiable Costs and approved Offers</w:delText>
        </w:r>
      </w:del>
    </w:p>
    <w:p w14:paraId="40E3DA5E" w14:textId="77777777" w:rsidR="00DA6D0D" w:rsidRPr="00DA6D0D" w:rsidDel="00DA6D0D" w:rsidRDefault="00DA6D0D" w:rsidP="00DA6D0D">
      <w:pPr>
        <w:rPr>
          <w:del w:id="98" w:author="ERCOT" w:date="2019-02-21T08:44:00Z"/>
        </w:rPr>
      </w:pPr>
    </w:p>
    <w:p w14:paraId="003D2C1B" w14:textId="77777777" w:rsidR="00DA6D0D" w:rsidRPr="00DA6D0D" w:rsidDel="00DA6D0D" w:rsidRDefault="00DA6D0D" w:rsidP="00DA6D0D">
      <w:pPr>
        <w:rPr>
          <w:del w:id="99" w:author="ERCOT" w:date="2019-02-21T08:44:00Z"/>
        </w:rPr>
      </w:pPr>
    </w:p>
    <w:p w14:paraId="45D1C71F" w14:textId="77777777" w:rsidR="00DA6D0D" w:rsidRPr="00DA6D0D" w:rsidDel="00DA6D0D" w:rsidRDefault="00DA6D0D" w:rsidP="00DA6D0D">
      <w:pPr>
        <w:rPr>
          <w:del w:id="100" w:author="ERCOT" w:date="2019-02-21T08:44:00Z"/>
          <w:b/>
        </w:rPr>
      </w:pPr>
      <w:del w:id="101" w:author="ERCOT" w:date="2019-02-21T08:44:00Z">
        <w:r w:rsidRPr="00DA6D0D" w:rsidDel="00DA6D0D">
          <w:rPr>
            <w:b/>
          </w:rPr>
          <w:delText>Offers &lt; than Cap</w:delText>
        </w:r>
      </w:del>
    </w:p>
    <w:p w14:paraId="1BD0DCC3" w14:textId="77777777" w:rsidR="00DA6D0D" w:rsidRPr="00DA6D0D" w:rsidDel="00DA6D0D" w:rsidRDefault="00DA6D0D" w:rsidP="00DA6D0D">
      <w:pPr>
        <w:rPr>
          <w:del w:id="102" w:author="ERCOT" w:date="2019-02-21T08:44:00Z"/>
        </w:rPr>
      </w:pPr>
      <w:del w:id="103" w:author="ERCOT" w:date="2019-02-21T08:44:00Z">
        <w:r w:rsidRPr="00DA6D0D" w:rsidDel="00DA6D0D">
          <w:delText>When offers are less than the Cap, it is assumed that the QSE has used a lower O&amp;M value to construct its Offers since it’s unlikely a lower fuel rate or price was used.</w:delText>
        </w:r>
      </w:del>
    </w:p>
    <w:p w14:paraId="36B1E74D" w14:textId="77777777" w:rsidR="00DA6D0D" w:rsidRPr="00DA6D0D" w:rsidDel="00DA6D0D" w:rsidRDefault="00DA6D0D" w:rsidP="00DA6D0D">
      <w:pPr>
        <w:ind w:left="720" w:hanging="720"/>
        <w:rPr>
          <w:del w:id="104" w:author="ERCOT" w:date="2019-02-21T08:44:00Z"/>
        </w:rPr>
      </w:pPr>
      <w:del w:id="105" w:author="ERCOT" w:date="2019-02-21T08:44:00Z">
        <w:r w:rsidRPr="00DA6D0D" w:rsidDel="00DA6D0D">
          <w:delText xml:space="preserve">Therefore, </w:delText>
        </w:r>
      </w:del>
    </w:p>
    <w:p w14:paraId="6203533B" w14:textId="77777777" w:rsidR="00DA6D0D" w:rsidRPr="00DA6D0D" w:rsidDel="00DA6D0D" w:rsidRDefault="00DA6D0D" w:rsidP="00DA6D0D">
      <w:pPr>
        <w:rPr>
          <w:del w:id="106" w:author="ERCOT" w:date="2019-02-21T08:44:00Z"/>
          <w:iCs/>
        </w:rPr>
      </w:pPr>
      <w:del w:id="107"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FIP/FOP + O&amp;M</w:delText>
        </w:r>
        <w:r w:rsidRPr="00DA6D0D" w:rsidDel="00DA6D0D">
          <w:rPr>
            <w:vertAlign w:val="subscript"/>
          </w:rPr>
          <w:delText>New</w:delText>
        </w:r>
      </w:del>
    </w:p>
    <w:p w14:paraId="349CEB9B" w14:textId="77777777" w:rsidR="00DA6D0D" w:rsidRPr="00DA6D0D" w:rsidDel="00DA6D0D" w:rsidRDefault="00DA6D0D" w:rsidP="00DA6D0D">
      <w:pPr>
        <w:rPr>
          <w:del w:id="108" w:author="ERCOT" w:date="2019-02-21T08:44:00Z"/>
        </w:rPr>
      </w:pPr>
      <w:del w:id="109" w:author="ERCOT" w:date="2019-02-21T08:44:00Z">
        <w:r w:rsidRPr="00DA6D0D" w:rsidDel="00DA6D0D">
          <w:delText xml:space="preserve">Where, </w:delText>
        </w:r>
      </w:del>
    </w:p>
    <w:p w14:paraId="030765BD" w14:textId="77777777" w:rsidR="00DA6D0D" w:rsidRPr="00DA6D0D" w:rsidDel="00DA6D0D" w:rsidRDefault="00DA6D0D" w:rsidP="00DA6D0D">
      <w:pPr>
        <w:rPr>
          <w:del w:id="110" w:author="ERCOT" w:date="2019-02-21T08:44:00Z"/>
        </w:rPr>
      </w:pPr>
      <w:del w:id="111" w:author="ERCOT" w:date="2019-02-21T08:44:00Z">
        <w:r w:rsidRPr="00DA6D0D" w:rsidDel="00DA6D0D">
          <w:tab/>
          <w:delText>VC Fuel = approved and adjusted fuel rate (adjusted by VOXR)</w:delText>
        </w:r>
      </w:del>
    </w:p>
    <w:p w14:paraId="4DD6C1A0" w14:textId="77777777" w:rsidR="00DA6D0D" w:rsidRPr="00DA6D0D" w:rsidDel="00DA6D0D" w:rsidRDefault="00DA6D0D" w:rsidP="00DA6D0D">
      <w:pPr>
        <w:rPr>
          <w:del w:id="112" w:author="ERCOT" w:date="2019-02-21T08:44:00Z"/>
        </w:rPr>
      </w:pPr>
      <w:del w:id="113" w:author="ERCOT" w:date="2019-02-21T08:44:00Z">
        <w:r w:rsidRPr="00DA6D0D" w:rsidDel="00DA6D0D">
          <w:tab/>
          <w:delText xml:space="preserve">SUO = startup offer submitted by QSE, and </w:delText>
        </w:r>
      </w:del>
    </w:p>
    <w:p w14:paraId="42CEF949" w14:textId="77777777" w:rsidR="00DA6D0D" w:rsidRPr="00DA6D0D" w:rsidDel="00DA6D0D" w:rsidRDefault="00DA6D0D" w:rsidP="00DA6D0D">
      <w:pPr>
        <w:rPr>
          <w:del w:id="114" w:author="ERCOT" w:date="2019-02-21T08:44:00Z"/>
        </w:rPr>
      </w:pPr>
      <w:del w:id="115"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FIP/FOP))</w:delText>
        </w:r>
      </w:del>
    </w:p>
    <w:p w14:paraId="193E2E0E" w14:textId="77777777" w:rsidR="00DA6D0D" w:rsidRPr="00DA6D0D" w:rsidDel="00DA6D0D" w:rsidRDefault="00DA6D0D" w:rsidP="00DA6D0D">
      <w:pPr>
        <w:rPr>
          <w:del w:id="116" w:author="ERCOT" w:date="2019-02-21T08:44:00Z"/>
        </w:rPr>
      </w:pPr>
      <w:del w:id="117" w:author="ERCOT" w:date="2019-02-21T08:44:00Z">
        <w:r w:rsidRPr="00DA6D0D" w:rsidDel="00DA6D0D">
          <w:delText>Or</w:delText>
        </w:r>
      </w:del>
    </w:p>
    <w:p w14:paraId="01797BF9" w14:textId="77777777" w:rsidR="00DA6D0D" w:rsidRPr="00DA6D0D" w:rsidDel="00DA6D0D" w:rsidRDefault="00DA6D0D" w:rsidP="00DA6D0D">
      <w:pPr>
        <w:rPr>
          <w:del w:id="118" w:author="ERCOT" w:date="2019-02-21T08:44:00Z"/>
          <w:b/>
        </w:rPr>
      </w:pPr>
      <w:del w:id="119"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2C95AB5E" w14:textId="77777777" w:rsidR="00DA6D0D" w:rsidRPr="00DA6D0D" w:rsidDel="00DA6D0D" w:rsidRDefault="00DA6D0D" w:rsidP="00DA6D0D">
      <w:pPr>
        <w:rPr>
          <w:del w:id="120" w:author="ERCOT" w:date="2019-02-21T08:44:00Z"/>
        </w:rPr>
      </w:pPr>
      <w:del w:id="121" w:author="ERCOT" w:date="2019-02-21T08:44:00Z">
        <w:r w:rsidRPr="00DA6D0D" w:rsidDel="00DA6D0D">
          <w:delText xml:space="preserve">Where, </w:delText>
        </w:r>
      </w:del>
    </w:p>
    <w:p w14:paraId="04DBF990" w14:textId="77777777" w:rsidR="00DA6D0D" w:rsidRPr="00DA6D0D" w:rsidDel="00DA6D0D" w:rsidRDefault="00DA6D0D" w:rsidP="00DA6D0D">
      <w:pPr>
        <w:rPr>
          <w:del w:id="122" w:author="ERCOT" w:date="2019-02-21T08:44:00Z"/>
        </w:rPr>
      </w:pPr>
      <w:del w:id="123" w:author="ERCOT" w:date="2019-02-21T08:44:00Z">
        <w:r w:rsidRPr="00DA6D0D" w:rsidDel="00DA6D0D">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0601C213" w14:textId="77777777" w:rsidR="00DA6D0D" w:rsidRPr="00DA6D0D" w:rsidDel="00DA6D0D" w:rsidRDefault="00DA6D0D" w:rsidP="00DA6D0D">
      <w:pPr>
        <w:rPr>
          <w:del w:id="124" w:author="ERCOT" w:date="2019-02-21T08:44:00Z"/>
        </w:rPr>
      </w:pPr>
      <w:del w:id="125" w:author="ERCOT" w:date="2019-02-21T08:44:00Z">
        <w:r w:rsidRPr="00DA6D0D" w:rsidDel="00DA6D0D">
          <w:tab/>
          <w:delText>SUPR ($) = SUO</w:delText>
        </w:r>
        <w:r w:rsidRPr="00DA6D0D" w:rsidDel="00DA6D0D">
          <w:rPr>
            <w:vertAlign w:val="subscript"/>
          </w:rPr>
          <w:delText>New</w:delText>
        </w:r>
      </w:del>
    </w:p>
    <w:p w14:paraId="0C7F09F1" w14:textId="77777777" w:rsidR="00DA6D0D" w:rsidRPr="00DA6D0D" w:rsidDel="00DA6D0D" w:rsidRDefault="00DA6D0D" w:rsidP="00DA6D0D">
      <w:pPr>
        <w:rPr>
          <w:del w:id="126" w:author="ERCOT" w:date="2019-02-21T08:44:00Z"/>
          <w:iCs/>
        </w:rPr>
      </w:pPr>
      <w:del w:id="127" w:author="ERCOT" w:date="2019-02-21T08:44:00Z">
        <w:r w:rsidRPr="00DA6D0D" w:rsidDel="00DA6D0D">
          <w:rPr>
            <w:iCs/>
          </w:rPr>
          <w:delText xml:space="preserve">And </w:delText>
        </w:r>
      </w:del>
    </w:p>
    <w:p w14:paraId="00AD12C5" w14:textId="77777777" w:rsidR="00DA6D0D" w:rsidRPr="00DA6D0D" w:rsidDel="00DA6D0D" w:rsidRDefault="00DA6D0D" w:rsidP="00DA6D0D">
      <w:pPr>
        <w:rPr>
          <w:del w:id="128" w:author="ERCOT" w:date="2019-02-21T08:44:00Z"/>
          <w:iCs/>
        </w:rPr>
      </w:pPr>
      <w:del w:id="129" w:author="ERCOT" w:date="2019-02-21T08:44:00Z">
        <w:r w:rsidRPr="00DA6D0D" w:rsidDel="00DA6D0D">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FIP/FOP + O&amp;M</w:delText>
        </w:r>
        <w:r w:rsidRPr="00DA6D0D" w:rsidDel="00DA6D0D">
          <w:rPr>
            <w:vertAlign w:val="subscript"/>
          </w:rPr>
          <w:delText>New-LSL</w:delText>
        </w:r>
      </w:del>
    </w:p>
    <w:p w14:paraId="0AB5D1D8" w14:textId="77777777" w:rsidR="00DA6D0D" w:rsidRPr="00DA6D0D" w:rsidDel="00DA6D0D" w:rsidRDefault="00DA6D0D" w:rsidP="00DA6D0D">
      <w:pPr>
        <w:rPr>
          <w:del w:id="130" w:author="ERCOT" w:date="2019-02-21T08:44:00Z"/>
          <w:iCs/>
        </w:rPr>
      </w:pPr>
      <w:del w:id="131" w:author="ERCOT" w:date="2019-02-21T08:44:00Z">
        <w:r w:rsidRPr="00DA6D0D" w:rsidDel="00DA6D0D">
          <w:rPr>
            <w:iCs/>
          </w:rPr>
          <w:lastRenderedPageBreak/>
          <w:delText>Where,</w:delText>
        </w:r>
      </w:del>
    </w:p>
    <w:p w14:paraId="7C400520" w14:textId="77777777" w:rsidR="00DA6D0D" w:rsidRPr="00DA6D0D" w:rsidDel="00DA6D0D" w:rsidRDefault="00DA6D0D" w:rsidP="00DA6D0D">
      <w:pPr>
        <w:rPr>
          <w:del w:id="132" w:author="ERCOT" w:date="2019-02-21T08:44:00Z"/>
        </w:rPr>
      </w:pPr>
      <w:del w:id="133"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3F118C6B" w14:textId="77777777" w:rsidR="00DA6D0D" w:rsidRPr="00DA6D0D" w:rsidDel="00DA6D0D" w:rsidRDefault="00DA6D0D" w:rsidP="00DA6D0D">
      <w:pPr>
        <w:rPr>
          <w:del w:id="134" w:author="ERCOT" w:date="2019-02-21T08:44:00Z"/>
        </w:rPr>
      </w:pPr>
      <w:del w:id="135" w:author="ERCOT" w:date="2019-02-21T08:44:00Z">
        <w:r w:rsidRPr="00DA6D0D" w:rsidDel="00DA6D0D">
          <w:tab/>
          <w:delText xml:space="preserve">MEO = Minimum Energy offer submitted by QSE, and </w:delText>
        </w:r>
      </w:del>
    </w:p>
    <w:p w14:paraId="1F44BF03" w14:textId="77777777" w:rsidR="00DA6D0D" w:rsidRPr="00DA6D0D" w:rsidDel="00DA6D0D" w:rsidRDefault="00DA6D0D" w:rsidP="00DA6D0D">
      <w:pPr>
        <w:rPr>
          <w:del w:id="136" w:author="ERCOT" w:date="2019-02-21T08:44:00Z"/>
        </w:rPr>
      </w:pPr>
      <w:del w:id="137"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FIP/FOP)</w:delText>
        </w:r>
      </w:del>
    </w:p>
    <w:p w14:paraId="2B609D46" w14:textId="77777777" w:rsidR="00DA6D0D" w:rsidRPr="00DA6D0D" w:rsidDel="00DA6D0D" w:rsidRDefault="00DA6D0D" w:rsidP="00DA6D0D">
      <w:pPr>
        <w:rPr>
          <w:del w:id="138" w:author="ERCOT" w:date="2019-02-21T08:44:00Z"/>
          <w:iCs/>
        </w:rPr>
      </w:pPr>
      <w:del w:id="139" w:author="ERCOT" w:date="2019-02-21T08:44:00Z">
        <w:r w:rsidRPr="00DA6D0D" w:rsidDel="00DA6D0D">
          <w:rPr>
            <w:iCs/>
          </w:rPr>
          <w:delText>Then</w:delText>
        </w:r>
      </w:del>
    </w:p>
    <w:p w14:paraId="347E4F56" w14:textId="77777777" w:rsidR="00DA6D0D" w:rsidRPr="00DA6D0D" w:rsidDel="00DA6D0D" w:rsidRDefault="00DA6D0D" w:rsidP="00DA6D0D">
      <w:pPr>
        <w:rPr>
          <w:del w:id="140" w:author="ERCOT" w:date="2019-02-21T08:44:00Z"/>
          <w:iCs/>
        </w:rPr>
      </w:pPr>
      <w:del w:id="141"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CB665F7" w14:textId="77777777" w:rsidR="00DA6D0D" w:rsidRPr="00DA6D0D" w:rsidDel="00DA6D0D" w:rsidRDefault="00DA6D0D" w:rsidP="00DA6D0D">
      <w:pPr>
        <w:rPr>
          <w:del w:id="142" w:author="ERCOT" w:date="2019-02-21T08:44:00Z"/>
          <w:b/>
        </w:rPr>
      </w:pPr>
    </w:p>
    <w:p w14:paraId="2C7298C3" w14:textId="77777777" w:rsidR="00DA6D0D" w:rsidRPr="00DA6D0D" w:rsidDel="00DA6D0D" w:rsidRDefault="00DA6D0D" w:rsidP="00DA6D0D">
      <w:pPr>
        <w:ind w:left="720"/>
        <w:rPr>
          <w:del w:id="143" w:author="ERCOT" w:date="2019-02-21T08:44:00Z"/>
        </w:rPr>
      </w:pPr>
      <w:del w:id="144"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435B3733" w14:textId="77777777" w:rsidR="00DA6D0D" w:rsidRPr="00DA6D0D" w:rsidDel="00DA6D0D" w:rsidRDefault="00DA6D0D" w:rsidP="00DA6D0D">
      <w:pPr>
        <w:rPr>
          <w:del w:id="145" w:author="ERCOT" w:date="2019-02-21T08:44:00Z"/>
        </w:rPr>
      </w:pPr>
    </w:p>
    <w:p w14:paraId="1D616883" w14:textId="77777777" w:rsidR="00DA6D0D" w:rsidRPr="00DA6D0D" w:rsidDel="00DA6D0D" w:rsidRDefault="00DA6D0D" w:rsidP="00DA6D0D">
      <w:pPr>
        <w:rPr>
          <w:del w:id="146" w:author="ERCOT" w:date="2019-02-21T08:44:00Z"/>
          <w:iCs/>
        </w:rPr>
      </w:pPr>
      <w:del w:id="147" w:author="ERCOT" w:date="2019-02-21T08:44:00Z">
        <w:r w:rsidRPr="00DA6D0D" w:rsidDel="00DA6D0D">
          <w:rPr>
            <w:iCs/>
          </w:rPr>
          <w:delText>Or</w:delText>
        </w:r>
      </w:del>
    </w:p>
    <w:p w14:paraId="3CF319EB" w14:textId="77777777" w:rsidR="00DA6D0D" w:rsidRPr="00DA6D0D" w:rsidDel="00DA6D0D" w:rsidRDefault="00DA6D0D" w:rsidP="00DA6D0D">
      <w:pPr>
        <w:rPr>
          <w:del w:id="148" w:author="ERCOT" w:date="2019-02-21T08:44:00Z"/>
          <w:iCs/>
        </w:rPr>
      </w:pPr>
      <w:del w:id="149"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5362C47" w14:textId="77777777" w:rsidR="00DA6D0D" w:rsidRPr="00DA6D0D" w:rsidDel="00DA6D0D" w:rsidRDefault="00DA6D0D" w:rsidP="00DA6D0D">
      <w:pPr>
        <w:rPr>
          <w:del w:id="150" w:author="ERCOT" w:date="2019-02-21T08:44:00Z"/>
          <w:iCs/>
        </w:rPr>
      </w:pPr>
      <w:del w:id="151" w:author="ERCOT" w:date="2019-02-21T08:44:00Z">
        <w:r w:rsidRPr="00DA6D0D" w:rsidDel="00DA6D0D">
          <w:rPr>
            <w:iCs/>
          </w:rPr>
          <w:delText>Where,</w:delText>
        </w:r>
      </w:del>
    </w:p>
    <w:p w14:paraId="1A4D8CD1" w14:textId="77777777" w:rsidR="00DA6D0D" w:rsidRPr="00DA6D0D" w:rsidDel="00DA6D0D" w:rsidRDefault="00DA6D0D" w:rsidP="00DA6D0D">
      <w:pPr>
        <w:rPr>
          <w:del w:id="152" w:author="ERCOT" w:date="2019-02-21T08:44:00Z"/>
        </w:rPr>
      </w:pPr>
      <w:del w:id="153"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C1FEC6B" w14:textId="77777777" w:rsidR="00DA6D0D" w:rsidRPr="00DA6D0D" w:rsidDel="00DA6D0D" w:rsidRDefault="00DA6D0D" w:rsidP="00DA6D0D">
      <w:pPr>
        <w:rPr>
          <w:del w:id="154" w:author="ERCOT" w:date="2019-02-21T08:44:00Z"/>
          <w:iCs/>
        </w:rPr>
      </w:pPr>
    </w:p>
    <w:p w14:paraId="5FBD8B14" w14:textId="77777777" w:rsidR="00DA6D0D" w:rsidRPr="00DA6D0D" w:rsidDel="00DA6D0D" w:rsidRDefault="00DA6D0D" w:rsidP="00DA6D0D">
      <w:pPr>
        <w:rPr>
          <w:del w:id="155" w:author="ERCOT" w:date="2019-02-21T08:44:00Z"/>
          <w:b/>
        </w:rPr>
      </w:pPr>
      <w:del w:id="156" w:author="ERCOT" w:date="2019-02-21T08:44:00Z">
        <w:r w:rsidRPr="00DA6D0D" w:rsidDel="00DA6D0D">
          <w:rPr>
            <w:b/>
          </w:rPr>
          <w:delText>Offers = Cap</w:delText>
        </w:r>
      </w:del>
    </w:p>
    <w:p w14:paraId="058D5FAD" w14:textId="77777777" w:rsidR="00DA6D0D" w:rsidRPr="00DA6D0D" w:rsidDel="00DA6D0D" w:rsidRDefault="00DA6D0D" w:rsidP="00DA6D0D">
      <w:pPr>
        <w:rPr>
          <w:del w:id="157" w:author="ERCOT" w:date="2019-02-21T08:44:00Z"/>
        </w:rPr>
      </w:pPr>
      <w:del w:id="158"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1B9C286C" w14:textId="77777777" w:rsidR="00DA6D0D" w:rsidRPr="00DA6D0D" w:rsidDel="00DA6D0D" w:rsidRDefault="00DA6D0D" w:rsidP="00DA6D0D">
      <w:pPr>
        <w:rPr>
          <w:del w:id="159" w:author="ERCOT" w:date="2019-02-21T08:44:00Z"/>
        </w:rPr>
      </w:pPr>
      <w:del w:id="160" w:author="ERCOT" w:date="2019-02-21T08:44:00Z">
        <w:r w:rsidRPr="00DA6D0D" w:rsidDel="00DA6D0D">
          <w:delText xml:space="preserve">Where, </w:delText>
        </w:r>
      </w:del>
    </w:p>
    <w:p w14:paraId="50C77008" w14:textId="77777777" w:rsidR="00DA6D0D" w:rsidRPr="00DA6D0D" w:rsidDel="00DA6D0D" w:rsidRDefault="00DA6D0D" w:rsidP="00DA6D0D">
      <w:pPr>
        <w:rPr>
          <w:del w:id="161" w:author="ERCOT" w:date="2019-02-21T08:44:00Z"/>
          <w:iCs/>
        </w:rPr>
      </w:pPr>
      <w:del w:id="162"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0E21B09C" w14:textId="77777777" w:rsidR="00DA6D0D" w:rsidRPr="00DA6D0D" w:rsidDel="00DA6D0D" w:rsidRDefault="00DA6D0D" w:rsidP="00DA6D0D">
      <w:pPr>
        <w:rPr>
          <w:del w:id="163" w:author="ERCOT" w:date="2019-02-21T08:44:00Z"/>
          <w:iCs/>
        </w:rPr>
      </w:pPr>
      <w:del w:id="164" w:author="ERCOT" w:date="2019-02-21T08:44:00Z">
        <w:r w:rsidRPr="00DA6D0D" w:rsidDel="00DA6D0D">
          <w:rPr>
            <w:iCs/>
          </w:rPr>
          <w:delText xml:space="preserve">And </w:delText>
        </w:r>
      </w:del>
    </w:p>
    <w:p w14:paraId="41468162" w14:textId="0C88448E" w:rsidR="00FF055D" w:rsidRPr="00F52DF3" w:rsidRDefault="00DA6D0D" w:rsidP="00F94DD9">
      <w:del w:id="165"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w:delText>
        </w:r>
      </w:del>
    </w:p>
    <w:sectPr w:rsidR="00FF055D" w:rsidRPr="00F52DF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BFEE" w14:textId="77777777" w:rsidR="00E610D6" w:rsidRDefault="00E610D6">
      <w:r>
        <w:separator/>
      </w:r>
    </w:p>
  </w:endnote>
  <w:endnote w:type="continuationSeparator" w:id="0">
    <w:p w14:paraId="34A064D2" w14:textId="77777777" w:rsidR="00E610D6" w:rsidRDefault="00E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AB"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D295" w14:textId="6A97AB06" w:rsidR="00E610D6" w:rsidRDefault="00277309">
    <w:pPr>
      <w:pStyle w:val="Footer"/>
      <w:tabs>
        <w:tab w:val="clear" w:pos="4320"/>
        <w:tab w:val="clear" w:pos="8640"/>
        <w:tab w:val="right" w:pos="9360"/>
      </w:tabs>
      <w:rPr>
        <w:rFonts w:ascii="Arial" w:hAnsi="Arial" w:cs="Arial"/>
        <w:sz w:val="18"/>
      </w:rPr>
    </w:pPr>
    <w:r>
      <w:rPr>
        <w:rFonts w:ascii="Arial" w:hAnsi="Arial" w:cs="Arial"/>
        <w:sz w:val="18"/>
      </w:rPr>
      <w:t>0</w:t>
    </w:r>
    <w:r w:rsidR="000C5A20">
      <w:rPr>
        <w:rFonts w:ascii="Arial" w:hAnsi="Arial" w:cs="Arial"/>
        <w:sz w:val="18"/>
      </w:rPr>
      <w:t>26VCMRR-0</w:t>
    </w:r>
    <w:r w:rsidR="005743A7">
      <w:rPr>
        <w:rFonts w:ascii="Arial" w:hAnsi="Arial" w:cs="Arial"/>
        <w:sz w:val="18"/>
      </w:rPr>
      <w:t>5</w:t>
    </w:r>
    <w:r w:rsidR="000C5A20">
      <w:rPr>
        <w:rFonts w:ascii="Arial" w:hAnsi="Arial" w:cs="Arial"/>
        <w:sz w:val="18"/>
      </w:rPr>
      <w:t xml:space="preserve"> </w:t>
    </w:r>
    <w:r w:rsidR="005743A7">
      <w:rPr>
        <w:rFonts w:ascii="Arial" w:hAnsi="Arial" w:cs="Arial"/>
        <w:sz w:val="18"/>
      </w:rPr>
      <w:t>TAC</w:t>
    </w:r>
    <w:r w:rsidR="000C5A20">
      <w:rPr>
        <w:rFonts w:ascii="Arial" w:hAnsi="Arial" w:cs="Arial"/>
        <w:sz w:val="18"/>
      </w:rPr>
      <w:t xml:space="preserve"> Report </w:t>
    </w:r>
    <w:r w:rsidR="005743A7">
      <w:rPr>
        <w:rFonts w:ascii="Arial" w:hAnsi="Arial" w:cs="Arial"/>
        <w:sz w:val="18"/>
      </w:rPr>
      <w:t>012920</w:t>
    </w:r>
    <w:r w:rsidR="00E610D6">
      <w:rPr>
        <w:rFonts w:ascii="Arial" w:hAnsi="Arial" w:cs="Arial"/>
        <w:sz w:val="18"/>
      </w:rPr>
      <w:tab/>
      <w:t>Pa</w:t>
    </w:r>
    <w:r w:rsidR="00E610D6" w:rsidRPr="00412DCA">
      <w:rPr>
        <w:rFonts w:ascii="Arial" w:hAnsi="Arial" w:cs="Arial"/>
        <w:sz w:val="18"/>
      </w:rPr>
      <w:t xml:space="preserve">ge </w:t>
    </w:r>
    <w:r w:rsidR="00E610D6" w:rsidRPr="00412DCA">
      <w:rPr>
        <w:rFonts w:ascii="Arial" w:hAnsi="Arial" w:cs="Arial"/>
        <w:sz w:val="18"/>
      </w:rPr>
      <w:fldChar w:fldCharType="begin"/>
    </w:r>
    <w:r w:rsidR="00E610D6" w:rsidRPr="00412DCA">
      <w:rPr>
        <w:rFonts w:ascii="Arial" w:hAnsi="Arial" w:cs="Arial"/>
        <w:sz w:val="18"/>
      </w:rPr>
      <w:instrText xml:space="preserve"> PAGE </w:instrText>
    </w:r>
    <w:r w:rsidR="00E610D6" w:rsidRPr="00412DCA">
      <w:rPr>
        <w:rFonts w:ascii="Arial" w:hAnsi="Arial" w:cs="Arial"/>
        <w:sz w:val="18"/>
      </w:rPr>
      <w:fldChar w:fldCharType="separate"/>
    </w:r>
    <w:r w:rsidR="00CD5A04">
      <w:rPr>
        <w:rFonts w:ascii="Arial" w:hAnsi="Arial" w:cs="Arial"/>
        <w:noProof/>
        <w:sz w:val="18"/>
      </w:rPr>
      <w:t>5</w:t>
    </w:r>
    <w:r w:rsidR="00E610D6" w:rsidRPr="00412DCA">
      <w:rPr>
        <w:rFonts w:ascii="Arial" w:hAnsi="Arial" w:cs="Arial"/>
        <w:sz w:val="18"/>
      </w:rPr>
      <w:fldChar w:fldCharType="end"/>
    </w:r>
    <w:r w:rsidR="00E610D6" w:rsidRPr="00412DCA">
      <w:rPr>
        <w:rFonts w:ascii="Arial" w:hAnsi="Arial" w:cs="Arial"/>
        <w:sz w:val="18"/>
      </w:rPr>
      <w:t xml:space="preserve"> of </w:t>
    </w:r>
    <w:r w:rsidR="00E610D6" w:rsidRPr="00412DCA">
      <w:rPr>
        <w:rFonts w:ascii="Arial" w:hAnsi="Arial" w:cs="Arial"/>
        <w:sz w:val="18"/>
      </w:rPr>
      <w:fldChar w:fldCharType="begin"/>
    </w:r>
    <w:r w:rsidR="00E610D6" w:rsidRPr="00412DCA">
      <w:rPr>
        <w:rFonts w:ascii="Arial" w:hAnsi="Arial" w:cs="Arial"/>
        <w:sz w:val="18"/>
      </w:rPr>
      <w:instrText xml:space="preserve"> NUMPAGES </w:instrText>
    </w:r>
    <w:r w:rsidR="00E610D6" w:rsidRPr="00412DCA">
      <w:rPr>
        <w:rFonts w:ascii="Arial" w:hAnsi="Arial" w:cs="Arial"/>
        <w:sz w:val="18"/>
      </w:rPr>
      <w:fldChar w:fldCharType="separate"/>
    </w:r>
    <w:r w:rsidR="00CD5A04">
      <w:rPr>
        <w:rFonts w:ascii="Arial" w:hAnsi="Arial" w:cs="Arial"/>
        <w:noProof/>
        <w:sz w:val="18"/>
      </w:rPr>
      <w:t>5</w:t>
    </w:r>
    <w:r w:rsidR="00E610D6" w:rsidRPr="00412DCA">
      <w:rPr>
        <w:rFonts w:ascii="Arial" w:hAnsi="Arial" w:cs="Arial"/>
        <w:sz w:val="18"/>
      </w:rPr>
      <w:fldChar w:fldCharType="end"/>
    </w:r>
  </w:p>
  <w:p w14:paraId="68E0933D" w14:textId="77777777" w:rsidR="00E610D6" w:rsidRPr="00412DCA" w:rsidRDefault="00E610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66CC"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710" w14:textId="77777777" w:rsidR="00E610D6" w:rsidRDefault="00E610D6">
      <w:r>
        <w:separator/>
      </w:r>
    </w:p>
  </w:footnote>
  <w:footnote w:type="continuationSeparator" w:id="0">
    <w:p w14:paraId="7F6E035B" w14:textId="77777777" w:rsidR="00E610D6" w:rsidRDefault="00E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5F4F" w14:textId="2FBE6920" w:rsidR="00E610D6" w:rsidRDefault="005743A7" w:rsidP="00DA6D0D">
    <w:pPr>
      <w:pStyle w:val="Header"/>
      <w:jc w:val="center"/>
      <w:rPr>
        <w:sz w:val="32"/>
      </w:rPr>
    </w:pPr>
    <w:r>
      <w:rPr>
        <w:sz w:val="32"/>
      </w:rPr>
      <w:t>TAC</w:t>
    </w:r>
    <w:r w:rsidR="000C5A2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FF0"/>
    <w:rsid w:val="00006711"/>
    <w:rsid w:val="00016463"/>
    <w:rsid w:val="00052206"/>
    <w:rsid w:val="0005532B"/>
    <w:rsid w:val="00056793"/>
    <w:rsid w:val="00060A5A"/>
    <w:rsid w:val="00064B44"/>
    <w:rsid w:val="00067FE2"/>
    <w:rsid w:val="0007682E"/>
    <w:rsid w:val="00090285"/>
    <w:rsid w:val="000C5A20"/>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156F2"/>
    <w:rsid w:val="0023041E"/>
    <w:rsid w:val="00237430"/>
    <w:rsid w:val="00254B86"/>
    <w:rsid w:val="00256F22"/>
    <w:rsid w:val="00276A99"/>
    <w:rsid w:val="00277309"/>
    <w:rsid w:val="00286AD9"/>
    <w:rsid w:val="002966F3"/>
    <w:rsid w:val="002B69F3"/>
    <w:rsid w:val="002B763A"/>
    <w:rsid w:val="002C51AB"/>
    <w:rsid w:val="002D382A"/>
    <w:rsid w:val="002F1EDD"/>
    <w:rsid w:val="003013F2"/>
    <w:rsid w:val="0030232A"/>
    <w:rsid w:val="0030694A"/>
    <w:rsid w:val="003069F4"/>
    <w:rsid w:val="00360920"/>
    <w:rsid w:val="00384709"/>
    <w:rsid w:val="00386C35"/>
    <w:rsid w:val="003A3D77"/>
    <w:rsid w:val="003B5AED"/>
    <w:rsid w:val="003C6B7B"/>
    <w:rsid w:val="00404D69"/>
    <w:rsid w:val="004135BD"/>
    <w:rsid w:val="004302A4"/>
    <w:rsid w:val="004463BA"/>
    <w:rsid w:val="0047282E"/>
    <w:rsid w:val="00472BCD"/>
    <w:rsid w:val="004808B5"/>
    <w:rsid w:val="004822D4"/>
    <w:rsid w:val="0049290B"/>
    <w:rsid w:val="004A4451"/>
    <w:rsid w:val="004B5B8A"/>
    <w:rsid w:val="004D3958"/>
    <w:rsid w:val="005008DF"/>
    <w:rsid w:val="005045D0"/>
    <w:rsid w:val="00534C6C"/>
    <w:rsid w:val="005576BA"/>
    <w:rsid w:val="005743A7"/>
    <w:rsid w:val="005841C0"/>
    <w:rsid w:val="0059260F"/>
    <w:rsid w:val="005931BC"/>
    <w:rsid w:val="005D4CBB"/>
    <w:rsid w:val="005E5074"/>
    <w:rsid w:val="00601104"/>
    <w:rsid w:val="006101B5"/>
    <w:rsid w:val="00612E4F"/>
    <w:rsid w:val="00615D5E"/>
    <w:rsid w:val="00622E99"/>
    <w:rsid w:val="00625E5D"/>
    <w:rsid w:val="0066370F"/>
    <w:rsid w:val="006814C8"/>
    <w:rsid w:val="00695B08"/>
    <w:rsid w:val="006A0784"/>
    <w:rsid w:val="006A1D2B"/>
    <w:rsid w:val="006A697B"/>
    <w:rsid w:val="006B4DDE"/>
    <w:rsid w:val="00743968"/>
    <w:rsid w:val="007637A2"/>
    <w:rsid w:val="00785415"/>
    <w:rsid w:val="00791CB9"/>
    <w:rsid w:val="00793130"/>
    <w:rsid w:val="007B3233"/>
    <w:rsid w:val="007B5A42"/>
    <w:rsid w:val="007C199B"/>
    <w:rsid w:val="007D3073"/>
    <w:rsid w:val="007D64B9"/>
    <w:rsid w:val="007D72D4"/>
    <w:rsid w:val="007E0452"/>
    <w:rsid w:val="008070C0"/>
    <w:rsid w:val="00811C12"/>
    <w:rsid w:val="008209D7"/>
    <w:rsid w:val="008369E9"/>
    <w:rsid w:val="00845778"/>
    <w:rsid w:val="00887E28"/>
    <w:rsid w:val="008D5C3A"/>
    <w:rsid w:val="008E6DA2"/>
    <w:rsid w:val="00907B1E"/>
    <w:rsid w:val="009253B7"/>
    <w:rsid w:val="00943AFD"/>
    <w:rsid w:val="00963A51"/>
    <w:rsid w:val="00983B6E"/>
    <w:rsid w:val="009936F8"/>
    <w:rsid w:val="009A3772"/>
    <w:rsid w:val="009C013F"/>
    <w:rsid w:val="009D17F0"/>
    <w:rsid w:val="009F2A00"/>
    <w:rsid w:val="00A30126"/>
    <w:rsid w:val="00A42796"/>
    <w:rsid w:val="00A45FDF"/>
    <w:rsid w:val="00A5311D"/>
    <w:rsid w:val="00A6515F"/>
    <w:rsid w:val="00AD3B58"/>
    <w:rsid w:val="00AF56C6"/>
    <w:rsid w:val="00B032E8"/>
    <w:rsid w:val="00B57F96"/>
    <w:rsid w:val="00B67892"/>
    <w:rsid w:val="00B7310B"/>
    <w:rsid w:val="00BA4D33"/>
    <w:rsid w:val="00BC2D06"/>
    <w:rsid w:val="00BE38E5"/>
    <w:rsid w:val="00C744EB"/>
    <w:rsid w:val="00C858E0"/>
    <w:rsid w:val="00C90702"/>
    <w:rsid w:val="00C917FF"/>
    <w:rsid w:val="00C9766A"/>
    <w:rsid w:val="00CB60F8"/>
    <w:rsid w:val="00CC4F39"/>
    <w:rsid w:val="00CD4BBD"/>
    <w:rsid w:val="00CD544C"/>
    <w:rsid w:val="00CD5A04"/>
    <w:rsid w:val="00CF4256"/>
    <w:rsid w:val="00D04FE8"/>
    <w:rsid w:val="00D14A8F"/>
    <w:rsid w:val="00D176CF"/>
    <w:rsid w:val="00D26E2B"/>
    <w:rsid w:val="00D271E3"/>
    <w:rsid w:val="00D47A80"/>
    <w:rsid w:val="00D74C80"/>
    <w:rsid w:val="00D752DC"/>
    <w:rsid w:val="00D85807"/>
    <w:rsid w:val="00D87349"/>
    <w:rsid w:val="00D91EE9"/>
    <w:rsid w:val="00D93B84"/>
    <w:rsid w:val="00D97220"/>
    <w:rsid w:val="00DA6D0D"/>
    <w:rsid w:val="00DB2C59"/>
    <w:rsid w:val="00DF4475"/>
    <w:rsid w:val="00E14B6C"/>
    <w:rsid w:val="00E14D47"/>
    <w:rsid w:val="00E1641C"/>
    <w:rsid w:val="00E26708"/>
    <w:rsid w:val="00E34958"/>
    <w:rsid w:val="00E37AB0"/>
    <w:rsid w:val="00E610D6"/>
    <w:rsid w:val="00E71C39"/>
    <w:rsid w:val="00E866DB"/>
    <w:rsid w:val="00E93701"/>
    <w:rsid w:val="00EA4632"/>
    <w:rsid w:val="00EA56E6"/>
    <w:rsid w:val="00EA7B9D"/>
    <w:rsid w:val="00EC287B"/>
    <w:rsid w:val="00EC335F"/>
    <w:rsid w:val="00EC48FB"/>
    <w:rsid w:val="00ED5C92"/>
    <w:rsid w:val="00EF232A"/>
    <w:rsid w:val="00F05A69"/>
    <w:rsid w:val="00F431DB"/>
    <w:rsid w:val="00F43FFD"/>
    <w:rsid w:val="00F44236"/>
    <w:rsid w:val="00F52517"/>
    <w:rsid w:val="00F57CA3"/>
    <w:rsid w:val="00F64A87"/>
    <w:rsid w:val="00F94DD9"/>
    <w:rsid w:val="00FA57B2"/>
    <w:rsid w:val="00FA63C2"/>
    <w:rsid w:val="00FB2A49"/>
    <w:rsid w:val="00FB509B"/>
    <w:rsid w:val="00FC3D4B"/>
    <w:rsid w:val="00FC6312"/>
    <w:rsid w:val="00FE36E3"/>
    <w:rsid w:val="00FE6B01"/>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094578F"/>
  <w15:chartTrackingRefBased/>
  <w15:docId w15:val="{F297D0FB-F89B-4BD7-A529-1B9A26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FF055D"/>
    <w:rPr>
      <w:iCs/>
      <w:sz w:val="24"/>
      <w:lang w:val="en-US" w:eastAsia="en-US" w:bidi="ar-SA"/>
    </w:rPr>
  </w:style>
  <w:style w:type="paragraph" w:customStyle="1" w:styleId="Char3">
    <w:name w:val="Char3"/>
    <w:basedOn w:val="Normal"/>
    <w:rsid w:val="00FF055D"/>
    <w:pPr>
      <w:spacing w:after="160" w:line="240" w:lineRule="exact"/>
    </w:pPr>
    <w:rPr>
      <w:rFonts w:ascii="Verdana" w:hAnsi="Verdana"/>
      <w:sz w:val="16"/>
      <w:szCs w:val="20"/>
    </w:rPr>
  </w:style>
  <w:style w:type="character" w:customStyle="1" w:styleId="Heading3Char">
    <w:name w:val="Heading 3 Char"/>
    <w:aliases w:val="h3 Char"/>
    <w:link w:val="Heading3"/>
    <w:rsid w:val="00FF055D"/>
    <w:rPr>
      <w:b/>
      <w:bCs/>
      <w:i/>
      <w:sz w:val="24"/>
    </w:rPr>
  </w:style>
  <w:style w:type="character" w:customStyle="1" w:styleId="Heading4Char">
    <w:name w:val="Heading 4 Char"/>
    <w:aliases w:val="h4 Char"/>
    <w:link w:val="Heading4"/>
    <w:rsid w:val="00FF055D"/>
    <w:rPr>
      <w:b/>
      <w:bCs/>
      <w:snapToGrid w:val="0"/>
      <w:sz w:val="24"/>
    </w:rPr>
  </w:style>
  <w:style w:type="character" w:customStyle="1" w:styleId="InstructionsChar">
    <w:name w:val="Instructions Char"/>
    <w:link w:val="Instructions"/>
    <w:rsid w:val="00FF055D"/>
    <w:rPr>
      <w:b/>
      <w:i/>
      <w:iCs/>
      <w:sz w:val="24"/>
      <w:szCs w:val="24"/>
    </w:rPr>
  </w:style>
  <w:style w:type="character" w:customStyle="1" w:styleId="BodyTextNumberedChar1">
    <w:name w:val="Body Text Numbered Char1"/>
    <w:link w:val="BodyTextNumbered"/>
    <w:rsid w:val="00FF055D"/>
    <w:rPr>
      <w:iCs/>
      <w:sz w:val="24"/>
    </w:rPr>
  </w:style>
  <w:style w:type="paragraph" w:customStyle="1" w:styleId="BodyTextNumbered">
    <w:name w:val="Body Text Numbered"/>
    <w:basedOn w:val="BodyText"/>
    <w:link w:val="BodyTextNumberedChar1"/>
    <w:rsid w:val="00FF055D"/>
    <w:pPr>
      <w:ind w:left="720" w:hanging="720"/>
    </w:pPr>
    <w:rPr>
      <w:iCs/>
      <w:szCs w:val="20"/>
    </w:rPr>
  </w:style>
  <w:style w:type="character" w:customStyle="1" w:styleId="List2Char">
    <w:name w:val="List 2 Char"/>
    <w:aliases w:val=" Char2 Char1"/>
    <w:link w:val="List2"/>
    <w:rsid w:val="00FF055D"/>
    <w:rPr>
      <w:sz w:val="24"/>
    </w:rPr>
  </w:style>
  <w:style w:type="character" w:customStyle="1" w:styleId="H5Char">
    <w:name w:val="H5 Char"/>
    <w:link w:val="H5"/>
    <w:rsid w:val="00FF055D"/>
    <w:rPr>
      <w:b/>
      <w:bCs/>
      <w:i/>
      <w:iCs/>
      <w:sz w:val="24"/>
      <w:szCs w:val="26"/>
    </w:rPr>
  </w:style>
  <w:style w:type="character" w:customStyle="1" w:styleId="H2Char">
    <w:name w:val="H2 Char"/>
    <w:link w:val="H2"/>
    <w:rsid w:val="00FF055D"/>
    <w:rPr>
      <w:b/>
      <w:sz w:val="24"/>
    </w:rPr>
  </w:style>
  <w:style w:type="character" w:customStyle="1" w:styleId="H3Char">
    <w:name w:val="H3 Char"/>
    <w:link w:val="H3"/>
    <w:rsid w:val="00FF055D"/>
    <w:rPr>
      <w:b/>
      <w:bCs/>
      <w:i/>
      <w:sz w:val="24"/>
    </w:rPr>
  </w:style>
  <w:style w:type="character" w:customStyle="1" w:styleId="H4Char">
    <w:name w:val="H4 Char"/>
    <w:link w:val="H4"/>
    <w:rsid w:val="00FF055D"/>
    <w:rPr>
      <w:b/>
      <w:bCs/>
      <w:snapToGrid w:val="0"/>
      <w:sz w:val="24"/>
    </w:rPr>
  </w:style>
  <w:style w:type="character" w:customStyle="1" w:styleId="H6Char">
    <w:name w:val="H6 Char"/>
    <w:link w:val="H6"/>
    <w:rsid w:val="00FF055D"/>
    <w:rPr>
      <w:b/>
      <w:bCs/>
      <w:sz w:val="24"/>
      <w:szCs w:val="22"/>
    </w:rPr>
  </w:style>
  <w:style w:type="character" w:customStyle="1" w:styleId="FormulaBoldChar">
    <w:name w:val="Formula Bold Char"/>
    <w:link w:val="FormulaBold"/>
    <w:rsid w:val="00FF055D"/>
    <w:rPr>
      <w:b/>
      <w:bCs/>
      <w:sz w:val="24"/>
      <w:szCs w:val="24"/>
    </w:rPr>
  </w:style>
  <w:style w:type="character" w:customStyle="1" w:styleId="CharChar1">
    <w:name w:val="Char Char1"/>
    <w:rsid w:val="00FF055D"/>
    <w:rPr>
      <w:b/>
      <w:bCs/>
      <w:i/>
      <w:iCs/>
      <w:sz w:val="24"/>
      <w:szCs w:val="26"/>
      <w:lang w:val="en-US" w:eastAsia="en-US" w:bidi="ar-SA"/>
    </w:rPr>
  </w:style>
  <w:style w:type="character" w:customStyle="1" w:styleId="ListIntroductionChar">
    <w:name w:val="List Introduction Char"/>
    <w:link w:val="ListIntroduction"/>
    <w:rsid w:val="00FF055D"/>
    <w:rPr>
      <w:iCs/>
      <w:sz w:val="24"/>
    </w:rPr>
  </w:style>
  <w:style w:type="character" w:customStyle="1" w:styleId="VariableDefinitionChar">
    <w:name w:val="Variable Definition Char"/>
    <w:link w:val="VariableDefinition"/>
    <w:rsid w:val="00FF055D"/>
    <w:rPr>
      <w:iCs/>
      <w:sz w:val="24"/>
    </w:rPr>
  </w:style>
  <w:style w:type="character" w:customStyle="1" w:styleId="ListSubChar">
    <w:name w:val="List Sub Char"/>
    <w:link w:val="ListSub"/>
    <w:rsid w:val="00FF055D"/>
    <w:rPr>
      <w:sz w:val="24"/>
    </w:rPr>
  </w:style>
  <w:style w:type="paragraph" w:customStyle="1" w:styleId="note">
    <w:name w:val="note"/>
    <w:basedOn w:val="Normal"/>
    <w:rsid w:val="00FF055D"/>
    <w:rPr>
      <w:sz w:val="22"/>
      <w:szCs w:val="20"/>
    </w:rPr>
  </w:style>
  <w:style w:type="paragraph" w:customStyle="1" w:styleId="Default">
    <w:name w:val="Default"/>
    <w:rsid w:val="00FF055D"/>
    <w:pPr>
      <w:autoSpaceDE w:val="0"/>
      <w:autoSpaceDN w:val="0"/>
      <w:adjustRightInd w:val="0"/>
    </w:pPr>
    <w:rPr>
      <w:rFonts w:ascii="Arial" w:hAnsi="Arial" w:cs="Arial"/>
      <w:color w:val="000000"/>
      <w:sz w:val="24"/>
      <w:szCs w:val="24"/>
    </w:rPr>
  </w:style>
  <w:style w:type="paragraph" w:styleId="BlockText">
    <w:name w:val="Block Text"/>
    <w:basedOn w:val="Normal"/>
    <w:rsid w:val="00FF055D"/>
    <w:pPr>
      <w:spacing w:after="120"/>
      <w:ind w:left="1440" w:right="1440"/>
    </w:pPr>
    <w:rPr>
      <w:szCs w:val="20"/>
    </w:rPr>
  </w:style>
  <w:style w:type="character" w:customStyle="1" w:styleId="BulletIndentChar">
    <w:name w:val="Bullet Indent Char"/>
    <w:link w:val="BulletIndent"/>
    <w:rsid w:val="00FF055D"/>
    <w:rPr>
      <w:sz w:val="24"/>
    </w:rPr>
  </w:style>
  <w:style w:type="paragraph" w:styleId="DocumentMap">
    <w:name w:val="Document Map"/>
    <w:basedOn w:val="Normal"/>
    <w:link w:val="DocumentMapChar"/>
    <w:rsid w:val="00FF05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55D"/>
    <w:rPr>
      <w:rFonts w:ascii="Tahoma" w:hAnsi="Tahoma" w:cs="Tahoma"/>
      <w:shd w:val="clear" w:color="auto" w:fill="000080"/>
    </w:rPr>
  </w:style>
  <w:style w:type="paragraph" w:customStyle="1" w:styleId="List1">
    <w:name w:val="List1"/>
    <w:basedOn w:val="H4"/>
    <w:rsid w:val="00FF055D"/>
    <w:pPr>
      <w:tabs>
        <w:tab w:val="clear" w:pos="1260"/>
      </w:tabs>
      <w:ind w:left="1440" w:hanging="720"/>
    </w:pPr>
    <w:rPr>
      <w:b w:val="0"/>
      <w:bCs w:val="0"/>
    </w:rPr>
  </w:style>
  <w:style w:type="character" w:customStyle="1" w:styleId="BodyTextNumberedChar">
    <w:name w:val="Body Text Numbered Char"/>
    <w:rsid w:val="00FF055D"/>
    <w:rPr>
      <w:iCs/>
      <w:sz w:val="24"/>
      <w:lang w:val="en-US" w:eastAsia="en-US" w:bidi="ar-SA"/>
    </w:rPr>
  </w:style>
  <w:style w:type="paragraph" w:customStyle="1" w:styleId="Char">
    <w:name w:val="Char"/>
    <w:basedOn w:val="Normal"/>
    <w:rsid w:val="00FF055D"/>
    <w:pPr>
      <w:spacing w:after="160" w:line="240" w:lineRule="exact"/>
    </w:pPr>
    <w:rPr>
      <w:rFonts w:ascii="Verdana" w:hAnsi="Verdana"/>
      <w:sz w:val="16"/>
      <w:szCs w:val="20"/>
    </w:rPr>
  </w:style>
  <w:style w:type="paragraph" w:customStyle="1" w:styleId="Char31">
    <w:name w:val="Char31"/>
    <w:basedOn w:val="Normal"/>
    <w:rsid w:val="00FF055D"/>
    <w:pPr>
      <w:spacing w:after="160" w:line="240" w:lineRule="exact"/>
    </w:pPr>
    <w:rPr>
      <w:rFonts w:ascii="Verdana" w:hAnsi="Verdana"/>
      <w:sz w:val="16"/>
      <w:szCs w:val="20"/>
    </w:rPr>
  </w:style>
  <w:style w:type="character" w:customStyle="1" w:styleId="BodyTextNumberedCharChar">
    <w:name w:val="Body Text Numbered Char Char"/>
    <w:rsid w:val="00FF055D"/>
    <w:rPr>
      <w:iCs/>
      <w:sz w:val="24"/>
      <w:lang w:val="en-US" w:eastAsia="en-US" w:bidi="ar-SA"/>
    </w:rPr>
  </w:style>
  <w:style w:type="character" w:customStyle="1" w:styleId="DeltaViewInsertion">
    <w:name w:val="DeltaView Insertion"/>
    <w:rsid w:val="00FF055D"/>
    <w:rPr>
      <w:color w:val="0000FF"/>
      <w:spacing w:val="0"/>
      <w:u w:val="double"/>
    </w:rPr>
  </w:style>
  <w:style w:type="character" w:customStyle="1" w:styleId="DeltaViewMoveDestination">
    <w:name w:val="DeltaView Move Destination"/>
    <w:rsid w:val="00FF055D"/>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FF055D"/>
    <w:rPr>
      <w:iCs/>
      <w:sz w:val="24"/>
      <w:lang w:val="en-US" w:eastAsia="en-US" w:bidi="ar-SA"/>
    </w:rPr>
  </w:style>
  <w:style w:type="character" w:customStyle="1" w:styleId="BulletChar">
    <w:name w:val="Bullet Char"/>
    <w:link w:val="Bullet"/>
    <w:rsid w:val="00FF055D"/>
    <w:rPr>
      <w:sz w:val="24"/>
    </w:rPr>
  </w:style>
  <w:style w:type="paragraph" w:customStyle="1" w:styleId="Bullet15">
    <w:name w:val="Bullet (1.5)"/>
    <w:basedOn w:val="Normal"/>
    <w:rsid w:val="00FF055D"/>
    <w:pPr>
      <w:tabs>
        <w:tab w:val="num" w:pos="2520"/>
      </w:tabs>
      <w:spacing w:after="120"/>
      <w:ind w:left="2520" w:hanging="720"/>
    </w:pPr>
    <w:rPr>
      <w:szCs w:val="20"/>
    </w:rPr>
  </w:style>
  <w:style w:type="paragraph" w:customStyle="1" w:styleId="BulletCharChar">
    <w:name w:val="Bullet Char Char"/>
    <w:basedOn w:val="Normal"/>
    <w:link w:val="BulletCharCharChar"/>
    <w:rsid w:val="00FF055D"/>
    <w:pPr>
      <w:tabs>
        <w:tab w:val="num" w:pos="450"/>
      </w:tabs>
      <w:spacing w:after="180"/>
      <w:ind w:left="450" w:hanging="360"/>
    </w:pPr>
    <w:rPr>
      <w:szCs w:val="20"/>
    </w:rPr>
  </w:style>
  <w:style w:type="character" w:customStyle="1" w:styleId="BulletCharCharChar">
    <w:name w:val="Bullet Char Char Char"/>
    <w:link w:val="BulletCharChar"/>
    <w:rsid w:val="00FF055D"/>
    <w:rPr>
      <w:sz w:val="24"/>
    </w:rPr>
  </w:style>
  <w:style w:type="character" w:customStyle="1" w:styleId="Char2CharCharCharCharChar">
    <w:name w:val="Char2 Char Char Char Char Char"/>
    <w:aliases w:val=" Char2 Char Char Char"/>
    <w:rsid w:val="00FF055D"/>
    <w:rPr>
      <w:sz w:val="24"/>
      <w:lang w:val="en-US" w:eastAsia="en-US" w:bidi="ar-SA"/>
    </w:rPr>
  </w:style>
  <w:style w:type="character" w:customStyle="1" w:styleId="BodyTextIndentChar">
    <w:name w:val="Body Text Indent Char"/>
    <w:rsid w:val="00FF055D"/>
    <w:rPr>
      <w:iCs/>
      <w:sz w:val="24"/>
      <w:lang w:val="en-US" w:eastAsia="en-US" w:bidi="ar-SA"/>
    </w:rPr>
  </w:style>
  <w:style w:type="paragraph" w:styleId="BodyText2">
    <w:name w:val="Body Text 2"/>
    <w:basedOn w:val="Normal"/>
    <w:link w:val="BodyText2Char"/>
    <w:rsid w:val="00FF055D"/>
    <w:pPr>
      <w:spacing w:after="120" w:line="480" w:lineRule="auto"/>
    </w:pPr>
    <w:rPr>
      <w:szCs w:val="20"/>
    </w:rPr>
  </w:style>
  <w:style w:type="character" w:customStyle="1" w:styleId="BodyText2Char">
    <w:name w:val="Body Text 2 Char"/>
    <w:basedOn w:val="DefaultParagraphFont"/>
    <w:link w:val="BodyText2"/>
    <w:rsid w:val="00FF055D"/>
    <w:rPr>
      <w:sz w:val="24"/>
    </w:rPr>
  </w:style>
  <w:style w:type="paragraph" w:styleId="BodyText3">
    <w:name w:val="Body Text 3"/>
    <w:basedOn w:val="Normal"/>
    <w:link w:val="BodyText3Char"/>
    <w:rsid w:val="00FF055D"/>
    <w:pPr>
      <w:spacing w:after="120"/>
    </w:pPr>
    <w:rPr>
      <w:sz w:val="16"/>
      <w:szCs w:val="16"/>
    </w:rPr>
  </w:style>
  <w:style w:type="character" w:customStyle="1" w:styleId="BodyText3Char">
    <w:name w:val="Body Text 3 Char"/>
    <w:basedOn w:val="DefaultParagraphFont"/>
    <w:link w:val="BodyText3"/>
    <w:rsid w:val="00FF055D"/>
    <w:rPr>
      <w:sz w:val="16"/>
      <w:szCs w:val="16"/>
    </w:rPr>
  </w:style>
  <w:style w:type="paragraph" w:styleId="BodyTextFirstIndent">
    <w:name w:val="Body Text First Indent"/>
    <w:basedOn w:val="BodyText"/>
    <w:link w:val="BodyTextFirstIndentChar"/>
    <w:rsid w:val="00FF055D"/>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basedOn w:val="DefaultParagraphFont"/>
    <w:link w:val="BodyText"/>
    <w:rsid w:val="00FF055D"/>
    <w:rPr>
      <w:sz w:val="24"/>
      <w:szCs w:val="24"/>
    </w:rPr>
  </w:style>
  <w:style w:type="character" w:customStyle="1" w:styleId="BodyTextFirstIndentChar">
    <w:name w:val="Body Text First Indent Char"/>
    <w:basedOn w:val="BodyTextChar1"/>
    <w:link w:val="BodyTextFirstIndent"/>
    <w:rsid w:val="00FF055D"/>
    <w:rPr>
      <w:sz w:val="24"/>
      <w:szCs w:val="24"/>
    </w:rPr>
  </w:style>
  <w:style w:type="paragraph" w:styleId="BodyTextFirstIndent2">
    <w:name w:val="Body Text First Indent 2"/>
    <w:basedOn w:val="BodyTextIndent"/>
    <w:link w:val="BodyTextFirstIndent2Char"/>
    <w:rsid w:val="00FF055D"/>
    <w:pPr>
      <w:spacing w:after="120"/>
      <w:ind w:left="360" w:firstLine="210"/>
    </w:pPr>
    <w:rPr>
      <w:iCs w:val="0"/>
    </w:rPr>
  </w:style>
  <w:style w:type="character" w:customStyle="1" w:styleId="BodyTextIndentChar1">
    <w:name w:val="Body Text Indent Char1"/>
    <w:basedOn w:val="DefaultParagraphFont"/>
    <w:link w:val="BodyTextIndent"/>
    <w:rsid w:val="00FF055D"/>
    <w:rPr>
      <w:iCs/>
      <w:sz w:val="24"/>
    </w:rPr>
  </w:style>
  <w:style w:type="character" w:customStyle="1" w:styleId="BodyTextFirstIndent2Char">
    <w:name w:val="Body Text First Indent 2 Char"/>
    <w:basedOn w:val="BodyTextIndentChar1"/>
    <w:link w:val="BodyTextFirstIndent2"/>
    <w:rsid w:val="00FF055D"/>
    <w:rPr>
      <w:iCs w:val="0"/>
      <w:sz w:val="24"/>
    </w:rPr>
  </w:style>
  <w:style w:type="paragraph" w:styleId="BodyTextIndent2">
    <w:name w:val="Body Text Indent 2"/>
    <w:basedOn w:val="Normal"/>
    <w:link w:val="BodyTextIndent2Char"/>
    <w:rsid w:val="00FF055D"/>
    <w:pPr>
      <w:spacing w:after="120" w:line="480" w:lineRule="auto"/>
      <w:ind w:left="360"/>
    </w:pPr>
    <w:rPr>
      <w:szCs w:val="20"/>
    </w:rPr>
  </w:style>
  <w:style w:type="character" w:customStyle="1" w:styleId="BodyTextIndent2Char">
    <w:name w:val="Body Text Indent 2 Char"/>
    <w:basedOn w:val="DefaultParagraphFont"/>
    <w:link w:val="BodyTextIndent2"/>
    <w:rsid w:val="00FF055D"/>
    <w:rPr>
      <w:sz w:val="24"/>
    </w:rPr>
  </w:style>
  <w:style w:type="paragraph" w:styleId="BodyTextIndent3">
    <w:name w:val="Body Text Indent 3"/>
    <w:basedOn w:val="Normal"/>
    <w:link w:val="BodyTextIndent3Char"/>
    <w:rsid w:val="00FF055D"/>
    <w:pPr>
      <w:spacing w:after="120"/>
      <w:ind w:left="360"/>
    </w:pPr>
    <w:rPr>
      <w:sz w:val="16"/>
      <w:szCs w:val="16"/>
    </w:rPr>
  </w:style>
  <w:style w:type="character" w:customStyle="1" w:styleId="BodyTextIndent3Char">
    <w:name w:val="Body Text Indent 3 Char"/>
    <w:basedOn w:val="DefaultParagraphFont"/>
    <w:link w:val="BodyTextIndent3"/>
    <w:rsid w:val="00FF055D"/>
    <w:rPr>
      <w:sz w:val="16"/>
      <w:szCs w:val="16"/>
    </w:rPr>
  </w:style>
  <w:style w:type="paragraph" w:styleId="Caption">
    <w:name w:val="caption"/>
    <w:basedOn w:val="Normal"/>
    <w:next w:val="Normal"/>
    <w:qFormat/>
    <w:rsid w:val="00FF055D"/>
    <w:rPr>
      <w:b/>
      <w:bCs/>
      <w:sz w:val="20"/>
      <w:szCs w:val="20"/>
    </w:rPr>
  </w:style>
  <w:style w:type="paragraph" w:styleId="Closing">
    <w:name w:val="Closing"/>
    <w:basedOn w:val="Normal"/>
    <w:link w:val="ClosingChar"/>
    <w:rsid w:val="00FF055D"/>
    <w:pPr>
      <w:ind w:left="4320"/>
    </w:pPr>
    <w:rPr>
      <w:szCs w:val="20"/>
    </w:rPr>
  </w:style>
  <w:style w:type="character" w:customStyle="1" w:styleId="ClosingChar">
    <w:name w:val="Closing Char"/>
    <w:basedOn w:val="DefaultParagraphFont"/>
    <w:link w:val="Closing"/>
    <w:rsid w:val="00FF055D"/>
    <w:rPr>
      <w:sz w:val="24"/>
    </w:rPr>
  </w:style>
  <w:style w:type="paragraph" w:styleId="Date">
    <w:name w:val="Date"/>
    <w:basedOn w:val="Normal"/>
    <w:next w:val="Normal"/>
    <w:link w:val="DateChar"/>
    <w:rsid w:val="00FF055D"/>
    <w:rPr>
      <w:szCs w:val="20"/>
    </w:rPr>
  </w:style>
  <w:style w:type="character" w:customStyle="1" w:styleId="DateChar">
    <w:name w:val="Date Char"/>
    <w:basedOn w:val="DefaultParagraphFont"/>
    <w:link w:val="Date"/>
    <w:rsid w:val="00FF055D"/>
    <w:rPr>
      <w:sz w:val="24"/>
    </w:rPr>
  </w:style>
  <w:style w:type="paragraph" w:styleId="E-mailSignature">
    <w:name w:val="E-mail Signature"/>
    <w:basedOn w:val="Normal"/>
    <w:link w:val="E-mailSignatureChar"/>
    <w:rsid w:val="00FF055D"/>
    <w:rPr>
      <w:szCs w:val="20"/>
    </w:rPr>
  </w:style>
  <w:style w:type="character" w:customStyle="1" w:styleId="E-mailSignatureChar">
    <w:name w:val="E-mail Signature Char"/>
    <w:basedOn w:val="DefaultParagraphFont"/>
    <w:link w:val="E-mailSignature"/>
    <w:rsid w:val="00FF055D"/>
    <w:rPr>
      <w:sz w:val="24"/>
    </w:rPr>
  </w:style>
  <w:style w:type="paragraph" w:styleId="EndnoteText">
    <w:name w:val="endnote text"/>
    <w:basedOn w:val="Normal"/>
    <w:link w:val="EndnoteTextChar"/>
    <w:rsid w:val="00FF055D"/>
    <w:rPr>
      <w:sz w:val="20"/>
      <w:szCs w:val="20"/>
    </w:rPr>
  </w:style>
  <w:style w:type="character" w:customStyle="1" w:styleId="EndnoteTextChar">
    <w:name w:val="Endnote Text Char"/>
    <w:basedOn w:val="DefaultParagraphFont"/>
    <w:link w:val="EndnoteText"/>
    <w:rsid w:val="00FF055D"/>
  </w:style>
  <w:style w:type="paragraph" w:styleId="EnvelopeAddress">
    <w:name w:val="envelope address"/>
    <w:basedOn w:val="Normal"/>
    <w:rsid w:val="00FF05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055D"/>
    <w:rPr>
      <w:rFonts w:ascii="Arial" w:hAnsi="Arial" w:cs="Arial"/>
      <w:sz w:val="20"/>
      <w:szCs w:val="20"/>
    </w:rPr>
  </w:style>
  <w:style w:type="paragraph" w:styleId="HTMLAddress">
    <w:name w:val="HTML Address"/>
    <w:basedOn w:val="Normal"/>
    <w:link w:val="HTMLAddressChar"/>
    <w:rsid w:val="00FF055D"/>
    <w:rPr>
      <w:i/>
      <w:iCs/>
      <w:szCs w:val="20"/>
    </w:rPr>
  </w:style>
  <w:style w:type="character" w:customStyle="1" w:styleId="HTMLAddressChar">
    <w:name w:val="HTML Address Char"/>
    <w:basedOn w:val="DefaultParagraphFont"/>
    <w:link w:val="HTMLAddress"/>
    <w:rsid w:val="00FF055D"/>
    <w:rPr>
      <w:i/>
      <w:iCs/>
      <w:sz w:val="24"/>
    </w:rPr>
  </w:style>
  <w:style w:type="paragraph" w:styleId="HTMLPreformatted">
    <w:name w:val="HTML Preformatted"/>
    <w:basedOn w:val="Normal"/>
    <w:link w:val="HTMLPreformattedChar"/>
    <w:rsid w:val="00FF055D"/>
    <w:rPr>
      <w:rFonts w:ascii="Courier New" w:hAnsi="Courier New" w:cs="Courier New"/>
      <w:sz w:val="20"/>
      <w:szCs w:val="20"/>
    </w:rPr>
  </w:style>
  <w:style w:type="character" w:customStyle="1" w:styleId="HTMLPreformattedChar">
    <w:name w:val="HTML Preformatted Char"/>
    <w:basedOn w:val="DefaultParagraphFont"/>
    <w:link w:val="HTMLPreformatted"/>
    <w:rsid w:val="00FF055D"/>
    <w:rPr>
      <w:rFonts w:ascii="Courier New" w:hAnsi="Courier New" w:cs="Courier New"/>
    </w:rPr>
  </w:style>
  <w:style w:type="paragraph" w:styleId="Index1">
    <w:name w:val="index 1"/>
    <w:basedOn w:val="Normal"/>
    <w:next w:val="Normal"/>
    <w:autoRedefine/>
    <w:rsid w:val="00FF055D"/>
    <w:pPr>
      <w:ind w:left="240" w:hanging="240"/>
    </w:pPr>
    <w:rPr>
      <w:szCs w:val="20"/>
    </w:rPr>
  </w:style>
  <w:style w:type="paragraph" w:styleId="Index2">
    <w:name w:val="index 2"/>
    <w:basedOn w:val="Normal"/>
    <w:next w:val="Normal"/>
    <w:autoRedefine/>
    <w:rsid w:val="00FF055D"/>
    <w:pPr>
      <w:ind w:left="480" w:hanging="240"/>
    </w:pPr>
    <w:rPr>
      <w:szCs w:val="20"/>
    </w:rPr>
  </w:style>
  <w:style w:type="paragraph" w:styleId="Index3">
    <w:name w:val="index 3"/>
    <w:basedOn w:val="Normal"/>
    <w:next w:val="Normal"/>
    <w:autoRedefine/>
    <w:rsid w:val="00FF055D"/>
    <w:pPr>
      <w:ind w:left="720" w:hanging="240"/>
    </w:pPr>
    <w:rPr>
      <w:szCs w:val="20"/>
    </w:rPr>
  </w:style>
  <w:style w:type="paragraph" w:styleId="Index4">
    <w:name w:val="index 4"/>
    <w:basedOn w:val="Normal"/>
    <w:next w:val="Normal"/>
    <w:autoRedefine/>
    <w:rsid w:val="00FF055D"/>
    <w:pPr>
      <w:ind w:left="960" w:hanging="240"/>
    </w:pPr>
    <w:rPr>
      <w:szCs w:val="20"/>
    </w:rPr>
  </w:style>
  <w:style w:type="paragraph" w:styleId="Index5">
    <w:name w:val="index 5"/>
    <w:basedOn w:val="Normal"/>
    <w:next w:val="Normal"/>
    <w:autoRedefine/>
    <w:rsid w:val="00FF055D"/>
    <w:pPr>
      <w:ind w:left="1200" w:hanging="240"/>
    </w:pPr>
    <w:rPr>
      <w:szCs w:val="20"/>
    </w:rPr>
  </w:style>
  <w:style w:type="paragraph" w:styleId="Index6">
    <w:name w:val="index 6"/>
    <w:basedOn w:val="Normal"/>
    <w:next w:val="Normal"/>
    <w:autoRedefine/>
    <w:rsid w:val="00FF055D"/>
    <w:pPr>
      <w:ind w:left="1440" w:hanging="240"/>
    </w:pPr>
    <w:rPr>
      <w:szCs w:val="20"/>
    </w:rPr>
  </w:style>
  <w:style w:type="paragraph" w:styleId="Index7">
    <w:name w:val="index 7"/>
    <w:basedOn w:val="Normal"/>
    <w:next w:val="Normal"/>
    <w:autoRedefine/>
    <w:rsid w:val="00FF055D"/>
    <w:pPr>
      <w:ind w:left="1680" w:hanging="240"/>
    </w:pPr>
    <w:rPr>
      <w:szCs w:val="20"/>
    </w:rPr>
  </w:style>
  <w:style w:type="paragraph" w:styleId="Index8">
    <w:name w:val="index 8"/>
    <w:basedOn w:val="Normal"/>
    <w:next w:val="Normal"/>
    <w:autoRedefine/>
    <w:rsid w:val="00FF055D"/>
    <w:pPr>
      <w:ind w:left="1920" w:hanging="240"/>
    </w:pPr>
    <w:rPr>
      <w:szCs w:val="20"/>
    </w:rPr>
  </w:style>
  <w:style w:type="paragraph" w:styleId="Index9">
    <w:name w:val="index 9"/>
    <w:basedOn w:val="Normal"/>
    <w:next w:val="Normal"/>
    <w:autoRedefine/>
    <w:rsid w:val="00FF055D"/>
    <w:pPr>
      <w:ind w:left="2160" w:hanging="240"/>
    </w:pPr>
    <w:rPr>
      <w:szCs w:val="20"/>
    </w:rPr>
  </w:style>
  <w:style w:type="paragraph" w:styleId="IndexHeading">
    <w:name w:val="index heading"/>
    <w:basedOn w:val="Normal"/>
    <w:next w:val="Index1"/>
    <w:rsid w:val="00FF055D"/>
    <w:rPr>
      <w:rFonts w:ascii="Arial" w:hAnsi="Arial" w:cs="Arial"/>
      <w:b/>
      <w:bCs/>
      <w:szCs w:val="20"/>
    </w:rPr>
  </w:style>
  <w:style w:type="paragraph" w:styleId="List4">
    <w:name w:val="List 4"/>
    <w:basedOn w:val="Normal"/>
    <w:rsid w:val="00FF055D"/>
    <w:pPr>
      <w:ind w:left="1440" w:hanging="360"/>
    </w:pPr>
    <w:rPr>
      <w:szCs w:val="20"/>
    </w:rPr>
  </w:style>
  <w:style w:type="paragraph" w:styleId="List5">
    <w:name w:val="List 5"/>
    <w:basedOn w:val="Normal"/>
    <w:rsid w:val="00FF055D"/>
    <w:pPr>
      <w:ind w:left="1800" w:hanging="360"/>
    </w:pPr>
    <w:rPr>
      <w:szCs w:val="20"/>
    </w:rPr>
  </w:style>
  <w:style w:type="paragraph" w:styleId="ListBullet">
    <w:name w:val="List Bullet"/>
    <w:aliases w:val="List Bullet 1"/>
    <w:basedOn w:val="Normal"/>
    <w:rsid w:val="00FF055D"/>
    <w:pPr>
      <w:numPr>
        <w:numId w:val="28"/>
      </w:numPr>
    </w:pPr>
    <w:rPr>
      <w:szCs w:val="20"/>
    </w:rPr>
  </w:style>
  <w:style w:type="paragraph" w:styleId="ListBullet2">
    <w:name w:val="List Bullet 2"/>
    <w:basedOn w:val="Normal"/>
    <w:rsid w:val="00FF055D"/>
    <w:pPr>
      <w:numPr>
        <w:numId w:val="29"/>
      </w:numPr>
    </w:pPr>
    <w:rPr>
      <w:szCs w:val="20"/>
    </w:rPr>
  </w:style>
  <w:style w:type="paragraph" w:styleId="ListBullet3">
    <w:name w:val="List Bullet 3"/>
    <w:basedOn w:val="Normal"/>
    <w:rsid w:val="00FF055D"/>
    <w:pPr>
      <w:numPr>
        <w:numId w:val="30"/>
      </w:numPr>
    </w:pPr>
    <w:rPr>
      <w:szCs w:val="20"/>
    </w:rPr>
  </w:style>
  <w:style w:type="paragraph" w:styleId="ListBullet4">
    <w:name w:val="List Bullet 4"/>
    <w:basedOn w:val="Normal"/>
    <w:rsid w:val="00FF055D"/>
    <w:pPr>
      <w:numPr>
        <w:numId w:val="31"/>
      </w:numPr>
    </w:pPr>
    <w:rPr>
      <w:szCs w:val="20"/>
    </w:rPr>
  </w:style>
  <w:style w:type="paragraph" w:styleId="ListBullet5">
    <w:name w:val="List Bullet 5"/>
    <w:basedOn w:val="Normal"/>
    <w:rsid w:val="00FF055D"/>
    <w:pPr>
      <w:numPr>
        <w:numId w:val="32"/>
      </w:numPr>
    </w:pPr>
    <w:rPr>
      <w:szCs w:val="20"/>
    </w:rPr>
  </w:style>
  <w:style w:type="paragraph" w:styleId="ListContinue">
    <w:name w:val="List Continue"/>
    <w:basedOn w:val="Normal"/>
    <w:rsid w:val="00FF055D"/>
    <w:pPr>
      <w:spacing w:after="120"/>
      <w:ind w:left="360"/>
    </w:pPr>
    <w:rPr>
      <w:szCs w:val="20"/>
    </w:rPr>
  </w:style>
  <w:style w:type="paragraph" w:styleId="ListContinue2">
    <w:name w:val="List Continue 2"/>
    <w:basedOn w:val="Normal"/>
    <w:rsid w:val="00FF055D"/>
    <w:pPr>
      <w:spacing w:after="120"/>
      <w:ind w:left="720"/>
    </w:pPr>
    <w:rPr>
      <w:szCs w:val="20"/>
    </w:rPr>
  </w:style>
  <w:style w:type="paragraph" w:styleId="ListContinue3">
    <w:name w:val="List Continue 3"/>
    <w:basedOn w:val="Normal"/>
    <w:rsid w:val="00FF055D"/>
    <w:pPr>
      <w:spacing w:after="120"/>
      <w:ind w:left="1080"/>
    </w:pPr>
    <w:rPr>
      <w:szCs w:val="20"/>
    </w:rPr>
  </w:style>
  <w:style w:type="paragraph" w:styleId="ListContinue4">
    <w:name w:val="List Continue 4"/>
    <w:basedOn w:val="Normal"/>
    <w:rsid w:val="00FF055D"/>
    <w:pPr>
      <w:spacing w:after="120"/>
      <w:ind w:left="1440"/>
    </w:pPr>
    <w:rPr>
      <w:szCs w:val="20"/>
    </w:rPr>
  </w:style>
  <w:style w:type="paragraph" w:styleId="ListContinue5">
    <w:name w:val="List Continue 5"/>
    <w:basedOn w:val="Normal"/>
    <w:rsid w:val="00FF055D"/>
    <w:pPr>
      <w:spacing w:after="120"/>
      <w:ind w:left="1800"/>
    </w:pPr>
    <w:rPr>
      <w:szCs w:val="20"/>
    </w:rPr>
  </w:style>
  <w:style w:type="paragraph" w:styleId="ListNumber">
    <w:name w:val="List Number"/>
    <w:basedOn w:val="Normal"/>
    <w:rsid w:val="00FF055D"/>
    <w:pPr>
      <w:numPr>
        <w:numId w:val="33"/>
      </w:numPr>
    </w:pPr>
    <w:rPr>
      <w:szCs w:val="20"/>
    </w:rPr>
  </w:style>
  <w:style w:type="paragraph" w:styleId="ListNumber2">
    <w:name w:val="List Number 2"/>
    <w:basedOn w:val="Normal"/>
    <w:rsid w:val="00FF055D"/>
    <w:pPr>
      <w:numPr>
        <w:numId w:val="34"/>
      </w:numPr>
    </w:pPr>
    <w:rPr>
      <w:szCs w:val="20"/>
    </w:rPr>
  </w:style>
  <w:style w:type="paragraph" w:styleId="ListNumber3">
    <w:name w:val="List Number 3"/>
    <w:basedOn w:val="Normal"/>
    <w:rsid w:val="00FF055D"/>
    <w:pPr>
      <w:numPr>
        <w:numId w:val="35"/>
      </w:numPr>
    </w:pPr>
    <w:rPr>
      <w:szCs w:val="20"/>
    </w:rPr>
  </w:style>
  <w:style w:type="paragraph" w:styleId="ListNumber4">
    <w:name w:val="List Number 4"/>
    <w:basedOn w:val="Normal"/>
    <w:rsid w:val="00FF055D"/>
    <w:pPr>
      <w:numPr>
        <w:numId w:val="36"/>
      </w:numPr>
    </w:pPr>
    <w:rPr>
      <w:szCs w:val="20"/>
    </w:rPr>
  </w:style>
  <w:style w:type="paragraph" w:styleId="ListNumber5">
    <w:name w:val="List Number 5"/>
    <w:basedOn w:val="Normal"/>
    <w:rsid w:val="00FF055D"/>
    <w:pPr>
      <w:numPr>
        <w:numId w:val="37"/>
      </w:numPr>
    </w:pPr>
    <w:rPr>
      <w:szCs w:val="20"/>
    </w:rPr>
  </w:style>
  <w:style w:type="paragraph" w:styleId="MacroText">
    <w:name w:val="macro"/>
    <w:link w:val="MacroTextChar"/>
    <w:rsid w:val="00FF0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F055D"/>
    <w:rPr>
      <w:rFonts w:ascii="Courier New" w:hAnsi="Courier New" w:cs="Courier New"/>
    </w:rPr>
  </w:style>
  <w:style w:type="paragraph" w:styleId="MessageHeader">
    <w:name w:val="Message Header"/>
    <w:basedOn w:val="Normal"/>
    <w:link w:val="MessageHeaderChar"/>
    <w:rsid w:val="00FF0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F055D"/>
    <w:rPr>
      <w:rFonts w:ascii="Arial" w:hAnsi="Arial" w:cs="Arial"/>
      <w:sz w:val="24"/>
      <w:szCs w:val="24"/>
      <w:shd w:val="pct20" w:color="auto" w:fill="auto"/>
    </w:rPr>
  </w:style>
  <w:style w:type="paragraph" w:styleId="NormalIndent">
    <w:name w:val="Normal Indent"/>
    <w:aliases w:val="Normal Indent 1"/>
    <w:basedOn w:val="Normal"/>
    <w:rsid w:val="00FF055D"/>
    <w:pPr>
      <w:ind w:left="720"/>
    </w:pPr>
    <w:rPr>
      <w:szCs w:val="20"/>
    </w:rPr>
  </w:style>
  <w:style w:type="paragraph" w:styleId="NoteHeading">
    <w:name w:val="Note Heading"/>
    <w:basedOn w:val="Normal"/>
    <w:next w:val="Normal"/>
    <w:link w:val="NoteHeadingChar"/>
    <w:rsid w:val="00FF055D"/>
    <w:rPr>
      <w:szCs w:val="20"/>
    </w:rPr>
  </w:style>
  <w:style w:type="character" w:customStyle="1" w:styleId="NoteHeadingChar">
    <w:name w:val="Note Heading Char"/>
    <w:basedOn w:val="DefaultParagraphFont"/>
    <w:link w:val="NoteHeading"/>
    <w:rsid w:val="00FF055D"/>
    <w:rPr>
      <w:sz w:val="24"/>
    </w:rPr>
  </w:style>
  <w:style w:type="paragraph" w:styleId="PlainText">
    <w:name w:val="Plain Text"/>
    <w:basedOn w:val="Normal"/>
    <w:link w:val="PlainTextChar"/>
    <w:rsid w:val="00FF055D"/>
    <w:rPr>
      <w:rFonts w:ascii="Courier New" w:hAnsi="Courier New" w:cs="Courier New"/>
      <w:sz w:val="20"/>
      <w:szCs w:val="20"/>
    </w:rPr>
  </w:style>
  <w:style w:type="character" w:customStyle="1" w:styleId="PlainTextChar">
    <w:name w:val="Plain Text Char"/>
    <w:basedOn w:val="DefaultParagraphFont"/>
    <w:link w:val="PlainText"/>
    <w:rsid w:val="00FF055D"/>
    <w:rPr>
      <w:rFonts w:ascii="Courier New" w:hAnsi="Courier New" w:cs="Courier New"/>
    </w:rPr>
  </w:style>
  <w:style w:type="paragraph" w:styleId="Salutation">
    <w:name w:val="Salutation"/>
    <w:basedOn w:val="Normal"/>
    <w:next w:val="Normal"/>
    <w:link w:val="SalutationChar"/>
    <w:rsid w:val="00FF055D"/>
    <w:rPr>
      <w:szCs w:val="20"/>
    </w:rPr>
  </w:style>
  <w:style w:type="character" w:customStyle="1" w:styleId="SalutationChar">
    <w:name w:val="Salutation Char"/>
    <w:basedOn w:val="DefaultParagraphFont"/>
    <w:link w:val="Salutation"/>
    <w:rsid w:val="00FF055D"/>
    <w:rPr>
      <w:sz w:val="24"/>
    </w:rPr>
  </w:style>
  <w:style w:type="paragraph" w:styleId="Signature">
    <w:name w:val="Signature"/>
    <w:basedOn w:val="Normal"/>
    <w:link w:val="SignatureChar"/>
    <w:rsid w:val="00FF055D"/>
    <w:pPr>
      <w:ind w:left="4320"/>
    </w:pPr>
    <w:rPr>
      <w:szCs w:val="20"/>
    </w:rPr>
  </w:style>
  <w:style w:type="character" w:customStyle="1" w:styleId="SignatureChar">
    <w:name w:val="Signature Char"/>
    <w:basedOn w:val="DefaultParagraphFont"/>
    <w:link w:val="Signature"/>
    <w:rsid w:val="00FF055D"/>
    <w:rPr>
      <w:sz w:val="24"/>
    </w:rPr>
  </w:style>
  <w:style w:type="paragraph" w:styleId="Subtitle">
    <w:name w:val="Subtitle"/>
    <w:basedOn w:val="Normal"/>
    <w:link w:val="SubtitleChar"/>
    <w:qFormat/>
    <w:rsid w:val="00FF055D"/>
    <w:pPr>
      <w:spacing w:after="60"/>
      <w:jc w:val="center"/>
      <w:outlineLvl w:val="1"/>
    </w:pPr>
    <w:rPr>
      <w:rFonts w:ascii="Arial" w:hAnsi="Arial" w:cs="Arial"/>
    </w:rPr>
  </w:style>
  <w:style w:type="character" w:customStyle="1" w:styleId="SubtitleChar">
    <w:name w:val="Subtitle Char"/>
    <w:basedOn w:val="DefaultParagraphFont"/>
    <w:link w:val="Subtitle"/>
    <w:rsid w:val="00FF055D"/>
    <w:rPr>
      <w:rFonts w:ascii="Arial" w:hAnsi="Arial" w:cs="Arial"/>
      <w:sz w:val="24"/>
      <w:szCs w:val="24"/>
    </w:rPr>
  </w:style>
  <w:style w:type="paragraph" w:styleId="TableofAuthorities">
    <w:name w:val="table of authorities"/>
    <w:basedOn w:val="Normal"/>
    <w:next w:val="Normal"/>
    <w:rsid w:val="00FF055D"/>
    <w:pPr>
      <w:ind w:left="240" w:hanging="240"/>
    </w:pPr>
    <w:rPr>
      <w:szCs w:val="20"/>
    </w:rPr>
  </w:style>
  <w:style w:type="paragraph" w:styleId="TableofFigures">
    <w:name w:val="table of figures"/>
    <w:basedOn w:val="Normal"/>
    <w:next w:val="Normal"/>
    <w:rsid w:val="00FF055D"/>
    <w:rPr>
      <w:szCs w:val="20"/>
    </w:rPr>
  </w:style>
  <w:style w:type="paragraph" w:styleId="Title">
    <w:name w:val="Title"/>
    <w:basedOn w:val="Normal"/>
    <w:link w:val="TitleChar"/>
    <w:qFormat/>
    <w:rsid w:val="00FF05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55D"/>
    <w:rPr>
      <w:rFonts w:ascii="Arial" w:hAnsi="Arial" w:cs="Arial"/>
      <w:b/>
      <w:bCs/>
      <w:kern w:val="28"/>
      <w:sz w:val="32"/>
      <w:szCs w:val="32"/>
    </w:rPr>
  </w:style>
  <w:style w:type="paragraph" w:styleId="TOAHeading">
    <w:name w:val="toa heading"/>
    <w:basedOn w:val="Normal"/>
    <w:next w:val="Normal"/>
    <w:rsid w:val="00FF055D"/>
    <w:pPr>
      <w:spacing w:before="120"/>
    </w:pPr>
    <w:rPr>
      <w:rFonts w:ascii="Arial" w:hAnsi="Arial" w:cs="Arial"/>
      <w:b/>
      <w:bCs/>
    </w:rPr>
  </w:style>
  <w:style w:type="paragraph" w:customStyle="1" w:styleId="Char11">
    <w:name w:val="Char11"/>
    <w:basedOn w:val="Normal"/>
    <w:rsid w:val="00FF055D"/>
    <w:pPr>
      <w:spacing w:after="160" w:line="240" w:lineRule="exact"/>
    </w:pPr>
    <w:rPr>
      <w:rFonts w:ascii="Verdana" w:hAnsi="Verdana"/>
      <w:sz w:val="16"/>
      <w:szCs w:val="20"/>
    </w:rPr>
  </w:style>
  <w:style w:type="paragraph" w:customStyle="1" w:styleId="Char4">
    <w:name w:val="Char4"/>
    <w:basedOn w:val="Normal"/>
    <w:rsid w:val="00FF055D"/>
    <w:pPr>
      <w:spacing w:after="160" w:line="240" w:lineRule="exact"/>
    </w:pPr>
    <w:rPr>
      <w:rFonts w:ascii="Verdana" w:hAnsi="Verdana"/>
      <w:sz w:val="16"/>
      <w:szCs w:val="20"/>
    </w:rPr>
  </w:style>
  <w:style w:type="character" w:customStyle="1" w:styleId="H3Char1">
    <w:name w:val="H3 Char1"/>
    <w:rsid w:val="00FF055D"/>
    <w:rPr>
      <w:b/>
      <w:bCs/>
      <w:i/>
      <w:sz w:val="24"/>
      <w:lang w:val="en-US" w:eastAsia="en-US" w:bidi="ar-SA"/>
    </w:rPr>
  </w:style>
  <w:style w:type="character" w:customStyle="1" w:styleId="Heading6Char">
    <w:name w:val="Heading 6 Char"/>
    <w:aliases w:val="h6 Char"/>
    <w:link w:val="Heading6"/>
    <w:locked/>
    <w:rsid w:val="00FF055D"/>
    <w:rPr>
      <w:b/>
      <w:bCs/>
      <w:sz w:val="24"/>
      <w:szCs w:val="22"/>
    </w:rPr>
  </w:style>
  <w:style w:type="character" w:customStyle="1" w:styleId="HeaderChar">
    <w:name w:val="Header Char"/>
    <w:link w:val="Header"/>
    <w:rsid w:val="00FF055D"/>
    <w:rPr>
      <w:rFonts w:ascii="Arial" w:hAnsi="Arial"/>
      <w:b/>
      <w:bCs/>
      <w:sz w:val="24"/>
      <w:szCs w:val="24"/>
    </w:rPr>
  </w:style>
  <w:style w:type="character" w:customStyle="1" w:styleId="CommentTextChar">
    <w:name w:val="Comment Text Char"/>
    <w:link w:val="CommentText"/>
    <w:locked/>
    <w:rsid w:val="00FF055D"/>
  </w:style>
  <w:style w:type="character" w:customStyle="1" w:styleId="Heading2Char">
    <w:name w:val="Heading 2 Char"/>
    <w:aliases w:val="h2 Char"/>
    <w:link w:val="Heading2"/>
    <w:rsid w:val="00FF055D"/>
    <w:rPr>
      <w:b/>
      <w:sz w:val="24"/>
    </w:rPr>
  </w:style>
  <w:style w:type="character" w:customStyle="1" w:styleId="FormulaChar">
    <w:name w:val="Formula Char"/>
    <w:link w:val="Formula"/>
    <w:rsid w:val="00FF055D"/>
    <w:rPr>
      <w:bCs/>
      <w:sz w:val="24"/>
      <w:szCs w:val="24"/>
    </w:rPr>
  </w:style>
  <w:style w:type="numbering" w:customStyle="1" w:styleId="NoList1">
    <w:name w:val="No List1"/>
    <w:next w:val="NoList"/>
    <w:uiPriority w:val="99"/>
    <w:semiHidden/>
    <w:unhideWhenUsed/>
    <w:rsid w:val="00FF055D"/>
  </w:style>
  <w:style w:type="paragraph" w:customStyle="1" w:styleId="TitlePage1">
    <w:name w:val="TitlePage 1"/>
    <w:basedOn w:val="Header"/>
    <w:rsid w:val="00FF055D"/>
    <w:pPr>
      <w:spacing w:after="360"/>
      <w:jc w:val="center"/>
    </w:pPr>
    <w:rPr>
      <w:rFonts w:ascii="Times New Roman" w:hAnsi="Times New Roman"/>
      <w:bCs w:val="0"/>
      <w:sz w:val="56"/>
    </w:rPr>
  </w:style>
  <w:style w:type="paragraph" w:customStyle="1" w:styleId="Header2">
    <w:name w:val="Header2"/>
    <w:basedOn w:val="Normal"/>
    <w:rsid w:val="00FF055D"/>
    <w:pPr>
      <w:ind w:left="432" w:right="702"/>
      <w:jc w:val="right"/>
    </w:pPr>
    <w:rPr>
      <w:b/>
      <w:sz w:val="40"/>
    </w:rPr>
  </w:style>
  <w:style w:type="character" w:styleId="EndnoteReference">
    <w:name w:val="endnote reference"/>
    <w:rsid w:val="00FF055D"/>
    <w:rPr>
      <w:vertAlign w:val="superscript"/>
    </w:rPr>
  </w:style>
  <w:style w:type="paragraph" w:customStyle="1" w:styleId="TitlePage2">
    <w:name w:val="TitlePage 2"/>
    <w:basedOn w:val="Normal"/>
    <w:rsid w:val="00FF055D"/>
    <w:pPr>
      <w:ind w:left="432" w:right="702"/>
      <w:jc w:val="right"/>
    </w:pPr>
    <w:rPr>
      <w:b/>
      <w:sz w:val="40"/>
    </w:rPr>
  </w:style>
  <w:style w:type="paragraph" w:customStyle="1" w:styleId="NormalIndent2">
    <w:name w:val="Normal Indent 2"/>
    <w:basedOn w:val="NormalIndent"/>
    <w:rsid w:val="00FF055D"/>
    <w:rPr>
      <w:szCs w:val="24"/>
    </w:rPr>
  </w:style>
  <w:style w:type="paragraph" w:customStyle="1" w:styleId="NormalIndent3">
    <w:name w:val="Normal Indent 3"/>
    <w:basedOn w:val="NormalIndent2"/>
    <w:rsid w:val="00FF055D"/>
    <w:pPr>
      <w:ind w:left="1080"/>
    </w:pPr>
  </w:style>
  <w:style w:type="paragraph" w:customStyle="1" w:styleId="InstructionHeader">
    <w:name w:val="Instruction Header"/>
    <w:basedOn w:val="Instructions"/>
    <w:rsid w:val="00FF055D"/>
    <w:pPr>
      <w:spacing w:after="0"/>
    </w:pPr>
    <w:rPr>
      <w:iCs w:val="0"/>
      <w:color w:val="FF0000"/>
    </w:rPr>
  </w:style>
  <w:style w:type="character" w:customStyle="1" w:styleId="msoins0">
    <w:name w:val="msoins"/>
    <w:rsid w:val="00FF055D"/>
    <w:rPr>
      <w:u w:val="single"/>
    </w:rPr>
  </w:style>
  <w:style w:type="paragraph" w:styleId="ListParagraph">
    <w:name w:val="List Paragraph"/>
    <w:basedOn w:val="Normal"/>
    <w:uiPriority w:val="34"/>
    <w:qFormat/>
    <w:rsid w:val="00FF055D"/>
    <w:pPr>
      <w:ind w:left="720"/>
    </w:pPr>
  </w:style>
  <w:style w:type="character" w:customStyle="1" w:styleId="Heading1Char">
    <w:name w:val="Heading 1 Char"/>
    <w:aliases w:val="h1 Char"/>
    <w:rsid w:val="00FF055D"/>
    <w:rPr>
      <w:rFonts w:ascii="Arial" w:hAnsi="Arial" w:cs="Arial"/>
      <w:b/>
      <w:bCs/>
      <w:kern w:val="32"/>
      <w:sz w:val="32"/>
      <w:szCs w:val="32"/>
      <w:lang w:val="en-US" w:eastAsia="en-US" w:bidi="ar-SA"/>
    </w:rPr>
  </w:style>
  <w:style w:type="character" w:styleId="FootnoteReference">
    <w:name w:val="footnote reference"/>
    <w:rsid w:val="00FF055D"/>
    <w:rPr>
      <w:vertAlign w:val="superscript"/>
    </w:rPr>
  </w:style>
  <w:style w:type="table" w:customStyle="1" w:styleId="TableGrid1">
    <w:name w:val="Table Grid1"/>
    <w:basedOn w:val="TableNormal"/>
    <w:next w:val="TableGrid"/>
    <w:rsid w:val="00FF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F055D"/>
    <w:pPr>
      <w:keepLines/>
      <w:widowControl w:val="0"/>
      <w:spacing w:after="120" w:line="240" w:lineRule="atLeast"/>
    </w:pPr>
    <w:rPr>
      <w:szCs w:val="20"/>
    </w:rPr>
  </w:style>
  <w:style w:type="character" w:customStyle="1" w:styleId="Heading1Char1">
    <w:name w:val="Heading 1 Char1"/>
    <w:rsid w:val="00FF055D"/>
    <w:rPr>
      <w:rFonts w:ascii="Arial" w:hAnsi="Arial" w:cs="Arial"/>
      <w:b/>
      <w:bCs/>
      <w:kern w:val="32"/>
      <w:sz w:val="32"/>
      <w:szCs w:val="32"/>
      <w:lang w:val="en-US" w:eastAsia="en-US" w:bidi="ar-SA"/>
    </w:rPr>
  </w:style>
  <w:style w:type="character" w:customStyle="1" w:styleId="HeaderChar1">
    <w:name w:val="Header Char1"/>
    <w:rsid w:val="00FF055D"/>
    <w:rPr>
      <w:b/>
      <w:sz w:val="56"/>
      <w:szCs w:val="24"/>
      <w:lang w:val="en-US" w:eastAsia="en-US" w:bidi="ar-SA"/>
    </w:rPr>
  </w:style>
  <w:style w:type="character" w:customStyle="1" w:styleId="EmailStyle84">
    <w:name w:val="EmailStyle84"/>
    <w:semiHidden/>
    <w:rsid w:val="00FF055D"/>
    <w:rPr>
      <w:color w:val="000000"/>
    </w:rPr>
  </w:style>
  <w:style w:type="character" w:customStyle="1" w:styleId="StyleBold">
    <w:name w:val="Style Bold"/>
    <w:rsid w:val="00FF055D"/>
    <w:rPr>
      <w:rFonts w:ascii="Arial" w:hAnsi="Arial" w:cs="Arial" w:hint="default"/>
      <w:b/>
      <w:bCs/>
    </w:rPr>
  </w:style>
  <w:style w:type="character" w:customStyle="1" w:styleId="Heading5Char">
    <w:name w:val="Heading 5 Char"/>
    <w:aliases w:val="h5 Char"/>
    <w:link w:val="Heading5"/>
    <w:rsid w:val="00FF055D"/>
    <w:rPr>
      <w:b/>
      <w:bCs/>
      <w:i/>
      <w:iCs/>
      <w:sz w:val="24"/>
      <w:szCs w:val="26"/>
    </w:rPr>
  </w:style>
  <w:style w:type="character" w:customStyle="1" w:styleId="Heading7Char">
    <w:name w:val="Heading 7 Char"/>
    <w:link w:val="Heading7"/>
    <w:rsid w:val="00FF055D"/>
    <w:rPr>
      <w:sz w:val="24"/>
      <w:szCs w:val="24"/>
    </w:rPr>
  </w:style>
  <w:style w:type="character" w:customStyle="1" w:styleId="Heading8Char">
    <w:name w:val="Heading 8 Char"/>
    <w:link w:val="Heading8"/>
    <w:rsid w:val="00FF055D"/>
    <w:rPr>
      <w:i/>
      <w:iCs/>
      <w:sz w:val="24"/>
      <w:szCs w:val="24"/>
    </w:rPr>
  </w:style>
  <w:style w:type="character" w:customStyle="1" w:styleId="Heading9Char">
    <w:name w:val="Heading 9 Char"/>
    <w:link w:val="Heading9"/>
    <w:rsid w:val="00FF055D"/>
    <w:rPr>
      <w:b/>
      <w:sz w:val="24"/>
      <w:szCs w:val="24"/>
    </w:rPr>
  </w:style>
  <w:style w:type="character" w:customStyle="1" w:styleId="FootnoteTextChar">
    <w:name w:val="Footnote Text Char"/>
    <w:link w:val="FootnoteText"/>
    <w:locked/>
    <w:rsid w:val="00FF055D"/>
    <w:rPr>
      <w:sz w:val="18"/>
    </w:rPr>
  </w:style>
  <w:style w:type="paragraph" w:customStyle="1" w:styleId="TextBody">
    <w:name w:val="Text Body"/>
    <w:basedOn w:val="Normal"/>
    <w:rsid w:val="00FF055D"/>
    <w:pPr>
      <w:spacing w:after="240"/>
      <w:ind w:left="540"/>
    </w:pPr>
  </w:style>
  <w:style w:type="numbering" w:customStyle="1" w:styleId="NoList2">
    <w:name w:val="No List2"/>
    <w:next w:val="NoList"/>
    <w:uiPriority w:val="99"/>
    <w:semiHidden/>
    <w:unhideWhenUsed/>
    <w:rsid w:val="00256F22"/>
  </w:style>
  <w:style w:type="table" w:customStyle="1" w:styleId="TableGrid2">
    <w:name w:val="Table Grid2"/>
    <w:basedOn w:val="TableNormal"/>
    <w:next w:val="TableGrid"/>
    <w:rsid w:val="00256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353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Ino.Gonzalez@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agie.Shank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95E7-F273-4D66-90D0-7441DCD1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458</Words>
  <Characters>6831</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2020-01-27T17:06:00Z</dcterms:created>
  <dcterms:modified xsi:type="dcterms:W3CDTF">2020-01-30T16:22:00Z</dcterms:modified>
</cp:coreProperties>
</file>