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B45375" w:rsidP="00F44236">
            <w:pPr>
              <w:pStyle w:val="Header"/>
            </w:pPr>
            <w:hyperlink r:id="rId7" w:history="1">
              <w:r w:rsidR="00D92B49" w:rsidRPr="00D92B49">
                <w:rPr>
                  <w:rStyle w:val="Hyperlink"/>
                </w:rPr>
                <w:t>017</w:t>
              </w:r>
            </w:hyperlink>
            <w:bookmarkStart w:id="0" w:name="_GoBack"/>
            <w:bookmarkEnd w:id="0"/>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D92B49" w:rsidP="00DA2371">
            <w:pPr>
              <w:pStyle w:val="Header"/>
            </w:pPr>
            <w:r>
              <w:t>Related to NPRR987</w:t>
            </w:r>
            <w:r w:rsidR="00DA2371">
              <w:t>,</w:t>
            </w:r>
            <w:r w:rsidR="00A51C28">
              <w:t xml:space="preserve"> </w:t>
            </w: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027439" w:rsidRPr="00E01925" w:rsidTr="00BC2D06">
        <w:trPr>
          <w:trHeight w:val="518"/>
        </w:trPr>
        <w:tc>
          <w:tcPr>
            <w:tcW w:w="2880" w:type="dxa"/>
            <w:gridSpan w:val="2"/>
            <w:shd w:val="clear" w:color="auto" w:fill="FFFFFF"/>
            <w:vAlign w:val="center"/>
          </w:tcPr>
          <w:p w:rsidR="00027439" w:rsidRPr="00C16B4F" w:rsidRDefault="00027439" w:rsidP="00027439">
            <w:pPr>
              <w:tabs>
                <w:tab w:val="center" w:pos="4320"/>
                <w:tab w:val="right" w:pos="8640"/>
              </w:tabs>
              <w:rPr>
                <w:rFonts w:ascii="Arial" w:hAnsi="Arial"/>
                <w:b/>
              </w:rPr>
            </w:pPr>
            <w:r w:rsidRPr="00C16B4F">
              <w:rPr>
                <w:rFonts w:ascii="Arial" w:hAnsi="Arial"/>
                <w:b/>
              </w:rPr>
              <w:t>Date of Decision</w:t>
            </w:r>
          </w:p>
        </w:tc>
        <w:tc>
          <w:tcPr>
            <w:tcW w:w="7560" w:type="dxa"/>
            <w:gridSpan w:val="2"/>
            <w:vAlign w:val="center"/>
          </w:tcPr>
          <w:p w:rsidR="00027439" w:rsidRPr="00C16B4F" w:rsidRDefault="00027439" w:rsidP="00027439">
            <w:pPr>
              <w:spacing w:before="120" w:after="120"/>
              <w:rPr>
                <w:rFonts w:ascii="Arial" w:hAnsi="Arial"/>
              </w:rPr>
            </w:pPr>
            <w:r>
              <w:rPr>
                <w:rFonts w:ascii="Arial" w:hAnsi="Arial"/>
              </w:rPr>
              <w:t>January 29, 2020</w:t>
            </w:r>
          </w:p>
        </w:tc>
      </w:tr>
      <w:tr w:rsidR="00027439" w:rsidRPr="00E01925" w:rsidTr="00BC2D06">
        <w:trPr>
          <w:trHeight w:val="518"/>
        </w:trPr>
        <w:tc>
          <w:tcPr>
            <w:tcW w:w="2880" w:type="dxa"/>
            <w:gridSpan w:val="2"/>
            <w:shd w:val="clear" w:color="auto" w:fill="FFFFFF"/>
            <w:vAlign w:val="center"/>
          </w:tcPr>
          <w:p w:rsidR="00027439" w:rsidRPr="00C16B4F" w:rsidRDefault="00027439" w:rsidP="00027439">
            <w:pPr>
              <w:tabs>
                <w:tab w:val="center" w:pos="4320"/>
                <w:tab w:val="right" w:pos="8640"/>
              </w:tabs>
              <w:rPr>
                <w:rFonts w:ascii="Arial" w:hAnsi="Arial"/>
                <w:b/>
              </w:rPr>
            </w:pPr>
            <w:r w:rsidRPr="00C16B4F">
              <w:rPr>
                <w:rFonts w:ascii="Arial" w:hAnsi="Arial"/>
                <w:b/>
              </w:rPr>
              <w:t>Action</w:t>
            </w:r>
          </w:p>
        </w:tc>
        <w:tc>
          <w:tcPr>
            <w:tcW w:w="7560" w:type="dxa"/>
            <w:gridSpan w:val="2"/>
            <w:vAlign w:val="center"/>
          </w:tcPr>
          <w:p w:rsidR="00027439" w:rsidRPr="00C16B4F" w:rsidRDefault="00027439" w:rsidP="00027439">
            <w:pPr>
              <w:spacing w:before="120" w:after="120"/>
              <w:rPr>
                <w:rFonts w:ascii="Arial" w:hAnsi="Arial"/>
              </w:rPr>
            </w:pPr>
            <w:r>
              <w:rPr>
                <w:rFonts w:ascii="Arial" w:hAnsi="Arial"/>
              </w:rPr>
              <w:t>Tabled</w:t>
            </w:r>
          </w:p>
        </w:tc>
      </w:tr>
      <w:tr w:rsidR="00027439" w:rsidRPr="00E01925" w:rsidTr="00BC2D06">
        <w:trPr>
          <w:trHeight w:val="518"/>
        </w:trPr>
        <w:tc>
          <w:tcPr>
            <w:tcW w:w="2880" w:type="dxa"/>
            <w:gridSpan w:val="2"/>
            <w:shd w:val="clear" w:color="auto" w:fill="FFFFFF"/>
            <w:vAlign w:val="center"/>
          </w:tcPr>
          <w:p w:rsidR="00027439" w:rsidRPr="00C16B4F" w:rsidRDefault="00027439" w:rsidP="00027439">
            <w:pPr>
              <w:tabs>
                <w:tab w:val="center" w:pos="4320"/>
                <w:tab w:val="right" w:pos="8640"/>
              </w:tabs>
              <w:rPr>
                <w:rFonts w:ascii="Arial" w:hAnsi="Arial"/>
                <w:b/>
                <w:bCs/>
              </w:rPr>
            </w:pPr>
            <w:r w:rsidRPr="00C16B4F">
              <w:rPr>
                <w:rFonts w:ascii="Arial" w:hAnsi="Arial"/>
                <w:b/>
                <w:bCs/>
              </w:rPr>
              <w:t>Proposed Effective Date</w:t>
            </w:r>
          </w:p>
        </w:tc>
        <w:tc>
          <w:tcPr>
            <w:tcW w:w="7560" w:type="dxa"/>
            <w:gridSpan w:val="2"/>
            <w:vAlign w:val="center"/>
          </w:tcPr>
          <w:p w:rsidR="00027439" w:rsidRPr="00C16B4F" w:rsidRDefault="00027439" w:rsidP="00027439">
            <w:pPr>
              <w:spacing w:before="120" w:after="120"/>
              <w:rPr>
                <w:rFonts w:ascii="Arial" w:hAnsi="Arial"/>
              </w:rPr>
            </w:pPr>
            <w:r>
              <w:rPr>
                <w:rFonts w:ascii="Arial" w:hAnsi="Arial"/>
              </w:rPr>
              <w:t>To be determined</w:t>
            </w:r>
          </w:p>
        </w:tc>
      </w:tr>
      <w:tr w:rsidR="00027439" w:rsidRPr="00E01925" w:rsidTr="00BC2D06">
        <w:trPr>
          <w:trHeight w:val="518"/>
        </w:trPr>
        <w:tc>
          <w:tcPr>
            <w:tcW w:w="2880" w:type="dxa"/>
            <w:gridSpan w:val="2"/>
            <w:shd w:val="clear" w:color="auto" w:fill="FFFFFF"/>
            <w:vAlign w:val="center"/>
          </w:tcPr>
          <w:p w:rsidR="00027439" w:rsidRPr="00C16B4F" w:rsidRDefault="00027439" w:rsidP="00027439">
            <w:pPr>
              <w:tabs>
                <w:tab w:val="center" w:pos="4320"/>
                <w:tab w:val="right" w:pos="8640"/>
              </w:tabs>
              <w:rPr>
                <w:rFonts w:ascii="Arial" w:hAnsi="Arial"/>
                <w:b/>
                <w:bCs/>
              </w:rPr>
            </w:pPr>
            <w:r w:rsidRPr="00C16B4F">
              <w:rPr>
                <w:rFonts w:ascii="Arial" w:hAnsi="Arial"/>
                <w:b/>
                <w:bCs/>
              </w:rPr>
              <w:t>Priority and Rank Assigned</w:t>
            </w:r>
          </w:p>
        </w:tc>
        <w:tc>
          <w:tcPr>
            <w:tcW w:w="7560" w:type="dxa"/>
            <w:gridSpan w:val="2"/>
            <w:vAlign w:val="center"/>
          </w:tcPr>
          <w:p w:rsidR="00027439" w:rsidRPr="00C16B4F" w:rsidRDefault="00027439" w:rsidP="00027439">
            <w:pPr>
              <w:spacing w:before="120" w:after="120"/>
              <w:rPr>
                <w:rFonts w:ascii="Arial" w:hAnsi="Arial"/>
              </w:rPr>
            </w:pPr>
            <w:r>
              <w:rPr>
                <w:rFonts w:ascii="Arial" w:hAnsi="Arial"/>
              </w:rPr>
              <w:t>To be determined</w:t>
            </w: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FC4294" w:rsidP="006A137E">
            <w:pPr>
              <w:pStyle w:val="NormalArial"/>
            </w:pPr>
            <w:r w:rsidRPr="00FC4294">
              <w:t>Methodology for Implementing Operating Reserve Demand Curve (ORDC) to Calculate Real-Time Reserve Price Adder</w:t>
            </w:r>
          </w:p>
        </w:tc>
      </w:tr>
      <w:tr w:rsidR="0032677B" w:rsidTr="00A51C28">
        <w:trPr>
          <w:trHeight w:val="962"/>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rsidR="0032677B" w:rsidRDefault="00A51C28" w:rsidP="000A5B1B">
            <w:pPr>
              <w:pStyle w:val="NormalArial"/>
            </w:pPr>
            <w:r>
              <w:t>Nodal P</w:t>
            </w:r>
            <w:r w:rsidR="00D92B49">
              <w:t>rotocol Revision Request (NPRR) 987</w:t>
            </w:r>
            <w:r>
              <w:t xml:space="preserve">, </w:t>
            </w:r>
            <w:r w:rsidR="00D92B49" w:rsidRPr="00552A42">
              <w:t xml:space="preserve">BESTF-3 </w:t>
            </w:r>
            <w:r w:rsidR="00D92B49">
              <w:t>Energy Storage Resource</w:t>
            </w:r>
            <w:r w:rsidR="00D92B49" w:rsidRPr="00552A42">
              <w:t xml:space="preserve"> Contribution </w:t>
            </w:r>
            <w:r w:rsidR="00D92B49">
              <w:t>to</w:t>
            </w:r>
            <w:r w:rsidR="00D92B49" w:rsidRPr="00552A42">
              <w:t xml:space="preserve"> </w:t>
            </w:r>
            <w:r w:rsidR="00D92B49">
              <w:t xml:space="preserve">Physical Responsive Capability </w:t>
            </w:r>
            <w:r w:rsidR="00D92B49" w:rsidRPr="00552A42">
              <w:t xml:space="preserve">and </w:t>
            </w:r>
            <w:r w:rsidR="00D92B49" w:rsidRPr="00552A42">
              <w:rPr>
                <w:rFonts w:cs="Arial"/>
                <w:iCs/>
              </w:rPr>
              <w:t>Real-Time On-Line</w:t>
            </w:r>
            <w:r w:rsidR="00D92B49">
              <w:rPr>
                <w:rFonts w:cs="Arial"/>
                <w:iCs/>
              </w:rPr>
              <w:t xml:space="preserve"> Reserve Capacity Calculations</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A51C28" w:rsidP="000E3D39">
            <w:pPr>
              <w:pStyle w:val="NormalArial"/>
              <w:spacing w:before="120" w:after="120"/>
            </w:pPr>
            <w:r>
              <w:t xml:space="preserve">This Other Binding Document Revision Request (OBDRR) aligns language within the </w:t>
            </w:r>
            <w:r w:rsidRPr="00FC4294">
              <w:t>Methodology for Implementing Operating Reserve Demand Curve (ORDC) to Calculate Real-Time Reserve Price Adder</w:t>
            </w:r>
            <w:r>
              <w:t xml:space="preserve"> with Protocol revisions under NPRR</w:t>
            </w:r>
            <w:r w:rsidR="00D92B49">
              <w:t>987</w:t>
            </w:r>
            <w:r w:rsidR="000E3D39">
              <w:t>, and changes the Real</w:t>
            </w:r>
            <w:r w:rsidR="00541693">
              <w:t>-</w:t>
            </w:r>
            <w:r w:rsidR="000E3D39">
              <w:t xml:space="preserve">Time </w:t>
            </w:r>
            <w:r w:rsidR="00541693">
              <w:t>o</w:t>
            </w:r>
            <w:r w:rsidR="000E3D39">
              <w:t xml:space="preserve">perating </w:t>
            </w:r>
            <w:r w:rsidR="00541693">
              <w:t>r</w:t>
            </w:r>
            <w:r w:rsidR="000E3D39">
              <w:t xml:space="preserve">eserve calculation to consider the state of charge of the Energy Storage Resource (ESR) when calculating the contribution those </w:t>
            </w:r>
            <w:r w:rsidR="00541693">
              <w:t>R</w:t>
            </w:r>
            <w:r w:rsidR="000E3D39">
              <w:t xml:space="preserve">esources make to the On-Line </w:t>
            </w:r>
            <w:r w:rsidR="00541693">
              <w:t>o</w:t>
            </w:r>
            <w:r w:rsidR="000E3D39">
              <w:t xml:space="preserve">perating </w:t>
            </w:r>
            <w:r w:rsidR="00541693">
              <w:t>r</w:t>
            </w:r>
            <w:r w:rsidR="000E3D39">
              <w:t>eserves.</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Reason for Revision</w:t>
            </w:r>
          </w:p>
        </w:tc>
        <w:tc>
          <w:tcPr>
            <w:tcW w:w="7560" w:type="dxa"/>
            <w:gridSpan w:val="2"/>
            <w:tcBorders>
              <w:bottom w:val="single" w:sz="4" w:space="0" w:color="auto"/>
            </w:tcBorders>
            <w:vAlign w:val="center"/>
          </w:tcPr>
          <w:p w:rsidR="006A137E" w:rsidRDefault="006A137E" w:rsidP="006A137E">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pt;height:15.05pt" o:ole="">
                  <v:imagedata r:id="rId8" o:title=""/>
                </v:shape>
                <w:control r:id="rId9" w:name="TextBox11" w:shapeid="_x0000_i1053"/>
              </w:object>
            </w:r>
            <w:r w:rsidRPr="006629C8">
              <w:t xml:space="preserve">  </w:t>
            </w:r>
            <w:r>
              <w:rPr>
                <w:rFonts w:cs="Arial"/>
                <w:color w:val="000000"/>
              </w:rPr>
              <w:t>Addresses current operational issues.</w:t>
            </w:r>
          </w:p>
          <w:p w:rsidR="006A137E" w:rsidRDefault="006A137E" w:rsidP="006A137E">
            <w:pPr>
              <w:pStyle w:val="NormalArial"/>
              <w:tabs>
                <w:tab w:val="left" w:pos="432"/>
              </w:tabs>
              <w:spacing w:before="120"/>
              <w:ind w:left="432" w:hanging="432"/>
              <w:rPr>
                <w:iCs/>
                <w:kern w:val="24"/>
              </w:rPr>
            </w:pPr>
            <w:r w:rsidRPr="00CD242D">
              <w:object w:dxaOrig="225" w:dyaOrig="225">
                <v:shape id="_x0000_i1055" type="#_x0000_t75" style="width:15.6pt;height:15.0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37E" w:rsidRDefault="006A137E" w:rsidP="006A137E">
            <w:pPr>
              <w:pStyle w:val="NormalArial"/>
              <w:spacing w:before="120"/>
              <w:rPr>
                <w:iCs/>
                <w:kern w:val="24"/>
              </w:rPr>
            </w:pPr>
            <w:r w:rsidRPr="006629C8">
              <w:object w:dxaOrig="225" w:dyaOrig="225">
                <v:shape id="_x0000_i1057" type="#_x0000_t75" style="width:15.6pt;height:15.05pt" o:ole="">
                  <v:imagedata r:id="rId10" o:title=""/>
                </v:shape>
                <w:control r:id="rId13" w:name="TextBox12" w:shapeid="_x0000_i1057"/>
              </w:object>
            </w:r>
            <w:r w:rsidRPr="006629C8">
              <w:t xml:space="preserve">  </w:t>
            </w:r>
            <w:r>
              <w:rPr>
                <w:iCs/>
                <w:kern w:val="24"/>
              </w:rPr>
              <w:t>Market efficiencies or enhancements</w:t>
            </w:r>
          </w:p>
          <w:p w:rsidR="006A137E" w:rsidRDefault="006A137E" w:rsidP="006A137E">
            <w:pPr>
              <w:pStyle w:val="NormalArial"/>
              <w:spacing w:before="120"/>
              <w:rPr>
                <w:iCs/>
                <w:kern w:val="24"/>
              </w:rPr>
            </w:pPr>
            <w:r w:rsidRPr="006629C8">
              <w:object w:dxaOrig="225" w:dyaOrig="225">
                <v:shape id="_x0000_i1059" type="#_x0000_t75" style="width:15.6pt;height:15.05pt" o:ole="">
                  <v:imagedata r:id="rId10" o:title=""/>
                </v:shape>
                <w:control r:id="rId14" w:name="TextBox13" w:shapeid="_x0000_i1059"/>
              </w:object>
            </w:r>
            <w:r w:rsidRPr="006629C8">
              <w:t xml:space="preserve">  </w:t>
            </w:r>
            <w:r>
              <w:rPr>
                <w:iCs/>
                <w:kern w:val="24"/>
              </w:rPr>
              <w:t>Administrative</w:t>
            </w:r>
          </w:p>
          <w:p w:rsidR="006A137E" w:rsidRDefault="006A137E" w:rsidP="006A137E">
            <w:pPr>
              <w:pStyle w:val="NormalArial"/>
              <w:spacing w:before="120"/>
              <w:rPr>
                <w:iCs/>
                <w:kern w:val="24"/>
              </w:rPr>
            </w:pPr>
            <w:r w:rsidRPr="006629C8">
              <w:object w:dxaOrig="225" w:dyaOrig="225">
                <v:shape id="_x0000_i1061" type="#_x0000_t75" style="width:15.6pt;height:15.05pt" o:ole="">
                  <v:imagedata r:id="rId10" o:title=""/>
                </v:shape>
                <w:control r:id="rId15" w:name="TextBox14" w:shapeid="_x0000_i1061"/>
              </w:object>
            </w:r>
            <w:r w:rsidRPr="006629C8">
              <w:t xml:space="preserve">  </w:t>
            </w:r>
            <w:r>
              <w:rPr>
                <w:iCs/>
                <w:kern w:val="24"/>
              </w:rPr>
              <w:t>Regulatory requirements</w:t>
            </w:r>
          </w:p>
          <w:p w:rsidR="006A137E" w:rsidRPr="00CD242D" w:rsidRDefault="006A137E" w:rsidP="006A137E">
            <w:pPr>
              <w:pStyle w:val="NormalArial"/>
              <w:spacing w:before="120"/>
              <w:rPr>
                <w:rFonts w:cs="Arial"/>
                <w:color w:val="000000"/>
              </w:rPr>
            </w:pPr>
            <w:r w:rsidRPr="006629C8">
              <w:object w:dxaOrig="225" w:dyaOrig="225">
                <v:shape id="_x0000_i1063" type="#_x0000_t75" style="width:15.6pt;height:15.05pt" o:ole="">
                  <v:imagedata r:id="rId10" o:title=""/>
                </v:shape>
                <w:control r:id="rId16" w:name="TextBox15" w:shapeid="_x0000_i1063"/>
              </w:object>
            </w:r>
            <w:r w:rsidRPr="006629C8">
              <w:t xml:space="preserve">  </w:t>
            </w:r>
            <w:r w:rsidRPr="00CD242D">
              <w:rPr>
                <w:rFonts w:cs="Arial"/>
                <w:color w:val="000000"/>
              </w:rPr>
              <w:t>Other:  (explain)</w:t>
            </w:r>
          </w:p>
          <w:p w:rsidR="00067FE2" w:rsidRDefault="006A137E" w:rsidP="006A137E">
            <w:pPr>
              <w:pStyle w:val="NormalArial"/>
            </w:pPr>
            <w:r w:rsidRPr="00CD242D">
              <w:rPr>
                <w:i/>
                <w:sz w:val="20"/>
                <w:szCs w:val="20"/>
              </w:rPr>
              <w:t>(please select all that apply)</w:t>
            </w:r>
          </w:p>
        </w:tc>
      </w:tr>
      <w:tr w:rsidR="00067FE2" w:rsidTr="00F44236">
        <w:trPr>
          <w:trHeight w:val="890"/>
        </w:trPr>
        <w:tc>
          <w:tcPr>
            <w:tcW w:w="2880" w:type="dxa"/>
            <w:gridSpan w:val="2"/>
            <w:shd w:val="clear" w:color="auto" w:fill="FFFFFF"/>
            <w:vAlign w:val="center"/>
          </w:tcPr>
          <w:p w:rsidR="00067FE2" w:rsidRDefault="006A137E" w:rsidP="00F44236">
            <w:pPr>
              <w:pStyle w:val="Header"/>
            </w:pPr>
            <w:r>
              <w:t>Business Case</w:t>
            </w:r>
          </w:p>
        </w:tc>
        <w:tc>
          <w:tcPr>
            <w:tcW w:w="7560" w:type="dxa"/>
            <w:gridSpan w:val="2"/>
            <w:vAlign w:val="center"/>
          </w:tcPr>
          <w:p w:rsidR="00067FE2" w:rsidRDefault="000E3D39" w:rsidP="00082EC8">
            <w:pPr>
              <w:pStyle w:val="NormalArial"/>
              <w:spacing w:before="100" w:beforeAutospacing="1" w:after="120"/>
            </w:pPr>
            <w:r>
              <w:t>Alignment between the Protocols and Other Binding Documents is necessary and proper.</w:t>
            </w:r>
          </w:p>
        </w:tc>
      </w:tr>
      <w:tr w:rsidR="00027439" w:rsidRPr="00C16B4F" w:rsidTr="00027439">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7439" w:rsidRPr="003913A1" w:rsidRDefault="00027439" w:rsidP="009B3133">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27439" w:rsidRPr="00C16B4F" w:rsidRDefault="00027439" w:rsidP="00027439">
            <w:pPr>
              <w:pStyle w:val="NormalArial"/>
              <w:spacing w:before="100" w:beforeAutospacing="1" w:after="120"/>
            </w:pPr>
            <w:r w:rsidRPr="00C16B4F">
              <w:t xml:space="preserve">On </w:t>
            </w:r>
            <w:r>
              <w:t>1/29/20</w:t>
            </w:r>
            <w:r w:rsidRPr="00C16B4F">
              <w:t xml:space="preserve">, TAC unanimously voted to </w:t>
            </w:r>
            <w:r>
              <w:t>table OBDRR017</w:t>
            </w:r>
            <w:r w:rsidRPr="00C16B4F">
              <w:t>.  All Market Segments were present for the vote.</w:t>
            </w:r>
          </w:p>
        </w:tc>
      </w:tr>
      <w:tr w:rsidR="00027439" w:rsidRPr="00C16B4F" w:rsidTr="00027439">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7439" w:rsidRPr="003913A1" w:rsidRDefault="00027439" w:rsidP="009B3133">
            <w:pPr>
              <w:pStyle w:val="Header"/>
            </w:pPr>
            <w:r w:rsidRPr="00C16B4F">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27439" w:rsidRPr="00C16B4F" w:rsidRDefault="00027439" w:rsidP="00027439">
            <w:pPr>
              <w:pStyle w:val="NormalArial"/>
              <w:spacing w:before="100" w:beforeAutospacing="1" w:after="120"/>
            </w:pPr>
            <w:r w:rsidRPr="00C16B4F">
              <w:t xml:space="preserve">On </w:t>
            </w:r>
            <w:r>
              <w:t>1/29/20</w:t>
            </w:r>
            <w:r w:rsidRPr="00C16B4F">
              <w:t xml:space="preserve">, </w:t>
            </w:r>
            <w:r>
              <w:t>participants noted a need to table OBDRR017 at TAC awaiting approval of NPRR987.</w:t>
            </w:r>
            <w:r w:rsidRPr="00C16B4F">
              <w:t xml:space="preserve"> </w:t>
            </w:r>
          </w:p>
        </w:tc>
      </w:tr>
      <w:tr w:rsidR="00027439" w:rsidTr="00E70FDE">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7439" w:rsidRDefault="00027439" w:rsidP="009B313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27439" w:rsidRDefault="00027439" w:rsidP="00027439">
            <w:pPr>
              <w:pStyle w:val="NormalArial"/>
              <w:spacing w:before="100" w:beforeAutospacing="1" w:after="120"/>
            </w:pPr>
            <w:r w:rsidRPr="00C741F1">
              <w:t>E</w:t>
            </w:r>
            <w:r>
              <w:t>RCOT supports approval of OBDRR017</w:t>
            </w:r>
            <w:r w:rsidRPr="00C741F1">
              <w:t>.</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195056" w:rsidTr="00BC2D06">
        <w:trPr>
          <w:trHeight w:val="432"/>
        </w:trPr>
        <w:tc>
          <w:tcPr>
            <w:tcW w:w="2880" w:type="dxa"/>
            <w:shd w:val="clear" w:color="auto" w:fill="FFFFFF"/>
            <w:vAlign w:val="center"/>
          </w:tcPr>
          <w:p w:rsidR="00195056" w:rsidRPr="00B93CA0" w:rsidRDefault="00195056" w:rsidP="00195056">
            <w:pPr>
              <w:pStyle w:val="Header"/>
              <w:rPr>
                <w:bCs w:val="0"/>
              </w:rPr>
            </w:pPr>
            <w:r w:rsidRPr="00B93CA0">
              <w:rPr>
                <w:bCs w:val="0"/>
              </w:rPr>
              <w:t>Name</w:t>
            </w:r>
          </w:p>
        </w:tc>
        <w:tc>
          <w:tcPr>
            <w:tcW w:w="7560" w:type="dxa"/>
            <w:vAlign w:val="center"/>
          </w:tcPr>
          <w:p w:rsidR="00195056" w:rsidRDefault="00195056" w:rsidP="00195056">
            <w:pPr>
              <w:pStyle w:val="NormalArial"/>
            </w:pPr>
            <w:r>
              <w:t>Sandip Sharma / Austin Rosel</w:t>
            </w:r>
          </w:p>
        </w:tc>
      </w:tr>
      <w:tr w:rsidR="00195056" w:rsidTr="00BC2D06">
        <w:trPr>
          <w:trHeight w:val="432"/>
        </w:trPr>
        <w:tc>
          <w:tcPr>
            <w:tcW w:w="2880" w:type="dxa"/>
            <w:shd w:val="clear" w:color="auto" w:fill="FFFFFF"/>
            <w:vAlign w:val="center"/>
          </w:tcPr>
          <w:p w:rsidR="00195056" w:rsidRPr="00B93CA0" w:rsidRDefault="00195056" w:rsidP="00195056">
            <w:pPr>
              <w:pStyle w:val="Header"/>
              <w:rPr>
                <w:bCs w:val="0"/>
              </w:rPr>
            </w:pPr>
            <w:r w:rsidRPr="00B93CA0">
              <w:rPr>
                <w:bCs w:val="0"/>
              </w:rPr>
              <w:t>E-mail Address</w:t>
            </w:r>
          </w:p>
        </w:tc>
        <w:tc>
          <w:tcPr>
            <w:tcW w:w="7560" w:type="dxa"/>
            <w:vAlign w:val="center"/>
          </w:tcPr>
          <w:p w:rsidR="00195056" w:rsidRDefault="00B45375" w:rsidP="00195056">
            <w:pPr>
              <w:pStyle w:val="NormalArial"/>
            </w:pPr>
            <w:hyperlink r:id="rId17" w:history="1">
              <w:r w:rsidR="00195056" w:rsidRPr="00ED5A33">
                <w:rPr>
                  <w:rStyle w:val="Hyperlink"/>
                </w:rPr>
                <w:t>Sandip.Sharma@ercot.com</w:t>
              </w:r>
            </w:hyperlink>
            <w:r w:rsidR="00195056">
              <w:t xml:space="preserve"> / </w:t>
            </w:r>
            <w:hyperlink r:id="rId18" w:history="1">
              <w:r w:rsidR="00195056" w:rsidRPr="00ED5A33">
                <w:rPr>
                  <w:rStyle w:val="Hyperlink"/>
                </w:rPr>
                <w:t>Austin.Rosel@ercot.com</w:t>
              </w:r>
            </w:hyperlink>
          </w:p>
        </w:tc>
      </w:tr>
      <w:tr w:rsidR="00195056" w:rsidTr="00BC2D06">
        <w:trPr>
          <w:trHeight w:val="432"/>
        </w:trPr>
        <w:tc>
          <w:tcPr>
            <w:tcW w:w="2880" w:type="dxa"/>
            <w:shd w:val="clear" w:color="auto" w:fill="FFFFFF"/>
            <w:vAlign w:val="center"/>
          </w:tcPr>
          <w:p w:rsidR="00195056" w:rsidRPr="00B93CA0" w:rsidRDefault="00195056" w:rsidP="00195056">
            <w:pPr>
              <w:pStyle w:val="Header"/>
              <w:rPr>
                <w:bCs w:val="0"/>
              </w:rPr>
            </w:pPr>
            <w:r w:rsidRPr="00B93CA0">
              <w:rPr>
                <w:bCs w:val="0"/>
              </w:rPr>
              <w:t>Company</w:t>
            </w:r>
          </w:p>
        </w:tc>
        <w:tc>
          <w:tcPr>
            <w:tcW w:w="7560" w:type="dxa"/>
            <w:vAlign w:val="center"/>
          </w:tcPr>
          <w:p w:rsidR="00195056" w:rsidRDefault="00195056" w:rsidP="00195056">
            <w:pPr>
              <w:pStyle w:val="NormalArial"/>
            </w:pPr>
            <w:r>
              <w:t>ERCOT</w:t>
            </w:r>
          </w:p>
        </w:tc>
      </w:tr>
      <w:tr w:rsidR="00195056" w:rsidTr="00BC2D06">
        <w:trPr>
          <w:trHeight w:val="432"/>
        </w:trPr>
        <w:tc>
          <w:tcPr>
            <w:tcW w:w="2880" w:type="dxa"/>
            <w:tcBorders>
              <w:bottom w:val="single" w:sz="4" w:space="0" w:color="auto"/>
            </w:tcBorders>
            <w:shd w:val="clear" w:color="auto" w:fill="FFFFFF"/>
            <w:vAlign w:val="center"/>
          </w:tcPr>
          <w:p w:rsidR="00195056" w:rsidRPr="00B93CA0" w:rsidRDefault="00195056" w:rsidP="00195056">
            <w:pPr>
              <w:pStyle w:val="Header"/>
              <w:rPr>
                <w:bCs w:val="0"/>
              </w:rPr>
            </w:pPr>
            <w:r w:rsidRPr="00B93CA0">
              <w:rPr>
                <w:bCs w:val="0"/>
              </w:rPr>
              <w:t>Phone Number</w:t>
            </w:r>
          </w:p>
        </w:tc>
        <w:tc>
          <w:tcPr>
            <w:tcW w:w="7560" w:type="dxa"/>
            <w:tcBorders>
              <w:bottom w:val="single" w:sz="4" w:space="0" w:color="auto"/>
            </w:tcBorders>
            <w:vAlign w:val="center"/>
          </w:tcPr>
          <w:p w:rsidR="00195056" w:rsidRDefault="00195056" w:rsidP="00195056">
            <w:pPr>
              <w:pStyle w:val="NormalArial"/>
            </w:pPr>
            <w:r w:rsidRPr="00A10EF7">
              <w:t>512-248-4298</w:t>
            </w:r>
            <w:r>
              <w:t xml:space="preserve"> / </w:t>
            </w:r>
            <w:r w:rsidRPr="00A10EF7">
              <w:t>512-248-6686</w:t>
            </w:r>
          </w:p>
        </w:tc>
      </w:tr>
      <w:tr w:rsidR="00195056" w:rsidTr="00BC2D06">
        <w:trPr>
          <w:trHeight w:val="432"/>
        </w:trPr>
        <w:tc>
          <w:tcPr>
            <w:tcW w:w="2880" w:type="dxa"/>
            <w:shd w:val="clear" w:color="auto" w:fill="FFFFFF"/>
            <w:vAlign w:val="center"/>
          </w:tcPr>
          <w:p w:rsidR="00195056" w:rsidRPr="00B93CA0" w:rsidRDefault="00195056" w:rsidP="00195056">
            <w:pPr>
              <w:pStyle w:val="Header"/>
              <w:rPr>
                <w:bCs w:val="0"/>
              </w:rPr>
            </w:pPr>
            <w:r>
              <w:rPr>
                <w:bCs w:val="0"/>
              </w:rPr>
              <w:t>Cell</w:t>
            </w:r>
            <w:r w:rsidRPr="00B93CA0">
              <w:rPr>
                <w:bCs w:val="0"/>
              </w:rPr>
              <w:t xml:space="preserve"> Number</w:t>
            </w:r>
          </w:p>
        </w:tc>
        <w:tc>
          <w:tcPr>
            <w:tcW w:w="7560" w:type="dxa"/>
            <w:vAlign w:val="center"/>
          </w:tcPr>
          <w:p w:rsidR="00195056" w:rsidRDefault="00195056" w:rsidP="00195056">
            <w:pPr>
              <w:pStyle w:val="NormalArial"/>
            </w:pPr>
          </w:p>
        </w:tc>
      </w:tr>
      <w:tr w:rsidR="00195056" w:rsidTr="00BC2D06">
        <w:trPr>
          <w:trHeight w:val="432"/>
        </w:trPr>
        <w:tc>
          <w:tcPr>
            <w:tcW w:w="2880" w:type="dxa"/>
            <w:tcBorders>
              <w:bottom w:val="single" w:sz="4" w:space="0" w:color="auto"/>
            </w:tcBorders>
            <w:shd w:val="clear" w:color="auto" w:fill="FFFFFF"/>
            <w:vAlign w:val="center"/>
          </w:tcPr>
          <w:p w:rsidR="00195056" w:rsidRPr="00B93CA0" w:rsidRDefault="00195056" w:rsidP="00195056">
            <w:pPr>
              <w:pStyle w:val="Header"/>
              <w:rPr>
                <w:bCs w:val="0"/>
              </w:rPr>
            </w:pPr>
            <w:r>
              <w:rPr>
                <w:bCs w:val="0"/>
              </w:rPr>
              <w:t>Market Segment</w:t>
            </w:r>
          </w:p>
        </w:tc>
        <w:tc>
          <w:tcPr>
            <w:tcW w:w="7560" w:type="dxa"/>
            <w:tcBorders>
              <w:bottom w:val="single" w:sz="4" w:space="0" w:color="auto"/>
            </w:tcBorders>
            <w:vAlign w:val="center"/>
          </w:tcPr>
          <w:p w:rsidR="00195056" w:rsidRDefault="00195056" w:rsidP="00195056">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195056" w:rsidRPr="00D56D61" w:rsidTr="00DC7B5D">
        <w:trPr>
          <w:trHeight w:val="432"/>
        </w:trPr>
        <w:tc>
          <w:tcPr>
            <w:tcW w:w="2880" w:type="dxa"/>
            <w:vAlign w:val="center"/>
          </w:tcPr>
          <w:p w:rsidR="00195056" w:rsidRPr="00DC7B5D" w:rsidRDefault="00195056" w:rsidP="00195056">
            <w:pPr>
              <w:pStyle w:val="NormalArial"/>
              <w:rPr>
                <w:b/>
              </w:rPr>
            </w:pPr>
            <w:r w:rsidRPr="00DC7B5D">
              <w:rPr>
                <w:b/>
              </w:rPr>
              <w:t>Name</w:t>
            </w:r>
          </w:p>
        </w:tc>
        <w:tc>
          <w:tcPr>
            <w:tcW w:w="7560" w:type="dxa"/>
            <w:vAlign w:val="center"/>
          </w:tcPr>
          <w:p w:rsidR="00195056" w:rsidRPr="00D56D61" w:rsidRDefault="00195056" w:rsidP="00195056">
            <w:pPr>
              <w:pStyle w:val="NormalArial"/>
            </w:pPr>
            <w:r>
              <w:t>Cory Phillips</w:t>
            </w:r>
          </w:p>
        </w:tc>
      </w:tr>
      <w:tr w:rsidR="00195056" w:rsidRPr="00D56D61" w:rsidTr="00DC7B5D">
        <w:trPr>
          <w:trHeight w:val="432"/>
        </w:trPr>
        <w:tc>
          <w:tcPr>
            <w:tcW w:w="2880" w:type="dxa"/>
            <w:vAlign w:val="center"/>
          </w:tcPr>
          <w:p w:rsidR="00195056" w:rsidRPr="00DC7B5D" w:rsidRDefault="00195056" w:rsidP="00195056">
            <w:pPr>
              <w:pStyle w:val="NormalArial"/>
              <w:rPr>
                <w:b/>
              </w:rPr>
            </w:pPr>
            <w:r w:rsidRPr="00DC7B5D">
              <w:rPr>
                <w:b/>
              </w:rPr>
              <w:t>E-Mail Address</w:t>
            </w:r>
          </w:p>
        </w:tc>
        <w:tc>
          <w:tcPr>
            <w:tcW w:w="7560" w:type="dxa"/>
            <w:vAlign w:val="center"/>
          </w:tcPr>
          <w:p w:rsidR="00195056" w:rsidRPr="00D56D61" w:rsidRDefault="00B45375" w:rsidP="00195056">
            <w:pPr>
              <w:pStyle w:val="NormalArial"/>
            </w:pPr>
            <w:hyperlink r:id="rId19" w:history="1">
              <w:r w:rsidR="00195056" w:rsidRPr="00ED5A33">
                <w:rPr>
                  <w:rStyle w:val="Hyperlink"/>
                </w:rPr>
                <w:t>Cory.Phillips@ercot.com</w:t>
              </w:r>
            </w:hyperlink>
          </w:p>
        </w:tc>
      </w:tr>
      <w:tr w:rsidR="00195056" w:rsidRPr="005370B5" w:rsidTr="00DC7B5D">
        <w:trPr>
          <w:trHeight w:val="432"/>
        </w:trPr>
        <w:tc>
          <w:tcPr>
            <w:tcW w:w="2880" w:type="dxa"/>
            <w:vAlign w:val="center"/>
          </w:tcPr>
          <w:p w:rsidR="00195056" w:rsidRPr="00DC7B5D" w:rsidRDefault="00195056" w:rsidP="00195056">
            <w:pPr>
              <w:pStyle w:val="NormalArial"/>
              <w:rPr>
                <w:b/>
              </w:rPr>
            </w:pPr>
            <w:r w:rsidRPr="00DC7B5D">
              <w:rPr>
                <w:b/>
              </w:rPr>
              <w:t>Phone Number</w:t>
            </w:r>
          </w:p>
        </w:tc>
        <w:tc>
          <w:tcPr>
            <w:tcW w:w="7560" w:type="dxa"/>
            <w:vAlign w:val="center"/>
          </w:tcPr>
          <w:p w:rsidR="00195056" w:rsidRDefault="00195056" w:rsidP="00195056">
            <w:pPr>
              <w:pStyle w:val="NormalArial"/>
            </w:pPr>
            <w:r>
              <w:t>512-248-6464</w:t>
            </w:r>
          </w:p>
        </w:tc>
      </w:tr>
    </w:tbl>
    <w:p w:rsidR="00027439" w:rsidRPr="00C16B4F" w:rsidRDefault="00027439" w:rsidP="000274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27439" w:rsidRPr="00C16B4F" w:rsidTr="009B313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7439" w:rsidRPr="00C16B4F" w:rsidRDefault="00027439" w:rsidP="009B3133">
            <w:pPr>
              <w:jc w:val="center"/>
              <w:rPr>
                <w:rFonts w:ascii="Arial" w:hAnsi="Arial"/>
                <w:b/>
              </w:rPr>
            </w:pPr>
            <w:r w:rsidRPr="00C16B4F">
              <w:rPr>
                <w:rFonts w:ascii="Arial" w:hAnsi="Arial"/>
                <w:b/>
              </w:rPr>
              <w:t>Comments Received</w:t>
            </w:r>
          </w:p>
        </w:tc>
      </w:tr>
      <w:tr w:rsidR="00027439" w:rsidRPr="00C16B4F" w:rsidTr="009B313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439" w:rsidRPr="00C16B4F" w:rsidRDefault="00027439" w:rsidP="009B3133">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rsidR="00027439" w:rsidRPr="00C16B4F" w:rsidRDefault="00027439" w:rsidP="009B3133">
            <w:pPr>
              <w:rPr>
                <w:rFonts w:ascii="Arial" w:hAnsi="Arial"/>
                <w:b/>
              </w:rPr>
            </w:pPr>
            <w:r w:rsidRPr="00C16B4F">
              <w:rPr>
                <w:rFonts w:ascii="Arial" w:hAnsi="Arial"/>
                <w:b/>
              </w:rPr>
              <w:t>Comment Summary</w:t>
            </w:r>
          </w:p>
        </w:tc>
      </w:tr>
      <w:tr w:rsidR="00027439" w:rsidRPr="00C16B4F" w:rsidTr="009B313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027439" w:rsidRPr="00C16B4F" w:rsidRDefault="00027439" w:rsidP="009B3133">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rsidR="00027439" w:rsidRPr="00C16B4F" w:rsidRDefault="00027439" w:rsidP="009B3133">
            <w:pPr>
              <w:rPr>
                <w:rFonts w:ascii="Arial" w:hAnsi="Arial"/>
              </w:rPr>
            </w:pPr>
          </w:p>
        </w:tc>
      </w:tr>
    </w:tbl>
    <w:p w:rsidR="00027439" w:rsidRDefault="00027439" w:rsidP="000274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27439" w:rsidTr="009B3133">
        <w:trPr>
          <w:trHeight w:val="350"/>
        </w:trPr>
        <w:tc>
          <w:tcPr>
            <w:tcW w:w="10440" w:type="dxa"/>
            <w:tcBorders>
              <w:bottom w:val="single" w:sz="4" w:space="0" w:color="auto"/>
            </w:tcBorders>
            <w:shd w:val="clear" w:color="auto" w:fill="FFFFFF"/>
            <w:vAlign w:val="center"/>
          </w:tcPr>
          <w:p w:rsidR="00027439" w:rsidRDefault="00027439" w:rsidP="009B3133">
            <w:pPr>
              <w:pStyle w:val="Header"/>
              <w:jc w:val="center"/>
            </w:pPr>
            <w:r>
              <w:t>Market Rules Notes</w:t>
            </w:r>
          </w:p>
        </w:tc>
      </w:tr>
    </w:tbl>
    <w:p w:rsidR="009A3772" w:rsidRPr="00D56D61" w:rsidRDefault="00027439" w:rsidP="0002743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6E6E27">
            <w:pPr>
              <w:pStyle w:val="Header"/>
              <w:jc w:val="center"/>
            </w:pPr>
            <w:r>
              <w:t xml:space="preserve">Proposed </w:t>
            </w:r>
            <w:r w:rsidR="006A137E">
              <w:t xml:space="preserve">Other Binding Document Language </w:t>
            </w:r>
            <w:r>
              <w:t>Revision</w:t>
            </w:r>
          </w:p>
        </w:tc>
      </w:tr>
    </w:tbl>
    <w:p w:rsidR="009B5D80" w:rsidRPr="00B1420A" w:rsidRDefault="009B5D80" w:rsidP="009B5D80">
      <w:pPr>
        <w:pStyle w:val="Heading1"/>
        <w:numPr>
          <w:ilvl w:val="0"/>
          <w:numId w:val="0"/>
        </w:numPr>
        <w:spacing w:before="240"/>
        <w:ind w:left="432" w:hanging="432"/>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10032974"/>
      <w:r>
        <w:t>1.</w:t>
      </w:r>
      <w:r>
        <w:tab/>
      </w:r>
      <w:r w:rsidRPr="00B1420A">
        <w:t>Purpose</w:t>
      </w:r>
      <w:bookmarkEnd w:id="1"/>
      <w:bookmarkEnd w:id="2"/>
      <w:bookmarkEnd w:id="3"/>
      <w:bookmarkEnd w:id="4"/>
      <w:bookmarkEnd w:id="5"/>
      <w:bookmarkEnd w:id="6"/>
      <w:bookmarkEnd w:id="7"/>
      <w:bookmarkEnd w:id="8"/>
      <w:bookmarkEnd w:id="9"/>
    </w:p>
    <w:p w:rsidR="009B5D80" w:rsidRPr="008B0152" w:rsidRDefault="009B5D80" w:rsidP="009B5D80">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w:t>
      </w:r>
      <w:r w:rsidRPr="00890D60">
        <w:rPr>
          <w:color w:val="000000"/>
        </w:rPr>
        <w:lastRenderedPageBreak/>
        <w:t xml:space="preserve">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rsidR="009B5D80" w:rsidRPr="008B0152" w:rsidRDefault="009B5D80" w:rsidP="009B5D80">
      <w:pPr>
        <w:tabs>
          <w:tab w:val="center" w:pos="0"/>
        </w:tabs>
        <w:jc w:val="both"/>
      </w:pPr>
    </w:p>
    <w:p w:rsidR="009B5D80" w:rsidRPr="008B0152" w:rsidRDefault="009B5D80" w:rsidP="009B5D80">
      <w:pPr>
        <w:tabs>
          <w:tab w:val="center" w:pos="0"/>
        </w:tabs>
        <w:jc w:val="both"/>
        <w:rPr>
          <w:iCs/>
          <w:szCs w:val="20"/>
        </w:rPr>
      </w:pPr>
      <w:r w:rsidRPr="007255B5">
        <w:t>This</w:t>
      </w:r>
      <w:r w:rsidRPr="008B0152">
        <w:rPr>
          <w:iCs/>
          <w:szCs w:val="20"/>
        </w:rPr>
        <w:t xml:space="preserve"> document describes:</w:t>
      </w:r>
    </w:p>
    <w:p w:rsidR="009B5D80" w:rsidRPr="008B0152" w:rsidRDefault="009B5D80" w:rsidP="009B5D80">
      <w:pPr>
        <w:numPr>
          <w:ilvl w:val="0"/>
          <w:numId w:val="33"/>
        </w:numPr>
      </w:pPr>
      <w:r>
        <w:t>T</w:t>
      </w:r>
      <w:r w:rsidRPr="008B0152">
        <w:t>he ERCOT Board-approved methodology that ERCOT uses for determining the Real-Time reserve price adders based on ORDC.</w:t>
      </w:r>
    </w:p>
    <w:p w:rsidR="009B5D80" w:rsidRPr="008B0152" w:rsidRDefault="009B5D80" w:rsidP="009B5D80">
      <w:pPr>
        <w:numPr>
          <w:ilvl w:val="0"/>
          <w:numId w:val="33"/>
        </w:numPr>
      </w:pPr>
      <w:r>
        <w:t>T</w:t>
      </w:r>
      <w:r w:rsidRPr="008B0152">
        <w:t xml:space="preserve">he ERCOT Board-approved parameters for </w:t>
      </w:r>
      <w:r>
        <w:t>implementing ORDC</w:t>
      </w:r>
      <w:r w:rsidRPr="008B0152">
        <w:t>.</w:t>
      </w:r>
    </w:p>
    <w:p w:rsidR="009B5D80" w:rsidRPr="008B0152" w:rsidRDefault="009B5D80" w:rsidP="009B5D80">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rsidR="009B5D80" w:rsidRDefault="009B5D80" w:rsidP="009B5D80">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rsidR="009B5D80" w:rsidRDefault="009B5D80" w:rsidP="009B5D80">
      <w:pPr>
        <w:tabs>
          <w:tab w:val="center" w:pos="0"/>
        </w:tabs>
        <w:jc w:val="both"/>
      </w:pPr>
    </w:p>
    <w:p w:rsidR="009B5D80" w:rsidRPr="008B0152" w:rsidRDefault="009B5D80" w:rsidP="009B5D80">
      <w:pPr>
        <w:tabs>
          <w:tab w:val="center" w:pos="0"/>
        </w:tabs>
        <w:jc w:val="both"/>
      </w:pPr>
      <w:r w:rsidRPr="008B0152">
        <w:t>Determining the following values is a major part of implementing ORDC to calculate Real-Time Reserve Price Adder:</w:t>
      </w:r>
    </w:p>
    <w:p w:rsidR="009B5D80" w:rsidRPr="008B0152" w:rsidRDefault="009B5D80" w:rsidP="009B5D80">
      <w:pPr>
        <w:numPr>
          <w:ilvl w:val="0"/>
          <w:numId w:val="22"/>
        </w:numPr>
        <w:tabs>
          <w:tab w:val="center" w:pos="0"/>
        </w:tabs>
        <w:spacing w:after="200"/>
        <w:contextualSpacing/>
        <w:jc w:val="both"/>
      </w:pPr>
      <w:r w:rsidRPr="008B0152">
        <w:rPr>
          <w:rFonts w:eastAsia="SimSun"/>
        </w:rPr>
        <w:t>VOLL</w:t>
      </w:r>
    </w:p>
    <w:p w:rsidR="009B5D80" w:rsidRPr="008B0152" w:rsidRDefault="009B5D80" w:rsidP="009B5D80">
      <w:pPr>
        <w:numPr>
          <w:ilvl w:val="0"/>
          <w:numId w:val="22"/>
        </w:numPr>
        <w:tabs>
          <w:tab w:val="center" w:pos="0"/>
        </w:tabs>
        <w:spacing w:after="200"/>
        <w:contextualSpacing/>
        <w:jc w:val="both"/>
      </w:pPr>
      <w:r>
        <w:t>PBMCL</w:t>
      </w:r>
    </w:p>
    <w:p w:rsidR="009B5D80" w:rsidRPr="008B0152" w:rsidRDefault="009B5D80" w:rsidP="009B5D80">
      <w:pPr>
        <w:numPr>
          <w:ilvl w:val="0"/>
          <w:numId w:val="22"/>
        </w:numPr>
        <w:tabs>
          <w:tab w:val="center" w:pos="0"/>
        </w:tabs>
        <w:contextualSpacing/>
        <w:jc w:val="both"/>
      </w:pPr>
      <w:r>
        <w:rPr>
          <w:rFonts w:eastAsia="SimSun"/>
        </w:rPr>
        <w:t>RTORPA and RTOFFPA</w:t>
      </w:r>
    </w:p>
    <w:p w:rsidR="009B5D80" w:rsidRPr="008B0152" w:rsidRDefault="009B5D80" w:rsidP="009B5D80">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t>2.1</w:t>
      </w:r>
      <w:r>
        <w:tab/>
      </w:r>
      <w:r w:rsidRPr="008B0152">
        <w:t>Determine VOLL</w:t>
      </w:r>
      <w:bookmarkEnd w:id="25"/>
      <w:bookmarkEnd w:id="26"/>
      <w:bookmarkEnd w:id="27"/>
      <w:bookmarkEnd w:id="28"/>
      <w:bookmarkEnd w:id="29"/>
      <w:bookmarkEnd w:id="30"/>
      <w:bookmarkEnd w:id="31"/>
      <w:bookmarkEnd w:id="32"/>
      <w:bookmarkEnd w:id="33"/>
    </w:p>
    <w:p w:rsidR="009B5D80" w:rsidRPr="008B0152" w:rsidRDefault="009B5D80" w:rsidP="009B5D80">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rsidR="009B5D80" w:rsidRPr="008B0152" w:rsidRDefault="009B5D80" w:rsidP="009B5D80">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Pr="008B0152">
        <w:t xml:space="preserve">Determine </w:t>
      </w:r>
      <w:bookmarkEnd w:id="34"/>
      <w:bookmarkEnd w:id="35"/>
      <w:bookmarkEnd w:id="36"/>
      <w:bookmarkEnd w:id="37"/>
      <w:bookmarkEnd w:id="38"/>
      <w:bookmarkEnd w:id="39"/>
      <w:bookmarkEnd w:id="40"/>
      <w:r>
        <w:t>PBMCL</w:t>
      </w:r>
      <w:bookmarkEnd w:id="41"/>
      <w:bookmarkEnd w:id="42"/>
    </w:p>
    <w:p w:rsidR="009B5D80" w:rsidRDefault="009B5D80" w:rsidP="009B5D80">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rsidR="009B5D80" w:rsidRDefault="009B5D80" w:rsidP="009B5D80">
      <w:pPr>
        <w:contextualSpacing/>
        <w:jc w:val="both"/>
      </w:pPr>
    </w:p>
    <w:p w:rsidR="009B5D80" w:rsidRPr="0008225B" w:rsidRDefault="0008225B" w:rsidP="009B5D80">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rsidR="009B5D80" w:rsidRDefault="009B5D80" w:rsidP="009B5D80">
      <w:pPr>
        <w:jc w:val="both"/>
        <w:rPr>
          <w:bCs/>
        </w:rPr>
      </w:pPr>
    </w:p>
    <w:p w:rsidR="009B5D80" w:rsidRDefault="009B5D80" w:rsidP="009B5D80">
      <w:pPr>
        <w:ind w:left="360"/>
        <w:jc w:val="both"/>
      </w:pPr>
      <w:r>
        <w:rPr>
          <w:bCs/>
        </w:rPr>
        <w:t xml:space="preserve">Where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9B5D80">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9B5D80">
        <w:rPr>
          <w:rFonts w:ascii="Cambria Math" w:hAnsi="Cambria Math"/>
        </w:rPr>
        <w:instrText>σ</w:instrText>
      </w:r>
      <w:r>
        <w:instrText xml:space="preserve"> </w:instrText>
      </w:r>
      <w:r>
        <w:fldChar w:fldCharType="end"/>
      </w:r>
      <w:r>
        <w:t xml:space="preserve"> </w:t>
      </w:r>
      <w:r>
        <w:rPr>
          <w:bCs/>
        </w:rPr>
        <w:t>σ</w:t>
      </w:r>
      <w:r>
        <w:t>.</w:t>
      </w:r>
    </w:p>
    <w:p w:rsidR="009B5D80" w:rsidRDefault="009B5D80" w:rsidP="009B5D80">
      <w:pPr>
        <w:contextualSpacing/>
        <w:jc w:val="both"/>
      </w:pPr>
    </w:p>
    <w:p w:rsidR="009B5D80" w:rsidRDefault="009B5D80" w:rsidP="009B5D80">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9B5D80">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rsidR="009B5D80" w:rsidRDefault="009B5D80" w:rsidP="009B5D80">
      <w:pPr>
        <w:jc w:val="center"/>
      </w:pPr>
    </w:p>
    <w:p w:rsidR="009B5D80" w:rsidRPr="0008225B" w:rsidRDefault="0008225B" w:rsidP="009B5D80">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rsidR="009B5D80" w:rsidRDefault="009B5D80" w:rsidP="009B5D80">
      <w:pPr>
        <w:jc w:val="center"/>
        <w:rPr>
          <w:bCs/>
        </w:rPr>
      </w:pPr>
    </w:p>
    <w:p w:rsidR="009B5D80" w:rsidRDefault="009B5D80" w:rsidP="009B5D80">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rsidR="009B5D80" w:rsidRDefault="009B5D80" w:rsidP="009B5D80"/>
    <w:p w:rsidR="009B5D80" w:rsidRDefault="009B5D80" w:rsidP="009B5D80">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rsidR="009B5D80" w:rsidRDefault="009B5D80" w:rsidP="009B5D80">
      <w:pPr>
        <w:tabs>
          <w:tab w:val="center" w:pos="0"/>
        </w:tabs>
        <w:jc w:val="both"/>
      </w:pPr>
    </w:p>
    <w:p w:rsidR="009B5D80" w:rsidRPr="0008225B" w:rsidRDefault="0008225B" w:rsidP="009B5D80">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rsidR="009B5D80" w:rsidRDefault="009B5D80" w:rsidP="009B5D80"/>
    <w:p w:rsidR="009B5D80" w:rsidRDefault="009B5D80" w:rsidP="009B5D80">
      <w:pPr>
        <w:tabs>
          <w:tab w:val="center" w:pos="0"/>
        </w:tabs>
        <w:jc w:val="both"/>
      </w:pPr>
      <w:r>
        <w:t>The detailed logic for determining LOLP is described as below:</w:t>
      </w:r>
    </w:p>
    <w:p w:rsidR="009B5D80" w:rsidRPr="008B0152" w:rsidRDefault="009B5D80" w:rsidP="009B5D80">
      <w:pPr>
        <w:tabs>
          <w:tab w:val="center" w:pos="0"/>
        </w:tabs>
        <w:jc w:val="both"/>
      </w:pPr>
    </w:p>
    <w:p w:rsidR="009B5D80" w:rsidRPr="008B0152" w:rsidRDefault="009B5D80" w:rsidP="009B5D80">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rsidR="009B5D80" w:rsidRPr="008B0152" w:rsidRDefault="009B5D80" w:rsidP="009B5D80">
      <w:pPr>
        <w:ind w:left="410"/>
        <w:jc w:val="both"/>
      </w:pPr>
    </w:p>
    <w:p w:rsidR="009B5D80" w:rsidRPr="008B0152" w:rsidRDefault="009B5D80" w:rsidP="009B5D80">
      <w:pPr>
        <w:ind w:left="410"/>
        <w:jc w:val="both"/>
        <w:rPr>
          <w:i/>
        </w:rPr>
      </w:pPr>
      <w:r w:rsidRPr="008B0152">
        <w:rPr>
          <w:i/>
        </w:rPr>
        <w:t>HA Reserve = RUC On-Line Gen COP HSL - (RUC Load Forecast + RUC DCTIE Load)</w:t>
      </w:r>
    </w:p>
    <w:p w:rsidR="009B5D80" w:rsidRDefault="009B5D80" w:rsidP="009B5D80">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rsidR="009B5D80" w:rsidRDefault="009B5D80" w:rsidP="009B5D80">
      <w:pPr>
        <w:ind w:left="410"/>
        <w:jc w:val="both"/>
      </w:pPr>
    </w:p>
    <w:p w:rsidR="009B5D80" w:rsidRDefault="009B5D80" w:rsidP="009B5D80">
      <w:pPr>
        <w:spacing w:after="60"/>
        <w:ind w:left="410"/>
        <w:jc w:val="both"/>
      </w:pPr>
      <w:r w:rsidRPr="001D1746">
        <w:t xml:space="preserve">The calculation above excludes the following </w:t>
      </w:r>
      <w:r>
        <w:t>Generation Resources:</w:t>
      </w:r>
    </w:p>
    <w:p w:rsidR="009B5D80" w:rsidRDefault="009B5D80" w:rsidP="009B5D80">
      <w:pPr>
        <w:spacing w:after="60"/>
        <w:ind w:left="1440" w:hanging="720"/>
        <w:jc w:val="both"/>
      </w:pPr>
      <w:r>
        <w:t>(a)</w:t>
      </w:r>
      <w:r>
        <w:tab/>
        <w:t xml:space="preserve">Nuclear Resources; and </w:t>
      </w:r>
    </w:p>
    <w:p w:rsidR="009B5D80" w:rsidRPr="008B0152" w:rsidRDefault="009B5D80" w:rsidP="009B5D80">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p w:rsidR="009B5D80" w:rsidRPr="008B0152" w:rsidRDefault="009B5D80" w:rsidP="009B5D80">
      <w:pPr>
        <w:ind w:left="360" w:hanging="360"/>
        <w:contextualSpacing/>
        <w:jc w:val="both"/>
      </w:pPr>
      <w:r>
        <w:t>2)</w:t>
      </w:r>
      <w:r>
        <w:tab/>
      </w:r>
      <w:r w:rsidRPr="008B0152">
        <w:t>For each SCED interval in the study period, calculate the system-wide available SCED reserve using SCED telemetry and solution as:</w:t>
      </w:r>
    </w:p>
    <w:p w:rsidR="009B5D80" w:rsidRPr="008B0152" w:rsidRDefault="009B5D80" w:rsidP="009B5D80">
      <w:pPr>
        <w:ind w:left="410"/>
        <w:jc w:val="both"/>
      </w:pPr>
    </w:p>
    <w:p w:rsidR="009B5D80" w:rsidRPr="008B0152" w:rsidRDefault="009B5D80" w:rsidP="009B5D80">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rsidR="009B5D80" w:rsidRDefault="009B5D80" w:rsidP="009B5D80">
      <w:pPr>
        <w:ind w:left="410"/>
        <w:jc w:val="both"/>
      </w:pPr>
    </w:p>
    <w:p w:rsidR="009B5D80" w:rsidRDefault="009B5D80" w:rsidP="009B5D80">
      <w:pPr>
        <w:spacing w:after="60"/>
        <w:ind w:left="410"/>
        <w:jc w:val="both"/>
      </w:pPr>
      <w:r>
        <w:t>The calculation above excludes the following Generation Resources:</w:t>
      </w:r>
    </w:p>
    <w:p w:rsidR="009B5D80" w:rsidRDefault="009B5D80" w:rsidP="009B5D80">
      <w:pPr>
        <w:spacing w:before="60" w:after="60"/>
        <w:ind w:left="1440" w:hanging="720"/>
        <w:jc w:val="both"/>
      </w:pPr>
      <w:r>
        <w:t>(a)</w:t>
      </w:r>
      <w:r>
        <w:tab/>
        <w:t>Nuclear Resources;</w:t>
      </w:r>
    </w:p>
    <w:p w:rsidR="009B5D80" w:rsidRDefault="009B5D80" w:rsidP="009B5D80">
      <w:pPr>
        <w:spacing w:after="60"/>
        <w:ind w:left="1440" w:hanging="720"/>
        <w:jc w:val="both"/>
      </w:pPr>
      <w:r>
        <w:t>(b)</w:t>
      </w:r>
      <w:r>
        <w:tab/>
      </w:r>
      <w:r w:rsidRPr="00E22048">
        <w:t>Resources with telemetered net real power (in MW) less than 95% of their telemetered LSL</w:t>
      </w:r>
      <w:r>
        <w:t>; and</w:t>
      </w:r>
    </w:p>
    <w:p w:rsidR="009B5D80" w:rsidRDefault="009B5D80" w:rsidP="009B5D80">
      <w:pPr>
        <w:spacing w:after="60"/>
        <w:ind w:left="1440" w:hanging="720"/>
        <w:jc w:val="both"/>
      </w:pPr>
      <w:r>
        <w:lastRenderedPageBreak/>
        <w:t>(c)</w:t>
      </w:r>
      <w:r>
        <w:tab/>
      </w:r>
      <w:r w:rsidRPr="00025388">
        <w:t xml:space="preserve">Resources with </w:t>
      </w:r>
      <w:r>
        <w:t xml:space="preserve">a </w:t>
      </w:r>
      <w:r w:rsidRPr="00025388">
        <w:t>telemetered</w:t>
      </w:r>
      <w:r>
        <w:t xml:space="preserve"> status of:</w:t>
      </w:r>
    </w:p>
    <w:p w:rsidR="009B5D80" w:rsidRDefault="009B5D80" w:rsidP="009B5D80">
      <w:pPr>
        <w:spacing w:after="60"/>
        <w:ind w:left="1440"/>
        <w:jc w:val="both"/>
      </w:pPr>
      <w:r>
        <w:t>(i)</w:t>
      </w:r>
      <w:r>
        <w:tab/>
      </w:r>
      <w:r w:rsidRPr="00025388">
        <w:t>ONTEST</w:t>
      </w:r>
      <w:r>
        <w:t>;</w:t>
      </w:r>
    </w:p>
    <w:p w:rsidR="009B5D80" w:rsidRDefault="009B5D80" w:rsidP="009B5D80">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rsidR="009B5D80" w:rsidRDefault="009B5D80" w:rsidP="009B5D80">
      <w:pPr>
        <w:spacing w:after="240"/>
        <w:ind w:left="1440"/>
        <w:jc w:val="both"/>
      </w:pPr>
      <w:r>
        <w:t>(iii)</w:t>
      </w:r>
      <w:r>
        <w:tab/>
      </w:r>
      <w:r w:rsidRPr="00877EAD">
        <w:t>SHUTDOWN</w:t>
      </w:r>
      <w:r>
        <w:t>.</w:t>
      </w:r>
    </w:p>
    <w:p w:rsidR="009B5D80" w:rsidRPr="008B0152" w:rsidRDefault="009B5D80" w:rsidP="009B5D80">
      <w:pPr>
        <w:ind w:left="360" w:hanging="360"/>
        <w:contextualSpacing/>
        <w:jc w:val="both"/>
      </w:pPr>
      <w:r>
        <w:t>3)</w:t>
      </w:r>
      <w:r>
        <w:tab/>
      </w:r>
      <w:r w:rsidRPr="008B0152">
        <w:t>For each Operating Hour in the study period, calculate the hourly average system-wide SCED reserve by averaging the interval SCED reserve in step 2).</w:t>
      </w:r>
    </w:p>
    <w:p w:rsidR="009B5D80" w:rsidRPr="008B0152" w:rsidRDefault="009B5D80" w:rsidP="009B5D80">
      <w:pPr>
        <w:ind w:left="410"/>
        <w:jc w:val="both"/>
      </w:pPr>
    </w:p>
    <w:p w:rsidR="009B5D80" w:rsidRPr="008B0152" w:rsidRDefault="009B5D80" w:rsidP="009B5D80">
      <w:pPr>
        <w:ind w:left="360" w:hanging="360"/>
        <w:contextualSpacing/>
        <w:jc w:val="both"/>
      </w:pPr>
      <w:r>
        <w:t>4)</w:t>
      </w:r>
      <w:r>
        <w:tab/>
      </w:r>
      <w:r w:rsidRPr="008B0152">
        <w:t>For each Operating Hour in the study period, calculate the system</w:t>
      </w:r>
      <w:r>
        <w:t>-</w:t>
      </w:r>
      <w:r w:rsidRPr="008B0152">
        <w:t>wide Reserve Error as:</w:t>
      </w:r>
    </w:p>
    <w:p w:rsidR="009B5D80" w:rsidRPr="008B0152" w:rsidRDefault="009B5D80" w:rsidP="009B5D80"/>
    <w:p w:rsidR="009B5D80" w:rsidRPr="008B0152" w:rsidRDefault="009B5D80" w:rsidP="009B5D80">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rsidR="009B5D80" w:rsidRPr="008B0152" w:rsidRDefault="009B5D80" w:rsidP="009B5D80">
      <w:pPr>
        <w:ind w:firstLine="410"/>
        <w:jc w:val="both"/>
        <w:rPr>
          <w:i/>
        </w:rPr>
      </w:pPr>
    </w:p>
    <w:p w:rsidR="009B5D80" w:rsidRPr="008B0152" w:rsidRDefault="009B5D80" w:rsidP="009B5D80">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rsidR="009B5D80" w:rsidRPr="00B312A4" w:rsidRDefault="009B5D80" w:rsidP="009B5D80">
      <w:pPr>
        <w:pStyle w:val="Heading2"/>
        <w:numPr>
          <w:ilvl w:val="0"/>
          <w:numId w:val="0"/>
        </w:numPr>
        <w:rPr>
          <w:i/>
        </w:rPr>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1003297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B312A4">
        <w:rPr>
          <w:i/>
        </w:rPr>
        <w:t>2.2.1</w:t>
      </w:r>
      <w:r w:rsidRPr="00B312A4">
        <w:rPr>
          <w:i/>
        </w:rPr>
        <w:tab/>
        <w:t>Calculation of Rs</w:t>
      </w:r>
      <w:r w:rsidRPr="00B312A4">
        <w:rPr>
          <w:i/>
        </w:rPr>
        <w:fldChar w:fldCharType="begin"/>
      </w:r>
      <w:r w:rsidRPr="00B312A4">
        <w:rPr>
          <w:i/>
        </w:rPr>
        <w:instrText xml:space="preserve"> QUOTE </w:instrText>
      </w:r>
      <w:r w:rsidRPr="005366B2">
        <w:rPr>
          <w:rFonts w:ascii="Cambria Math" w:hAnsi="Cambria Math"/>
        </w:rPr>
        <w:instrText>RS</w:instrText>
      </w:r>
      <w:r w:rsidRPr="00B312A4">
        <w:rPr>
          <w:i/>
        </w:rPr>
        <w:instrText xml:space="preserve"> </w:instrText>
      </w:r>
      <w:r w:rsidRPr="00B312A4">
        <w:rPr>
          <w:i/>
        </w:rPr>
        <w:fldChar w:fldCharType="end"/>
      </w:r>
      <w:r w:rsidRPr="00B312A4">
        <w:rPr>
          <w:i/>
        </w:rPr>
        <w:t xml:space="preserve"> and Rsns</w:t>
      </w:r>
      <w:bookmarkEnd w:id="66"/>
      <w:bookmarkEnd w:id="67"/>
      <w:bookmarkEnd w:id="68"/>
      <w:bookmarkEnd w:id="69"/>
      <w:bookmarkEnd w:id="70"/>
      <w:bookmarkEnd w:id="71"/>
      <w:bookmarkEnd w:id="72"/>
      <w:bookmarkEnd w:id="73"/>
      <w:bookmarkEnd w:id="74"/>
      <w:r w:rsidRPr="00B312A4">
        <w:rPr>
          <w:i/>
        </w:rPr>
        <w:fldChar w:fldCharType="begin"/>
      </w:r>
      <w:r w:rsidRPr="00B312A4">
        <w:rPr>
          <w:i/>
        </w:rPr>
        <w:instrText xml:space="preserve"> QUOTE </w:instrText>
      </w:r>
      <w:r w:rsidRPr="005366B2">
        <w:rPr>
          <w:rFonts w:ascii="Cambria Math" w:hAnsi="Cambria Math"/>
        </w:rPr>
        <w:instrText>RSNS</w:instrText>
      </w:r>
      <w:r w:rsidRPr="00B312A4">
        <w:rPr>
          <w:i/>
        </w:rPr>
        <w:instrText xml:space="preserve"> </w:instrText>
      </w:r>
      <w:r w:rsidRPr="00B312A4">
        <w:rPr>
          <w:i/>
        </w:rPr>
        <w:fldChar w:fldCharType="end"/>
      </w:r>
    </w:p>
    <w:p w:rsidR="009B5D80" w:rsidRDefault="009B5D80" w:rsidP="009B5D80">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w:r w:rsidRPr="005366B2">
        <w:rPr>
          <w:rFonts w:ascii="Cambria Math" w:hAnsi="Cambria Math"/>
        </w:rPr>
        <w:instrText>RSNS</w:instrText>
      </w:r>
      <w:r w:rsidRPr="009B5D80">
        <w:rPr>
          <w:rFonts w:ascii="Cambria Math" w:hAnsi="Cambria Math" w:hint="cs"/>
        </w:rPr>
        <w:instrText> </w:instrText>
      </w:r>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rsidR="009B5D80" w:rsidRDefault="009B5D80" w:rsidP="009B5D80">
      <w:pPr>
        <w:jc w:val="both"/>
        <w:rPr>
          <w:bCs/>
        </w:rPr>
      </w:pPr>
    </w:p>
    <w:p w:rsidR="009B5D80" w:rsidRPr="008301DF" w:rsidRDefault="009B5D80" w:rsidP="009B5D80">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366B2">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rsidR="009B5D80" w:rsidRPr="008301DF" w:rsidRDefault="009B5D80" w:rsidP="009B5D80">
      <w:pPr>
        <w:tabs>
          <w:tab w:val="left" w:pos="360"/>
        </w:tabs>
        <w:jc w:val="both"/>
        <w:rPr>
          <w:bCs/>
        </w:rPr>
      </w:pPr>
    </w:p>
    <w:p w:rsidR="009B5D80" w:rsidRDefault="009B5D80" w:rsidP="009B5D80">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w:t>
      </w:r>
      <w:ins w:id="75" w:author="ERCOT" w:date="2019-11-18T13:35:00Z">
        <w:r w:rsidR="000E3D39">
          <w:rPr>
            <w:bCs/>
            <w:i/>
          </w:rPr>
          <w:t xml:space="preserve"> + RTESRCAP </w:t>
        </w:r>
      </w:ins>
      <w:r>
        <w:rPr>
          <w:bCs/>
          <w:i/>
        </w:rPr>
        <w:t>–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5D80" w:rsidTr="005366B2">
        <w:tc>
          <w:tcPr>
            <w:tcW w:w="9242"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120"/>
              <w:ind w:hanging="18"/>
              <w:rPr>
                <w:b/>
                <w:i/>
              </w:rPr>
            </w:pPr>
            <w:r>
              <w:rPr>
                <w:b/>
                <w:i/>
              </w:rPr>
              <w:t>[OBDRR009</w:t>
            </w:r>
            <w:r w:rsidRPr="004B0726">
              <w:rPr>
                <w:b/>
                <w:i/>
              </w:rPr>
              <w:t xml:space="preserve">: </w:t>
            </w:r>
            <w:r>
              <w:rPr>
                <w:b/>
                <w:i/>
              </w:rPr>
              <w:t xml:space="preserve"> Replace the formula “</w:t>
            </w:r>
            <w:r w:rsidRPr="00B05699">
              <w:rPr>
                <w:b/>
                <w:bCs/>
                <w:i/>
              </w:rPr>
              <w:t>R</w:t>
            </w:r>
            <w:r w:rsidRPr="00B05699">
              <w:rPr>
                <w:b/>
                <w:bCs/>
                <w:i/>
                <w:vertAlign w:val="subscript"/>
              </w:rPr>
              <w:t>s</w:t>
            </w:r>
            <w:r>
              <w:rPr>
                <w:b/>
                <w:i/>
              </w:rPr>
              <w:t>” above with the following upon system implementation:</w:t>
            </w:r>
            <w:r w:rsidRPr="004B0726">
              <w:rPr>
                <w:b/>
                <w:i/>
              </w:rPr>
              <w:t>]</w:t>
            </w:r>
          </w:p>
          <w:p w:rsidR="009B5D80" w:rsidRPr="00B05699" w:rsidRDefault="009B5D80" w:rsidP="005366B2">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 + RTCDCTF</w:t>
            </w:r>
          </w:p>
        </w:tc>
      </w:tr>
    </w:tbl>
    <w:p w:rsidR="009B5D80" w:rsidRDefault="009B5D80" w:rsidP="009B5D80">
      <w:pPr>
        <w:pStyle w:val="ColorfulList-Accent11"/>
        <w:spacing w:before="120"/>
        <w:ind w:left="360"/>
        <w:jc w:val="both"/>
        <w:rPr>
          <w:bCs/>
          <w:i/>
        </w:rPr>
      </w:pPr>
      <w:r>
        <w:rPr>
          <w:bCs/>
          <w:i/>
        </w:rPr>
        <w:t>Where:</w:t>
      </w:r>
    </w:p>
    <w:p w:rsidR="009B5D80" w:rsidRPr="00A43EDC" w:rsidRDefault="009B5D80" w:rsidP="009B5D80">
      <w:pPr>
        <w:pStyle w:val="ColorfulList-Accent11"/>
        <w:ind w:left="360"/>
        <w:jc w:val="both"/>
        <w:rPr>
          <w:bCs/>
        </w:rPr>
      </w:pPr>
      <w:r>
        <w:rPr>
          <w:bCs/>
          <w:i/>
        </w:rPr>
        <w:t>RTCLRCAP = RTCLRBP – RTCLRLPC – RTCLRNS + RTCLRREG</w:t>
      </w:r>
    </w:p>
    <w:p w:rsidR="009B5D80" w:rsidRDefault="009B5D80" w:rsidP="009B5D80">
      <w:pPr>
        <w:pStyle w:val="ColorfulList-Accent11"/>
        <w:spacing w:after="120"/>
        <w:ind w:left="360"/>
        <w:jc w:val="both"/>
        <w:rPr>
          <w:ins w:id="76" w:author="ERCOT" w:date="2019-11-18T13:36:00Z"/>
          <w:i/>
        </w:rPr>
      </w:pPr>
      <w:r w:rsidRPr="006A7375">
        <w:rPr>
          <w:bCs/>
          <w:i/>
        </w:rPr>
        <w:t>RTNCLRCAP</w:t>
      </w:r>
      <w:r>
        <w:rPr>
          <w:i/>
        </w:rPr>
        <w:t xml:space="preserve"> = Min(Max(RTNCLRNPC – RTNCLRLPC,0.0), RTNCLRRRS * 1.5)</w:t>
      </w:r>
    </w:p>
    <w:p w:rsidR="000E3D39" w:rsidRPr="00334D15" w:rsidRDefault="000E3D39" w:rsidP="000E3D39">
      <w:pPr>
        <w:pStyle w:val="ListParagraph"/>
        <w:spacing w:before="120" w:after="120"/>
        <w:ind w:left="0"/>
        <w:contextualSpacing w:val="0"/>
        <w:rPr>
          <w:ins w:id="77" w:author="ERCOT" w:date="2019-11-18T13:36:00Z"/>
          <w:rFonts w:cs="Arial"/>
          <w:iCs/>
        </w:rPr>
      </w:pPr>
      <w:ins w:id="78" w:author="ERCOT" w:date="2019-11-18T13:36:00Z">
        <w:r>
          <w:rPr>
            <w:rFonts w:cs="Arial"/>
            <w:iCs/>
          </w:rPr>
          <w:t>For Energy Storage Resource</w:t>
        </w:r>
      </w:ins>
      <w:ins w:id="79" w:author="ERCOT" w:date="2019-11-18T13:37:00Z">
        <w:r>
          <w:rPr>
            <w:rFonts w:cs="Arial"/>
            <w:iCs/>
          </w:rPr>
          <w:t>s (ESRs)</w:t>
        </w:r>
      </w:ins>
      <w:ins w:id="80" w:author="ERCOT" w:date="2019-11-18T13:36:00Z">
        <w:r>
          <w:rPr>
            <w:rFonts w:cs="Arial"/>
            <w:iCs/>
          </w:rPr>
          <w:t xml:space="preserve"> w</w:t>
        </w:r>
        <w:r w:rsidRPr="00334D15">
          <w:rPr>
            <w:rFonts w:cs="Arial"/>
            <w:iCs/>
          </w:rPr>
          <w:t xml:space="preserve">hen </w:t>
        </w:r>
        <w:r>
          <w:rPr>
            <w:rFonts w:cs="Arial"/>
            <w:iCs/>
          </w:rPr>
          <w:t>O</w:t>
        </w:r>
        <w:r w:rsidRPr="00334D15">
          <w:rPr>
            <w:rFonts w:cs="Arial"/>
            <w:iCs/>
          </w:rPr>
          <w:t>n</w:t>
        </w:r>
        <w:r>
          <w:rPr>
            <w:rFonts w:cs="Arial"/>
            <w:iCs/>
          </w:rPr>
          <w:t>-L</w:t>
        </w:r>
        <w:r w:rsidRPr="00334D15">
          <w:rPr>
            <w:rFonts w:cs="Arial"/>
            <w:iCs/>
          </w:rPr>
          <w:t>ine and sitting idle or discharging;</w:t>
        </w:r>
      </w:ins>
    </w:p>
    <w:p w:rsidR="000E3D39" w:rsidRDefault="000E3D39" w:rsidP="000E3D39">
      <w:pPr>
        <w:pStyle w:val="ColorfulList-Accent11"/>
        <w:spacing w:after="120"/>
        <w:jc w:val="both"/>
        <w:rPr>
          <w:ins w:id="81" w:author="ERCOT" w:date="2019-11-18T13:36:00Z"/>
          <w:i/>
        </w:rPr>
      </w:pPr>
      <w:ins w:id="82" w:author="ERCOT" w:date="2019-11-18T13:36:00Z">
        <w:r>
          <w:rPr>
            <w:i/>
          </w:rPr>
          <w:t xml:space="preserve">RTESRCAP = </w:t>
        </w:r>
        <m:oMath>
          <m:r>
            <w:rPr>
              <w:rFonts w:ascii="Cambria Math" w:hAnsi="Cambria Math"/>
            </w:rPr>
            <m:t>Min(HSL-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oMath>
      </w:ins>
    </w:p>
    <w:p w:rsidR="000E3D39" w:rsidRDefault="000E3D39" w:rsidP="000E3D39">
      <w:pPr>
        <w:spacing w:before="120" w:after="120"/>
        <w:rPr>
          <w:ins w:id="83" w:author="ERCOT" w:date="2019-11-18T13:36:00Z"/>
          <w:rFonts w:cs="Arial"/>
          <w:iCs/>
        </w:rPr>
      </w:pPr>
      <w:ins w:id="84" w:author="ERCOT" w:date="2019-11-18T13:36:00Z">
        <w:r>
          <w:rPr>
            <w:rFonts w:cs="Arial"/>
            <w:iCs/>
          </w:rPr>
          <w:t xml:space="preserve">For </w:t>
        </w:r>
      </w:ins>
      <w:ins w:id="85" w:author="ERCOT" w:date="2019-11-18T13:37:00Z">
        <w:r>
          <w:rPr>
            <w:rFonts w:cs="Arial"/>
            <w:iCs/>
          </w:rPr>
          <w:t>ESRs</w:t>
        </w:r>
      </w:ins>
      <w:ins w:id="86" w:author="ERCOT" w:date="2019-11-18T13:36:00Z">
        <w:r>
          <w:rPr>
            <w:rFonts w:cs="Arial"/>
            <w:iCs/>
          </w:rPr>
          <w:t xml:space="preserve"> w</w:t>
        </w:r>
        <w:r w:rsidRPr="00334D15">
          <w:rPr>
            <w:rFonts w:cs="Arial"/>
            <w:iCs/>
          </w:rPr>
          <w:t xml:space="preserve">hen </w:t>
        </w:r>
      </w:ins>
      <w:ins w:id="87" w:author="ERCOT" w:date="2019-11-18T13:37:00Z">
        <w:r>
          <w:rPr>
            <w:rFonts w:cs="Arial"/>
            <w:iCs/>
          </w:rPr>
          <w:t>c</w:t>
        </w:r>
      </w:ins>
      <w:ins w:id="88" w:author="ERCOT" w:date="2019-11-18T13:36:00Z">
        <w:r w:rsidRPr="00334D15">
          <w:rPr>
            <w:rFonts w:cs="Arial"/>
            <w:iCs/>
          </w:rPr>
          <w:t>harging;</w:t>
        </w:r>
      </w:ins>
    </w:p>
    <w:p w:rsidR="000E3D39" w:rsidRDefault="000E3D39" w:rsidP="000E3D39">
      <w:pPr>
        <w:spacing w:before="120" w:after="120"/>
        <w:ind w:left="720"/>
        <w:rPr>
          <w:ins w:id="89" w:author="ERCOT" w:date="2019-11-18T13:36:00Z"/>
          <w:i/>
        </w:rPr>
      </w:pPr>
      <w:ins w:id="90" w:author="ERCOT" w:date="2019-11-18T13:36:00Z">
        <w:r>
          <w:rPr>
            <w:i/>
          </w:rPr>
          <w:lastRenderedPageBreak/>
          <w:t>RTESRCAP =M</w:t>
        </w:r>
        <m:oMath>
          <m:r>
            <w:rPr>
              <w:rFonts w:ascii="Cambria Math" w:hAnsi="Cambria Math"/>
            </w:rPr>
            <m:t>in(HSL+</m:t>
          </m:r>
          <m:r>
            <m:rPr>
              <m:nor/>
            </m:rPr>
            <w:rPr>
              <w:rFonts w:ascii="Cambria Math" w:hAnsi="Cambria Math"/>
            </w:rPr>
            <m:t>ESR-CLR Base Point</m:t>
          </m:r>
          <m:r>
            <w:rPr>
              <w:rFonts w:ascii="Cambria Math" w:hAnsi="Cambria Math"/>
            </w:rPr>
            <m:t xml:space="preserve">,  </m:t>
          </m:r>
          <m:r>
            <m:rPr>
              <m:nor/>
            </m:rPr>
            <w:rPr>
              <w:rFonts w:ascii="Cambria Math" w:hAnsi="Cambria Math"/>
            </w:rPr>
            <m:t>ESR-CLR Base Point</m:t>
          </m:r>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oMath>
      </w:ins>
    </w:p>
    <w:p w:rsidR="000E3D39" w:rsidRPr="000E3D39" w:rsidRDefault="000E3D39" w:rsidP="000E3D39">
      <w:pPr>
        <w:pStyle w:val="ListParagraph"/>
        <w:spacing w:before="120" w:after="120"/>
        <w:ind w:left="360"/>
        <w:contextualSpacing w:val="0"/>
        <w:rPr>
          <w:i/>
        </w:rPr>
      </w:pPr>
      <m:oMath>
        <m:r>
          <w:ins w:id="91" w:author="ERCOT" w:date="2019-11-18T13:36:00Z">
            <w:rPr>
              <w:rFonts w:ascii="Cambria Math" w:hAnsi="Cambria Math"/>
            </w:rPr>
            <m:t>Where ∆t=</m:t>
          </w:ins>
        </m:r>
        <m:f>
          <m:fPr>
            <m:ctrlPr>
              <w:ins w:id="92" w:author="ERCOT" w:date="2019-11-18T13:36:00Z">
                <w:rPr>
                  <w:rFonts w:ascii="Cambria Math" w:hAnsi="Cambria Math"/>
                  <w:i/>
                </w:rPr>
              </w:ins>
            </m:ctrlPr>
          </m:fPr>
          <m:num>
            <m:r>
              <w:ins w:id="93" w:author="ERCOT" w:date="2019-11-18T13:36:00Z">
                <w:rPr>
                  <w:rFonts w:ascii="Cambria Math" w:hAnsi="Cambria Math"/>
                </w:rPr>
                <m:t>1</m:t>
              </w:ins>
            </m:r>
          </m:num>
          <m:den>
            <m:r>
              <w:ins w:id="94" w:author="ERCOT" w:date="2019-11-18T13:36:00Z">
                <w:rPr>
                  <w:rFonts w:ascii="Cambria Math" w:hAnsi="Cambria Math"/>
                </w:rPr>
                <m:t>4</m:t>
              </w:ins>
            </m:r>
          </m:den>
        </m:f>
        <m:r>
          <w:ins w:id="95" w:author="ERCOT" w:date="2019-11-18T13:36:00Z">
            <w:rPr>
              <w:rFonts w:ascii="Cambria Math" w:hAnsi="Cambria Math"/>
            </w:rPr>
            <m:t xml:space="preserve"> hour</m:t>
          </w:ins>
        </m:r>
      </m:oMath>
      <w:ins w:id="96" w:author="ERCOT" w:date="2019-11-18T13:36:00Z">
        <w:r w:rsidRPr="000F3C50">
          <w:rPr>
            <w:rFonts w:cs="Arial"/>
            <w:i/>
            <w:iCs/>
            <w:sz w:val="22"/>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5D80" w:rsidTr="000E3D39">
        <w:tc>
          <w:tcPr>
            <w:tcW w:w="9242"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rsidR="009B5D80" w:rsidRPr="00B05699" w:rsidRDefault="009B5D80" w:rsidP="005366B2">
            <w:pPr>
              <w:pStyle w:val="ColorfulList-Accent11"/>
              <w:spacing w:after="120"/>
              <w:ind w:left="139"/>
              <w:jc w:val="both"/>
              <w:rPr>
                <w:bCs/>
                <w:i/>
              </w:rPr>
            </w:pPr>
            <w:r>
              <w:rPr>
                <w:bCs/>
                <w:i/>
              </w:rPr>
              <w:t>RTCDCTF = RTCDCTICL + RTCDCTICE – RTCDCTI + RTCDCTE – RTCDCTEC</w:t>
            </w:r>
          </w:p>
        </w:tc>
      </w:tr>
    </w:tbl>
    <w:p w:rsidR="009B5D80" w:rsidRPr="008301DF" w:rsidRDefault="009B5D80" w:rsidP="009B5D80">
      <w:pPr>
        <w:spacing w:before="120"/>
        <w:jc w:val="both"/>
        <w:rPr>
          <w:bCs/>
        </w:rPr>
      </w:pPr>
      <w:r w:rsidRPr="008301DF">
        <w:rPr>
          <w:bCs/>
        </w:rPr>
        <w:t xml:space="preserve">Where </w:t>
      </w:r>
    </w:p>
    <w:p w:rsidR="009B5D80" w:rsidRDefault="009B5D80" w:rsidP="009B5D80">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rsidR="009B5D80" w:rsidRDefault="009B5D80" w:rsidP="009B5D80">
      <w:pPr>
        <w:numPr>
          <w:ilvl w:val="0"/>
          <w:numId w:val="32"/>
        </w:numPr>
        <w:spacing w:after="120"/>
        <w:ind w:left="1080"/>
        <w:jc w:val="both"/>
      </w:pPr>
      <w:r w:rsidRPr="008301DF">
        <w:rPr>
          <w:i/>
        </w:rPr>
        <w:t>RTOLHSL</w:t>
      </w:r>
      <w:r>
        <w:t xml:space="preserve"> is the system total Real-Time telemetered </w:t>
      </w:r>
      <w:r w:rsidRPr="008301DF">
        <w:rPr>
          <w:bCs/>
        </w:rPr>
        <w:t>High Sustained Limits (HSLs)</w:t>
      </w:r>
      <w:r>
        <w:t xml:space="preserve"> for all Generation Resources</w:t>
      </w:r>
      <w:r w:rsidRPr="008B1C76">
        <w:t xml:space="preserve"> </w:t>
      </w:r>
      <w:r>
        <w:t>available to SCED for the SCED interval,</w:t>
      </w:r>
      <w:r w:rsidRPr="00AE7971">
        <w:t xml:space="preserve"> discounted by the </w:t>
      </w:r>
      <w:r>
        <w:t xml:space="preserve">system-wide </w:t>
      </w:r>
      <w:r w:rsidRPr="00AE7971">
        <w:t>discount factor</w:t>
      </w:r>
      <w:r>
        <w:t>, except for the following: n</w:t>
      </w:r>
      <w:r w:rsidRPr="00DE0734">
        <w:t>uclear</w:t>
      </w:r>
      <w:r>
        <w:t xml:space="preserve"> Resources; </w:t>
      </w:r>
      <w:ins w:id="97" w:author="ERCOT" w:date="2019-11-18T13:37:00Z">
        <w:r w:rsidR="000E3D39">
          <w:t xml:space="preserve">ESRs, </w:t>
        </w:r>
      </w:ins>
      <w:r w:rsidRPr="00025388">
        <w:t xml:space="preserve">Resources with </w:t>
      </w:r>
      <w:r>
        <w:t xml:space="preserve">an </w:t>
      </w:r>
      <w:r w:rsidRPr="00025388">
        <w:t>ONTEST</w:t>
      </w:r>
      <w:r>
        <w:t xml:space="preserve"> Resource Status;</w:t>
      </w:r>
      <w:r w:rsidRPr="00877EAD">
        <w:t xml:space="preserve"> </w:t>
      </w:r>
      <w:r>
        <w:t xml:space="preserve">Resources with an ONRUC Resource Status,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 xml:space="preserve">; Resources with a </w:t>
      </w:r>
      <w:r w:rsidRPr="00877EAD">
        <w:t>STARTUP</w:t>
      </w:r>
      <w:r>
        <w:t xml:space="preserve"> Resource Status, except for Resources with Non-Spin Ancillary Service Resource Responsibility greater than zero;</w:t>
      </w:r>
      <w:r w:rsidRPr="00877EAD">
        <w:t xml:space="preserve"> </w:t>
      </w:r>
      <w:r>
        <w:t xml:space="preserve">Resources with a </w:t>
      </w:r>
      <w:r w:rsidRPr="00877EAD">
        <w:t>SHUTDOWN</w:t>
      </w:r>
      <w:r w:rsidRPr="00025388">
        <w:t xml:space="preserve"> Resource Status</w:t>
      </w:r>
      <w:r>
        <w:t>;</w:t>
      </w:r>
      <w:r w:rsidRPr="00025388">
        <w:t xml:space="preserve"> and Resources with telemetered </w:t>
      </w:r>
      <w:r>
        <w:t>n</w:t>
      </w:r>
      <w:r w:rsidRPr="00025388">
        <w:t>et real power (in MW) less than 95% of their telemetered LSL</w:t>
      </w:r>
      <w:r>
        <w:t xml:space="preserve">. </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9B5D80" w:rsidTr="005366B2">
        <w:tc>
          <w:tcPr>
            <w:tcW w:w="9630"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240"/>
              <w:ind w:hanging="18"/>
              <w:rPr>
                <w:b/>
                <w:i/>
              </w:rPr>
            </w:pPr>
            <w:r>
              <w:rPr>
                <w:b/>
                <w:i/>
              </w:rPr>
              <w:t>[OBDRR006</w:t>
            </w:r>
            <w:r w:rsidRPr="004B0726">
              <w:rPr>
                <w:b/>
                <w:i/>
              </w:rPr>
              <w:t xml:space="preserve">: </w:t>
            </w:r>
            <w:r>
              <w:rPr>
                <w:b/>
                <w:i/>
              </w:rPr>
              <w:t xml:space="preserve"> Replace the variable “</w:t>
            </w:r>
            <w:r w:rsidRPr="007A7976">
              <w:rPr>
                <w:b/>
                <w:i/>
              </w:rPr>
              <w:t>RTOLHSL</w:t>
            </w:r>
            <w:r>
              <w:rPr>
                <w:b/>
                <w:i/>
              </w:rPr>
              <w:t>” above with the following upon system implementation:</w:t>
            </w:r>
            <w:r w:rsidRPr="004B0726">
              <w:rPr>
                <w:b/>
                <w:i/>
              </w:rPr>
              <w:t>]</w:t>
            </w:r>
          </w:p>
          <w:p w:rsidR="009B5D80" w:rsidRDefault="009B5D80" w:rsidP="009B5D80">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rsidR="000E3D39" w:rsidRDefault="009B5D80" w:rsidP="000E3D39">
            <w:pPr>
              <w:numPr>
                <w:ilvl w:val="1"/>
                <w:numId w:val="32"/>
              </w:numPr>
              <w:ind w:left="1440"/>
              <w:contextualSpacing/>
              <w:jc w:val="both"/>
              <w:rPr>
                <w:ins w:id="98" w:author="ERCOT" w:date="2019-11-18T13:41:00Z"/>
              </w:rPr>
            </w:pPr>
            <w:r>
              <w:t xml:space="preserve">Nuclear Resources; </w:t>
            </w:r>
          </w:p>
          <w:p w:rsidR="0008225B" w:rsidRDefault="000E3D39" w:rsidP="000E3D39">
            <w:pPr>
              <w:numPr>
                <w:ilvl w:val="1"/>
                <w:numId w:val="32"/>
              </w:numPr>
              <w:ind w:left="1440"/>
              <w:contextualSpacing/>
              <w:jc w:val="both"/>
            </w:pPr>
            <w:ins w:id="99" w:author="ERCOT" w:date="2019-11-18T13:41:00Z">
              <w:r>
                <w:t>ESRs;</w:t>
              </w:r>
            </w:ins>
          </w:p>
          <w:p w:rsidR="009B5D80" w:rsidRDefault="009B5D80" w:rsidP="009B5D80">
            <w:pPr>
              <w:numPr>
                <w:ilvl w:val="1"/>
                <w:numId w:val="32"/>
              </w:numPr>
              <w:ind w:left="1440"/>
              <w:contextualSpacing/>
              <w:jc w:val="both"/>
            </w:pPr>
            <w:r w:rsidRPr="00025388">
              <w:t xml:space="preserve">Resources with telemetered </w:t>
            </w:r>
            <w:r>
              <w:t>n</w:t>
            </w:r>
            <w:r w:rsidRPr="00025388">
              <w:t>et real power (in MW) less than 95% of their telemetered LSL</w:t>
            </w:r>
            <w:r>
              <w:t>; and</w:t>
            </w:r>
          </w:p>
          <w:p w:rsidR="009B5D80" w:rsidRDefault="009B5D80" w:rsidP="009B5D80">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rsidR="009B5D80" w:rsidRDefault="009B5D80" w:rsidP="009B5D80">
            <w:pPr>
              <w:numPr>
                <w:ilvl w:val="2"/>
                <w:numId w:val="32"/>
              </w:numPr>
              <w:ind w:left="2160"/>
              <w:contextualSpacing/>
              <w:jc w:val="both"/>
            </w:pPr>
            <w:r w:rsidRPr="00025388">
              <w:t>ONTEST</w:t>
            </w:r>
            <w:r>
              <w:t>;</w:t>
            </w:r>
            <w:r w:rsidRPr="00877EAD">
              <w:t xml:space="preserve"> </w:t>
            </w:r>
          </w:p>
          <w:p w:rsidR="009B5D80" w:rsidRDefault="009B5D80" w:rsidP="009B5D80">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rsidR="009B5D80" w:rsidRDefault="009B5D80" w:rsidP="009B5D80">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rsidR="009B5D80" w:rsidRDefault="009B5D80" w:rsidP="009B5D80">
            <w:pPr>
              <w:numPr>
                <w:ilvl w:val="2"/>
                <w:numId w:val="32"/>
              </w:numPr>
              <w:ind w:left="2160"/>
              <w:contextualSpacing/>
              <w:jc w:val="both"/>
            </w:pPr>
            <w:r w:rsidRPr="00877EAD">
              <w:lastRenderedPageBreak/>
              <w:t>STARTUP</w:t>
            </w:r>
            <w:r>
              <w:t xml:space="preserve"> (except for Resources with Non-Spin Ancillary Service Resource Responsibility greater than zero);</w:t>
            </w:r>
            <w:r w:rsidRPr="00877EAD">
              <w:t xml:space="preserve"> </w:t>
            </w:r>
            <w:r>
              <w:t xml:space="preserve">or </w:t>
            </w:r>
          </w:p>
          <w:p w:rsidR="00FC4294" w:rsidRPr="00DF7080" w:rsidRDefault="009B5D80" w:rsidP="000E3D39">
            <w:pPr>
              <w:numPr>
                <w:ilvl w:val="2"/>
                <w:numId w:val="32"/>
              </w:numPr>
              <w:spacing w:after="120"/>
              <w:ind w:left="2160"/>
              <w:contextualSpacing/>
              <w:jc w:val="both"/>
            </w:pPr>
            <w:r w:rsidRPr="00877EAD">
              <w:t>SHUTDOWN</w:t>
            </w:r>
            <w:r>
              <w:t>.</w:t>
            </w:r>
          </w:p>
        </w:tc>
      </w:tr>
    </w:tbl>
    <w:p w:rsidR="009B5D80" w:rsidRPr="009B5D80" w:rsidRDefault="009B5D80" w:rsidP="000E3D39">
      <w:pPr>
        <w:numPr>
          <w:ilvl w:val="0"/>
          <w:numId w:val="32"/>
        </w:numPr>
        <w:spacing w:before="120"/>
        <w:ind w:left="1080"/>
        <w:jc w:val="both"/>
        <w:rPr>
          <w:i/>
        </w:rPr>
      </w:pPr>
      <w:r w:rsidRPr="009B5D80">
        <w:rPr>
          <w:i/>
        </w:rPr>
        <w:lastRenderedPageBreak/>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ins w:id="100" w:author="ERCOT" w:date="2019-11-18T13:41:00Z">
        <w:r w:rsidR="000E3D39">
          <w:t xml:space="preserve">ESRs, </w:t>
        </w:r>
      </w:ins>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p w:rsidR="009B5D80" w:rsidRPr="00E607B9" w:rsidRDefault="009B5D80" w:rsidP="009B5D80">
      <w:pPr>
        <w:numPr>
          <w:ilvl w:val="0"/>
          <w:numId w:val="32"/>
        </w:numPr>
        <w:ind w:left="1080"/>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ins w:id="101" w:author="ERCOT" w:date="2019-11-18T13:42:00Z">
        <w:r w:rsidR="000E3D39">
          <w:t xml:space="preserve"> excluding ESRs</w:t>
        </w:r>
      </w:ins>
      <w:r>
        <w:t>.</w:t>
      </w:r>
    </w:p>
    <w:p w:rsidR="009B5D80" w:rsidRDefault="009B5D80" w:rsidP="009B5D80">
      <w:pPr>
        <w:numPr>
          <w:ilvl w:val="0"/>
          <w:numId w:val="32"/>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rsidR="009B5D80" w:rsidRPr="006A7375" w:rsidRDefault="009B5D80" w:rsidP="009B5D80">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rsidR="009B5D80" w:rsidRPr="001D1746" w:rsidRDefault="009B5D80" w:rsidP="009B5D80">
      <w:pPr>
        <w:numPr>
          <w:ilvl w:val="0"/>
          <w:numId w:val="32"/>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rsidR="009B5D80" w:rsidRDefault="009B5D80" w:rsidP="009B5D80">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rsidR="009B5D80" w:rsidRPr="005F275A" w:rsidRDefault="009B5D80" w:rsidP="009B5D80">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rsidR="009B5D80" w:rsidRPr="00D00E53" w:rsidRDefault="009B5D80" w:rsidP="009B5D80">
      <w:pPr>
        <w:numPr>
          <w:ilvl w:val="0"/>
          <w:numId w:val="32"/>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rsidR="009B5D80" w:rsidRPr="008301DF" w:rsidRDefault="009B5D80" w:rsidP="009B5D80">
      <w:pPr>
        <w:numPr>
          <w:ilvl w:val="0"/>
          <w:numId w:val="32"/>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w:t>
      </w:r>
      <w:ins w:id="102" w:author="ERCOT" w:date="2019-11-18T13:40:00Z">
        <w:r w:rsidR="000E3D39">
          <w:t>,</w:t>
        </w:r>
        <w:r w:rsidR="000E3D39" w:rsidRPr="003F7CD8">
          <w:t xml:space="preserve"> </w:t>
        </w:r>
        <w:r w:rsidR="000E3D39">
          <w:t>excluding ESRs,</w:t>
        </w:r>
      </w:ins>
      <w:r w:rsidR="000E3D39">
        <w:t xml:space="preserve"> </w:t>
      </w:r>
      <w:r w:rsidRPr="00AE7971">
        <w:t xml:space="preserve">discounted by the </w:t>
      </w:r>
      <w:r>
        <w:t xml:space="preserve">system-wide </w:t>
      </w:r>
      <w:r w:rsidRPr="00AE7971">
        <w:t>discount factor</w:t>
      </w:r>
      <w:r>
        <w:t>.</w:t>
      </w:r>
    </w:p>
    <w:p w:rsidR="009B5D80" w:rsidRPr="00B3782B" w:rsidRDefault="009B5D80" w:rsidP="009B5D80">
      <w:pPr>
        <w:numPr>
          <w:ilvl w:val="0"/>
          <w:numId w:val="32"/>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ins w:id="103" w:author="ERCOT" w:date="2019-11-18T13:40:00Z">
        <w:r w:rsidR="000E3D39">
          <w:t>,</w:t>
        </w:r>
        <w:r w:rsidR="000E3D39" w:rsidRPr="003F7CD8">
          <w:t xml:space="preserve"> </w:t>
        </w:r>
        <w:r w:rsidR="000E3D39">
          <w:t>excluding ESRs,</w:t>
        </w:r>
      </w:ins>
      <w:r w:rsidR="000E3D39">
        <w:t xml:space="preserve"> </w:t>
      </w:r>
      <w:r w:rsidRPr="00AE7971">
        <w:t xml:space="preserve">discounted by the </w:t>
      </w:r>
      <w:r>
        <w:t xml:space="preserve">system-wide </w:t>
      </w:r>
      <w:r w:rsidRPr="00AE7971">
        <w:t>discount factor</w:t>
      </w:r>
      <w:r w:rsidRPr="009A722A">
        <w:t>.</w:t>
      </w:r>
    </w:p>
    <w:p w:rsidR="009B5D80" w:rsidRPr="00B3782B" w:rsidRDefault="009B5D80" w:rsidP="009B5D80">
      <w:pPr>
        <w:numPr>
          <w:ilvl w:val="0"/>
          <w:numId w:val="32"/>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w:t>
      </w:r>
      <w:ins w:id="104" w:author="ERCOT" w:date="2019-11-18T13:39:00Z">
        <w:r w:rsidR="000E3D39">
          <w:t>,</w:t>
        </w:r>
        <w:r w:rsidR="000E3D39" w:rsidRPr="003F7CD8">
          <w:t xml:space="preserve"> </w:t>
        </w:r>
        <w:r w:rsidR="000E3D39">
          <w:t>excluding ESRs,</w:t>
        </w:r>
      </w:ins>
      <w:r w:rsidRPr="00B3782B">
        <w:t xml:space="preserve"> Regulation-Up </w:t>
      </w:r>
      <w:r>
        <w:t xml:space="preserve">Ancillary Service </w:t>
      </w:r>
      <w:r w:rsidRPr="00B3782B">
        <w:t>Schedule discounted by the system</w:t>
      </w:r>
      <w:r>
        <w:t>-</w:t>
      </w:r>
      <w:r w:rsidRPr="00B3782B">
        <w:t>wide discount factor.</w:t>
      </w:r>
    </w:p>
    <w:p w:rsidR="00701742" w:rsidRDefault="009B5D80" w:rsidP="000E3D39">
      <w:pPr>
        <w:numPr>
          <w:ilvl w:val="0"/>
          <w:numId w:val="32"/>
        </w:numPr>
        <w:ind w:left="1080"/>
        <w:jc w:val="both"/>
        <w:rPr>
          <w:ins w:id="105" w:author="ERCOT" w:date="2019-11-18T13:38:00Z"/>
        </w:rPr>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rsidR="000E3D39" w:rsidRPr="00701742" w:rsidRDefault="000E3D39" w:rsidP="000E3D39">
      <w:pPr>
        <w:numPr>
          <w:ilvl w:val="0"/>
          <w:numId w:val="32"/>
        </w:numPr>
        <w:ind w:left="1080"/>
        <w:jc w:val="both"/>
        <w:rPr>
          <w:ins w:id="106" w:author="ERCOT" w:date="2019-11-18T13:38:00Z"/>
        </w:rPr>
      </w:pPr>
      <w:ins w:id="107" w:author="ERCOT" w:date="2019-11-18T13:38:00Z">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ins>
    </w:p>
    <w:p w:rsidR="000E3D39" w:rsidRPr="000E3D39" w:rsidRDefault="000E3D39" w:rsidP="000E3D39">
      <w:pPr>
        <w:pStyle w:val="ListParagraph"/>
        <w:numPr>
          <w:ilvl w:val="0"/>
          <w:numId w:val="32"/>
        </w:numPr>
        <w:ind w:left="1080"/>
        <w:contextualSpacing w:val="0"/>
        <w:rPr>
          <w:ins w:id="108" w:author="ERCOT" w:date="2019-11-18T13:38:00Z"/>
          <w:i/>
        </w:rPr>
      </w:pPr>
      <w:ins w:id="109" w:author="ERCOT" w:date="2019-11-18T13:38:00Z">
        <w:r w:rsidRPr="000E3D39">
          <w:rPr>
            <w:i/>
          </w:rPr>
          <w:lastRenderedPageBreak/>
          <w:t>ESR-Gen</w:t>
        </w:r>
        <w:r>
          <w:rPr>
            <w:i/>
          </w:rPr>
          <w:t xml:space="preserve"> </w:t>
        </w:r>
        <w:r w:rsidRPr="000E3D39">
          <w:t>is the Energy Storage Resource modeled as Generation Resource</w:t>
        </w:r>
        <w:r>
          <w:t xml:space="preserve"> when generating or idle. </w:t>
        </w:r>
      </w:ins>
    </w:p>
    <w:p w:rsidR="000E3D39" w:rsidRPr="000E3D39" w:rsidRDefault="000E3D39" w:rsidP="000E3D39">
      <w:pPr>
        <w:pStyle w:val="ListParagraph"/>
        <w:numPr>
          <w:ilvl w:val="0"/>
          <w:numId w:val="32"/>
        </w:numPr>
        <w:ind w:left="1080"/>
        <w:contextualSpacing w:val="0"/>
        <w:rPr>
          <w:ins w:id="110" w:author="ERCOT" w:date="2019-11-18T13:38:00Z"/>
          <w:i/>
        </w:rPr>
      </w:pPr>
      <w:ins w:id="111" w:author="ERCOT" w:date="2019-11-18T13:38:00Z">
        <w:r w:rsidRPr="000E3D39">
          <w:rPr>
            <w:i/>
          </w:rPr>
          <w:t>ESR-CLR</w:t>
        </w:r>
        <w:r>
          <w:rPr>
            <w:i/>
          </w:rPr>
          <w:t xml:space="preserve"> </w:t>
        </w:r>
        <w:r w:rsidRPr="000E3D39">
          <w:t>is the Energy Storage Resource modeled as Controllable Load Resource (CLR) when charging.</w:t>
        </w:r>
      </w:ins>
    </w:p>
    <w:p w:rsidR="000E3D39" w:rsidRPr="000E3D39" w:rsidRDefault="000E3D39" w:rsidP="000E3D39">
      <w:pPr>
        <w:numPr>
          <w:ilvl w:val="0"/>
          <w:numId w:val="32"/>
        </w:numPr>
        <w:spacing w:after="240"/>
        <w:ind w:left="1080"/>
        <w:jc w:val="both"/>
      </w:pPr>
      <w:ins w:id="112" w:author="ERCOT" w:date="2019-11-18T13:38:00Z">
        <w:r w:rsidRPr="000E3D39">
          <w:rPr>
            <w:i/>
          </w:rPr>
          <w:t>SOC</w:t>
        </w:r>
        <w:r>
          <w:rPr>
            <w:i/>
          </w:rPr>
          <w:t xml:space="preserve"> </w:t>
        </w:r>
        <w:r w:rsidRPr="000E3D39">
          <w:t>is the</w:t>
        </w:r>
        <w:r>
          <w:t xml:space="preserve"> state of c</w:t>
        </w:r>
        <w:r w:rsidRPr="000E3D39">
          <w:t>harge</w:t>
        </w:r>
        <w:r>
          <w:t>.</w:t>
        </w:r>
      </w:ins>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9B5D80" w:rsidTr="005366B2">
        <w:tc>
          <w:tcPr>
            <w:tcW w:w="9630"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rsidR="009B5D80" w:rsidRDefault="009B5D80" w:rsidP="009B5D80">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rsidR="009B5D80" w:rsidRDefault="009B5D80" w:rsidP="009B5D80">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rsidR="009B5D80" w:rsidRDefault="009B5D80" w:rsidP="009B5D80">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rsidR="009B5D80" w:rsidRDefault="009B5D80" w:rsidP="009B5D80">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rsidR="009B5D80" w:rsidRDefault="009B5D80" w:rsidP="009B5D80">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rsidR="009B5D80" w:rsidRPr="00C11807" w:rsidRDefault="009B5D80" w:rsidP="009B5D80">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rsidR="009B5D80" w:rsidRPr="008B0152" w:rsidRDefault="009B5D80" w:rsidP="009B5D80">
      <w:pPr>
        <w:jc w:val="both"/>
        <w:rPr>
          <w:bCs/>
        </w:rPr>
      </w:pPr>
    </w:p>
    <w:p w:rsidR="009B5D80" w:rsidRPr="008301DF" w:rsidRDefault="009B5D80" w:rsidP="009B5D80">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366B2">
        <w:rPr>
          <w:rFonts w:ascii="Cambria Math" w:hAnsi="Cambria Math"/>
        </w:rPr>
        <w:instrText>RSNS</w:instrText>
      </w:r>
      <w:r w:rsidRPr="009B5D80">
        <w:rPr>
          <w:rFonts w:ascii="Cambria Math" w:hAnsi="Cambria Math" w:hint="cs"/>
        </w:rPr>
        <w:instrText> </w:instrText>
      </w:r>
      <w:r w:rsidRPr="008301DF">
        <w:rPr>
          <w:bCs/>
        </w:rPr>
        <w:instrText xml:space="preserve"> </w:instrText>
      </w:r>
      <w:r w:rsidRPr="008301DF">
        <w:rPr>
          <w:bCs/>
        </w:rPr>
        <w:fldChar w:fldCharType="end"/>
      </w:r>
      <w:r w:rsidRPr="008301DF">
        <w:rPr>
          <w:bCs/>
          <w:i/>
        </w:rPr>
        <w:t>R</w:t>
      </w:r>
      <w:r>
        <w:rPr>
          <w:bCs/>
          <w:i/>
          <w:vertAlign w:val="subscript"/>
        </w:rPr>
        <w:t>sns</w:t>
      </w:r>
      <w:r w:rsidRPr="008301DF">
        <w:rPr>
          <w:bCs/>
        </w:rPr>
        <w:t xml:space="preserve"> is calculated based on SCED telemetry and solution as</w:t>
      </w:r>
    </w:p>
    <w:p w:rsidR="009B5D80" w:rsidRDefault="009B5D80" w:rsidP="009B5D80">
      <w:pPr>
        <w:ind w:left="360"/>
        <w:jc w:val="both"/>
      </w:pPr>
    </w:p>
    <w:p w:rsidR="009B5D80" w:rsidRDefault="009B5D80" w:rsidP="009B5D80">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rsidR="009B5D80" w:rsidRDefault="009B5D80" w:rsidP="009B5D80">
      <w:pPr>
        <w:ind w:left="360"/>
        <w:contextualSpacing/>
        <w:jc w:val="both"/>
        <w:rPr>
          <w:bCs/>
          <w:i/>
        </w:rPr>
      </w:pPr>
    </w:p>
    <w:p w:rsidR="009B5D80" w:rsidRDefault="009B5D80" w:rsidP="009B5D80">
      <w:pPr>
        <w:ind w:left="360"/>
        <w:contextualSpacing/>
        <w:jc w:val="both"/>
        <w:rPr>
          <w:bCs/>
          <w:i/>
        </w:rPr>
      </w:pPr>
      <w:r w:rsidRPr="00BD0277">
        <w:rPr>
          <w:bCs/>
          <w:i/>
        </w:rPr>
        <w:t xml:space="preserve">RTOFFCAP = </w:t>
      </w:r>
      <w:r>
        <w:rPr>
          <w:bCs/>
          <w:i/>
        </w:rPr>
        <w:tab/>
      </w:r>
      <w:r w:rsidRPr="00BD0277">
        <w:rPr>
          <w:bCs/>
          <w:i/>
        </w:rPr>
        <w:t xml:space="preserve">RTCST30HSL + RTOFFNSHSL </w:t>
      </w:r>
      <w:r>
        <w:rPr>
          <w:bCs/>
          <w:i/>
        </w:rPr>
        <w:t>+</w:t>
      </w:r>
      <w:r w:rsidRPr="00BD0277">
        <w:rPr>
          <w:bCs/>
          <w:i/>
        </w:rPr>
        <w:t>RTCLRNS + RTOLNSRS</w:t>
      </w:r>
      <w:r>
        <w:rPr>
          <w:bCs/>
          <w:i/>
        </w:rPr>
        <w:t xml:space="preserve"> + </w:t>
      </w:r>
    </w:p>
    <w:p w:rsidR="009B5D80" w:rsidRPr="00BD0277" w:rsidRDefault="009B5D80" w:rsidP="009B5D80">
      <w:pPr>
        <w:ind w:left="1800" w:firstLine="360"/>
        <w:jc w:val="both"/>
        <w:rPr>
          <w:bCs/>
          <w:i/>
          <w:iCs/>
        </w:rPr>
      </w:pPr>
      <w:r>
        <w:rPr>
          <w:bCs/>
          <w:i/>
        </w:rPr>
        <w:t>RTRUCCST30HSL</w:t>
      </w:r>
    </w:p>
    <w:p w:rsidR="009B5D80" w:rsidRPr="008301DF" w:rsidRDefault="009B5D80" w:rsidP="009B5D80">
      <w:pPr>
        <w:spacing w:before="240"/>
        <w:jc w:val="both"/>
        <w:rPr>
          <w:bCs/>
        </w:rPr>
      </w:pPr>
      <w:r w:rsidRPr="008301DF">
        <w:rPr>
          <w:bCs/>
        </w:rPr>
        <w:t xml:space="preserve">Where </w:t>
      </w:r>
    </w:p>
    <w:p w:rsidR="009B5D80" w:rsidRPr="00F53298" w:rsidRDefault="009B5D80" w:rsidP="009B5D80">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rsidR="009B5D80" w:rsidRDefault="009B5D80" w:rsidP="009B5D80">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rsidR="009B5D80" w:rsidRDefault="009B5D80" w:rsidP="009B5D80">
      <w:pPr>
        <w:numPr>
          <w:ilvl w:val="0"/>
          <w:numId w:val="32"/>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rsidR="009B5D80" w:rsidRDefault="009B5D80" w:rsidP="009B5D80">
      <w:pPr>
        <w:numPr>
          <w:ilvl w:val="0"/>
          <w:numId w:val="32"/>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rsidR="009B5D80" w:rsidRDefault="009B5D80" w:rsidP="009B5D80">
      <w:pPr>
        <w:numPr>
          <w:ilvl w:val="0"/>
          <w:numId w:val="32"/>
        </w:numPr>
        <w:ind w:left="1080"/>
        <w:contextualSpacing/>
        <w:jc w:val="both"/>
      </w:pPr>
      <w:r w:rsidRPr="009F4FEC">
        <w:rPr>
          <w:i/>
        </w:rPr>
        <w:lastRenderedPageBreak/>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rsidR="009B5D80" w:rsidRDefault="009B5D80" w:rsidP="009B5D80">
      <w:pPr>
        <w:numPr>
          <w:ilvl w:val="0"/>
          <w:numId w:val="32"/>
        </w:numPr>
        <w:ind w:left="1080"/>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rsidR="009B5D80" w:rsidRDefault="009B5D80" w:rsidP="009B5D80">
      <w:pPr>
        <w:numPr>
          <w:ilvl w:val="0"/>
          <w:numId w:val="32"/>
        </w:numPr>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p w:rsidR="009B5D80" w:rsidRPr="0080555B" w:rsidRDefault="009B5D80" w:rsidP="009B5D80">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rsidR="009B5D80" w:rsidRPr="00B312A4" w:rsidRDefault="009B5D80" w:rsidP="009B5D80">
      <w:pPr>
        <w:pStyle w:val="Heading2"/>
        <w:numPr>
          <w:ilvl w:val="0"/>
          <w:numId w:val="0"/>
        </w:numPr>
        <w:rPr>
          <w:i/>
        </w:rPr>
      </w:pPr>
      <w:bookmarkStart w:id="113" w:name="_Toc366244941"/>
      <w:bookmarkStart w:id="114" w:name="_Toc369177582"/>
      <w:bookmarkStart w:id="115" w:name="_Toc370806872"/>
      <w:bookmarkStart w:id="116" w:name="_Toc370985110"/>
      <w:bookmarkStart w:id="117" w:name="_Toc371343049"/>
      <w:bookmarkStart w:id="118" w:name="_Toc371347082"/>
      <w:bookmarkStart w:id="119" w:name="_Toc371665256"/>
      <w:bookmarkStart w:id="120" w:name="_Toc418158662"/>
      <w:bookmarkStart w:id="121" w:name="_Toc10032979"/>
      <w:r w:rsidRPr="00B312A4">
        <w:rPr>
          <w:i/>
        </w:rPr>
        <w:t>2.2.2</w:t>
      </w:r>
      <w:r w:rsidRPr="00B312A4">
        <w:rPr>
          <w:i/>
        </w:rPr>
        <w:tab/>
        <w:t xml:space="preserve">Calculation of </w:t>
      </w:r>
      <w:r w:rsidRPr="00B312A4">
        <w:rPr>
          <w:i/>
          <w:position w:val="-12"/>
        </w:rPr>
        <w:object w:dxaOrig="765" w:dyaOrig="360">
          <v:shape id="_x0000_i1037" type="#_x0000_t75" style="width:36pt;height:19.35pt" o:ole="">
            <v:imagedata r:id="rId20" o:title=""/>
          </v:shape>
          <o:OLEObject Type="Embed" ProgID="Equation.3" ShapeID="_x0000_i1037" DrawAspect="Content" ObjectID="_1641884877" r:id="rId21"/>
        </w:object>
      </w:r>
      <w:r w:rsidRPr="00B312A4">
        <w:rPr>
          <w:i/>
        </w:rPr>
        <w:fldChar w:fldCharType="begin"/>
      </w:r>
      <w:r w:rsidRPr="00B312A4">
        <w:rPr>
          <w:i/>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B312A4">
        <w:rPr>
          <w:i/>
        </w:rPr>
        <w:instrText xml:space="preserve"> </w:instrText>
      </w:r>
      <w:r w:rsidRPr="00B312A4">
        <w:rPr>
          <w:i/>
        </w:rPr>
        <w:fldChar w:fldCharType="end"/>
      </w:r>
      <w:bookmarkEnd w:id="113"/>
      <w:bookmarkEnd w:id="114"/>
      <w:bookmarkEnd w:id="115"/>
      <w:bookmarkEnd w:id="116"/>
      <w:bookmarkEnd w:id="117"/>
      <w:bookmarkEnd w:id="118"/>
      <w:bookmarkEnd w:id="119"/>
      <w:bookmarkEnd w:id="120"/>
      <w:bookmarkEnd w:id="121"/>
      <w:r w:rsidRPr="00B312A4">
        <w:rPr>
          <w:i/>
          <w:position w:val="-12"/>
        </w:rPr>
        <w:object w:dxaOrig="1020" w:dyaOrig="360">
          <v:shape id="_x0000_i1038" type="#_x0000_t75" style="width:49.95pt;height:19.35pt" o:ole="">
            <v:imagedata r:id="rId22" o:title=""/>
          </v:shape>
          <o:OLEObject Type="Embed" ProgID="Equation.3" ShapeID="_x0000_i1038" DrawAspect="Content" ObjectID="_1641884878" r:id="rId23"/>
        </w:object>
      </w:r>
    </w:p>
    <w:p w:rsidR="009B5D80" w:rsidRPr="008B0152" w:rsidRDefault="009B5D80" w:rsidP="009B5D80">
      <w:pPr>
        <w:jc w:val="both"/>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v:shape id="_x0000_i1039" type="#_x0000_t75" style="width:36pt;height:18.25pt" o:ole="">
            <v:imagedata r:id="rId24" o:title=""/>
          </v:shape>
          <o:OLEObject Type="Embed" ProgID="Equation.3" ShapeID="_x0000_i1039" DrawAspect="Content" ObjectID="_1641884879" r:id="rId25"/>
        </w:object>
      </w:r>
      <w:r w:rsidRPr="00B1420A">
        <w:t xml:space="preserve"> and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1035" w:dyaOrig="360">
          <v:shape id="_x0000_i1040" type="#_x0000_t75" style="width:50.5pt;height:19.35pt" o:ole="">
            <v:imagedata r:id="rId26" o:title=""/>
          </v:shape>
          <o:OLEObject Type="Embed" ProgID="Equation.3" ShapeID="_x0000_i1040" DrawAspect="Content" ObjectID="_1641884880" r:id="rId27"/>
        </w:object>
      </w:r>
      <w:r w:rsidRPr="00B1420A">
        <w:t xml:space="preserve"> are functions that describe the </w:t>
      </w:r>
      <w:r>
        <w:t>PBMCL</w:t>
      </w:r>
      <w:r w:rsidRPr="008B0152">
        <w:t xml:space="preserve"> at various reserve levels. </w:t>
      </w:r>
    </w:p>
    <w:p w:rsidR="009B5D80" w:rsidRPr="008B0152" w:rsidRDefault="009B5D80" w:rsidP="009B5D80">
      <w:pPr>
        <w:ind w:left="360"/>
        <w:jc w:val="both"/>
      </w:pPr>
    </w:p>
    <w:p w:rsidR="009B5D80" w:rsidRPr="008B0152" w:rsidRDefault="009B5D80" w:rsidP="009B5D80">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v:shape id="_x0000_i1041" type="#_x0000_t75" style="width:36pt;height:18.8pt" o:ole="">
            <v:imagedata r:id="rId24" o:title=""/>
          </v:shape>
          <o:OLEObject Type="Embed" ProgID="Equation.3" ShapeID="_x0000_i1041" DrawAspect="Content" ObjectID="_1641884881" r:id="rId28"/>
        </w:object>
      </w:r>
      <w:r w:rsidRPr="008B0152">
        <w:t>:</w:t>
      </w:r>
    </w:p>
    <w:p w:rsidR="009B5D80" w:rsidRPr="008B0152" w:rsidRDefault="009B5D80" w:rsidP="009B5D80">
      <w:pPr>
        <w:ind w:left="360"/>
        <w:jc w:val="both"/>
      </w:pPr>
    </w:p>
    <w:p w:rsidR="009B5D80" w:rsidRDefault="009B5D80" w:rsidP="009B5D80">
      <w:pPr>
        <w:jc w:val="both"/>
        <w:rPr>
          <w:bCs/>
        </w:rPr>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v:shape id="_x0000_i1042" type="#_x0000_t75" style="width:36pt;height:18.8pt" o:ole="">
            <v:imagedata r:id="rId24" o:title=""/>
          </v:shape>
          <o:OLEObject Type="Embed" ProgID="Equation.3" ShapeID="_x0000_i1042" DrawAspect="Content" ObjectID="_1641884882"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v:shape id="_x0000_i1043" type="#_x0000_t75" style="width:36pt;height:18.8pt" o:ole="">
            <v:imagedata r:id="rId24" o:title=""/>
          </v:shape>
          <o:OLEObject Type="Embed" ProgID="Equation.3" ShapeID="_x0000_i1043" DrawAspect="Content" ObjectID="_1641884883" r:id="rId30"/>
        </w:object>
      </w:r>
      <w:r>
        <w:t xml:space="preserve"> </w:t>
      </w:r>
      <w:r w:rsidRPr="008B0152">
        <w:rPr>
          <w:bCs/>
        </w:rPr>
        <w:t>is:</w:t>
      </w:r>
    </w:p>
    <w:p w:rsidR="009B5D80" w:rsidRPr="0008225B" w:rsidRDefault="00B45375" w:rsidP="009B5D80">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rsidR="009B5D80" w:rsidRPr="00B1420A" w:rsidRDefault="009B5D80" w:rsidP="009B5D80">
      <w:pPr>
        <w:ind w:left="1080"/>
        <w:jc w:val="center"/>
      </w:pPr>
    </w:p>
    <w:p w:rsidR="009B5D80" w:rsidRPr="008B0152" w:rsidRDefault="009B5D80" w:rsidP="009B5D80">
      <w:pPr>
        <w:jc w:val="both"/>
      </w:pPr>
      <w:r w:rsidRPr="008B0152">
        <w:t>Where</w:t>
      </w:r>
    </w:p>
    <w:p w:rsidR="009B5D80" w:rsidRPr="0081403C" w:rsidRDefault="009B5D80" w:rsidP="009B5D80">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rsidR="009B5D80" w:rsidRPr="0081403C" w:rsidRDefault="009B5D80" w:rsidP="009B5D80">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5366B2">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9B5D80">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rsidR="009B5D80" w:rsidRPr="008B0152" w:rsidRDefault="009B5D80" w:rsidP="009B5D80">
      <w:pPr>
        <w:ind w:left="360"/>
        <w:jc w:val="both"/>
        <w:rPr>
          <w:bCs/>
        </w:rPr>
      </w:pPr>
    </w:p>
    <w:p w:rsidR="009B5D80" w:rsidRDefault="009B5D80" w:rsidP="009B5D80">
      <w:pPr>
        <w:jc w:val="both"/>
        <w:rPr>
          <w:bCs/>
        </w:rPr>
      </w:pP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9B5D80">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hint="eastAsia"/>
        </w:rPr>
        <w:instrText>(</w:instrText>
      </w:r>
      <w:r w:rsidRPr="005366B2">
        <w:rPr>
          <w:rFonts w:ascii="Cambria Math" w:hAnsi="Cambria Math"/>
        </w:rPr>
        <w:instrText>RS</w:instrText>
      </w:r>
      <w:r w:rsidRPr="009B5D80">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v:shape id="_x0000_i1044" type="#_x0000_t75" style="width:33.85pt;height:18.25pt" o:ole="">
            <v:imagedata r:id="rId31" o:title=""/>
          </v:shape>
          <o:OLEObject Type="Embed" ProgID="Equation.3" ShapeID="_x0000_i1044" DrawAspect="Content" ObjectID="_1641884884"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v:shape id="_x0000_i1045" type="#_x0000_t75" style="width:36pt;height:14.5pt" o:ole="">
            <v:imagedata r:id="rId33" o:title=""/>
          </v:shape>
          <o:OLEObject Type="Embed" ProgID="Equation.3" ShapeID="_x0000_i1045" DrawAspect="Content" ObjectID="_1641884885" r:id="rId34"/>
        </w:object>
      </w:r>
      <w:r>
        <w:t xml:space="preserve"> </w:t>
      </w:r>
      <w:r>
        <w:rPr>
          <w:bCs/>
        </w:rPr>
        <w:t>hour</w:t>
      </w:r>
      <w:r w:rsidRPr="00B1420A">
        <w:rPr>
          <w:bCs/>
        </w:rPr>
        <w:t>:</w:t>
      </w:r>
    </w:p>
    <w:p w:rsidR="009B5D80" w:rsidRDefault="009B5D80" w:rsidP="009B5D80">
      <w:pPr>
        <w:jc w:val="both"/>
        <w:rPr>
          <w:bCs/>
        </w:rPr>
      </w:pPr>
    </w:p>
    <w:p w:rsidR="009B5D80" w:rsidRPr="0008225B" w:rsidRDefault="00B45375" w:rsidP="009B5D80">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rsidR="009B5D80" w:rsidRPr="00B1420A" w:rsidRDefault="009B5D80" w:rsidP="009B5D80">
      <w:pPr>
        <w:ind w:left="1440"/>
        <w:jc w:val="center"/>
      </w:pPr>
    </w:p>
    <w:p w:rsidR="009B5D80" w:rsidRDefault="009B5D80" w:rsidP="009B5D80">
      <w:pPr>
        <w:ind w:left="1440"/>
        <w:jc w:val="center"/>
      </w:pPr>
      <w:r w:rsidRPr="006A6D5F">
        <w:rPr>
          <w:position w:val="-38"/>
        </w:rPr>
        <w:object w:dxaOrig="3285" w:dyaOrig="765">
          <v:shape id="_x0000_i1046" type="#_x0000_t75" style="width:165.5pt;height:36pt" o:ole="">
            <v:imagedata r:id="rId35" o:title=""/>
          </v:shape>
          <o:OLEObject Type="Embed" ProgID="Equation.3" ShapeID="_x0000_i1046" DrawAspect="Content" ObjectID="_1641884886" r:id="rId36"/>
        </w:object>
      </w:r>
    </w:p>
    <w:p w:rsidR="009B5D80" w:rsidRPr="008B0152" w:rsidRDefault="009B5D80" w:rsidP="009B5D80">
      <w:pPr>
        <w:ind w:left="1440"/>
        <w:jc w:val="center"/>
      </w:pPr>
    </w:p>
    <w:p w:rsidR="009B5D80" w:rsidRDefault="009B5D80" w:rsidP="009B5D80">
      <w:pPr>
        <w:jc w:val="both"/>
      </w:pPr>
      <w:r w:rsidRPr="008B0152">
        <w:t xml:space="preserve">So the </w:t>
      </w: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9B5D80">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rsidR="009B5D80" w:rsidRPr="00B1420A" w:rsidRDefault="009B5D80" w:rsidP="009B5D80">
      <w:pPr>
        <w:jc w:val="both"/>
      </w:pPr>
    </w:p>
    <w:p w:rsidR="009B5D80" w:rsidRPr="0008225B" w:rsidRDefault="00B45375" w:rsidP="009B5D80">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rsidR="009B5D80" w:rsidRDefault="009B5D80" w:rsidP="009B5D80">
      <w:pPr>
        <w:ind w:left="360"/>
        <w:jc w:val="center"/>
      </w:pPr>
    </w:p>
    <w:p w:rsidR="009B5D80" w:rsidRPr="008B0152" w:rsidRDefault="009B5D80" w:rsidP="009B5D80">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v:shape id="_x0000_i1047" type="#_x0000_t75" style="width:50.5pt;height:18.8pt" o:ole="">
            <v:imagedata r:id="rId37" o:title=""/>
          </v:shape>
          <o:OLEObject Type="Embed" ProgID="Equation.3" ShapeID="_x0000_i1047" DrawAspect="Content" ObjectID="_1641884887" r:id="rId38"/>
        </w:object>
      </w:r>
      <w:r w:rsidRPr="008B0152">
        <w:t>:</w:t>
      </w:r>
    </w:p>
    <w:p w:rsidR="009B5D80" w:rsidRPr="008B0152" w:rsidRDefault="009B5D80" w:rsidP="009B5D80">
      <w:pPr>
        <w:jc w:val="both"/>
      </w:pPr>
    </w:p>
    <w:p w:rsidR="009B5D80" w:rsidRDefault="009B5D80" w:rsidP="009B5D80">
      <w:pPr>
        <w:jc w:val="both"/>
        <w:rPr>
          <w:bCs/>
        </w:rPr>
      </w:pP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v:shape id="_x0000_i1048" type="#_x0000_t75" style="width:50.5pt;height:19.35pt" o:ole="">
            <v:imagedata r:id="rId37" o:title=""/>
          </v:shape>
          <o:OLEObject Type="Embed" ProgID="Equation.3" ShapeID="_x0000_i1048" DrawAspect="Content" ObjectID="_1641884888"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v:shape id="_x0000_i1049" type="#_x0000_t75" style="width:50.5pt;height:18.25pt" o:ole="">
            <v:imagedata r:id="rId37" o:title=""/>
          </v:shape>
          <o:OLEObject Type="Embed" ProgID="Equation.3" ShapeID="_x0000_i1049" DrawAspect="Content" ObjectID="_1641884889" r:id="rId40"/>
        </w:object>
      </w:r>
      <w:r>
        <w:t xml:space="preserve"> </w:t>
      </w:r>
      <w:r w:rsidRPr="008B0152">
        <w:rPr>
          <w:bCs/>
        </w:rPr>
        <w:t>is:</w:t>
      </w:r>
    </w:p>
    <w:p w:rsidR="009B5D80" w:rsidRDefault="009B5D80" w:rsidP="009B5D80">
      <w:pPr>
        <w:jc w:val="both"/>
        <w:rPr>
          <w:bCs/>
        </w:rPr>
      </w:pPr>
    </w:p>
    <w:p w:rsidR="009B5D80" w:rsidRPr="0008225B" w:rsidRDefault="00B45375" w:rsidP="009B5D80">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rsidR="009B5D80" w:rsidRPr="008B0152" w:rsidRDefault="009B5D80" w:rsidP="009B5D80">
      <w:pPr>
        <w:jc w:val="both"/>
      </w:pPr>
    </w:p>
    <w:p w:rsidR="009B5D80" w:rsidRPr="00B1420A" w:rsidRDefault="009B5D80" w:rsidP="009B5D80">
      <w:pPr>
        <w:jc w:val="both"/>
      </w:pPr>
      <w:r w:rsidRPr="008B0152">
        <w:rPr>
          <w:bCs/>
        </w:rPr>
        <w:t xml:space="preserve">This is similar to </w:t>
      </w:r>
      <w:r w:rsidRPr="00B1420A">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rsidR="009B5D80" w:rsidRPr="0081403C" w:rsidRDefault="009B5D80" w:rsidP="009B5D80">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r>
        <w:rPr>
          <w:i/>
        </w:rPr>
        <w:t>μ</w:t>
      </w:r>
      <w:r>
        <w:rPr>
          <w:i/>
          <w:vertAlign w:val="subscript"/>
        </w:rPr>
        <w:t>s</w:t>
      </w:r>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v:shape id="_x0000_i1050" type="#_x0000_t75" style="width:49.95pt;height:18.8pt" o:ole="">
            <v:imagedata r:id="rId41" o:title=""/>
          </v:shape>
          <o:OLEObject Type="Embed" ProgID="Equation.3" ShapeID="_x0000_i1050" DrawAspect="Content" ObjectID="_1641884890" r:id="rId42"/>
        </w:object>
      </w:r>
      <w:r w:rsidRPr="0081403C">
        <w:rPr>
          <w:i/>
        </w:rPr>
        <w:t xml:space="preserve"> calculations</w:t>
      </w:r>
      <w:r>
        <w:rPr>
          <w:i/>
        </w:rPr>
        <w:t xml:space="preserve"> to account for timeframe differences</w:t>
      </w:r>
    </w:p>
    <w:p w:rsidR="009B5D80" w:rsidRPr="008B0152" w:rsidRDefault="009B5D80" w:rsidP="009B5D80">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rsidR="009B5D80" w:rsidRPr="008B0152" w:rsidRDefault="009B5D80" w:rsidP="009B5D80">
      <w:pPr>
        <w:pStyle w:val="Heading2"/>
        <w:numPr>
          <w:ilvl w:val="0"/>
          <w:numId w:val="0"/>
        </w:numPr>
      </w:pPr>
      <w:bookmarkStart w:id="122" w:name="_Toc369177583"/>
      <w:bookmarkStart w:id="123" w:name="_Toc370806873"/>
      <w:bookmarkStart w:id="124" w:name="_Toc370985111"/>
      <w:bookmarkStart w:id="125" w:name="_Toc371343050"/>
      <w:bookmarkStart w:id="126" w:name="_Toc371347083"/>
      <w:bookmarkStart w:id="127" w:name="_Toc371665257"/>
      <w:bookmarkStart w:id="128" w:name="_Toc418158663"/>
      <w:bookmarkStart w:id="129" w:name="_Toc10032980"/>
      <w:r>
        <w:t>2.3</w:t>
      </w:r>
      <w:r>
        <w:tab/>
      </w:r>
      <w:r w:rsidRPr="008B0152">
        <w:t>Determination of Price Adder</w:t>
      </w:r>
      <w:r>
        <w:t>s</w:t>
      </w:r>
      <w:r w:rsidRPr="008B0152">
        <w:t xml:space="preserve"> </w:t>
      </w:r>
      <w:r>
        <w:t>(</w:t>
      </w:r>
      <w:bookmarkEnd w:id="122"/>
      <w:r>
        <w:t>RTORPA and RTOFFPA)</w:t>
      </w:r>
      <w:bookmarkEnd w:id="123"/>
      <w:bookmarkEnd w:id="124"/>
      <w:bookmarkEnd w:id="125"/>
      <w:bookmarkEnd w:id="126"/>
      <w:bookmarkEnd w:id="127"/>
      <w:bookmarkEnd w:id="128"/>
      <w:bookmarkEnd w:id="129"/>
    </w:p>
    <w:p w:rsidR="009B5D80" w:rsidRDefault="009B5D80" w:rsidP="009B5D80">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rsidR="009B5D80" w:rsidRDefault="009B5D80" w:rsidP="009B5D80">
      <w:pPr>
        <w:jc w:val="center"/>
      </w:pPr>
      <w:r w:rsidRPr="009A722A">
        <w:rPr>
          <w:position w:val="-30"/>
        </w:rPr>
        <w:object w:dxaOrig="4155" w:dyaOrig="720">
          <v:shape id="_x0000_i1051" type="#_x0000_t75" style="width:208.5pt;height:36pt" o:ole="">
            <v:imagedata r:id="rId43" o:title=""/>
          </v:shape>
          <o:OLEObject Type="Embed" ProgID="Equation.3" ShapeID="_x0000_i1051" DrawAspect="Content" ObjectID="_1641884891" r:id="rId44"/>
        </w:object>
      </w:r>
    </w:p>
    <w:p w:rsidR="009B5D80" w:rsidRPr="00B1420A" w:rsidRDefault="009B5D80" w:rsidP="009B5D80">
      <w:r w:rsidRPr="009A722A">
        <w:rPr>
          <w:position w:val="-64"/>
        </w:rPr>
        <w:object w:dxaOrig="3480" w:dyaOrig="1395">
          <v:shape id="_x0000_i1052" type="#_x0000_t75" style="width:171.95pt;height:1in" o:ole="">
            <v:imagedata r:id="rId45" o:title=""/>
          </v:shape>
          <o:OLEObject Type="Embed" ProgID="Equation.3" ShapeID="_x0000_i1052" DrawAspect="Content" ObjectID="_1641884892" r:id="rId46"/>
        </w:object>
      </w:r>
    </w:p>
    <w:p w:rsidR="009B5D80" w:rsidRPr="008B0152" w:rsidRDefault="009B5D80" w:rsidP="009B5D80">
      <w:pPr>
        <w:jc w:val="center"/>
      </w:pPr>
    </w:p>
    <w:p w:rsidR="009B5D80" w:rsidRPr="008B0152" w:rsidRDefault="009B5D80" w:rsidP="009B5D80">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lastRenderedPageBreak/>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rsidR="009B5D80" w:rsidRPr="00F130DC" w:rsidRDefault="009B5D80" w:rsidP="009B5D80">
      <w:pPr>
        <w:pStyle w:val="Heading1"/>
        <w:numPr>
          <w:ilvl w:val="0"/>
          <w:numId w:val="0"/>
        </w:numPr>
        <w:spacing w:before="480"/>
      </w:pPr>
      <w:bookmarkStart w:id="130" w:name="_Toc325445907"/>
      <w:bookmarkStart w:id="131" w:name="_Toc367344185"/>
      <w:bookmarkStart w:id="132" w:name="_Toc369177584"/>
      <w:bookmarkStart w:id="133" w:name="_Toc370806874"/>
      <w:bookmarkStart w:id="134" w:name="_Toc370985112"/>
      <w:bookmarkStart w:id="135" w:name="_Toc371343051"/>
      <w:bookmarkStart w:id="136" w:name="_Toc371347084"/>
      <w:bookmarkStart w:id="137" w:name="_Toc371665258"/>
      <w:bookmarkStart w:id="138" w:name="_Toc418158664"/>
      <w:bookmarkStart w:id="139" w:name="_Toc10032981"/>
      <w:r>
        <w:t>3.</w:t>
      </w:r>
      <w:r>
        <w:tab/>
      </w:r>
      <w:r w:rsidRPr="0095191D">
        <w:t xml:space="preserve">Methodology </w:t>
      </w:r>
      <w:r w:rsidRPr="00F130DC">
        <w:t>Revision Process</w:t>
      </w:r>
      <w:bookmarkEnd w:id="130"/>
      <w:bookmarkEnd w:id="131"/>
      <w:bookmarkEnd w:id="132"/>
      <w:bookmarkEnd w:id="133"/>
      <w:bookmarkEnd w:id="134"/>
      <w:bookmarkEnd w:id="135"/>
      <w:bookmarkEnd w:id="136"/>
      <w:bookmarkEnd w:id="137"/>
      <w:bookmarkEnd w:id="138"/>
      <w:bookmarkEnd w:id="139"/>
    </w:p>
    <w:p w:rsidR="009B5D80" w:rsidRPr="008B0152" w:rsidRDefault="009B5D80" w:rsidP="009B5D80">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rsidR="009B5D80" w:rsidRPr="009F3F48" w:rsidRDefault="009B5D80" w:rsidP="009B5D80">
      <w:pPr>
        <w:pStyle w:val="Heading1"/>
        <w:numPr>
          <w:ilvl w:val="0"/>
          <w:numId w:val="0"/>
        </w:numPr>
        <w:spacing w:before="480"/>
      </w:pPr>
      <w:bookmarkStart w:id="140" w:name="_Toc369177585"/>
      <w:bookmarkStart w:id="141" w:name="_Toc370806875"/>
      <w:bookmarkStart w:id="142" w:name="_Toc370985113"/>
      <w:bookmarkStart w:id="143" w:name="_Toc371343052"/>
      <w:bookmarkStart w:id="144" w:name="_Toc371347085"/>
      <w:bookmarkStart w:id="145" w:name="_Toc371665259"/>
      <w:bookmarkStart w:id="146" w:name="_Toc418158665"/>
      <w:bookmarkStart w:id="147" w:name="_Toc10032982"/>
      <w:bookmarkStart w:id="148" w:name="_Toc302383758"/>
      <w:r>
        <w:t xml:space="preserve">4.  </w:t>
      </w:r>
      <w:r>
        <w:tab/>
        <w:t xml:space="preserve">Additional </w:t>
      </w:r>
      <w:r w:rsidRPr="009F3F48">
        <w:t>Parameters for Implementing ORDC</w:t>
      </w:r>
      <w:bookmarkEnd w:id="140"/>
      <w:bookmarkEnd w:id="141"/>
      <w:bookmarkEnd w:id="142"/>
      <w:bookmarkEnd w:id="143"/>
      <w:bookmarkEnd w:id="144"/>
      <w:bookmarkEnd w:id="145"/>
      <w:bookmarkEnd w:id="146"/>
      <w:bookmarkEnd w:id="147"/>
    </w:p>
    <w:p w:rsidR="009B5D80" w:rsidRPr="008B0152" w:rsidRDefault="009B5D80" w:rsidP="009B5D80">
      <w:bookmarkStart w:id="149" w:name="_Toc366675220"/>
      <w:bookmarkStart w:id="150" w:name="_Toc366675283"/>
      <w:bookmarkStart w:id="151" w:name="_Toc366675300"/>
      <w:bookmarkStart w:id="152" w:name="_Toc366675400"/>
      <w:bookmarkStart w:id="153" w:name="_Toc366675603"/>
      <w:bookmarkStart w:id="154" w:name="_Toc366675652"/>
      <w:bookmarkEnd w:id="149"/>
      <w:bookmarkEnd w:id="150"/>
      <w:bookmarkEnd w:id="151"/>
      <w:bookmarkEnd w:id="152"/>
      <w:bookmarkEnd w:id="153"/>
      <w:bookmarkEnd w:id="154"/>
      <w:r w:rsidRPr="008B0152">
        <w:t xml:space="preserve">The values of the </w:t>
      </w:r>
      <w:r>
        <w:t xml:space="preserve">additional </w:t>
      </w:r>
      <w:r w:rsidRPr="008B0152">
        <w:t>parameters used in implementing ORDC are as follows:</w:t>
      </w:r>
    </w:p>
    <w:p w:rsidR="009B5D80" w:rsidRDefault="009B5D80" w:rsidP="009B5D80">
      <w:pPr>
        <w:pStyle w:val="Heading2"/>
        <w:numPr>
          <w:ilvl w:val="0"/>
          <w:numId w:val="0"/>
        </w:numPr>
      </w:pPr>
      <w:bookmarkStart w:id="155" w:name="_Toc10032983"/>
      <w:r>
        <w:t>4.1</w:t>
      </w:r>
      <w:r>
        <w:tab/>
        <w:t>Minimum Contingency Level</w:t>
      </w:r>
      <w:bookmarkEnd w:id="155"/>
    </w:p>
    <w:p w:rsidR="009B5D80" w:rsidRDefault="009B5D80" w:rsidP="009B5D80">
      <w:pPr>
        <w:pStyle w:val="BodyText"/>
        <w:spacing w:after="0"/>
      </w:pPr>
      <w:r>
        <w:t>The minimum contingency level (X) is 2,000 MW.</w:t>
      </w:r>
    </w:p>
    <w:p w:rsidR="009B5D80" w:rsidRDefault="009B5D80" w:rsidP="009B5D80">
      <w:pPr>
        <w:pStyle w:val="Heading2"/>
        <w:numPr>
          <w:ilvl w:val="0"/>
          <w:numId w:val="0"/>
        </w:numPr>
      </w:pPr>
      <w:bookmarkStart w:id="156" w:name="_Toc10032984"/>
      <w:r>
        <w:t>4.2</w:t>
      </w:r>
      <w:r>
        <w:tab/>
        <w:t>SLOLP Distribution Shift Parameter</w:t>
      </w:r>
      <w:bookmarkEnd w:id="156"/>
    </w:p>
    <w:p w:rsidR="009B5D80" w:rsidRPr="008B0152" w:rsidRDefault="009B5D80" w:rsidP="009B5D80">
      <w:r>
        <w:t xml:space="preserve">The SLOLP distribution shift parameter (S) is 0.25. </w:t>
      </w:r>
    </w:p>
    <w:p w:rsidR="009B5D80" w:rsidRPr="008B0152" w:rsidRDefault="009B5D80" w:rsidP="009B5D80">
      <w:pPr>
        <w:spacing w:line="276" w:lineRule="auto"/>
        <w:jc w:val="both"/>
      </w:pPr>
    </w:p>
    <w:tbl>
      <w:tblPr>
        <w:tblW w:w="96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9B5D80" w:rsidTr="005366B2">
        <w:trPr>
          <w:trHeight w:val="1247"/>
        </w:trPr>
        <w:tc>
          <w:tcPr>
            <w:tcW w:w="9668" w:type="dxa"/>
            <w:tcBorders>
              <w:top w:val="single" w:sz="4" w:space="0" w:color="auto"/>
              <w:left w:val="single" w:sz="4" w:space="0" w:color="auto"/>
              <w:bottom w:val="single" w:sz="4" w:space="0" w:color="auto"/>
              <w:right w:val="single" w:sz="4" w:space="0" w:color="auto"/>
            </w:tcBorders>
            <w:shd w:val="clear" w:color="auto" w:fill="D9D9D9"/>
          </w:tcPr>
          <w:p w:rsidR="009B5D80" w:rsidRDefault="009B5D80" w:rsidP="005366B2">
            <w:pPr>
              <w:spacing w:before="120" w:after="240"/>
              <w:ind w:hanging="18"/>
              <w:rPr>
                <w:b/>
                <w:i/>
              </w:rPr>
            </w:pPr>
            <w:bookmarkStart w:id="157" w:name="_Toc366143598"/>
            <w:bookmarkStart w:id="158" w:name="_Toc369260314"/>
            <w:bookmarkStart w:id="159" w:name="_Toc370985116"/>
            <w:bookmarkStart w:id="160" w:name="_Toc371063148"/>
            <w:bookmarkStart w:id="161" w:name="_Toc371347088"/>
            <w:bookmarkStart w:id="162" w:name="_Toc371422561"/>
            <w:bookmarkStart w:id="163" w:name="_Toc371604681"/>
            <w:bookmarkStart w:id="164" w:name="_Toc371671558"/>
            <w:bookmarkEnd w:id="148"/>
            <w:bookmarkEnd w:id="157"/>
            <w:bookmarkEnd w:id="158"/>
            <w:bookmarkEnd w:id="159"/>
            <w:bookmarkEnd w:id="160"/>
            <w:bookmarkEnd w:id="161"/>
            <w:bookmarkEnd w:id="162"/>
            <w:bookmarkEnd w:id="163"/>
            <w:bookmarkEnd w:id="164"/>
            <w:r>
              <w:rPr>
                <w:b/>
                <w:i/>
              </w:rPr>
              <w:t>[OBDRR011</w:t>
            </w:r>
            <w:r w:rsidRPr="004B0726">
              <w:rPr>
                <w:b/>
                <w:i/>
              </w:rPr>
              <w:t xml:space="preserve">: </w:t>
            </w:r>
            <w:r>
              <w:rPr>
                <w:b/>
                <w:i/>
              </w:rPr>
              <w:t xml:space="preserve"> Replace the sentence above with the following on March 1, 2020:</w:t>
            </w:r>
            <w:r w:rsidRPr="004B0726">
              <w:rPr>
                <w:b/>
                <w:i/>
              </w:rPr>
              <w:t>]</w:t>
            </w:r>
          </w:p>
          <w:p w:rsidR="009B5D80" w:rsidRPr="009878A8" w:rsidRDefault="009B5D80" w:rsidP="005366B2">
            <w:pPr>
              <w:spacing w:before="120" w:after="240"/>
              <w:ind w:hanging="18"/>
              <w:rPr>
                <w:b/>
                <w:i/>
              </w:rPr>
            </w:pPr>
            <w:r>
              <w:t>The SLOLP distribution shift parameter (S) is 0.5.</w:t>
            </w:r>
          </w:p>
        </w:tc>
      </w:tr>
    </w:tbl>
    <w:p w:rsidR="009B5D80" w:rsidRPr="007C4254" w:rsidRDefault="009B5D80" w:rsidP="009B5D80">
      <w:pPr>
        <w:jc w:val="both"/>
      </w:pPr>
    </w:p>
    <w:p w:rsidR="009B5D80" w:rsidRPr="00BA2009" w:rsidRDefault="009B5D80" w:rsidP="009B5D80"/>
    <w:p w:rsidR="009A3772" w:rsidRPr="00BA2009" w:rsidRDefault="009A3772" w:rsidP="009B5D80"/>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5B" w:rsidRDefault="0008225B">
      <w:r>
        <w:separator/>
      </w:r>
    </w:p>
  </w:endnote>
  <w:endnote w:type="continuationSeparator" w:id="0">
    <w:p w:rsidR="0008225B" w:rsidRDefault="0008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B" w:rsidRPr="00412DCA" w:rsidRDefault="0008225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B" w:rsidRDefault="00027439">
    <w:pPr>
      <w:pStyle w:val="Footer"/>
      <w:tabs>
        <w:tab w:val="clear" w:pos="4320"/>
        <w:tab w:val="clear" w:pos="8640"/>
        <w:tab w:val="right" w:pos="9360"/>
      </w:tabs>
      <w:rPr>
        <w:rFonts w:ascii="Arial" w:hAnsi="Arial" w:cs="Arial"/>
        <w:sz w:val="18"/>
      </w:rPr>
    </w:pPr>
    <w:r w:rsidRPr="00027439">
      <w:rPr>
        <w:rFonts w:ascii="Arial" w:hAnsi="Arial" w:cs="Arial"/>
        <w:sz w:val="18"/>
      </w:rPr>
      <w:t>017OBDRR-03 TAC Report 012920</w:t>
    </w:r>
    <w:r w:rsidR="0008225B">
      <w:rPr>
        <w:rFonts w:ascii="Arial" w:hAnsi="Arial" w:cs="Arial"/>
        <w:sz w:val="18"/>
      </w:rPr>
      <w:tab/>
      <w:t>Pa</w:t>
    </w:r>
    <w:r w:rsidR="0008225B" w:rsidRPr="00412DCA">
      <w:rPr>
        <w:rFonts w:ascii="Arial" w:hAnsi="Arial" w:cs="Arial"/>
        <w:sz w:val="18"/>
      </w:rPr>
      <w:t xml:space="preserve">ge </w:t>
    </w:r>
    <w:r w:rsidR="0008225B" w:rsidRPr="00412DCA">
      <w:rPr>
        <w:rFonts w:ascii="Arial" w:hAnsi="Arial" w:cs="Arial"/>
        <w:sz w:val="18"/>
      </w:rPr>
      <w:fldChar w:fldCharType="begin"/>
    </w:r>
    <w:r w:rsidR="0008225B" w:rsidRPr="00412DCA">
      <w:rPr>
        <w:rFonts w:ascii="Arial" w:hAnsi="Arial" w:cs="Arial"/>
        <w:sz w:val="18"/>
      </w:rPr>
      <w:instrText xml:space="preserve"> PAGE </w:instrText>
    </w:r>
    <w:r w:rsidR="0008225B" w:rsidRPr="00412DCA">
      <w:rPr>
        <w:rFonts w:ascii="Arial" w:hAnsi="Arial" w:cs="Arial"/>
        <w:sz w:val="18"/>
      </w:rPr>
      <w:fldChar w:fldCharType="separate"/>
    </w:r>
    <w:r w:rsidR="00B45375">
      <w:rPr>
        <w:rFonts w:ascii="Arial" w:hAnsi="Arial" w:cs="Arial"/>
        <w:noProof/>
        <w:sz w:val="18"/>
      </w:rPr>
      <w:t>1</w:t>
    </w:r>
    <w:r w:rsidR="0008225B" w:rsidRPr="00412DCA">
      <w:rPr>
        <w:rFonts w:ascii="Arial" w:hAnsi="Arial" w:cs="Arial"/>
        <w:sz w:val="18"/>
      </w:rPr>
      <w:fldChar w:fldCharType="end"/>
    </w:r>
    <w:r w:rsidR="0008225B" w:rsidRPr="00412DCA">
      <w:rPr>
        <w:rFonts w:ascii="Arial" w:hAnsi="Arial" w:cs="Arial"/>
        <w:sz w:val="18"/>
      </w:rPr>
      <w:t xml:space="preserve"> of </w:t>
    </w:r>
    <w:r w:rsidR="0008225B" w:rsidRPr="00412DCA">
      <w:rPr>
        <w:rFonts w:ascii="Arial" w:hAnsi="Arial" w:cs="Arial"/>
        <w:sz w:val="18"/>
      </w:rPr>
      <w:fldChar w:fldCharType="begin"/>
    </w:r>
    <w:r w:rsidR="0008225B" w:rsidRPr="00412DCA">
      <w:rPr>
        <w:rFonts w:ascii="Arial" w:hAnsi="Arial" w:cs="Arial"/>
        <w:sz w:val="18"/>
      </w:rPr>
      <w:instrText xml:space="preserve"> NUMPAGES </w:instrText>
    </w:r>
    <w:r w:rsidR="0008225B" w:rsidRPr="00412DCA">
      <w:rPr>
        <w:rFonts w:ascii="Arial" w:hAnsi="Arial" w:cs="Arial"/>
        <w:sz w:val="18"/>
      </w:rPr>
      <w:fldChar w:fldCharType="separate"/>
    </w:r>
    <w:r w:rsidR="00B45375">
      <w:rPr>
        <w:rFonts w:ascii="Arial" w:hAnsi="Arial" w:cs="Arial"/>
        <w:noProof/>
        <w:sz w:val="18"/>
      </w:rPr>
      <w:t>11</w:t>
    </w:r>
    <w:r w:rsidR="0008225B" w:rsidRPr="00412DCA">
      <w:rPr>
        <w:rFonts w:ascii="Arial" w:hAnsi="Arial" w:cs="Arial"/>
        <w:sz w:val="18"/>
      </w:rPr>
      <w:fldChar w:fldCharType="end"/>
    </w:r>
  </w:p>
  <w:p w:rsidR="0008225B" w:rsidRPr="00412DCA" w:rsidRDefault="0008225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B" w:rsidRPr="00412DCA" w:rsidRDefault="0008225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5B" w:rsidRDefault="0008225B">
      <w:r>
        <w:separator/>
      </w:r>
    </w:p>
  </w:footnote>
  <w:footnote w:type="continuationSeparator" w:id="0">
    <w:p w:rsidR="0008225B" w:rsidRDefault="00082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B" w:rsidRDefault="00027439"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27439"/>
    <w:rsid w:val="00067FE2"/>
    <w:rsid w:val="0008225B"/>
    <w:rsid w:val="00082EC8"/>
    <w:rsid w:val="000A5B1B"/>
    <w:rsid w:val="000E3D39"/>
    <w:rsid w:val="0014546D"/>
    <w:rsid w:val="0019314C"/>
    <w:rsid w:val="00195056"/>
    <w:rsid w:val="001E0E5E"/>
    <w:rsid w:val="001E2AEB"/>
    <w:rsid w:val="00240613"/>
    <w:rsid w:val="00291547"/>
    <w:rsid w:val="002B763A"/>
    <w:rsid w:val="003013F2"/>
    <w:rsid w:val="0030694A"/>
    <w:rsid w:val="0032677B"/>
    <w:rsid w:val="00327381"/>
    <w:rsid w:val="00396DF7"/>
    <w:rsid w:val="003A3D77"/>
    <w:rsid w:val="003A4138"/>
    <w:rsid w:val="003F7CD8"/>
    <w:rsid w:val="004463BA"/>
    <w:rsid w:val="00474489"/>
    <w:rsid w:val="004822D4"/>
    <w:rsid w:val="00483953"/>
    <w:rsid w:val="00534C6C"/>
    <w:rsid w:val="005366B2"/>
    <w:rsid w:val="00541693"/>
    <w:rsid w:val="006424E7"/>
    <w:rsid w:val="00653565"/>
    <w:rsid w:val="006A137E"/>
    <w:rsid w:val="006E6E27"/>
    <w:rsid w:val="00701742"/>
    <w:rsid w:val="00743968"/>
    <w:rsid w:val="00791CB9"/>
    <w:rsid w:val="00963A51"/>
    <w:rsid w:val="009A3772"/>
    <w:rsid w:val="009B5D80"/>
    <w:rsid w:val="00A51C28"/>
    <w:rsid w:val="00A51CDE"/>
    <w:rsid w:val="00A8000E"/>
    <w:rsid w:val="00A954D0"/>
    <w:rsid w:val="00A95DCC"/>
    <w:rsid w:val="00AF56C6"/>
    <w:rsid w:val="00B45375"/>
    <w:rsid w:val="00B57F96"/>
    <w:rsid w:val="00BC2D06"/>
    <w:rsid w:val="00BE5A71"/>
    <w:rsid w:val="00C90702"/>
    <w:rsid w:val="00C917FF"/>
    <w:rsid w:val="00D237A9"/>
    <w:rsid w:val="00D2594B"/>
    <w:rsid w:val="00D47A80"/>
    <w:rsid w:val="00D808BF"/>
    <w:rsid w:val="00D92B49"/>
    <w:rsid w:val="00D97220"/>
    <w:rsid w:val="00DA2371"/>
    <w:rsid w:val="00DC7B5D"/>
    <w:rsid w:val="00E15149"/>
    <w:rsid w:val="00E37AB0"/>
    <w:rsid w:val="00E70FDE"/>
    <w:rsid w:val="00E72B3F"/>
    <w:rsid w:val="00E93772"/>
    <w:rsid w:val="00EA4CC3"/>
    <w:rsid w:val="00F44236"/>
    <w:rsid w:val="00F51F2E"/>
    <w:rsid w:val="00F53C30"/>
    <w:rsid w:val="00FC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7DD9817C-30A1-4C79-A636-F14C417C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9B5D80"/>
    <w:rPr>
      <w:b/>
      <w:caps/>
      <w:sz w:val="24"/>
    </w:rPr>
  </w:style>
  <w:style w:type="character" w:customStyle="1" w:styleId="Heading2Char">
    <w:name w:val="Heading 2 Char"/>
    <w:link w:val="Heading2"/>
    <w:locked/>
    <w:rsid w:val="009B5D80"/>
    <w:rPr>
      <w:b/>
      <w:sz w:val="24"/>
    </w:rPr>
  </w:style>
  <w:style w:type="character" w:customStyle="1" w:styleId="Heading3Char">
    <w:name w:val="Heading 3 Char"/>
    <w:link w:val="Heading3"/>
    <w:locked/>
    <w:rsid w:val="009B5D80"/>
    <w:rPr>
      <w:b/>
      <w:bCs/>
      <w:i/>
      <w:sz w:val="24"/>
    </w:rPr>
  </w:style>
  <w:style w:type="character" w:customStyle="1" w:styleId="Heading4Char">
    <w:name w:val="Heading 4 Char"/>
    <w:link w:val="Heading4"/>
    <w:locked/>
    <w:rsid w:val="009B5D80"/>
    <w:rPr>
      <w:b/>
      <w:bCs/>
      <w:snapToGrid w:val="0"/>
      <w:sz w:val="24"/>
    </w:rPr>
  </w:style>
  <w:style w:type="character" w:customStyle="1" w:styleId="Heading5Char">
    <w:name w:val="Heading 5 Char"/>
    <w:link w:val="Heading5"/>
    <w:locked/>
    <w:rsid w:val="009B5D80"/>
    <w:rPr>
      <w:b/>
      <w:bCs/>
      <w:i/>
      <w:iCs/>
      <w:sz w:val="24"/>
      <w:szCs w:val="26"/>
    </w:rPr>
  </w:style>
  <w:style w:type="character" w:customStyle="1" w:styleId="Heading6Char">
    <w:name w:val="Heading 6 Char"/>
    <w:link w:val="Heading6"/>
    <w:locked/>
    <w:rsid w:val="009B5D80"/>
    <w:rPr>
      <w:b/>
      <w:bCs/>
      <w:sz w:val="24"/>
      <w:szCs w:val="22"/>
    </w:rPr>
  </w:style>
  <w:style w:type="character" w:customStyle="1" w:styleId="Heading7Char">
    <w:name w:val="Heading 7 Char"/>
    <w:link w:val="Heading7"/>
    <w:locked/>
    <w:rsid w:val="009B5D80"/>
    <w:rPr>
      <w:sz w:val="24"/>
      <w:szCs w:val="24"/>
    </w:rPr>
  </w:style>
  <w:style w:type="character" w:customStyle="1" w:styleId="Heading8Char">
    <w:name w:val="Heading 8 Char"/>
    <w:link w:val="Heading8"/>
    <w:locked/>
    <w:rsid w:val="009B5D80"/>
    <w:rPr>
      <w:i/>
      <w:iCs/>
      <w:sz w:val="24"/>
      <w:szCs w:val="24"/>
    </w:rPr>
  </w:style>
  <w:style w:type="character" w:customStyle="1" w:styleId="Heading9Char">
    <w:name w:val="Heading 9 Char"/>
    <w:link w:val="Heading9"/>
    <w:locked/>
    <w:rsid w:val="009B5D80"/>
    <w:rPr>
      <w:b/>
      <w:sz w:val="24"/>
      <w:szCs w:val="24"/>
    </w:rPr>
  </w:style>
  <w:style w:type="character" w:customStyle="1" w:styleId="FootnoteTextChar">
    <w:name w:val="Footnote Text Char"/>
    <w:link w:val="FootnoteText"/>
    <w:locked/>
    <w:rsid w:val="009B5D80"/>
    <w:rPr>
      <w:sz w:val="18"/>
    </w:rPr>
  </w:style>
  <w:style w:type="character" w:styleId="FootnoteReference">
    <w:name w:val="footnote reference"/>
    <w:rsid w:val="009B5D80"/>
    <w:rPr>
      <w:rFonts w:ascii="Times New Roman" w:hAnsi="Times New Roman" w:cs="Times New Roman"/>
      <w:sz w:val="18"/>
      <w:vertAlign w:val="superscript"/>
    </w:rPr>
  </w:style>
  <w:style w:type="paragraph" w:customStyle="1" w:styleId="cutline">
    <w:name w:val="cutline"/>
    <w:basedOn w:val="Normal"/>
    <w:rsid w:val="009B5D80"/>
    <w:pPr>
      <w:spacing w:before="40" w:after="160"/>
      <w:jc w:val="center"/>
    </w:pPr>
    <w:rPr>
      <w:rFonts w:ascii="Arial" w:hAnsi="Arial"/>
      <w:sz w:val="18"/>
    </w:rPr>
  </w:style>
  <w:style w:type="character" w:customStyle="1" w:styleId="BalloonTextChar">
    <w:name w:val="Balloon Text Char"/>
    <w:link w:val="BalloonText"/>
    <w:locked/>
    <w:rsid w:val="009B5D80"/>
    <w:rPr>
      <w:rFonts w:ascii="Tahoma" w:hAnsi="Tahoma" w:cs="Tahoma"/>
      <w:sz w:val="16"/>
      <w:szCs w:val="16"/>
    </w:rPr>
  </w:style>
  <w:style w:type="paragraph" w:customStyle="1" w:styleId="bulletlevel1">
    <w:name w:val="bullet level 1"/>
    <w:basedOn w:val="BodyText"/>
    <w:link w:val="bulletlevel1Char1"/>
    <w:rsid w:val="009B5D80"/>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9B5D80"/>
    <w:rPr>
      <w:sz w:val="24"/>
      <w:szCs w:val="24"/>
    </w:rPr>
  </w:style>
  <w:style w:type="character" w:customStyle="1" w:styleId="bulletlevel1Char1">
    <w:name w:val="bullet level 1 Char1"/>
    <w:link w:val="bulletlevel1"/>
    <w:locked/>
    <w:rsid w:val="009B5D80"/>
    <w:rPr>
      <w:sz w:val="24"/>
      <w:szCs w:val="24"/>
    </w:rPr>
  </w:style>
  <w:style w:type="paragraph" w:customStyle="1" w:styleId="bulletlevel2">
    <w:name w:val="bullet level 2"/>
    <w:basedOn w:val="bulletlevel1"/>
    <w:link w:val="bulletlevel2Char"/>
    <w:rsid w:val="009B5D80"/>
    <w:pPr>
      <w:numPr>
        <w:numId w:val="0"/>
      </w:numPr>
      <w:tabs>
        <w:tab w:val="clear" w:pos="576"/>
        <w:tab w:val="left" w:pos="864"/>
      </w:tabs>
      <w:ind w:left="864" w:hanging="288"/>
    </w:pPr>
  </w:style>
  <w:style w:type="character" w:customStyle="1" w:styleId="bulletlevel2Char">
    <w:name w:val="bullet level 2 Char"/>
    <w:link w:val="bulletlevel2"/>
    <w:locked/>
    <w:rsid w:val="009B5D80"/>
    <w:rPr>
      <w:sz w:val="24"/>
      <w:szCs w:val="24"/>
    </w:rPr>
  </w:style>
  <w:style w:type="character" w:customStyle="1" w:styleId="FooterChar">
    <w:name w:val="Footer Char"/>
    <w:link w:val="Footer"/>
    <w:uiPriority w:val="99"/>
    <w:locked/>
    <w:rsid w:val="009B5D80"/>
    <w:rPr>
      <w:sz w:val="24"/>
      <w:szCs w:val="24"/>
    </w:rPr>
  </w:style>
  <w:style w:type="paragraph" w:customStyle="1" w:styleId="label">
    <w:name w:val="label"/>
    <w:basedOn w:val="Normal"/>
    <w:rsid w:val="009B5D80"/>
    <w:pPr>
      <w:jc w:val="center"/>
    </w:pPr>
    <w:rPr>
      <w:rFonts w:ascii="Arial" w:hAnsi="Arial" w:cs="Arial"/>
      <w:sz w:val="20"/>
      <w:szCs w:val="20"/>
    </w:rPr>
  </w:style>
  <w:style w:type="paragraph" w:customStyle="1" w:styleId="tablehead0">
    <w:name w:val="table head"/>
    <w:basedOn w:val="BodyText"/>
    <w:rsid w:val="009B5D80"/>
    <w:pPr>
      <w:spacing w:before="20" w:after="20" w:line="240" w:lineRule="exact"/>
    </w:pPr>
    <w:rPr>
      <w:rFonts w:ascii="Arial" w:hAnsi="Arial"/>
      <w:b/>
      <w:sz w:val="18"/>
    </w:rPr>
  </w:style>
  <w:style w:type="paragraph" w:customStyle="1" w:styleId="table">
    <w:name w:val="table"/>
    <w:basedOn w:val="BodyText"/>
    <w:rsid w:val="009B5D80"/>
    <w:pPr>
      <w:spacing w:before="20" w:after="20" w:line="240" w:lineRule="exact"/>
    </w:pPr>
    <w:rPr>
      <w:rFonts w:ascii="Arial" w:hAnsi="Arial"/>
      <w:sz w:val="18"/>
    </w:rPr>
  </w:style>
  <w:style w:type="paragraph" w:customStyle="1" w:styleId="Normal1">
    <w:name w:val="Normal1"/>
    <w:basedOn w:val="Normal"/>
    <w:rsid w:val="009B5D80"/>
    <w:pPr>
      <w:spacing w:after="120"/>
      <w:ind w:left="576"/>
    </w:pPr>
    <w:rPr>
      <w:sz w:val="22"/>
    </w:rPr>
  </w:style>
  <w:style w:type="paragraph" w:customStyle="1" w:styleId="spacer">
    <w:name w:val="spacer"/>
    <w:rsid w:val="009B5D80"/>
    <w:pPr>
      <w:spacing w:before="7200"/>
    </w:pPr>
    <w:rPr>
      <w:rFonts w:ascii="Arial" w:hAnsi="Arial" w:cs="Arial"/>
      <w:bCs/>
      <w:kern w:val="32"/>
      <w:sz w:val="32"/>
      <w:szCs w:val="32"/>
    </w:rPr>
  </w:style>
  <w:style w:type="paragraph" w:customStyle="1" w:styleId="TOCHead">
    <w:name w:val="TOC Head"/>
    <w:rsid w:val="009B5D80"/>
    <w:pPr>
      <w:spacing w:before="320" w:after="240"/>
    </w:pPr>
    <w:rPr>
      <w:rFonts w:ascii="Arial" w:hAnsi="Arial" w:cs="Arial"/>
      <w:b/>
      <w:bCs/>
      <w:kern w:val="32"/>
      <w:sz w:val="28"/>
      <w:szCs w:val="32"/>
    </w:rPr>
  </w:style>
  <w:style w:type="paragraph" w:customStyle="1" w:styleId="Normal2">
    <w:name w:val="Normal2"/>
    <w:basedOn w:val="Normal"/>
    <w:rsid w:val="009B5D80"/>
    <w:pPr>
      <w:spacing w:before="60" w:after="120"/>
      <w:ind w:left="1440"/>
    </w:pPr>
    <w:rPr>
      <w:sz w:val="22"/>
    </w:rPr>
  </w:style>
  <w:style w:type="paragraph" w:customStyle="1" w:styleId="Normal3">
    <w:name w:val="Normal3"/>
    <w:basedOn w:val="Normal"/>
    <w:rsid w:val="009B5D80"/>
    <w:pPr>
      <w:spacing w:after="120"/>
      <w:ind w:left="1728"/>
    </w:pPr>
    <w:rPr>
      <w:sz w:val="22"/>
    </w:rPr>
  </w:style>
  <w:style w:type="paragraph" w:customStyle="1" w:styleId="bulletlevel3">
    <w:name w:val="bullet level 3"/>
    <w:basedOn w:val="Normal"/>
    <w:rsid w:val="009B5D80"/>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9B5D80"/>
    <w:pPr>
      <w:tabs>
        <w:tab w:val="left" w:pos="648"/>
      </w:tabs>
      <w:spacing w:after="120" w:line="260" w:lineRule="exact"/>
      <w:ind w:left="648" w:hanging="288"/>
    </w:pPr>
  </w:style>
  <w:style w:type="character" w:customStyle="1" w:styleId="numberChar">
    <w:name w:val="number Char"/>
    <w:link w:val="number"/>
    <w:locked/>
    <w:rsid w:val="009B5D80"/>
    <w:rPr>
      <w:sz w:val="24"/>
      <w:szCs w:val="24"/>
    </w:rPr>
  </w:style>
  <w:style w:type="paragraph" w:customStyle="1" w:styleId="body2">
    <w:name w:val="body2"/>
    <w:basedOn w:val="BodyText"/>
    <w:link w:val="body2Char"/>
    <w:rsid w:val="009B5D80"/>
    <w:pPr>
      <w:spacing w:after="120" w:line="260" w:lineRule="exact"/>
      <w:ind w:left="1260"/>
    </w:pPr>
  </w:style>
  <w:style w:type="character" w:customStyle="1" w:styleId="body2Char">
    <w:name w:val="body2 Char"/>
    <w:link w:val="body2"/>
    <w:locked/>
    <w:rsid w:val="009B5D80"/>
    <w:rPr>
      <w:sz w:val="24"/>
      <w:szCs w:val="24"/>
    </w:rPr>
  </w:style>
  <w:style w:type="paragraph" w:customStyle="1" w:styleId="bullet2level1">
    <w:name w:val="bullet2 level1"/>
    <w:basedOn w:val="bulletlevel1"/>
    <w:rsid w:val="009B5D80"/>
    <w:pPr>
      <w:tabs>
        <w:tab w:val="clear" w:pos="576"/>
        <w:tab w:val="clear" w:pos="1872"/>
        <w:tab w:val="left" w:pos="1620"/>
      </w:tabs>
      <w:ind w:left="1620"/>
    </w:pPr>
  </w:style>
  <w:style w:type="paragraph" w:customStyle="1" w:styleId="body3">
    <w:name w:val="body3"/>
    <w:basedOn w:val="body2"/>
    <w:rsid w:val="009B5D80"/>
    <w:pPr>
      <w:ind w:left="1980"/>
    </w:pPr>
  </w:style>
  <w:style w:type="character" w:customStyle="1" w:styleId="number3Char">
    <w:name w:val="number 3 Char"/>
    <w:link w:val="number3"/>
    <w:locked/>
    <w:rsid w:val="009B5D80"/>
    <w:rPr>
      <w:sz w:val="24"/>
      <w:szCs w:val="24"/>
    </w:rPr>
  </w:style>
  <w:style w:type="paragraph" w:customStyle="1" w:styleId="number3">
    <w:name w:val="number 3"/>
    <w:basedOn w:val="BodyText"/>
    <w:link w:val="number3Char"/>
    <w:rsid w:val="009B5D80"/>
    <w:pPr>
      <w:spacing w:after="120" w:line="260" w:lineRule="exact"/>
      <w:ind w:left="1980" w:hanging="360"/>
    </w:pPr>
  </w:style>
  <w:style w:type="paragraph" w:customStyle="1" w:styleId="number1">
    <w:name w:val="number 1"/>
    <w:basedOn w:val="BodyText"/>
    <w:rsid w:val="009B5D80"/>
    <w:pPr>
      <w:spacing w:after="120" w:line="260" w:lineRule="exact"/>
      <w:ind w:left="1440" w:hanging="360"/>
    </w:pPr>
  </w:style>
  <w:style w:type="paragraph" w:customStyle="1" w:styleId="number2">
    <w:name w:val="number 2"/>
    <w:basedOn w:val="BodyText"/>
    <w:link w:val="number2Char"/>
    <w:rsid w:val="009B5D80"/>
    <w:pPr>
      <w:spacing w:after="120" w:line="260" w:lineRule="exact"/>
      <w:ind w:left="1800" w:hanging="360"/>
    </w:pPr>
  </w:style>
  <w:style w:type="character" w:customStyle="1" w:styleId="number2Char">
    <w:name w:val="number 2 Char"/>
    <w:link w:val="number2"/>
    <w:locked/>
    <w:rsid w:val="009B5D80"/>
    <w:rPr>
      <w:sz w:val="24"/>
      <w:szCs w:val="24"/>
    </w:rPr>
  </w:style>
  <w:style w:type="paragraph" w:customStyle="1" w:styleId="bullet3level1">
    <w:name w:val="bullet3 level1"/>
    <w:basedOn w:val="bullet2level1"/>
    <w:rsid w:val="009B5D80"/>
    <w:pPr>
      <w:tabs>
        <w:tab w:val="left" w:pos="2160"/>
      </w:tabs>
      <w:ind w:left="2160" w:hanging="180"/>
    </w:pPr>
  </w:style>
  <w:style w:type="paragraph" w:customStyle="1" w:styleId="Style1">
    <w:name w:val="Style1"/>
    <w:basedOn w:val="Normal"/>
    <w:rsid w:val="009B5D80"/>
    <w:pPr>
      <w:spacing w:beforeLines="40" w:afterLines="40"/>
      <w:jc w:val="center"/>
    </w:pPr>
    <w:rPr>
      <w:rFonts w:ascii="Wingdings 2" w:hAnsi="Wingdings 2"/>
    </w:rPr>
  </w:style>
  <w:style w:type="paragraph" w:customStyle="1" w:styleId="box">
    <w:name w:val="box"/>
    <w:basedOn w:val="Normal"/>
    <w:rsid w:val="009B5D80"/>
    <w:pPr>
      <w:spacing w:beforeLines="40" w:afterLines="40"/>
      <w:jc w:val="center"/>
    </w:pPr>
    <w:rPr>
      <w:rFonts w:ascii="Wingdings 2" w:hAnsi="Wingdings 2"/>
    </w:rPr>
  </w:style>
  <w:style w:type="paragraph" w:customStyle="1" w:styleId="Level4">
    <w:name w:val="Level 4"/>
    <w:basedOn w:val="Heading3"/>
    <w:rsid w:val="009B5D80"/>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9B5D80"/>
    <w:pPr>
      <w:numPr>
        <w:ilvl w:val="0"/>
        <w:numId w:val="0"/>
      </w:numPr>
      <w:spacing w:before="160" w:after="160"/>
    </w:pPr>
    <w:rPr>
      <w:rFonts w:ascii="Arial" w:hAnsi="Arial"/>
      <w:bCs/>
      <w:iCs/>
      <w:sz w:val="28"/>
      <w:szCs w:val="28"/>
    </w:rPr>
  </w:style>
  <w:style w:type="character" w:customStyle="1" w:styleId="Level2Char">
    <w:name w:val="Level 2 Char"/>
    <w:link w:val="Level2"/>
    <w:locked/>
    <w:rsid w:val="009B5D80"/>
    <w:rPr>
      <w:rFonts w:ascii="Arial" w:hAnsi="Arial"/>
      <w:b/>
      <w:bCs/>
      <w:iCs/>
      <w:sz w:val="28"/>
      <w:szCs w:val="28"/>
    </w:rPr>
  </w:style>
  <w:style w:type="paragraph" w:customStyle="1" w:styleId="Table0">
    <w:name w:val="Table"/>
    <w:basedOn w:val="BodyText"/>
    <w:rsid w:val="009B5D80"/>
    <w:pPr>
      <w:spacing w:before="60" w:after="0"/>
    </w:pPr>
    <w:rPr>
      <w:rFonts w:ascii="Arial" w:hAnsi="Arial"/>
      <w:szCs w:val="20"/>
    </w:rPr>
  </w:style>
  <w:style w:type="paragraph" w:customStyle="1" w:styleId="TableHeading">
    <w:name w:val="Table Heading"/>
    <w:basedOn w:val="BodyText"/>
    <w:next w:val="Table0"/>
    <w:rsid w:val="009B5D80"/>
    <w:pPr>
      <w:spacing w:before="60" w:after="0"/>
      <w:jc w:val="center"/>
    </w:pPr>
    <w:rPr>
      <w:rFonts w:ascii="Arial" w:hAnsi="Arial"/>
      <w:b/>
      <w:szCs w:val="20"/>
    </w:rPr>
  </w:style>
  <w:style w:type="character" w:customStyle="1" w:styleId="CommentTextChar">
    <w:name w:val="Comment Text Char"/>
    <w:link w:val="CommentText"/>
    <w:locked/>
    <w:rsid w:val="009B5D80"/>
  </w:style>
  <w:style w:type="character" w:customStyle="1" w:styleId="CommentSubjectChar">
    <w:name w:val="Comment Subject Char"/>
    <w:link w:val="CommentSubject"/>
    <w:locked/>
    <w:rsid w:val="009B5D80"/>
    <w:rPr>
      <w:b/>
      <w:bCs/>
    </w:rPr>
  </w:style>
  <w:style w:type="character" w:customStyle="1" w:styleId="Style">
    <w:name w:val="Style"/>
    <w:rsid w:val="009B5D80"/>
    <w:rPr>
      <w:rFonts w:ascii="Arial" w:hAnsi="Arial" w:cs="Times New Roman"/>
      <w:sz w:val="18"/>
    </w:rPr>
  </w:style>
  <w:style w:type="paragraph" w:customStyle="1" w:styleId="instruction">
    <w:name w:val="instruction"/>
    <w:basedOn w:val="BodyText"/>
    <w:rsid w:val="009B5D80"/>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9B5D80"/>
    <w:pPr>
      <w:ind w:left="2700"/>
    </w:pPr>
  </w:style>
  <w:style w:type="paragraph" w:customStyle="1" w:styleId="bullet4level1">
    <w:name w:val="bullet4 level1"/>
    <w:basedOn w:val="bullet3level1"/>
    <w:rsid w:val="009B5D80"/>
    <w:pPr>
      <w:tabs>
        <w:tab w:val="clear" w:pos="1620"/>
        <w:tab w:val="clear" w:pos="2160"/>
        <w:tab w:val="left" w:pos="3060"/>
      </w:tabs>
      <w:ind w:left="3060"/>
    </w:pPr>
  </w:style>
  <w:style w:type="paragraph" w:styleId="EndnoteText">
    <w:name w:val="endnote text"/>
    <w:basedOn w:val="Normal"/>
    <w:link w:val="EndnoteTextChar"/>
    <w:rsid w:val="009B5D80"/>
    <w:rPr>
      <w:sz w:val="20"/>
      <w:szCs w:val="20"/>
    </w:rPr>
  </w:style>
  <w:style w:type="character" w:customStyle="1" w:styleId="EndnoteTextChar">
    <w:name w:val="Endnote Text Char"/>
    <w:basedOn w:val="DefaultParagraphFont"/>
    <w:link w:val="EndnoteText"/>
    <w:rsid w:val="009B5D80"/>
  </w:style>
  <w:style w:type="character" w:styleId="EndnoteReference">
    <w:name w:val="endnote reference"/>
    <w:rsid w:val="009B5D80"/>
    <w:rPr>
      <w:rFonts w:cs="Times New Roman"/>
      <w:vertAlign w:val="superscript"/>
    </w:rPr>
  </w:style>
  <w:style w:type="paragraph" w:customStyle="1" w:styleId="bullet4level2">
    <w:name w:val="bullet4 level2"/>
    <w:basedOn w:val="bullet4level1"/>
    <w:rsid w:val="009B5D80"/>
    <w:pPr>
      <w:numPr>
        <w:numId w:val="20"/>
      </w:numPr>
      <w:tabs>
        <w:tab w:val="clear" w:pos="720"/>
        <w:tab w:val="num" w:pos="432"/>
        <w:tab w:val="num" w:pos="1080"/>
        <w:tab w:val="left" w:pos="2880"/>
      </w:tabs>
      <w:ind w:left="2880" w:hanging="432"/>
    </w:pPr>
  </w:style>
  <w:style w:type="paragraph" w:customStyle="1" w:styleId="Title1">
    <w:name w:val="Title1"/>
    <w:rsid w:val="009B5D80"/>
    <w:pPr>
      <w:spacing w:before="120" w:after="240"/>
    </w:pPr>
    <w:rPr>
      <w:rFonts w:ascii="Arial" w:hAnsi="Arial" w:cs="Arial"/>
      <w:b/>
      <w:bCs/>
      <w:iCs/>
      <w:szCs w:val="28"/>
    </w:rPr>
  </w:style>
  <w:style w:type="table" w:styleId="TableGrid1">
    <w:name w:val="Table Grid 1"/>
    <w:basedOn w:val="TableNormal"/>
    <w:rsid w:val="009B5D80"/>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9B5D80"/>
    <w:rPr>
      <w:iCs/>
      <w:sz w:val="24"/>
    </w:rPr>
  </w:style>
  <w:style w:type="paragraph" w:customStyle="1" w:styleId="BodyTextNumbered">
    <w:name w:val="Body Text Numbered"/>
    <w:basedOn w:val="BodyText"/>
    <w:link w:val="BodyTextNumberedChar1"/>
    <w:rsid w:val="009B5D80"/>
    <w:pPr>
      <w:ind w:left="720" w:hanging="720"/>
    </w:pPr>
    <w:rPr>
      <w:iCs/>
      <w:szCs w:val="20"/>
    </w:rPr>
  </w:style>
  <w:style w:type="character" w:customStyle="1" w:styleId="H2Char">
    <w:name w:val="H2 Char"/>
    <w:link w:val="H2"/>
    <w:locked/>
    <w:rsid w:val="009B5D80"/>
    <w:rPr>
      <w:b/>
      <w:sz w:val="24"/>
    </w:rPr>
  </w:style>
  <w:style w:type="table" w:customStyle="1" w:styleId="TableGrid10">
    <w:name w:val="Table Grid1"/>
    <w:rsid w:val="009B5D8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9B5D80"/>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9B5D80"/>
    <w:rPr>
      <w:iCs/>
      <w:sz w:val="24"/>
    </w:rPr>
  </w:style>
  <w:style w:type="character" w:customStyle="1" w:styleId="BodyTextNumberedChar">
    <w:name w:val="Body Text Numbered Char"/>
    <w:rsid w:val="009B5D80"/>
    <w:rPr>
      <w:rFonts w:cs="Times New Roman"/>
      <w:iCs/>
      <w:sz w:val="24"/>
      <w:lang w:val="en-US" w:eastAsia="en-US" w:bidi="ar-SA"/>
    </w:rPr>
  </w:style>
  <w:style w:type="character" w:customStyle="1" w:styleId="MediumGrid11">
    <w:name w:val="Medium Grid 11"/>
    <w:rsid w:val="009B5D80"/>
    <w:rPr>
      <w:rFonts w:cs="Times New Roman"/>
      <w:color w:val="808080"/>
    </w:rPr>
  </w:style>
  <w:style w:type="character" w:styleId="Emphasis">
    <w:name w:val="Emphasis"/>
    <w:qFormat/>
    <w:rsid w:val="009B5D80"/>
    <w:rPr>
      <w:rFonts w:cs="Times New Roman"/>
      <w:i/>
      <w:iCs/>
    </w:rPr>
  </w:style>
  <w:style w:type="character" w:customStyle="1" w:styleId="H5Char">
    <w:name w:val="H5 Char"/>
    <w:link w:val="H5"/>
    <w:locked/>
    <w:rsid w:val="009B5D80"/>
    <w:rPr>
      <w:b/>
      <w:bCs/>
      <w:i/>
      <w:iCs/>
      <w:sz w:val="24"/>
      <w:szCs w:val="26"/>
    </w:rPr>
  </w:style>
  <w:style w:type="paragraph" w:styleId="Caption">
    <w:name w:val="caption"/>
    <w:basedOn w:val="Normal"/>
    <w:next w:val="Normal"/>
    <w:qFormat/>
    <w:rsid w:val="009B5D80"/>
    <w:pPr>
      <w:spacing w:after="200"/>
    </w:pPr>
    <w:rPr>
      <w:b/>
      <w:bCs/>
      <w:color w:val="4F81BD"/>
      <w:sz w:val="18"/>
      <w:szCs w:val="18"/>
    </w:rPr>
  </w:style>
  <w:style w:type="paragraph" w:styleId="PlainText">
    <w:name w:val="Plain Text"/>
    <w:basedOn w:val="Normal"/>
    <w:link w:val="PlainTextChar"/>
    <w:rsid w:val="009B5D80"/>
    <w:rPr>
      <w:rFonts w:eastAsia="Calibri"/>
    </w:rPr>
  </w:style>
  <w:style w:type="character" w:customStyle="1" w:styleId="PlainTextChar">
    <w:name w:val="Plain Text Char"/>
    <w:link w:val="PlainText"/>
    <w:rsid w:val="009B5D80"/>
    <w:rPr>
      <w:rFonts w:eastAsia="Calibri"/>
      <w:sz w:val="24"/>
      <w:szCs w:val="24"/>
    </w:rPr>
  </w:style>
  <w:style w:type="paragraph" w:customStyle="1" w:styleId="Default">
    <w:name w:val="Default"/>
    <w:rsid w:val="009B5D80"/>
    <w:pPr>
      <w:autoSpaceDE w:val="0"/>
      <w:autoSpaceDN w:val="0"/>
      <w:adjustRightInd w:val="0"/>
    </w:pPr>
    <w:rPr>
      <w:rFonts w:eastAsia="Calibri"/>
      <w:color w:val="000000"/>
      <w:sz w:val="24"/>
      <w:szCs w:val="24"/>
    </w:rPr>
  </w:style>
  <w:style w:type="numbering" w:customStyle="1" w:styleId="Style2">
    <w:name w:val="Style2"/>
    <w:rsid w:val="009B5D80"/>
    <w:pPr>
      <w:numPr>
        <w:numId w:val="21"/>
      </w:numPr>
    </w:pPr>
  </w:style>
  <w:style w:type="character" w:customStyle="1" w:styleId="Heading1CharChar">
    <w:name w:val="Heading 1 Char Char"/>
    <w:rsid w:val="009B5D80"/>
    <w:rPr>
      <w:rFonts w:ascii="Arial" w:hAnsi="Arial" w:cs="Arial"/>
      <w:b/>
      <w:bCs/>
      <w:kern w:val="32"/>
      <w:sz w:val="28"/>
      <w:szCs w:val="32"/>
      <w:lang w:val="en-US" w:eastAsia="en-US" w:bidi="ar-SA"/>
    </w:rPr>
  </w:style>
  <w:style w:type="character" w:customStyle="1" w:styleId="Heading2CharChar">
    <w:name w:val="Heading 2 Char Char"/>
    <w:rsid w:val="009B5D80"/>
    <w:rPr>
      <w:rFonts w:ascii="Arial" w:hAnsi="Arial" w:cs="Arial"/>
      <w:b/>
      <w:bCs/>
      <w:iCs/>
      <w:sz w:val="22"/>
      <w:szCs w:val="28"/>
      <w:lang w:val="en-US" w:eastAsia="en-US" w:bidi="ar-SA"/>
    </w:rPr>
  </w:style>
  <w:style w:type="paragraph" w:styleId="BodyTextIndent2">
    <w:name w:val="Body Text Indent 2"/>
    <w:basedOn w:val="Normal"/>
    <w:link w:val="BodyTextIndent2Char"/>
    <w:rsid w:val="009B5D80"/>
    <w:pPr>
      <w:spacing w:after="120" w:line="480" w:lineRule="auto"/>
      <w:ind w:left="360"/>
    </w:pPr>
    <w:rPr>
      <w:rFonts w:eastAsia="SimSun"/>
    </w:rPr>
  </w:style>
  <w:style w:type="character" w:customStyle="1" w:styleId="BodyTextIndent2Char">
    <w:name w:val="Body Text Indent 2 Char"/>
    <w:link w:val="BodyTextIndent2"/>
    <w:rsid w:val="009B5D80"/>
    <w:rPr>
      <w:rFonts w:eastAsia="SimSun"/>
      <w:sz w:val="24"/>
      <w:szCs w:val="24"/>
    </w:rPr>
  </w:style>
  <w:style w:type="paragraph" w:customStyle="1" w:styleId="InfoBlue">
    <w:name w:val="InfoBlue"/>
    <w:basedOn w:val="Normal"/>
    <w:next w:val="BodyText"/>
    <w:autoRedefine/>
    <w:rsid w:val="009B5D80"/>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9B5D80"/>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9B5D80"/>
    <w:pPr>
      <w:widowControl w:val="0"/>
      <w:jc w:val="center"/>
    </w:pPr>
    <w:rPr>
      <w:rFonts w:ascii="Arial" w:eastAsia="SimSun" w:hAnsi="Arial"/>
      <w:b/>
      <w:sz w:val="36"/>
      <w:szCs w:val="20"/>
    </w:rPr>
  </w:style>
  <w:style w:type="character" w:customStyle="1" w:styleId="TitleChar">
    <w:name w:val="Title Char"/>
    <w:link w:val="Title"/>
    <w:rsid w:val="009B5D80"/>
    <w:rPr>
      <w:rFonts w:ascii="Arial" w:eastAsia="SimSun" w:hAnsi="Arial"/>
      <w:b/>
      <w:sz w:val="36"/>
    </w:rPr>
  </w:style>
  <w:style w:type="paragraph" w:styleId="ListNumber">
    <w:name w:val="List Number"/>
    <w:basedOn w:val="Normal"/>
    <w:rsid w:val="009B5D80"/>
    <w:pPr>
      <w:numPr>
        <w:numId w:val="24"/>
      </w:numPr>
    </w:pPr>
    <w:rPr>
      <w:rFonts w:eastAsia="SimSun"/>
    </w:rPr>
  </w:style>
  <w:style w:type="paragraph" w:customStyle="1" w:styleId="Body">
    <w:name w:val="Body"/>
    <w:link w:val="BodyChar1"/>
    <w:rsid w:val="009B5D80"/>
    <w:pPr>
      <w:spacing w:after="120"/>
    </w:pPr>
    <w:rPr>
      <w:rFonts w:ascii="Arial" w:eastAsia="SimSun" w:hAnsi="Arial"/>
    </w:rPr>
  </w:style>
  <w:style w:type="paragraph" w:customStyle="1" w:styleId="ABBBullets">
    <w:name w:val="ABB Bullets"/>
    <w:basedOn w:val="Normal"/>
    <w:rsid w:val="009B5D80"/>
    <w:pPr>
      <w:tabs>
        <w:tab w:val="num" w:pos="720"/>
      </w:tabs>
      <w:ind w:left="720" w:hanging="360"/>
    </w:pPr>
    <w:rPr>
      <w:rFonts w:ascii="Arial" w:eastAsia="SimSun" w:hAnsi="Arial"/>
      <w:sz w:val="22"/>
      <w:szCs w:val="20"/>
    </w:rPr>
  </w:style>
  <w:style w:type="paragraph" w:customStyle="1" w:styleId="StyleBodyBlue">
    <w:name w:val="Style Body + Blue"/>
    <w:basedOn w:val="Body"/>
    <w:rsid w:val="009B5D80"/>
    <w:pPr>
      <w:jc w:val="both"/>
    </w:pPr>
    <w:rPr>
      <w:color w:val="0000FF"/>
      <w:sz w:val="22"/>
    </w:rPr>
  </w:style>
  <w:style w:type="paragraph" w:customStyle="1" w:styleId="TableText">
    <w:name w:val="Table Text"/>
    <w:rsid w:val="009B5D80"/>
    <w:pPr>
      <w:spacing w:before="40" w:after="40"/>
    </w:pPr>
    <w:rPr>
      <w:rFonts w:ascii="Arial" w:eastAsia="SimSun" w:hAnsi="Arial"/>
    </w:rPr>
  </w:style>
  <w:style w:type="paragraph" w:styleId="DocumentMap">
    <w:name w:val="Document Map"/>
    <w:basedOn w:val="Normal"/>
    <w:link w:val="DocumentMapChar"/>
    <w:rsid w:val="009B5D80"/>
    <w:pPr>
      <w:shd w:val="clear" w:color="auto" w:fill="000080"/>
    </w:pPr>
    <w:rPr>
      <w:rFonts w:ascii="Tahoma" w:eastAsia="SimSun" w:hAnsi="Tahoma"/>
    </w:rPr>
  </w:style>
  <w:style w:type="character" w:customStyle="1" w:styleId="DocumentMapChar">
    <w:name w:val="Document Map Char"/>
    <w:link w:val="DocumentMap"/>
    <w:rsid w:val="009B5D80"/>
    <w:rPr>
      <w:rFonts w:ascii="Tahoma" w:eastAsia="SimSun" w:hAnsi="Tahoma"/>
      <w:sz w:val="24"/>
      <w:szCs w:val="24"/>
      <w:shd w:val="clear" w:color="auto" w:fill="000080"/>
    </w:rPr>
  </w:style>
  <w:style w:type="paragraph" w:styleId="Index8">
    <w:name w:val="index 8"/>
    <w:basedOn w:val="Index1"/>
    <w:next w:val="Body"/>
    <w:autoRedefine/>
    <w:rsid w:val="009B5D80"/>
    <w:pPr>
      <w:ind w:left="1985" w:firstLine="0"/>
    </w:pPr>
    <w:rPr>
      <w:rFonts w:ascii="Arial" w:hAnsi="Arial"/>
      <w:sz w:val="22"/>
      <w:szCs w:val="20"/>
    </w:rPr>
  </w:style>
  <w:style w:type="paragraph" w:styleId="Index1">
    <w:name w:val="index 1"/>
    <w:basedOn w:val="Normal"/>
    <w:next w:val="Normal"/>
    <w:autoRedefine/>
    <w:rsid w:val="009B5D80"/>
    <w:pPr>
      <w:ind w:left="240" w:hanging="240"/>
    </w:pPr>
    <w:rPr>
      <w:rFonts w:eastAsia="SimSun"/>
    </w:rPr>
  </w:style>
  <w:style w:type="paragraph" w:customStyle="1" w:styleId="Apphead1">
    <w:name w:val="Apphead 1"/>
    <w:basedOn w:val="Heading1"/>
    <w:next w:val="Body"/>
    <w:autoRedefine/>
    <w:rsid w:val="009B5D80"/>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9B5D8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9B5D8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9B5D80"/>
    <w:pPr>
      <w:tabs>
        <w:tab w:val="clear" w:pos="3024"/>
        <w:tab w:val="num" w:pos="3744"/>
      </w:tabs>
      <w:ind w:left="3744"/>
      <w:outlineLvl w:val="3"/>
    </w:pPr>
    <w:rPr>
      <w:sz w:val="23"/>
    </w:rPr>
  </w:style>
  <w:style w:type="paragraph" w:customStyle="1" w:styleId="Apphead5">
    <w:name w:val="Apphead 5"/>
    <w:basedOn w:val="Apphead4"/>
    <w:next w:val="Body"/>
    <w:rsid w:val="009B5D80"/>
    <w:pPr>
      <w:tabs>
        <w:tab w:val="clear" w:pos="3744"/>
        <w:tab w:val="num" w:pos="4464"/>
      </w:tabs>
      <w:ind w:left="4464"/>
      <w:outlineLvl w:val="4"/>
    </w:pPr>
    <w:rPr>
      <w:rFonts w:ascii="Arial" w:hAnsi="Arial"/>
      <w:kern w:val="28"/>
      <w:sz w:val="22"/>
    </w:rPr>
  </w:style>
  <w:style w:type="paragraph" w:customStyle="1" w:styleId="ListBullet1">
    <w:name w:val="List Bullet 1"/>
    <w:rsid w:val="009B5D80"/>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9B5D80"/>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9B5D80"/>
    <w:rPr>
      <w:rFonts w:ascii="Arial" w:hAnsi="Arial"/>
      <w:lang w:val="en-US" w:eastAsia="en-US" w:bidi="ar-SA"/>
    </w:rPr>
  </w:style>
  <w:style w:type="paragraph" w:customStyle="1" w:styleId="StyleBodyTextNumberedArial10pt">
    <w:name w:val="Style Body Text Numbered + Arial 10 pt"/>
    <w:basedOn w:val="Normal"/>
    <w:rsid w:val="009B5D80"/>
    <w:pPr>
      <w:spacing w:before="60" w:after="60"/>
      <w:ind w:left="720" w:hanging="720"/>
    </w:pPr>
    <w:rPr>
      <w:rFonts w:ascii="Arial" w:eastAsia="SimSun" w:hAnsi="Arial"/>
      <w:sz w:val="20"/>
    </w:rPr>
  </w:style>
  <w:style w:type="paragraph" w:styleId="ListBullet2">
    <w:name w:val="List Bullet 2"/>
    <w:basedOn w:val="Normal"/>
    <w:rsid w:val="009B5D80"/>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9B5D80"/>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9B5D80"/>
    <w:pPr>
      <w:spacing w:after="120"/>
      <w:ind w:left="360"/>
    </w:pPr>
    <w:rPr>
      <w:rFonts w:eastAsia="SimSun"/>
      <w:sz w:val="16"/>
      <w:szCs w:val="16"/>
    </w:rPr>
  </w:style>
  <w:style w:type="character" w:customStyle="1" w:styleId="BodyTextIndent3Char">
    <w:name w:val="Body Text Indent 3 Char"/>
    <w:link w:val="BodyTextIndent3"/>
    <w:rsid w:val="009B5D80"/>
    <w:rPr>
      <w:rFonts w:eastAsia="SimSun"/>
      <w:sz w:val="16"/>
      <w:szCs w:val="16"/>
    </w:rPr>
  </w:style>
  <w:style w:type="paragraph" w:customStyle="1" w:styleId="Char2">
    <w:name w:val="Char2"/>
    <w:basedOn w:val="Normal"/>
    <w:rsid w:val="009B5D80"/>
    <w:pPr>
      <w:spacing w:after="160" w:line="240" w:lineRule="exact"/>
    </w:pPr>
    <w:rPr>
      <w:rFonts w:ascii="Verdana" w:eastAsia="SimSun" w:hAnsi="Verdana"/>
      <w:sz w:val="16"/>
      <w:szCs w:val="20"/>
    </w:rPr>
  </w:style>
  <w:style w:type="character" w:customStyle="1" w:styleId="TableTextChar1">
    <w:name w:val="Table Text Char1"/>
    <w:rsid w:val="009B5D8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9B5D80"/>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9B5D80"/>
    <w:rPr>
      <w:rFonts w:ascii="Arial" w:hAnsi="Arial" w:cs="Arial"/>
      <w:i/>
      <w:lang w:val="en-US" w:eastAsia="en-US" w:bidi="ar-SA"/>
    </w:rPr>
  </w:style>
  <w:style w:type="character" w:customStyle="1" w:styleId="BodyChar">
    <w:name w:val="Body Char"/>
    <w:rsid w:val="009B5D80"/>
    <w:rPr>
      <w:rFonts w:ascii="Arial" w:hAnsi="Arial"/>
      <w:lang w:val="en-US" w:eastAsia="en-US" w:bidi="ar-SA"/>
    </w:rPr>
  </w:style>
  <w:style w:type="character" w:customStyle="1" w:styleId="ResmiSurendran">
    <w:name w:val="Resmi Surendran"/>
    <w:rsid w:val="009B5D80"/>
    <w:rPr>
      <w:rFonts w:ascii="Arial" w:hAnsi="Arial" w:cs="Arial"/>
      <w:color w:val="auto"/>
      <w:sz w:val="20"/>
      <w:szCs w:val="20"/>
    </w:rPr>
  </w:style>
  <w:style w:type="paragraph" w:styleId="ListNumber2">
    <w:name w:val="List Number 2"/>
    <w:basedOn w:val="Normal"/>
    <w:rsid w:val="009B5D80"/>
    <w:pPr>
      <w:numPr>
        <w:numId w:val="27"/>
      </w:numPr>
    </w:pPr>
    <w:rPr>
      <w:rFonts w:ascii="Arial" w:eastAsia="SimSun" w:hAnsi="Arial" w:cs="Arial"/>
      <w:sz w:val="20"/>
      <w:szCs w:val="20"/>
    </w:rPr>
  </w:style>
  <w:style w:type="paragraph" w:styleId="ListNumber3">
    <w:name w:val="List Number 3"/>
    <w:basedOn w:val="Normal"/>
    <w:rsid w:val="009B5D80"/>
    <w:pPr>
      <w:numPr>
        <w:numId w:val="28"/>
      </w:numPr>
    </w:pPr>
    <w:rPr>
      <w:rFonts w:ascii="Arial" w:eastAsia="SimSun" w:hAnsi="Arial" w:cs="Arial"/>
      <w:sz w:val="20"/>
      <w:szCs w:val="20"/>
    </w:rPr>
  </w:style>
  <w:style w:type="paragraph" w:customStyle="1" w:styleId="BodyIndent">
    <w:name w:val="Body Indent"/>
    <w:basedOn w:val="Normal"/>
    <w:next w:val="Body"/>
    <w:rsid w:val="009B5D80"/>
    <w:pPr>
      <w:spacing w:after="120"/>
      <w:ind w:left="720"/>
    </w:pPr>
    <w:rPr>
      <w:rFonts w:ascii="Arial" w:eastAsia="SimSun" w:hAnsi="Arial"/>
      <w:sz w:val="20"/>
      <w:szCs w:val="20"/>
      <w:lang w:val="en-IE"/>
    </w:rPr>
  </w:style>
  <w:style w:type="character" w:customStyle="1" w:styleId="CaptionChar">
    <w:name w:val="Caption Char"/>
    <w:rsid w:val="009B5D80"/>
    <w:rPr>
      <w:b/>
      <w:bCs/>
      <w:lang w:val="en-US" w:eastAsia="en-US" w:bidi="ar-SA"/>
    </w:rPr>
  </w:style>
  <w:style w:type="paragraph" w:customStyle="1" w:styleId="TableNumbers2">
    <w:name w:val="Table Numbers 2"/>
    <w:basedOn w:val="Normal"/>
    <w:rsid w:val="009B5D80"/>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9B5D80"/>
    <w:rPr>
      <w:rFonts w:ascii="Arial" w:hAnsi="Arial"/>
      <w:lang w:val="en-IE" w:eastAsia="en-US" w:bidi="ar-SA"/>
    </w:rPr>
  </w:style>
  <w:style w:type="paragraph" w:customStyle="1" w:styleId="ListNum">
    <w:name w:val="List Num"/>
    <w:basedOn w:val="Normal"/>
    <w:rsid w:val="009B5D80"/>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9B5D80"/>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9B5D80"/>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9B5D80"/>
    <w:rPr>
      <w:rFonts w:ascii="Arial" w:hAnsi="Arial"/>
      <w:lang w:val="en-US" w:eastAsia="en-US" w:bidi="ar-SA"/>
    </w:rPr>
  </w:style>
  <w:style w:type="paragraph" w:customStyle="1" w:styleId="ProposalBody">
    <w:name w:val="Proposal Body"/>
    <w:basedOn w:val="Body"/>
    <w:rsid w:val="009B5D80"/>
    <w:pPr>
      <w:jc w:val="both"/>
    </w:pPr>
    <w:rPr>
      <w:sz w:val="22"/>
    </w:rPr>
  </w:style>
  <w:style w:type="paragraph" w:customStyle="1" w:styleId="xl24">
    <w:name w:val="xl24"/>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9B5D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9B5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9B5D8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9B5D8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9B5D8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9B5D8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B5D8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9B5D80"/>
    <w:pPr>
      <w:spacing w:after="160" w:line="240" w:lineRule="exact"/>
    </w:pPr>
    <w:rPr>
      <w:rFonts w:ascii="Verdana" w:eastAsia="SimSun" w:hAnsi="Verdana"/>
      <w:sz w:val="16"/>
      <w:szCs w:val="20"/>
    </w:rPr>
  </w:style>
  <w:style w:type="paragraph" w:customStyle="1" w:styleId="tabletext0">
    <w:name w:val="table text"/>
    <w:basedOn w:val="Normal"/>
    <w:rsid w:val="009B5D80"/>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9B5D80"/>
    <w:pPr>
      <w:spacing w:after="160" w:line="240" w:lineRule="exact"/>
    </w:pPr>
    <w:rPr>
      <w:rFonts w:ascii="Verdana" w:hAnsi="Verdana"/>
      <w:sz w:val="16"/>
      <w:szCs w:val="20"/>
    </w:rPr>
  </w:style>
  <w:style w:type="paragraph" w:customStyle="1" w:styleId="EmailStyle94">
    <w:name w:val="EmailStyle94"/>
    <w:basedOn w:val="Normal"/>
    <w:rsid w:val="009B5D80"/>
    <w:pPr>
      <w:spacing w:after="160" w:line="240" w:lineRule="exact"/>
    </w:pPr>
    <w:rPr>
      <w:rFonts w:ascii="Verdana" w:hAnsi="Verdana"/>
      <w:sz w:val="16"/>
      <w:szCs w:val="20"/>
    </w:rPr>
  </w:style>
  <w:style w:type="character" w:customStyle="1" w:styleId="BodyChar1">
    <w:name w:val="Body Char1"/>
    <w:link w:val="Body"/>
    <w:rsid w:val="009B5D80"/>
    <w:rPr>
      <w:rFonts w:ascii="Arial" w:eastAsia="SimSun" w:hAnsi="Arial"/>
    </w:rPr>
  </w:style>
  <w:style w:type="paragraph" w:styleId="TableofFigures">
    <w:name w:val="table of figures"/>
    <w:basedOn w:val="Normal"/>
    <w:next w:val="Normal"/>
    <w:rsid w:val="009B5D80"/>
    <w:rPr>
      <w:rFonts w:eastAsia="SimSun"/>
    </w:rPr>
  </w:style>
  <w:style w:type="character" w:customStyle="1" w:styleId="TOC1Char">
    <w:name w:val="TOC 1 Char"/>
    <w:link w:val="TOC1"/>
    <w:uiPriority w:val="39"/>
    <w:rsid w:val="009B5D80"/>
    <w:rPr>
      <w:b/>
      <w:bCs/>
      <w:i/>
      <w:sz w:val="24"/>
      <w:szCs w:val="24"/>
    </w:rPr>
  </w:style>
  <w:style w:type="character" w:customStyle="1" w:styleId="Style2Char">
    <w:name w:val="Style2 Char"/>
    <w:rsid w:val="009B5D80"/>
    <w:rPr>
      <w:rFonts w:ascii="Arial" w:hAnsi="Arial" w:cs="Times New Roman"/>
      <w:noProof/>
      <w:sz w:val="24"/>
      <w:szCs w:val="24"/>
    </w:rPr>
  </w:style>
  <w:style w:type="paragraph" w:customStyle="1" w:styleId="ColorfulList-Accent11">
    <w:name w:val="Colorful List - Accent 11"/>
    <w:basedOn w:val="Normal"/>
    <w:qFormat/>
    <w:rsid w:val="009B5D80"/>
    <w:pPr>
      <w:ind w:left="720"/>
      <w:contextualSpacing/>
    </w:pPr>
  </w:style>
  <w:style w:type="paragraph" w:styleId="Revision">
    <w:name w:val="Revision"/>
    <w:hidden/>
    <w:rsid w:val="009B5D80"/>
    <w:rPr>
      <w:sz w:val="24"/>
      <w:szCs w:val="24"/>
    </w:rPr>
  </w:style>
  <w:style w:type="paragraph" w:styleId="ListParagraph">
    <w:name w:val="List Paragraph"/>
    <w:basedOn w:val="Normal"/>
    <w:uiPriority w:val="34"/>
    <w:qFormat/>
    <w:rsid w:val="009B5D80"/>
    <w:pPr>
      <w:ind w:left="720"/>
      <w:contextualSpacing/>
    </w:pPr>
  </w:style>
  <w:style w:type="character" w:customStyle="1" w:styleId="InstructionsChar">
    <w:name w:val="Instructions Char"/>
    <w:link w:val="Instructions"/>
    <w:rsid w:val="009B5D80"/>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Austin.Rosel@ercot.com" TargetMode="External"/><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www.ercot.com/mktrules/issues/obdrr017"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Sandip.Sharma@ercot.com" TargetMode="Externa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19856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23023</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2001-06-20T17:28:00Z</cp:lastPrinted>
  <dcterms:created xsi:type="dcterms:W3CDTF">2020-01-30T16:21:00Z</dcterms:created>
  <dcterms:modified xsi:type="dcterms:W3CDTF">2020-01-30T16:21:00Z</dcterms:modified>
</cp:coreProperties>
</file>