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B7" w:rsidRPr="000B7479" w:rsidRDefault="009848B7" w:rsidP="009848B7">
      <w:pPr>
        <w:pStyle w:val="H3"/>
        <w:rPr>
          <w:b/>
          <w:i/>
        </w:rPr>
      </w:pPr>
      <w:bookmarkStart w:id="0" w:name="_Toc74113621"/>
      <w:bookmarkStart w:id="1" w:name="_Toc88017251"/>
      <w:bookmarkStart w:id="2" w:name="_Toc101091050"/>
      <w:bookmarkStart w:id="3" w:name="_Toc400547179"/>
      <w:bookmarkStart w:id="4" w:name="_Toc405384284"/>
      <w:bookmarkStart w:id="5" w:name="_Toc405543551"/>
      <w:bookmarkStart w:id="6" w:name="_Toc428178060"/>
      <w:bookmarkStart w:id="7" w:name="_Toc440872691"/>
      <w:bookmarkStart w:id="8" w:name="_Toc458766236"/>
      <w:bookmarkStart w:id="9" w:name="_Toc459292641"/>
      <w:bookmarkStart w:id="10" w:name="_Toc9590452"/>
      <w:r w:rsidRPr="000B7479">
        <w:rPr>
          <w:b/>
          <w:i/>
        </w:rPr>
        <w:t>5.6.1</w:t>
      </w:r>
      <w:r w:rsidRPr="000B7479">
        <w:rPr>
          <w:b/>
          <w:i/>
        </w:rPr>
        <w:tab/>
        <w:t>Verifiable Costs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848B7" w:rsidRDefault="009848B7" w:rsidP="009848B7">
      <w:pPr>
        <w:pStyle w:val="BodyTextNumberedChar"/>
      </w:pPr>
      <w:bookmarkStart w:id="11" w:name="_GoBack"/>
      <w:bookmarkEnd w:id="11"/>
      <w:r>
        <w:t xml:space="preserve"> </w:t>
      </w:r>
      <w:r>
        <w:t>(5)</w:t>
      </w:r>
      <w:r>
        <w:tab/>
        <w:t>These unit-specific verifiable costs may not include:</w:t>
      </w:r>
    </w:p>
    <w:p w:rsidR="009848B7" w:rsidRDefault="009848B7" w:rsidP="009848B7">
      <w:pPr>
        <w:pStyle w:val="List2"/>
      </w:pPr>
      <w:r>
        <w:t>(a)</w:t>
      </w:r>
      <w:r>
        <w:tab/>
        <w:t>Fixed costs, which are any cost that is incurred regardless of whether the unit is deployed or not; and</w:t>
      </w:r>
    </w:p>
    <w:p w:rsidR="009848B7" w:rsidRDefault="009848B7" w:rsidP="009848B7">
      <w:pPr>
        <w:pStyle w:val="List2"/>
        <w:rPr>
          <w:ins w:id="12" w:author="Gonzalez, Ino" w:date="2020-01-27T11:59:00Z"/>
        </w:rPr>
      </w:pPr>
      <w:r>
        <w:t>(b)</w:t>
      </w:r>
      <w:r>
        <w:tab/>
        <w:t>Costs for which the QSE or Resource Entity cannot provide sufficient documentation for ERCOT to verify the costs.</w:t>
      </w:r>
    </w:p>
    <w:p w:rsidR="009848B7" w:rsidRDefault="009848B7" w:rsidP="009848B7">
      <w:pPr>
        <w:pStyle w:val="List2"/>
      </w:pPr>
      <w:ins w:id="13" w:author="Gonzalez, Ino" w:date="2020-01-27T11:59:00Z">
        <w:r>
          <w:t xml:space="preserve">(c) </w:t>
        </w:r>
        <w:r>
          <w:tab/>
        </w:r>
      </w:ins>
      <w:ins w:id="14" w:author="Gonzalez, Ino" w:date="2020-01-27T12:00:00Z">
        <w:r>
          <w:rPr>
            <w:color w:val="1F497D"/>
            <w:sz w:val="28"/>
            <w:szCs w:val="28"/>
          </w:rPr>
          <w:t>Notwithstanding (a) above, fixed costs can be included in the calculation of Fuel Adders if these are part of a contract or agreement that</w:t>
        </w:r>
        <w:r>
          <w:rPr>
            <w:color w:val="1F497D"/>
            <w:sz w:val="28"/>
            <w:szCs w:val="28"/>
            <w:highlight w:val="yellow"/>
          </w:rPr>
          <w:t>……..</w:t>
        </w:r>
      </w:ins>
    </w:p>
    <w:p w:rsidR="00915CD9" w:rsidRDefault="009848B7"/>
    <w:sectPr w:rsidR="0091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Ino">
    <w15:presenceInfo w15:providerId="AD" w15:userId="S-1-5-21-639947351-343809578-3807592339-4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B7"/>
    <w:rsid w:val="007476AA"/>
    <w:rsid w:val="00967980"/>
    <w:rsid w:val="009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3CB4-1294-4444-912D-A65061C6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aliases w:val=" Char2 Char Char, Char2,Char2 Char Char"/>
    <w:basedOn w:val="Normal"/>
    <w:link w:val="List2Char"/>
    <w:rsid w:val="009848B7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9848B7"/>
    <w:pPr>
      <w:spacing w:after="240" w:line="240" w:lineRule="auto"/>
      <w:ind w:left="216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3">
    <w:name w:val="H3"/>
    <w:basedOn w:val="Heading3"/>
    <w:next w:val="BodyText"/>
    <w:link w:val="H3Char"/>
    <w:rsid w:val="009848B7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9848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2Char">
    <w:name w:val="List 2 Char"/>
    <w:aliases w:val=" Char2 Char Char Char, Char2 Char,Char2 Char Char Char"/>
    <w:link w:val="List2"/>
    <w:rsid w:val="009848B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Char">
    <w:name w:val="Body Text Numbered Char"/>
    <w:basedOn w:val="BodyText"/>
    <w:link w:val="BodyTextNumberedCharChar"/>
    <w:rsid w:val="009848B7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NumberedCharChar">
    <w:name w:val="Body Text Numbered Char Char"/>
    <w:link w:val="BodyTextNumberedChar"/>
    <w:rsid w:val="009848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8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Gonzalez, Ino</cp:lastModifiedBy>
  <cp:revision>1</cp:revision>
  <dcterms:created xsi:type="dcterms:W3CDTF">2020-01-27T17:59:00Z</dcterms:created>
  <dcterms:modified xsi:type="dcterms:W3CDTF">2020-01-27T18:02:00Z</dcterms:modified>
</cp:coreProperties>
</file>