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05F0A8BF" w14:textId="77777777" w:rsidTr="004E6B6B">
        <w:tc>
          <w:tcPr>
            <w:tcW w:w="1620" w:type="dxa"/>
            <w:tcBorders>
              <w:bottom w:val="single" w:sz="4" w:space="0" w:color="auto"/>
            </w:tcBorders>
            <w:shd w:val="clear" w:color="auto" w:fill="FFFFFF"/>
            <w:vAlign w:val="center"/>
          </w:tcPr>
          <w:p w14:paraId="710AF022"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BAB3FDD" w14:textId="49F848C6" w:rsidR="004E6B6B" w:rsidRDefault="00691765" w:rsidP="00E40490">
            <w:pPr>
              <w:pStyle w:val="Header"/>
              <w:spacing w:before="120" w:after="120"/>
              <w:jc w:val="center"/>
            </w:pPr>
            <w:hyperlink r:id="rId8" w:history="1">
              <w:r w:rsidR="00427840" w:rsidRPr="001951A8">
                <w:rPr>
                  <w:rStyle w:val="Hyperlink"/>
                </w:rPr>
                <w:t>077</w:t>
              </w:r>
            </w:hyperlink>
          </w:p>
        </w:tc>
        <w:tc>
          <w:tcPr>
            <w:tcW w:w="1170" w:type="dxa"/>
            <w:tcBorders>
              <w:bottom w:val="single" w:sz="4" w:space="0" w:color="auto"/>
            </w:tcBorders>
            <w:shd w:val="clear" w:color="auto" w:fill="FFFFFF"/>
            <w:vAlign w:val="center"/>
          </w:tcPr>
          <w:p w14:paraId="03BDD05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23EE3EEC" w14:textId="342123DE" w:rsidR="004E6B6B" w:rsidRDefault="00427840" w:rsidP="002E07AE">
            <w:pPr>
              <w:pStyle w:val="Header"/>
              <w:spacing w:before="120" w:after="120"/>
            </w:pPr>
            <w:r>
              <w:t>DC Tie Planning Assumptions</w:t>
            </w:r>
          </w:p>
        </w:tc>
      </w:tr>
    </w:tbl>
    <w:p w14:paraId="3FCE8B5C"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14:paraId="3F634380" w14:textId="77777777" w:rsidTr="0090745B">
        <w:trPr>
          <w:trHeight w:val="518"/>
        </w:trPr>
        <w:tc>
          <w:tcPr>
            <w:tcW w:w="2880" w:type="dxa"/>
            <w:shd w:val="clear" w:color="auto" w:fill="FFFFFF"/>
            <w:vAlign w:val="center"/>
          </w:tcPr>
          <w:p w14:paraId="6E0290D1" w14:textId="5E214DA8" w:rsidR="00F10B68" w:rsidRPr="00E01925" w:rsidRDefault="00F10B68" w:rsidP="00F10B68">
            <w:pPr>
              <w:pStyle w:val="Header"/>
              <w:spacing w:before="120" w:after="120"/>
              <w:rPr>
                <w:bCs w:val="0"/>
              </w:rPr>
            </w:pPr>
            <w:r w:rsidRPr="00E01925">
              <w:rPr>
                <w:bCs w:val="0"/>
              </w:rPr>
              <w:t>Date</w:t>
            </w:r>
          </w:p>
        </w:tc>
        <w:tc>
          <w:tcPr>
            <w:tcW w:w="7560" w:type="dxa"/>
            <w:vAlign w:val="center"/>
          </w:tcPr>
          <w:p w14:paraId="737A8C3F" w14:textId="733E6F33" w:rsidR="00F10B68" w:rsidRPr="00E01925" w:rsidRDefault="00F53A03" w:rsidP="0090745B">
            <w:pPr>
              <w:pStyle w:val="NormalArial"/>
              <w:spacing w:before="120" w:after="120"/>
            </w:pPr>
            <w:r>
              <w:t xml:space="preserve">January </w:t>
            </w:r>
            <w:r w:rsidR="00427840">
              <w:t>2</w:t>
            </w:r>
            <w:r w:rsidR="007705F0">
              <w:t>4</w:t>
            </w:r>
            <w:r w:rsidR="00F10B68">
              <w:t>, 2020</w:t>
            </w:r>
          </w:p>
        </w:tc>
      </w:tr>
    </w:tbl>
    <w:p w14:paraId="0EA7D614" w14:textId="77777777"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27E18FD" w14:textId="77777777" w:rsidTr="004E6B6B">
        <w:trPr>
          <w:cantSplit/>
          <w:trHeight w:val="432"/>
        </w:trPr>
        <w:tc>
          <w:tcPr>
            <w:tcW w:w="10440" w:type="dxa"/>
            <w:gridSpan w:val="2"/>
            <w:tcBorders>
              <w:top w:val="single" w:sz="4" w:space="0" w:color="auto"/>
            </w:tcBorders>
            <w:shd w:val="clear" w:color="auto" w:fill="FFFFFF"/>
            <w:vAlign w:val="center"/>
          </w:tcPr>
          <w:p w14:paraId="71C52089" w14:textId="46D8441C" w:rsidR="004E6B6B" w:rsidRDefault="00F10B68" w:rsidP="004E6B6B">
            <w:pPr>
              <w:pStyle w:val="Header"/>
              <w:jc w:val="center"/>
            </w:pPr>
            <w:r>
              <w:t>Su</w:t>
            </w:r>
            <w:r w:rsidR="00240214">
              <w:t>b</w:t>
            </w:r>
            <w:r>
              <w:t>mitter</w:t>
            </w:r>
            <w:r w:rsidR="00240214">
              <w:t>’s Information</w:t>
            </w:r>
          </w:p>
        </w:tc>
      </w:tr>
      <w:tr w:rsidR="004E6B6B" w14:paraId="5AC14CCD" w14:textId="77777777" w:rsidTr="004E6B6B">
        <w:trPr>
          <w:cantSplit/>
          <w:trHeight w:val="432"/>
        </w:trPr>
        <w:tc>
          <w:tcPr>
            <w:tcW w:w="2880" w:type="dxa"/>
            <w:shd w:val="clear" w:color="auto" w:fill="FFFFFF"/>
            <w:vAlign w:val="center"/>
          </w:tcPr>
          <w:p w14:paraId="2A916712" w14:textId="77777777" w:rsidR="004E6B6B" w:rsidRPr="00B93CA0" w:rsidRDefault="004E6B6B" w:rsidP="004E6B6B">
            <w:pPr>
              <w:pStyle w:val="Header"/>
              <w:rPr>
                <w:bCs w:val="0"/>
              </w:rPr>
            </w:pPr>
            <w:r w:rsidRPr="00B93CA0">
              <w:rPr>
                <w:bCs w:val="0"/>
              </w:rPr>
              <w:t>Name</w:t>
            </w:r>
          </w:p>
        </w:tc>
        <w:tc>
          <w:tcPr>
            <w:tcW w:w="7560" w:type="dxa"/>
            <w:vAlign w:val="center"/>
          </w:tcPr>
          <w:p w14:paraId="272BEA1E" w14:textId="225E29E1" w:rsidR="004E6B6B" w:rsidRDefault="00427840" w:rsidP="004E6B6B">
            <w:pPr>
              <w:pStyle w:val="NormalArial"/>
            </w:pPr>
            <w:r>
              <w:t>Shams Siddiqi</w:t>
            </w:r>
          </w:p>
        </w:tc>
      </w:tr>
      <w:tr w:rsidR="004E6B6B" w14:paraId="6B2C6393" w14:textId="77777777" w:rsidTr="004E6B6B">
        <w:trPr>
          <w:cantSplit/>
          <w:trHeight w:val="432"/>
        </w:trPr>
        <w:tc>
          <w:tcPr>
            <w:tcW w:w="2880" w:type="dxa"/>
            <w:shd w:val="clear" w:color="auto" w:fill="FFFFFF"/>
            <w:vAlign w:val="center"/>
          </w:tcPr>
          <w:p w14:paraId="44AC2E63" w14:textId="77777777" w:rsidR="004E6B6B" w:rsidRPr="00B93CA0" w:rsidRDefault="004E6B6B" w:rsidP="004E6B6B">
            <w:pPr>
              <w:pStyle w:val="Header"/>
              <w:rPr>
                <w:bCs w:val="0"/>
              </w:rPr>
            </w:pPr>
            <w:r w:rsidRPr="00B93CA0">
              <w:rPr>
                <w:bCs w:val="0"/>
              </w:rPr>
              <w:t>E-mail Address</w:t>
            </w:r>
          </w:p>
        </w:tc>
        <w:tc>
          <w:tcPr>
            <w:tcW w:w="7560" w:type="dxa"/>
            <w:vAlign w:val="center"/>
          </w:tcPr>
          <w:p w14:paraId="1C7C649C" w14:textId="78EAC9C8" w:rsidR="004E6B6B" w:rsidRDefault="00691765" w:rsidP="004E6B6B">
            <w:pPr>
              <w:pStyle w:val="NormalArial"/>
            </w:pPr>
            <w:hyperlink r:id="rId9" w:history="1">
              <w:r w:rsidR="00427840" w:rsidRPr="004844AE">
                <w:rPr>
                  <w:rStyle w:val="Hyperlink"/>
                </w:rPr>
                <w:t>shams@crescentpower.net</w:t>
              </w:r>
            </w:hyperlink>
          </w:p>
        </w:tc>
      </w:tr>
      <w:tr w:rsidR="004E6B6B" w14:paraId="758EB7D7" w14:textId="77777777" w:rsidTr="004E6B6B">
        <w:trPr>
          <w:cantSplit/>
          <w:trHeight w:val="432"/>
        </w:trPr>
        <w:tc>
          <w:tcPr>
            <w:tcW w:w="2880" w:type="dxa"/>
            <w:shd w:val="clear" w:color="auto" w:fill="FFFFFF"/>
            <w:vAlign w:val="center"/>
          </w:tcPr>
          <w:p w14:paraId="20F4F35E" w14:textId="77777777" w:rsidR="004E6B6B" w:rsidRPr="00B93CA0" w:rsidRDefault="004E6B6B" w:rsidP="004E6B6B">
            <w:pPr>
              <w:pStyle w:val="Header"/>
              <w:rPr>
                <w:bCs w:val="0"/>
              </w:rPr>
            </w:pPr>
            <w:r w:rsidRPr="00B93CA0">
              <w:rPr>
                <w:bCs w:val="0"/>
              </w:rPr>
              <w:t>Company</w:t>
            </w:r>
          </w:p>
        </w:tc>
        <w:tc>
          <w:tcPr>
            <w:tcW w:w="7560" w:type="dxa"/>
            <w:vAlign w:val="center"/>
          </w:tcPr>
          <w:p w14:paraId="70292574" w14:textId="33B21F85" w:rsidR="004E6B6B" w:rsidRDefault="00427840" w:rsidP="004E6B6B">
            <w:pPr>
              <w:pStyle w:val="NormalArial"/>
            </w:pPr>
            <w:r>
              <w:t>Rainbow Energy Marketing Corporation</w:t>
            </w:r>
          </w:p>
        </w:tc>
      </w:tr>
      <w:tr w:rsidR="004E6B6B" w14:paraId="4E3801D9" w14:textId="77777777" w:rsidTr="004E6B6B">
        <w:trPr>
          <w:cantSplit/>
          <w:trHeight w:val="432"/>
        </w:trPr>
        <w:tc>
          <w:tcPr>
            <w:tcW w:w="2880" w:type="dxa"/>
            <w:tcBorders>
              <w:bottom w:val="single" w:sz="4" w:space="0" w:color="auto"/>
            </w:tcBorders>
            <w:shd w:val="clear" w:color="auto" w:fill="FFFFFF"/>
            <w:vAlign w:val="center"/>
          </w:tcPr>
          <w:p w14:paraId="7F2FB81A"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64B6A72B" w14:textId="283521E0" w:rsidR="004E6B6B" w:rsidRDefault="004E6B6B" w:rsidP="004E6B6B">
            <w:pPr>
              <w:pStyle w:val="NormalArial"/>
            </w:pPr>
            <w:r>
              <w:t>512-</w:t>
            </w:r>
            <w:r w:rsidR="00427840">
              <w:t>619-3532</w:t>
            </w:r>
          </w:p>
        </w:tc>
      </w:tr>
      <w:tr w:rsidR="004E6B6B" w14:paraId="3662DABA" w14:textId="77777777" w:rsidTr="004E6B6B">
        <w:trPr>
          <w:cantSplit/>
          <w:trHeight w:val="432"/>
        </w:trPr>
        <w:tc>
          <w:tcPr>
            <w:tcW w:w="2880" w:type="dxa"/>
            <w:shd w:val="clear" w:color="auto" w:fill="FFFFFF"/>
            <w:vAlign w:val="center"/>
          </w:tcPr>
          <w:p w14:paraId="55ABCAE1"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3A930CE7" w14:textId="57710360" w:rsidR="004E6B6B" w:rsidRDefault="004E6B6B" w:rsidP="004E6B6B">
            <w:pPr>
              <w:pStyle w:val="NormalArial"/>
            </w:pPr>
            <w:r>
              <w:t>512-6</w:t>
            </w:r>
            <w:r w:rsidR="00427840">
              <w:t>19-3532</w:t>
            </w:r>
          </w:p>
        </w:tc>
      </w:tr>
      <w:tr w:rsidR="004E6B6B" w14:paraId="6F2A113E" w14:textId="77777777" w:rsidTr="004E6B6B">
        <w:trPr>
          <w:cantSplit/>
          <w:trHeight w:val="432"/>
        </w:trPr>
        <w:tc>
          <w:tcPr>
            <w:tcW w:w="2880" w:type="dxa"/>
            <w:tcBorders>
              <w:bottom w:val="single" w:sz="4" w:space="0" w:color="auto"/>
            </w:tcBorders>
            <w:shd w:val="clear" w:color="auto" w:fill="FFFFFF"/>
            <w:vAlign w:val="center"/>
          </w:tcPr>
          <w:p w14:paraId="096DDF20"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57158206" w14:textId="241B1732" w:rsidR="004E6B6B" w:rsidRDefault="007705F0" w:rsidP="004E6B6B">
            <w:pPr>
              <w:pStyle w:val="NormalArial"/>
            </w:pPr>
            <w:r>
              <w:t>Independent Power Marketer (IPM)</w:t>
            </w:r>
          </w:p>
        </w:tc>
      </w:tr>
    </w:tbl>
    <w:p w14:paraId="0C78C5D8"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14:paraId="12BBCA5A" w14:textId="77777777" w:rsidTr="0090745B">
        <w:trPr>
          <w:trHeight w:val="350"/>
        </w:trPr>
        <w:tc>
          <w:tcPr>
            <w:tcW w:w="10440" w:type="dxa"/>
            <w:tcBorders>
              <w:bottom w:val="single" w:sz="4" w:space="0" w:color="auto"/>
            </w:tcBorders>
            <w:shd w:val="clear" w:color="auto" w:fill="FFFFFF"/>
            <w:vAlign w:val="center"/>
          </w:tcPr>
          <w:p w14:paraId="643CFCD1" w14:textId="65561EA6" w:rsidR="006C3C1D" w:rsidRDefault="006C3C1D" w:rsidP="0090745B">
            <w:pPr>
              <w:pStyle w:val="Header"/>
              <w:jc w:val="center"/>
            </w:pPr>
            <w:r>
              <w:t>Comments</w:t>
            </w:r>
          </w:p>
        </w:tc>
      </w:tr>
    </w:tbl>
    <w:p w14:paraId="5A856D2C" w14:textId="3E25B12A" w:rsidR="00B51A79" w:rsidRDefault="00427840" w:rsidP="003D4D8B">
      <w:pPr>
        <w:tabs>
          <w:tab w:val="num" w:pos="0"/>
        </w:tabs>
        <w:spacing w:before="120" w:after="120"/>
        <w:rPr>
          <w:rFonts w:ascii="Arial" w:hAnsi="Arial" w:cs="Arial"/>
        </w:rPr>
      </w:pPr>
      <w:r>
        <w:rPr>
          <w:rFonts w:ascii="Arial" w:hAnsi="Arial" w:cs="Arial"/>
        </w:rPr>
        <w:t>Rainbow Energy Marketing Corporation</w:t>
      </w:r>
      <w:r w:rsidR="003D4D8B">
        <w:rPr>
          <w:rFonts w:ascii="Arial" w:hAnsi="Arial" w:cs="Arial"/>
        </w:rPr>
        <w:t xml:space="preserve"> </w:t>
      </w:r>
      <w:r w:rsidR="006E7F4D">
        <w:rPr>
          <w:rFonts w:ascii="Arial" w:hAnsi="Arial" w:cs="Arial"/>
        </w:rPr>
        <w:t xml:space="preserve">(REMC) </w:t>
      </w:r>
      <w:r w:rsidR="003D4D8B">
        <w:rPr>
          <w:rFonts w:ascii="Arial" w:hAnsi="Arial" w:cs="Arial"/>
        </w:rPr>
        <w:t xml:space="preserve">submits these comments to </w:t>
      </w:r>
      <w:r w:rsidR="007B6FDC">
        <w:rPr>
          <w:rFonts w:ascii="Arial" w:hAnsi="Arial" w:cs="Arial"/>
        </w:rPr>
        <w:t>Planning Guide Revision Request (</w:t>
      </w:r>
      <w:r w:rsidR="003D4D8B">
        <w:rPr>
          <w:rFonts w:ascii="Arial" w:hAnsi="Arial" w:cs="Arial"/>
        </w:rPr>
        <w:t>PGRR</w:t>
      </w:r>
      <w:r w:rsidR="007B6FDC">
        <w:rPr>
          <w:rFonts w:ascii="Arial" w:hAnsi="Arial" w:cs="Arial"/>
        </w:rPr>
        <w:t xml:space="preserve">) </w:t>
      </w:r>
      <w:r w:rsidR="003D4D8B">
        <w:rPr>
          <w:rFonts w:ascii="Arial" w:hAnsi="Arial" w:cs="Arial"/>
        </w:rPr>
        <w:t>07</w:t>
      </w:r>
      <w:r>
        <w:rPr>
          <w:rFonts w:ascii="Arial" w:hAnsi="Arial" w:cs="Arial"/>
        </w:rPr>
        <w:t>7</w:t>
      </w:r>
      <w:r w:rsidR="00234760">
        <w:rPr>
          <w:rFonts w:ascii="Arial" w:hAnsi="Arial" w:cs="Arial"/>
        </w:rPr>
        <w:t xml:space="preserve">, </w:t>
      </w:r>
      <w:r w:rsidR="00234760" w:rsidRPr="00234760">
        <w:rPr>
          <w:rFonts w:ascii="Arial" w:hAnsi="Arial" w:cs="Arial"/>
        </w:rPr>
        <w:t>DC Tie Planning Assumptions</w:t>
      </w:r>
      <w:r w:rsidR="00234760">
        <w:rPr>
          <w:rFonts w:ascii="Arial" w:hAnsi="Arial" w:cs="Arial"/>
        </w:rPr>
        <w:t>,</w:t>
      </w:r>
      <w:r>
        <w:rPr>
          <w:rFonts w:ascii="Arial" w:hAnsi="Arial" w:cs="Arial"/>
        </w:rPr>
        <w:t xml:space="preserve"> to propose a</w:t>
      </w:r>
      <w:r w:rsidR="00234760">
        <w:rPr>
          <w:rFonts w:ascii="Arial" w:hAnsi="Arial" w:cs="Arial"/>
        </w:rPr>
        <w:t xml:space="preserve">n appropriate </w:t>
      </w:r>
      <w:r>
        <w:rPr>
          <w:rFonts w:ascii="Arial" w:hAnsi="Arial" w:cs="Arial"/>
        </w:rPr>
        <w:t xml:space="preserve">policy for modeling </w:t>
      </w:r>
      <w:r w:rsidR="007B6FDC">
        <w:rPr>
          <w:rFonts w:ascii="Arial" w:hAnsi="Arial" w:cs="Arial"/>
        </w:rPr>
        <w:t>Direct Current Ties (</w:t>
      </w:r>
      <w:r>
        <w:rPr>
          <w:rFonts w:ascii="Arial" w:hAnsi="Arial" w:cs="Arial"/>
        </w:rPr>
        <w:t>DC Ties</w:t>
      </w:r>
      <w:r w:rsidR="007B6FDC">
        <w:rPr>
          <w:rFonts w:ascii="Arial" w:hAnsi="Arial" w:cs="Arial"/>
        </w:rPr>
        <w:t>)</w:t>
      </w:r>
      <w:r>
        <w:rPr>
          <w:rFonts w:ascii="Arial" w:hAnsi="Arial" w:cs="Arial"/>
        </w:rPr>
        <w:t xml:space="preserve"> in </w:t>
      </w:r>
      <w:r w:rsidR="00234760">
        <w:rPr>
          <w:rFonts w:ascii="Arial" w:hAnsi="Arial" w:cs="Arial"/>
        </w:rPr>
        <w:t xml:space="preserve">ERCOT </w:t>
      </w:r>
      <w:r>
        <w:rPr>
          <w:rFonts w:ascii="Arial" w:hAnsi="Arial" w:cs="Arial"/>
        </w:rPr>
        <w:t xml:space="preserve">transmission planning studies. </w:t>
      </w:r>
      <w:r w:rsidR="007B6FDC">
        <w:rPr>
          <w:rFonts w:ascii="Arial" w:hAnsi="Arial" w:cs="Arial"/>
        </w:rPr>
        <w:t xml:space="preserve"> </w:t>
      </w:r>
      <w:r w:rsidR="00B51A79">
        <w:rPr>
          <w:rFonts w:ascii="Arial" w:hAnsi="Arial" w:cs="Arial"/>
        </w:rPr>
        <w:t>ERCOT’s stated reason for the submission of this PGRR is to describe the current treatment of DC Ties in the planning process with the objective of letting</w:t>
      </w:r>
      <w:r>
        <w:rPr>
          <w:rFonts w:ascii="Arial" w:hAnsi="Arial" w:cs="Arial"/>
        </w:rPr>
        <w:t xml:space="preserve"> Market Participant</w:t>
      </w:r>
      <w:r w:rsidR="00B51A79">
        <w:rPr>
          <w:rFonts w:ascii="Arial" w:hAnsi="Arial" w:cs="Arial"/>
        </w:rPr>
        <w:t>s decide on the appropriate policy for treating DC Ties in the planning process.</w:t>
      </w:r>
    </w:p>
    <w:p w14:paraId="4BFFD07F" w14:textId="470A7219" w:rsidR="002A4097" w:rsidRPr="002A4097" w:rsidRDefault="00B51A79" w:rsidP="002A4097">
      <w:pPr>
        <w:tabs>
          <w:tab w:val="num" w:pos="0"/>
        </w:tabs>
        <w:spacing w:before="120" w:after="120"/>
        <w:rPr>
          <w:rFonts w:ascii="Arial" w:hAnsi="Arial" w:cs="Arial"/>
        </w:rPr>
      </w:pPr>
      <w:r>
        <w:rPr>
          <w:rFonts w:ascii="Arial" w:hAnsi="Arial" w:cs="Arial"/>
        </w:rPr>
        <w:t xml:space="preserve">ERCOT’s treatment of DC Tie schedules in the planning process changed with the approval of </w:t>
      </w:r>
      <w:r w:rsidR="007B6FDC">
        <w:rPr>
          <w:rFonts w:ascii="Arial" w:hAnsi="Arial" w:cs="Arial"/>
        </w:rPr>
        <w:t>Nodal Protocol Revision Request (</w:t>
      </w:r>
      <w:r>
        <w:rPr>
          <w:rFonts w:ascii="Arial" w:hAnsi="Arial" w:cs="Arial"/>
        </w:rPr>
        <w:t>NPRR</w:t>
      </w:r>
      <w:r w:rsidR="007B6FDC">
        <w:rPr>
          <w:rFonts w:ascii="Arial" w:hAnsi="Arial" w:cs="Arial"/>
        </w:rPr>
        <w:t xml:space="preserve">) </w:t>
      </w:r>
      <w:r>
        <w:rPr>
          <w:rFonts w:ascii="Arial" w:hAnsi="Arial" w:cs="Arial"/>
        </w:rPr>
        <w:t>818</w:t>
      </w:r>
      <w:r w:rsidR="002A4097">
        <w:rPr>
          <w:rFonts w:ascii="Arial" w:hAnsi="Arial" w:cs="Arial"/>
        </w:rPr>
        <w:t>,</w:t>
      </w:r>
      <w:r>
        <w:rPr>
          <w:rFonts w:ascii="Arial" w:hAnsi="Arial" w:cs="Arial"/>
        </w:rPr>
        <w:t xml:space="preserve"> </w:t>
      </w:r>
      <w:r w:rsidR="002A4097" w:rsidRPr="002A4097">
        <w:rPr>
          <w:rFonts w:ascii="Arial" w:hAnsi="Arial" w:cs="Arial"/>
        </w:rPr>
        <w:t>Allow Curtailment of Certain DC Tie Load Prior to Declaring Emergency Conditions</w:t>
      </w:r>
      <w:r w:rsidR="002A4097">
        <w:rPr>
          <w:rFonts w:ascii="Arial" w:hAnsi="Arial" w:cs="Arial"/>
        </w:rPr>
        <w:t xml:space="preserve">. </w:t>
      </w:r>
      <w:r w:rsidR="007B6FDC">
        <w:rPr>
          <w:rFonts w:ascii="Arial" w:hAnsi="Arial" w:cs="Arial"/>
        </w:rPr>
        <w:t xml:space="preserve"> </w:t>
      </w:r>
      <w:r w:rsidR="002A4097" w:rsidRPr="002A4097">
        <w:rPr>
          <w:rFonts w:ascii="Arial" w:hAnsi="Arial" w:cs="Arial"/>
        </w:rPr>
        <w:t>Th</w:t>
      </w:r>
      <w:r w:rsidR="002A4097">
        <w:rPr>
          <w:rFonts w:ascii="Arial" w:hAnsi="Arial" w:cs="Arial"/>
        </w:rPr>
        <w:t>at</w:t>
      </w:r>
      <w:r w:rsidR="002A4097" w:rsidRPr="002A4097">
        <w:rPr>
          <w:rFonts w:ascii="Arial" w:hAnsi="Arial" w:cs="Arial"/>
        </w:rPr>
        <w:t xml:space="preserve"> NPRR </w:t>
      </w:r>
      <w:r w:rsidR="002A4097">
        <w:rPr>
          <w:rFonts w:ascii="Arial" w:hAnsi="Arial" w:cs="Arial"/>
        </w:rPr>
        <w:t xml:space="preserve">was an urgent fix to </w:t>
      </w:r>
      <w:r w:rsidR="002A4097" w:rsidRPr="002A4097">
        <w:rPr>
          <w:rFonts w:ascii="Arial" w:hAnsi="Arial" w:cs="Arial"/>
        </w:rPr>
        <w:t>minimize</w:t>
      </w:r>
      <w:r w:rsidR="002A4097">
        <w:rPr>
          <w:rFonts w:ascii="Arial" w:hAnsi="Arial" w:cs="Arial"/>
        </w:rPr>
        <w:t xml:space="preserve"> the</w:t>
      </w:r>
      <w:r w:rsidR="002A4097" w:rsidRPr="002A4097">
        <w:rPr>
          <w:rFonts w:ascii="Arial" w:hAnsi="Arial" w:cs="Arial"/>
        </w:rPr>
        <w:t xml:space="preserve"> inefficient </w:t>
      </w:r>
      <w:r w:rsidR="002A4097">
        <w:rPr>
          <w:rFonts w:ascii="Arial" w:hAnsi="Arial" w:cs="Arial"/>
        </w:rPr>
        <w:t>and unnecessary curtailment of exports by ERCOT</w:t>
      </w:r>
      <w:r w:rsidR="002A4097" w:rsidRPr="002A4097">
        <w:rPr>
          <w:rFonts w:ascii="Arial" w:hAnsi="Arial" w:cs="Arial"/>
        </w:rPr>
        <w:t xml:space="preserve"> </w:t>
      </w:r>
      <w:r w:rsidR="002A4097">
        <w:rPr>
          <w:rFonts w:ascii="Arial" w:hAnsi="Arial" w:cs="Arial"/>
        </w:rPr>
        <w:t>O</w:t>
      </w:r>
      <w:r w:rsidR="002A4097" w:rsidRPr="002A4097">
        <w:rPr>
          <w:rFonts w:ascii="Arial" w:hAnsi="Arial" w:cs="Arial"/>
        </w:rPr>
        <w:t>perations and consequent harm to Market Participants.</w:t>
      </w:r>
      <w:r w:rsidR="002A4097">
        <w:rPr>
          <w:rFonts w:ascii="Arial" w:hAnsi="Arial" w:cs="Arial"/>
        </w:rPr>
        <w:t xml:space="preserve"> </w:t>
      </w:r>
      <w:r w:rsidR="00BF6EE0">
        <w:rPr>
          <w:rFonts w:ascii="Arial" w:hAnsi="Arial" w:cs="Arial"/>
        </w:rPr>
        <w:t xml:space="preserve"> </w:t>
      </w:r>
      <w:r w:rsidR="002A4097" w:rsidRPr="002A4097">
        <w:rPr>
          <w:rFonts w:ascii="Arial" w:hAnsi="Arial" w:cs="Arial"/>
        </w:rPr>
        <w:t>Power Operations Bulletin #755 issued on 9/28/16 drastically changed ERCOT's operation of the DC Ties</w:t>
      </w:r>
      <w:r w:rsidR="002A4097">
        <w:rPr>
          <w:rFonts w:ascii="Arial" w:hAnsi="Arial" w:cs="Arial"/>
        </w:rPr>
        <w:t xml:space="preserve">. </w:t>
      </w:r>
      <w:r w:rsidR="00BF6EE0">
        <w:rPr>
          <w:rFonts w:ascii="Arial" w:hAnsi="Arial" w:cs="Arial"/>
        </w:rPr>
        <w:t xml:space="preserve"> </w:t>
      </w:r>
      <w:r w:rsidR="002A4097">
        <w:rPr>
          <w:rFonts w:ascii="Arial" w:hAnsi="Arial" w:cs="Arial"/>
        </w:rPr>
        <w:t xml:space="preserve">ERCOT at that point would not commit Resources using the Reliability Unit Commitment (RUC) process </w:t>
      </w:r>
      <w:r w:rsidR="007705F0">
        <w:rPr>
          <w:rFonts w:ascii="Arial" w:hAnsi="Arial" w:cs="Arial"/>
        </w:rPr>
        <w:t>to facilitate exports</w:t>
      </w:r>
      <w:r w:rsidR="00347760">
        <w:rPr>
          <w:rFonts w:ascii="Arial" w:hAnsi="Arial" w:cs="Arial"/>
        </w:rPr>
        <w:t xml:space="preserve"> and wanted a new NPRR to clarify what was already in the Nodal Protocols – that is to treat DC Tie Load like </w:t>
      </w:r>
      <w:r w:rsidR="007705F0">
        <w:rPr>
          <w:rFonts w:ascii="Arial" w:hAnsi="Arial" w:cs="Arial"/>
        </w:rPr>
        <w:t>L</w:t>
      </w:r>
      <w:r w:rsidR="00347760">
        <w:rPr>
          <w:rFonts w:ascii="Arial" w:hAnsi="Arial" w:cs="Arial"/>
        </w:rPr>
        <w:t>oad which includes RUC, Constraint Management Plan (CMP)</w:t>
      </w:r>
      <w:r w:rsidR="00BF6EE0">
        <w:rPr>
          <w:rFonts w:ascii="Arial" w:hAnsi="Arial" w:cs="Arial"/>
        </w:rPr>
        <w:t>,</w:t>
      </w:r>
      <w:r w:rsidR="00347760">
        <w:rPr>
          <w:rFonts w:ascii="Arial" w:hAnsi="Arial" w:cs="Arial"/>
        </w:rPr>
        <w:t xml:space="preserve"> and Remedial Action Scheme (RAS)</w:t>
      </w:r>
      <w:r w:rsidR="00BF6EE0">
        <w:rPr>
          <w:rFonts w:ascii="Arial" w:hAnsi="Arial" w:cs="Arial"/>
        </w:rPr>
        <w:t>,</w:t>
      </w:r>
      <w:r w:rsidR="00347760">
        <w:rPr>
          <w:rFonts w:ascii="Arial" w:hAnsi="Arial" w:cs="Arial"/>
        </w:rPr>
        <w:t xml:space="preserve"> to protect DC Tie Load</w:t>
      </w:r>
      <w:r w:rsidR="002A4097" w:rsidRPr="002A4097">
        <w:rPr>
          <w:rFonts w:ascii="Arial" w:hAnsi="Arial" w:cs="Arial"/>
        </w:rPr>
        <w:t xml:space="preserve">. </w:t>
      </w:r>
      <w:r w:rsidR="002A4097">
        <w:rPr>
          <w:rFonts w:ascii="Arial" w:hAnsi="Arial" w:cs="Arial"/>
        </w:rPr>
        <w:t xml:space="preserve">Since </w:t>
      </w:r>
      <w:r w:rsidR="00347760">
        <w:rPr>
          <w:rFonts w:ascii="Arial" w:hAnsi="Arial" w:cs="Arial"/>
        </w:rPr>
        <w:t xml:space="preserve">such a new NPRR would take time to work through the NPRR approval process, NPRR818 was pursued on an urgent basis to stop inefficient and unnecessary export curtailments. </w:t>
      </w:r>
    </w:p>
    <w:p w14:paraId="721E9609" w14:textId="70EB9780" w:rsidR="006E7F4D" w:rsidRDefault="00347760" w:rsidP="002A4097">
      <w:pPr>
        <w:tabs>
          <w:tab w:val="num" w:pos="0"/>
        </w:tabs>
        <w:spacing w:before="120" w:after="120"/>
        <w:rPr>
          <w:rFonts w:ascii="Arial" w:hAnsi="Arial" w:cs="Arial"/>
        </w:rPr>
      </w:pPr>
      <w:r>
        <w:rPr>
          <w:rFonts w:ascii="Arial" w:hAnsi="Arial" w:cs="Arial"/>
        </w:rPr>
        <w:t xml:space="preserve">NPRR818 was quickly followed up by </w:t>
      </w:r>
      <w:r w:rsidR="00B51A79" w:rsidRPr="00B51A79">
        <w:rPr>
          <w:rFonts w:ascii="Arial" w:hAnsi="Arial" w:cs="Arial"/>
        </w:rPr>
        <w:t>NPRR825</w:t>
      </w:r>
      <w:r>
        <w:rPr>
          <w:rFonts w:ascii="Arial" w:hAnsi="Arial" w:cs="Arial"/>
        </w:rPr>
        <w:t xml:space="preserve">, </w:t>
      </w:r>
      <w:r w:rsidRPr="00347760">
        <w:rPr>
          <w:rFonts w:ascii="Arial" w:hAnsi="Arial" w:cs="Arial"/>
        </w:rPr>
        <w:t>Require ERCOT to Issue a DC Tie Curtailment Notice Prior to Curtailing any DC Tie Load</w:t>
      </w:r>
      <w:r>
        <w:rPr>
          <w:rFonts w:ascii="Arial" w:hAnsi="Arial" w:cs="Arial"/>
        </w:rPr>
        <w:t xml:space="preserve">. </w:t>
      </w:r>
      <w:r w:rsidR="00BF6EE0">
        <w:rPr>
          <w:rFonts w:ascii="Arial" w:hAnsi="Arial" w:cs="Arial"/>
        </w:rPr>
        <w:t xml:space="preserve"> </w:t>
      </w:r>
      <w:r>
        <w:rPr>
          <w:rFonts w:ascii="Arial" w:hAnsi="Arial" w:cs="Arial"/>
        </w:rPr>
        <w:t xml:space="preserve">NPRR825 eliminated the temporary provisions of NPRR818 and reinforced treatment of DC Tie Load like </w:t>
      </w:r>
      <w:r w:rsidR="007705F0">
        <w:rPr>
          <w:rFonts w:ascii="Arial" w:hAnsi="Arial" w:cs="Arial"/>
        </w:rPr>
        <w:t>L</w:t>
      </w:r>
      <w:r>
        <w:rPr>
          <w:rFonts w:ascii="Arial" w:hAnsi="Arial" w:cs="Arial"/>
        </w:rPr>
        <w:t>oad which includes RUC, CMP and RAS to protect DC Tie Load and</w:t>
      </w:r>
      <w:r w:rsidR="00B51A79" w:rsidRPr="00B51A79">
        <w:rPr>
          <w:rFonts w:ascii="Arial" w:hAnsi="Arial" w:cs="Arial"/>
        </w:rPr>
        <w:t xml:space="preserve"> was initially drafted to </w:t>
      </w:r>
      <w:r w:rsidR="00B51A79" w:rsidRPr="00B51A79">
        <w:rPr>
          <w:rFonts w:ascii="Arial" w:hAnsi="Arial" w:cs="Arial"/>
        </w:rPr>
        <w:lastRenderedPageBreak/>
        <w:t>revert back to ERCOT having to declare an Emergency</w:t>
      </w:r>
      <w:r w:rsidR="00BF6EE0">
        <w:rPr>
          <w:rFonts w:ascii="Arial" w:hAnsi="Arial" w:cs="Arial"/>
        </w:rPr>
        <w:t xml:space="preserve"> Condition</w:t>
      </w:r>
      <w:r w:rsidR="00B51A79" w:rsidRPr="00B51A79">
        <w:rPr>
          <w:rFonts w:ascii="Arial" w:hAnsi="Arial" w:cs="Arial"/>
        </w:rPr>
        <w:t xml:space="preserve"> to curtail DC Tie Load. </w:t>
      </w:r>
      <w:r w:rsidR="00BF6EE0">
        <w:rPr>
          <w:rFonts w:ascii="Arial" w:hAnsi="Arial" w:cs="Arial"/>
        </w:rPr>
        <w:t xml:space="preserve"> </w:t>
      </w:r>
      <w:r w:rsidR="006E7F4D">
        <w:rPr>
          <w:rFonts w:ascii="Arial" w:hAnsi="Arial" w:cs="Arial"/>
        </w:rPr>
        <w:t>REMC</w:t>
      </w:r>
      <w:r w:rsidR="00B51A79" w:rsidRPr="00B51A79">
        <w:rPr>
          <w:rFonts w:ascii="Arial" w:hAnsi="Arial" w:cs="Arial"/>
        </w:rPr>
        <w:t xml:space="preserve"> accommodated ERCOT’s request of </w:t>
      </w:r>
      <w:r w:rsidR="006E7F4D">
        <w:rPr>
          <w:rFonts w:ascii="Arial" w:hAnsi="Arial" w:cs="Arial"/>
        </w:rPr>
        <w:t>issu</w:t>
      </w:r>
      <w:r w:rsidR="007705F0">
        <w:rPr>
          <w:rFonts w:ascii="Arial" w:hAnsi="Arial" w:cs="Arial"/>
        </w:rPr>
        <w:t>ing</w:t>
      </w:r>
      <w:r w:rsidR="006E7F4D">
        <w:rPr>
          <w:rFonts w:ascii="Arial" w:hAnsi="Arial" w:cs="Arial"/>
        </w:rPr>
        <w:t xml:space="preserve"> a DC Tie Curtailment Notice instead of</w:t>
      </w:r>
      <w:r w:rsidR="00B51A79" w:rsidRPr="00B51A79">
        <w:rPr>
          <w:rFonts w:ascii="Arial" w:hAnsi="Arial" w:cs="Arial"/>
        </w:rPr>
        <w:t xml:space="preserve"> having to declare an Emergency </w:t>
      </w:r>
      <w:r w:rsidR="00BF6EE0">
        <w:rPr>
          <w:rFonts w:ascii="Arial" w:hAnsi="Arial" w:cs="Arial"/>
        </w:rPr>
        <w:t xml:space="preserve">Condition </w:t>
      </w:r>
      <w:r w:rsidR="00B51A79" w:rsidRPr="00B51A79">
        <w:rPr>
          <w:rFonts w:ascii="Arial" w:hAnsi="Arial" w:cs="Arial"/>
        </w:rPr>
        <w:t xml:space="preserve">with the understanding (as </w:t>
      </w:r>
      <w:r w:rsidR="006E7F4D">
        <w:rPr>
          <w:rFonts w:ascii="Arial" w:hAnsi="Arial" w:cs="Arial"/>
        </w:rPr>
        <w:t>clearly stated</w:t>
      </w:r>
      <w:r w:rsidR="00B51A79" w:rsidRPr="00B51A79">
        <w:rPr>
          <w:rFonts w:ascii="Arial" w:hAnsi="Arial" w:cs="Arial"/>
        </w:rPr>
        <w:t xml:space="preserve"> in the Business Case of the Board-approved NPRR825) that “Apart from when a DC Tie experiences an Outage or a system operator in a non-ERCOT Control Area requests curtailment, ERCOT would use the same processes prior to curtailing DC Tie Load by issuing a DC Tie Curtailment Notice as they would if required to declare an Emergency Condition”. </w:t>
      </w:r>
      <w:r w:rsidR="00BF6EE0">
        <w:rPr>
          <w:rFonts w:ascii="Arial" w:hAnsi="Arial" w:cs="Arial"/>
        </w:rPr>
        <w:t xml:space="preserve"> </w:t>
      </w:r>
      <w:r w:rsidR="006E7F4D">
        <w:rPr>
          <w:rFonts w:ascii="Arial" w:hAnsi="Arial" w:cs="Arial"/>
        </w:rPr>
        <w:t xml:space="preserve">ERCOT Planning and Operations plan and operate the system to avoid having to enter into an Emergency Condition. </w:t>
      </w:r>
      <w:r w:rsidR="00BF6EE0">
        <w:rPr>
          <w:rFonts w:ascii="Arial" w:hAnsi="Arial" w:cs="Arial"/>
        </w:rPr>
        <w:t xml:space="preserve"> </w:t>
      </w:r>
      <w:r w:rsidR="006E7F4D">
        <w:rPr>
          <w:rFonts w:ascii="Arial" w:hAnsi="Arial" w:cs="Arial"/>
        </w:rPr>
        <w:t>According to current planning treatment of DC Tie schedules as reflected in this PGRR as filed, by not planning for any transmission to accommodate DC Tie schedules</w:t>
      </w:r>
      <w:r w:rsidR="003A76A0">
        <w:rPr>
          <w:rFonts w:ascii="Arial" w:hAnsi="Arial" w:cs="Arial"/>
        </w:rPr>
        <w:t xml:space="preserve"> even under base case or N-1 conditions</w:t>
      </w:r>
      <w:r w:rsidR="006E7F4D">
        <w:rPr>
          <w:rFonts w:ascii="Arial" w:hAnsi="Arial" w:cs="Arial"/>
        </w:rPr>
        <w:t xml:space="preserve">, ERCOT is essentially ensuring that ERCOT Operations would have to issue </w:t>
      </w:r>
      <w:r w:rsidR="00BF6EE0">
        <w:rPr>
          <w:rFonts w:ascii="Arial" w:hAnsi="Arial" w:cs="Arial"/>
        </w:rPr>
        <w:t>a DC Tie Curtailment Notice</w:t>
      </w:r>
      <w:r w:rsidR="006E7F4D">
        <w:rPr>
          <w:rFonts w:ascii="Arial" w:hAnsi="Arial" w:cs="Arial"/>
        </w:rPr>
        <w:t xml:space="preserve"> (equivalent to an Emergency)</w:t>
      </w:r>
      <w:r w:rsidR="003A76A0">
        <w:rPr>
          <w:rFonts w:ascii="Arial" w:hAnsi="Arial" w:cs="Arial"/>
        </w:rPr>
        <w:t xml:space="preserve"> to maintain reliability – an unacceptable practice inconsistent with treatment of DC Tie schedules in planning prior to NPRR818.</w:t>
      </w:r>
    </w:p>
    <w:p w14:paraId="776AF0E8" w14:textId="6EE26142" w:rsidR="00B51A79" w:rsidRDefault="003A76A0" w:rsidP="002A4097">
      <w:pPr>
        <w:tabs>
          <w:tab w:val="num" w:pos="0"/>
        </w:tabs>
        <w:spacing w:before="120" w:after="120"/>
        <w:rPr>
          <w:rFonts w:ascii="Arial" w:hAnsi="Arial" w:cs="Arial"/>
        </w:rPr>
      </w:pPr>
      <w:r>
        <w:rPr>
          <w:rFonts w:ascii="Arial" w:hAnsi="Arial" w:cs="Arial"/>
        </w:rPr>
        <w:t xml:space="preserve">Even more egregious is that a </w:t>
      </w:r>
      <w:r w:rsidR="00B51A79" w:rsidRPr="00B51A79">
        <w:rPr>
          <w:rFonts w:ascii="Arial" w:hAnsi="Arial" w:cs="Arial"/>
        </w:rPr>
        <w:t xml:space="preserve">flat </w:t>
      </w:r>
      <w:r>
        <w:rPr>
          <w:rFonts w:ascii="Arial" w:hAnsi="Arial" w:cs="Arial"/>
        </w:rPr>
        <w:t>(8760</w:t>
      </w:r>
      <w:r w:rsidR="003C1FC2">
        <w:rPr>
          <w:rFonts w:ascii="Arial" w:hAnsi="Arial" w:cs="Arial"/>
        </w:rPr>
        <w:t>-</w:t>
      </w:r>
      <w:r>
        <w:rPr>
          <w:rFonts w:ascii="Arial" w:hAnsi="Arial" w:cs="Arial"/>
        </w:rPr>
        <w:t xml:space="preserve">hour) </w:t>
      </w:r>
      <w:r w:rsidR="00B51A79" w:rsidRPr="00B51A79">
        <w:rPr>
          <w:rFonts w:ascii="Arial" w:hAnsi="Arial" w:cs="Arial"/>
        </w:rPr>
        <w:t xml:space="preserve">DC Tie Load pays 1.67 times the transmission cost paid by similar other flat Load and, unlike other Load avoiding 4-CP charges, DC Tie Load cannot avoid paying this transmission charge since it’s charged in all hours as $/MWh. </w:t>
      </w:r>
      <w:r w:rsidR="00BF6EE0">
        <w:rPr>
          <w:rFonts w:ascii="Arial" w:hAnsi="Arial" w:cs="Arial"/>
        </w:rPr>
        <w:t xml:space="preserve"> </w:t>
      </w:r>
      <w:r>
        <w:rPr>
          <w:rFonts w:ascii="Arial" w:hAnsi="Arial" w:cs="Arial"/>
        </w:rPr>
        <w:t xml:space="preserve">Thus, DC Tie Load pays more than other Load in transmission cost and yet, according to current ERCOT Planning practice, </w:t>
      </w:r>
      <w:r w:rsidRPr="003A76A0">
        <w:rPr>
          <w:rFonts w:ascii="Arial" w:hAnsi="Arial" w:cs="Arial"/>
          <w:b/>
          <w:bCs/>
          <w:u w:val="single"/>
        </w:rPr>
        <w:t>no</w:t>
      </w:r>
      <w:r>
        <w:rPr>
          <w:rFonts w:ascii="Arial" w:hAnsi="Arial" w:cs="Arial"/>
        </w:rPr>
        <w:t xml:space="preserve"> transmission upgrade or even slight modifications of planned transmission upgrades would be considered to accommodate DC Tie Load. </w:t>
      </w:r>
    </w:p>
    <w:p w14:paraId="2E46B2B3" w14:textId="7B66640D" w:rsidR="003A76A0" w:rsidRPr="00B51A79" w:rsidRDefault="003A76A0" w:rsidP="002A4097">
      <w:pPr>
        <w:tabs>
          <w:tab w:val="num" w:pos="0"/>
        </w:tabs>
        <w:spacing w:before="120" w:after="120"/>
        <w:rPr>
          <w:rFonts w:ascii="Arial" w:hAnsi="Arial" w:cs="Arial"/>
        </w:rPr>
      </w:pPr>
      <w:r>
        <w:rPr>
          <w:rFonts w:ascii="Arial" w:hAnsi="Arial" w:cs="Arial"/>
        </w:rPr>
        <w:t xml:space="preserve">The Nodal Protocols have consistently made clear, starting with NPRR405, </w:t>
      </w:r>
      <w:r w:rsidRPr="003A76A0">
        <w:rPr>
          <w:rFonts w:ascii="Arial" w:hAnsi="Arial" w:cs="Arial"/>
        </w:rPr>
        <w:t>Clarification of DC Tie Load into Operational Systems and Processes</w:t>
      </w:r>
      <w:r>
        <w:rPr>
          <w:rFonts w:ascii="Arial" w:hAnsi="Arial" w:cs="Arial"/>
        </w:rPr>
        <w:t xml:space="preserve">, that DC Tie Load should be treated like other Load except </w:t>
      </w:r>
      <w:r w:rsidR="004A0DFF">
        <w:rPr>
          <w:rFonts w:ascii="Arial" w:hAnsi="Arial" w:cs="Arial"/>
        </w:rPr>
        <w:t xml:space="preserve">that, </w:t>
      </w:r>
      <w:r>
        <w:rPr>
          <w:rFonts w:ascii="Arial" w:hAnsi="Arial" w:cs="Arial"/>
        </w:rPr>
        <w:t xml:space="preserve">in </w:t>
      </w:r>
      <w:r w:rsidR="00F06C52">
        <w:rPr>
          <w:rFonts w:ascii="Arial" w:hAnsi="Arial" w:cs="Arial"/>
        </w:rPr>
        <w:t>R</w:t>
      </w:r>
      <w:r w:rsidR="004A0DFF">
        <w:rPr>
          <w:rFonts w:ascii="Arial" w:hAnsi="Arial" w:cs="Arial"/>
        </w:rPr>
        <w:t>eal-</w:t>
      </w:r>
      <w:r w:rsidR="00F06C52">
        <w:rPr>
          <w:rFonts w:ascii="Arial" w:hAnsi="Arial" w:cs="Arial"/>
        </w:rPr>
        <w:t>T</w:t>
      </w:r>
      <w:r w:rsidR="004A0DFF">
        <w:rPr>
          <w:rFonts w:ascii="Arial" w:hAnsi="Arial" w:cs="Arial"/>
        </w:rPr>
        <w:t xml:space="preserve">ime Emergency Conditions, DC Tie Load can be curtailed prior to curtailing other Load. </w:t>
      </w:r>
      <w:r w:rsidR="00F06C52">
        <w:rPr>
          <w:rFonts w:ascii="Arial" w:hAnsi="Arial" w:cs="Arial"/>
        </w:rPr>
        <w:t xml:space="preserve"> </w:t>
      </w:r>
      <w:r w:rsidR="004A0DFF">
        <w:rPr>
          <w:rFonts w:ascii="Arial" w:hAnsi="Arial" w:cs="Arial"/>
        </w:rPr>
        <w:t>Thus, for ERCOT Planning purposes, DC Tie Load should be treated exactly the same as other Load and DC Tie imports should be treated as other Ge</w:t>
      </w:r>
      <w:bookmarkStart w:id="0" w:name="_GoBack"/>
      <w:bookmarkEnd w:id="0"/>
      <w:r w:rsidR="004A0DFF">
        <w:rPr>
          <w:rFonts w:ascii="Arial" w:hAnsi="Arial" w:cs="Arial"/>
        </w:rPr>
        <w:t xml:space="preserve">neration Resources. </w:t>
      </w:r>
      <w:r w:rsidR="00F06C52">
        <w:rPr>
          <w:rFonts w:ascii="Arial" w:hAnsi="Arial" w:cs="Arial"/>
        </w:rPr>
        <w:t xml:space="preserve"> </w:t>
      </w:r>
      <w:r w:rsidR="004A0DFF">
        <w:rPr>
          <w:rFonts w:ascii="Arial" w:hAnsi="Arial" w:cs="Arial"/>
        </w:rPr>
        <w:t>REMC’s comments clarify this treatment of DC Tie schedules</w:t>
      </w:r>
      <w:r w:rsidR="00904B0D">
        <w:rPr>
          <w:rFonts w:ascii="Arial" w:hAnsi="Arial" w:cs="Arial"/>
        </w:rPr>
        <w:t>.</w:t>
      </w:r>
      <w:r w:rsidR="004A0DFF">
        <w:rPr>
          <w:rFonts w:ascii="Arial" w:hAnsi="Arial" w:cs="Arial"/>
        </w:rPr>
        <w:t xml:space="preserve"> </w:t>
      </w:r>
    </w:p>
    <w:p w14:paraId="2A593051" w14:textId="44A55BD8" w:rsidR="003D4D8B" w:rsidRDefault="003D4D8B" w:rsidP="00ED6BE7">
      <w:pPr>
        <w:spacing w:after="120"/>
        <w:rPr>
          <w:rFonts w:ascii="Arial" w:hAnsi="Arial" w:cs="Arial"/>
        </w:rPr>
      </w:pPr>
    </w:p>
    <w:p w14:paraId="16C1509A" w14:textId="77777777" w:rsidR="008B3E1B" w:rsidRPr="006C3C1D" w:rsidRDefault="008B3E1B" w:rsidP="003D4D8B">
      <w:pPr>
        <w:spacing w:after="120"/>
        <w:ind w:left="1080"/>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14:paraId="43094AA6" w14:textId="77777777" w:rsidTr="003D4D8B">
        <w:trPr>
          <w:cantSplit/>
          <w:trHeight w:val="377"/>
        </w:trPr>
        <w:tc>
          <w:tcPr>
            <w:tcW w:w="10436" w:type="dxa"/>
            <w:vAlign w:val="center"/>
          </w:tcPr>
          <w:p w14:paraId="3F4E89CD" w14:textId="45D4432A" w:rsidR="006C3C1D" w:rsidRDefault="006C3C1D" w:rsidP="0090745B">
            <w:pPr>
              <w:pStyle w:val="Header"/>
              <w:jc w:val="center"/>
            </w:pPr>
            <w:r>
              <w:t>Revised Cover Page Language</w:t>
            </w:r>
          </w:p>
        </w:tc>
      </w:tr>
    </w:tbl>
    <w:p w14:paraId="13264C6C" w14:textId="227183FA" w:rsidR="006C3C1D" w:rsidRDefault="006C3C1D" w:rsidP="006C3C1D">
      <w:pPr>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D602C" w:rsidRPr="00FB509B" w14:paraId="613510A5" w14:textId="77777777" w:rsidTr="00AF327D">
        <w:trPr>
          <w:trHeight w:val="518"/>
        </w:trPr>
        <w:tc>
          <w:tcPr>
            <w:tcW w:w="2880" w:type="dxa"/>
            <w:tcBorders>
              <w:bottom w:val="single" w:sz="4" w:space="0" w:color="auto"/>
            </w:tcBorders>
            <w:shd w:val="clear" w:color="auto" w:fill="FFFFFF"/>
            <w:vAlign w:val="center"/>
          </w:tcPr>
          <w:p w14:paraId="4E4403A2" w14:textId="77777777" w:rsidR="004D602C" w:rsidRDefault="004D602C" w:rsidP="00AF327D">
            <w:pPr>
              <w:pStyle w:val="Header"/>
            </w:pPr>
            <w:r>
              <w:t>Revision Description</w:t>
            </w:r>
          </w:p>
        </w:tc>
        <w:tc>
          <w:tcPr>
            <w:tcW w:w="7560" w:type="dxa"/>
            <w:tcBorders>
              <w:bottom w:val="single" w:sz="4" w:space="0" w:color="auto"/>
            </w:tcBorders>
            <w:vAlign w:val="center"/>
          </w:tcPr>
          <w:p w14:paraId="224C390B" w14:textId="6669EA18" w:rsidR="004D602C" w:rsidRPr="00FB509B" w:rsidRDefault="004D602C" w:rsidP="00AF327D">
            <w:pPr>
              <w:pStyle w:val="NormalArial"/>
              <w:spacing w:before="120" w:after="120"/>
            </w:pPr>
            <w:r>
              <w:t xml:space="preserve">This Planning Guide Revision Request (PGRR) clarifies that assumed Direct Current Tie (DC Tie) </w:t>
            </w:r>
            <w:del w:id="1" w:author="REMC 012420" w:date="2020-01-22T18:00:00Z">
              <w:r w:rsidDel="00904B0D">
                <w:delText xml:space="preserve">flows </w:delText>
              </w:r>
            </w:del>
            <w:ins w:id="2" w:author="REMC 012420" w:date="2020-01-22T18:00:00Z">
              <w:r w:rsidR="00904B0D">
                <w:t xml:space="preserve">imports </w:t>
              </w:r>
            </w:ins>
            <w:r>
              <w:t>will be curtailed in ERCOT’s transmission planning analysis when doing so is necessary to meet reliability criteria</w:t>
            </w:r>
            <w:ins w:id="3" w:author="REMC 012420" w:date="2020-01-22T18:01:00Z">
              <w:r w:rsidR="00904B0D">
                <w:t xml:space="preserve"> in </w:t>
              </w:r>
            </w:ins>
            <w:ins w:id="4" w:author="REMC 012420" w:date="2020-01-22T18:03:00Z">
              <w:r w:rsidR="00904B0D">
                <w:t>r</w:t>
              </w:r>
            </w:ins>
            <w:ins w:id="5" w:author="REMC 012420" w:date="2020-01-22T18:01:00Z">
              <w:r w:rsidR="00904B0D">
                <w:t xml:space="preserve">eliability </w:t>
              </w:r>
            </w:ins>
            <w:ins w:id="6" w:author="REMC 012420" w:date="2020-01-22T18:03:00Z">
              <w:r w:rsidR="00904B0D">
                <w:t>p</w:t>
              </w:r>
            </w:ins>
            <w:ins w:id="7" w:author="REMC 012420" w:date="2020-01-22T18:01:00Z">
              <w:r w:rsidR="00904B0D">
                <w:t>lanning studies</w:t>
              </w:r>
            </w:ins>
            <w:ins w:id="8" w:author="REMC 012420" w:date="2020-01-22T18:03:00Z">
              <w:r w:rsidR="00904B0D">
                <w:t xml:space="preserve"> and DC Tie Load will be treated as </w:t>
              </w:r>
            </w:ins>
            <w:ins w:id="9" w:author="REMC 012420" w:date="2020-01-22T18:04:00Z">
              <w:r w:rsidR="00904B0D">
                <w:t xml:space="preserve">Load in </w:t>
              </w:r>
            </w:ins>
            <w:ins w:id="10" w:author="REMC 012420" w:date="2020-01-22T18:05:00Z">
              <w:r w:rsidR="00904B0D">
                <w:t xml:space="preserve">all </w:t>
              </w:r>
            </w:ins>
            <w:ins w:id="11" w:author="REMC 012420" w:date="2020-01-22T18:04:00Z">
              <w:r w:rsidR="00904B0D">
                <w:t>planning studies</w:t>
              </w:r>
            </w:ins>
            <w:r>
              <w:t>.</w:t>
            </w:r>
          </w:p>
        </w:tc>
      </w:tr>
    </w:tbl>
    <w:p w14:paraId="77E0D3A7" w14:textId="0724929A" w:rsidR="004D602C" w:rsidRDefault="004D602C" w:rsidP="006C3C1D">
      <w:pPr>
        <w:spacing w:before="120" w:after="120"/>
        <w:rPr>
          <w:rFonts w:ascii="Arial" w:hAnsi="Arial" w:cs="Arial"/>
        </w:rPr>
      </w:pPr>
    </w:p>
    <w:p w14:paraId="2118C4D6" w14:textId="77777777" w:rsidR="004D602C" w:rsidRPr="00B36A76" w:rsidRDefault="004D602C" w:rsidP="006C3C1D">
      <w:pPr>
        <w:spacing w:before="120" w:after="120"/>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1A4D30B8" w14:textId="77777777" w:rsidTr="003D4D8B">
        <w:trPr>
          <w:cantSplit/>
          <w:trHeight w:val="323"/>
        </w:trPr>
        <w:tc>
          <w:tcPr>
            <w:tcW w:w="10436" w:type="dxa"/>
            <w:vAlign w:val="center"/>
          </w:tcPr>
          <w:p w14:paraId="42F70A26" w14:textId="25FE5F08" w:rsidR="00644623" w:rsidRDefault="006C3C1D" w:rsidP="006C3C1D">
            <w:pPr>
              <w:pStyle w:val="Header"/>
              <w:jc w:val="center"/>
            </w:pPr>
            <w:r>
              <w:lastRenderedPageBreak/>
              <w:t xml:space="preserve">Revised </w:t>
            </w:r>
            <w:r w:rsidR="00644623">
              <w:t>Proposed Guide Language</w:t>
            </w:r>
          </w:p>
        </w:tc>
      </w:tr>
    </w:tbl>
    <w:p w14:paraId="792D5DE2" w14:textId="77777777" w:rsidR="004A0DFF" w:rsidRPr="00975A8B" w:rsidRDefault="004A0DFF" w:rsidP="004A0DFF">
      <w:pPr>
        <w:pStyle w:val="H4"/>
      </w:pPr>
      <w:bookmarkStart w:id="12" w:name="_Applicability"/>
      <w:bookmarkStart w:id="13" w:name="_Toc517435032"/>
      <w:bookmarkEnd w:id="12"/>
      <w:r w:rsidRPr="00975A8B">
        <w:t>4.1.1.1</w:t>
      </w:r>
      <w:r w:rsidRPr="00975A8B">
        <w:tab/>
        <w:t>Planning Assumptions</w:t>
      </w:r>
      <w:bookmarkEnd w:id="13"/>
    </w:p>
    <w:p w14:paraId="5C77AB80" w14:textId="77777777" w:rsidR="004A0DFF" w:rsidRPr="00F7690A" w:rsidRDefault="004A0DFF" w:rsidP="004A0DFF">
      <w:pPr>
        <w:pStyle w:val="BodyTextNumbered"/>
      </w:pPr>
      <w:r w:rsidRPr="00F7690A">
        <w:t>(1)</w:t>
      </w:r>
      <w:r w:rsidRPr="00F7690A">
        <w:tab/>
        <w:t xml:space="preserve">A contingency loss of an element includes the loss of an element with or without a single line-to-ground or three-phase fault.    </w:t>
      </w:r>
    </w:p>
    <w:p w14:paraId="75FB25D6" w14:textId="77777777" w:rsidR="004A0DFF" w:rsidRPr="00F7690A" w:rsidRDefault="004A0DFF" w:rsidP="004A0DFF">
      <w:pPr>
        <w:pStyle w:val="BodyTextNumbered"/>
      </w:pPr>
      <w:r w:rsidRPr="00F7690A">
        <w:t>(2)</w:t>
      </w:r>
      <w:r w:rsidRPr="00F7690A">
        <w:tab/>
        <w:t>A common tower outage is the contingency loss of a double-circuit transmission line consisting of two circuits sharing a tower for 0.5 miles or greater.</w:t>
      </w:r>
    </w:p>
    <w:p w14:paraId="3EE788DD" w14:textId="77777777" w:rsidR="004A0DFF" w:rsidRPr="00F7690A" w:rsidRDefault="004A0DFF" w:rsidP="004A0DFF">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t>Registration data</w:t>
      </w:r>
      <w:r w:rsidRPr="00F7690A">
        <w:t>.</w:t>
      </w:r>
    </w:p>
    <w:p w14:paraId="537A6585" w14:textId="77777777" w:rsidR="004A0DFF" w:rsidRPr="00F7690A" w:rsidRDefault="004A0DFF" w:rsidP="004A0DFF">
      <w:pPr>
        <w:pStyle w:val="BodyTextNumbered"/>
      </w:pPr>
      <w:r w:rsidRPr="00F7690A">
        <w:t>(4)</w:t>
      </w:r>
      <w:r w:rsidRPr="00F7690A">
        <w:tab/>
        <w:t>The contingency loss of a single generating unit shall include the loss of an entire Combined Cycle Train, if that is the expected consequence.</w:t>
      </w:r>
    </w:p>
    <w:p w14:paraId="199573FD" w14:textId="77777777" w:rsidR="004A0DFF" w:rsidRPr="00F7690A" w:rsidRDefault="004A0DFF" w:rsidP="004A0DFF">
      <w:pPr>
        <w:pStyle w:val="BodyTextNumbered"/>
      </w:pPr>
      <w:r w:rsidRPr="00F7690A">
        <w:t>(5)</w:t>
      </w:r>
      <w:r w:rsidRPr="00F7690A">
        <w:tab/>
        <w:t>The following assumptions may be applied to the SSWG base cases for use in planning studies:</w:t>
      </w:r>
    </w:p>
    <w:p w14:paraId="158F6E21" w14:textId="77777777" w:rsidR="004A0DFF" w:rsidRPr="009A1D00" w:rsidRDefault="004A0DFF" w:rsidP="004A0DFF">
      <w:pPr>
        <w:pStyle w:val="List"/>
        <w:ind w:left="1440"/>
      </w:pPr>
      <w:r>
        <w:t>(a)</w:t>
      </w:r>
      <w:r>
        <w:tab/>
        <w:t>Reasonable variations of Load forecast;</w:t>
      </w:r>
    </w:p>
    <w:p w14:paraId="3A80AAD3" w14:textId="77777777" w:rsidR="004A0DFF" w:rsidRDefault="004A0DFF" w:rsidP="004A0DFF">
      <w:pPr>
        <w:pStyle w:val="List"/>
        <w:ind w:left="1440"/>
      </w:pPr>
      <w:r>
        <w:t>(b)</w:t>
      </w:r>
      <w:r>
        <w:tab/>
        <w:t>Reasonable variations of generation commitment and dispatch applicable to transmission planning analyses on a case-by-case basis may include, but are not limited to, the following methods:</w:t>
      </w:r>
    </w:p>
    <w:p w14:paraId="75263B63" w14:textId="77777777" w:rsidR="004A0DFF" w:rsidRPr="000C2D77" w:rsidRDefault="004A0DFF" w:rsidP="004A0DFF">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56C143E4" w14:textId="77777777" w:rsidR="004A0DFF" w:rsidRPr="00774CCE" w:rsidRDefault="004A0DFF" w:rsidP="004A0DFF">
      <w:pPr>
        <w:spacing w:after="240"/>
        <w:ind w:left="2160" w:hanging="720"/>
      </w:pPr>
      <w:r w:rsidRPr="00774CCE">
        <w:t>(ii)</w:t>
      </w:r>
      <w:r w:rsidRPr="00774CCE">
        <w:tab/>
        <w:t>Modeling of high levels of intermittent generation conditions; or</w:t>
      </w:r>
    </w:p>
    <w:p w14:paraId="4F5676A4" w14:textId="77777777" w:rsidR="004A0DFF" w:rsidRPr="00F7690A" w:rsidRDefault="004A0DFF" w:rsidP="004A0DFF">
      <w:pPr>
        <w:spacing w:after="240"/>
        <w:ind w:left="2160" w:hanging="720"/>
      </w:pPr>
      <w:r w:rsidRPr="00774CCE">
        <w:t>(iii)</w:t>
      </w:r>
      <w:r w:rsidRPr="00774CCE">
        <w:tab/>
        <w:t>Modeling of low levels of or no intermittent generation conditions.</w:t>
      </w:r>
    </w:p>
    <w:p w14:paraId="2E744E08" w14:textId="16E32AB8" w:rsidR="00C747AB" w:rsidRPr="004A3AE2" w:rsidRDefault="004A0DFF" w:rsidP="004A0DFF">
      <w:pPr>
        <w:pStyle w:val="BodyTextNumbered"/>
      </w:pPr>
      <w:ins w:id="14" w:author="ERCOT" w:date="2019-11-13T09:34:00Z">
        <w:r w:rsidRPr="00F7690A">
          <w:t>(</w:t>
        </w:r>
        <w:r>
          <w:t>6</w:t>
        </w:r>
        <w:r w:rsidRPr="00F7690A">
          <w:t>)</w:t>
        </w:r>
        <w:r w:rsidRPr="00F7690A">
          <w:tab/>
        </w:r>
      </w:ins>
      <w:ins w:id="15" w:author="ERCOT" w:date="2019-11-13T09:35:00Z">
        <w:del w:id="16" w:author="REMC 012420" w:date="2020-01-22T17:49:00Z">
          <w:r w:rsidDel="004A0DFF">
            <w:delText xml:space="preserve">Assumed </w:delText>
          </w:r>
        </w:del>
      </w:ins>
      <w:ins w:id="17" w:author="ERCOT" w:date="2020-01-08T09:48:00Z">
        <w:r>
          <w:t>Direct Current Tie (</w:t>
        </w:r>
      </w:ins>
      <w:ins w:id="18" w:author="ERCOT" w:date="2019-11-13T09:34:00Z">
        <w:r>
          <w:t>DC Tie</w:t>
        </w:r>
      </w:ins>
      <w:ins w:id="19" w:author="ERCOT" w:date="2020-01-08T09:48:00Z">
        <w:r>
          <w:t>)</w:t>
        </w:r>
      </w:ins>
      <w:ins w:id="20" w:author="ERCOT" w:date="2019-11-13T09:34:00Z">
        <w:r>
          <w:t xml:space="preserve"> imports </w:t>
        </w:r>
      </w:ins>
      <w:ins w:id="21" w:author="REMC 012420" w:date="2020-01-22T17:49:00Z">
        <w:r>
          <w:t xml:space="preserve">as modeled in the SSWG base cases </w:t>
        </w:r>
      </w:ins>
      <w:ins w:id="22" w:author="ERCOT" w:date="2019-11-13T09:34:00Z">
        <w:del w:id="23" w:author="REMC 012420" w:date="2020-01-22T17:50:00Z">
          <w:r w:rsidDel="004D602C">
            <w:delText xml:space="preserve">and exports </w:delText>
          </w:r>
        </w:del>
      </w:ins>
      <w:ins w:id="24" w:author="ERCOT" w:date="2019-11-18T10:54:00Z">
        <w:r>
          <w:t>will</w:t>
        </w:r>
      </w:ins>
      <w:ins w:id="25" w:author="ERCOT" w:date="2019-11-13T09:34:00Z">
        <w:r>
          <w:t xml:space="preserve"> be curtailed </w:t>
        </w:r>
      </w:ins>
      <w:ins w:id="26" w:author="ERCOT" w:date="2019-11-18T10:53:00Z">
        <w:r>
          <w:t xml:space="preserve">as necessary </w:t>
        </w:r>
      </w:ins>
      <w:ins w:id="27" w:author="ERCOT" w:date="2019-11-13T09:34:00Z">
        <w:r>
          <w:t xml:space="preserve">to meet reliability criteria in </w:t>
        </w:r>
      </w:ins>
      <w:ins w:id="28" w:author="REMC 012420" w:date="2020-01-22T18:02:00Z">
        <w:r w:rsidR="00904B0D">
          <w:t xml:space="preserve">reliability </w:t>
        </w:r>
      </w:ins>
      <w:ins w:id="29" w:author="ERCOT" w:date="2019-11-13T09:34:00Z">
        <w:r>
          <w:t>planning studies.</w:t>
        </w:r>
      </w:ins>
      <w:ins w:id="30" w:author="REMC 012420" w:date="2020-01-22T17:50:00Z">
        <w:r w:rsidR="004D602C" w:rsidRPr="004D602C">
          <w:t xml:space="preserve"> </w:t>
        </w:r>
        <w:r w:rsidR="004D602C">
          <w:t xml:space="preserve">DC Tie </w:t>
        </w:r>
      </w:ins>
      <w:ins w:id="31" w:author="REMC 012420" w:date="2020-01-22T18:03:00Z">
        <w:r w:rsidR="00904B0D">
          <w:t>Load</w:t>
        </w:r>
      </w:ins>
      <w:ins w:id="32" w:author="REMC 012420" w:date="2020-01-22T17:50:00Z">
        <w:r w:rsidR="004D602C">
          <w:t xml:space="preserve"> as modeled in the SSWG base case will be treated as </w:t>
        </w:r>
      </w:ins>
      <w:ins w:id="33" w:author="REMC 012420" w:date="2020-01-22T18:04:00Z">
        <w:r w:rsidR="00904B0D">
          <w:t>L</w:t>
        </w:r>
      </w:ins>
      <w:ins w:id="34" w:author="REMC 012420" w:date="2020-01-22T17:50:00Z">
        <w:r w:rsidR="004D602C">
          <w:t>oad in planning studies.</w:t>
        </w:r>
      </w:ins>
    </w:p>
    <w:sectPr w:rsidR="00C747AB" w:rsidRPr="004A3AE2" w:rsidSect="000A413A">
      <w:headerReference w:type="default"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9814" w14:textId="77777777" w:rsidR="00F4675D" w:rsidRDefault="00F4675D">
      <w:r>
        <w:separator/>
      </w:r>
    </w:p>
  </w:endnote>
  <w:endnote w:type="continuationSeparator" w:id="0">
    <w:p w14:paraId="363C32F2" w14:textId="77777777" w:rsidR="00F4675D" w:rsidRDefault="00F4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CA8" w14:textId="1942B1A9"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w:t>
    </w:r>
    <w:r w:rsidR="004A0DFF">
      <w:rPr>
        <w:rFonts w:ascii="Arial" w:hAnsi="Arial" w:cs="Arial"/>
        <w:sz w:val="18"/>
        <w:szCs w:val="18"/>
      </w:rPr>
      <w:t>7</w:t>
    </w:r>
    <w:r w:rsidR="00886CE3">
      <w:rPr>
        <w:rFonts w:ascii="Arial" w:hAnsi="Arial" w:cs="Arial"/>
        <w:sz w:val="18"/>
        <w:szCs w:val="18"/>
      </w:rPr>
      <w:t>PG</w:t>
    </w:r>
    <w:r w:rsidR="00886CE3" w:rsidRPr="009A4B84">
      <w:rPr>
        <w:rFonts w:ascii="Arial" w:hAnsi="Arial" w:cs="Arial"/>
        <w:sz w:val="18"/>
        <w:szCs w:val="18"/>
      </w:rPr>
      <w:t>RR-0</w:t>
    </w:r>
    <w:r w:rsidR="00D0573A">
      <w:rPr>
        <w:rFonts w:ascii="Arial" w:hAnsi="Arial" w:cs="Arial"/>
        <w:sz w:val="18"/>
        <w:szCs w:val="18"/>
      </w:rPr>
      <w:t>3</w:t>
    </w:r>
    <w:r w:rsidR="0031534A">
      <w:rPr>
        <w:rFonts w:ascii="Arial" w:hAnsi="Arial" w:cs="Arial"/>
        <w:sz w:val="18"/>
        <w:szCs w:val="18"/>
      </w:rPr>
      <w:t xml:space="preserve"> </w:t>
    </w:r>
    <w:r w:rsidR="004A0DFF">
      <w:rPr>
        <w:rFonts w:ascii="Arial" w:hAnsi="Arial" w:cs="Arial"/>
        <w:sz w:val="18"/>
        <w:szCs w:val="18"/>
      </w:rPr>
      <w:t>REMC</w:t>
    </w:r>
    <w:r w:rsidR="00F53A03">
      <w:rPr>
        <w:rFonts w:ascii="Arial" w:hAnsi="Arial" w:cs="Arial"/>
        <w:sz w:val="18"/>
        <w:szCs w:val="18"/>
      </w:rPr>
      <w:t xml:space="preserve"> Comments 01</w:t>
    </w:r>
    <w:r w:rsidR="004A0DFF">
      <w:rPr>
        <w:rFonts w:ascii="Arial" w:hAnsi="Arial" w:cs="Arial"/>
        <w:sz w:val="18"/>
        <w:szCs w:val="18"/>
      </w:rPr>
      <w:t>2</w:t>
    </w:r>
    <w:r w:rsidR="007705F0">
      <w:rPr>
        <w:rFonts w:ascii="Arial" w:hAnsi="Arial" w:cs="Arial"/>
        <w:sz w:val="18"/>
        <w:szCs w:val="18"/>
      </w:rPr>
      <w:t>4</w:t>
    </w:r>
    <w:r w:rsidR="00B46A5B">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691765">
      <w:rPr>
        <w:rFonts w:ascii="Arial" w:hAnsi="Arial" w:cs="Arial"/>
        <w:noProof/>
        <w:sz w:val="18"/>
      </w:rPr>
      <w:t>3</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691765">
      <w:rPr>
        <w:rFonts w:ascii="Arial" w:hAnsi="Arial" w:cs="Arial"/>
        <w:noProof/>
        <w:sz w:val="18"/>
      </w:rPr>
      <w:t>3</w:t>
    </w:r>
    <w:r w:rsidR="00886CE3" w:rsidRPr="00412DCA">
      <w:rPr>
        <w:rFonts w:ascii="Arial" w:hAnsi="Arial" w:cs="Arial"/>
        <w:sz w:val="18"/>
      </w:rPr>
      <w:fldChar w:fldCharType="end"/>
    </w:r>
  </w:p>
  <w:p w14:paraId="2DFB353E"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F1B9B" w14:textId="77777777" w:rsidR="00F4675D" w:rsidRDefault="00F4675D">
      <w:r>
        <w:separator/>
      </w:r>
    </w:p>
  </w:footnote>
  <w:footnote w:type="continuationSeparator" w:id="0">
    <w:p w14:paraId="3C3FE6C3" w14:textId="77777777" w:rsidR="00F4675D" w:rsidRDefault="00F4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5D9" w14:textId="0B2EDC37" w:rsidR="004E6B6B" w:rsidRDefault="004E6B6B" w:rsidP="004E6B6B">
    <w:pPr>
      <w:pStyle w:val="Header"/>
      <w:tabs>
        <w:tab w:val="clear" w:pos="4320"/>
        <w:tab w:val="clear" w:pos="8640"/>
        <w:tab w:val="center" w:pos="4680"/>
        <w:tab w:val="right" w:pos="9360"/>
      </w:tabs>
    </w:pPr>
    <w:r>
      <w:tab/>
    </w:r>
    <w:r w:rsidR="00B46A5B">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MC 012420">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1A8"/>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6D44"/>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4760"/>
    <w:rsid w:val="00235B36"/>
    <w:rsid w:val="0023677F"/>
    <w:rsid w:val="00237F13"/>
    <w:rsid w:val="00240214"/>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097"/>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37E4"/>
    <w:rsid w:val="00336F50"/>
    <w:rsid w:val="0033721A"/>
    <w:rsid w:val="0034197A"/>
    <w:rsid w:val="00343FC0"/>
    <w:rsid w:val="00347760"/>
    <w:rsid w:val="00350C00"/>
    <w:rsid w:val="00355C1A"/>
    <w:rsid w:val="003560A9"/>
    <w:rsid w:val="003561A3"/>
    <w:rsid w:val="00360DD6"/>
    <w:rsid w:val="00361EC8"/>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6A0"/>
    <w:rsid w:val="003A7C00"/>
    <w:rsid w:val="003B019B"/>
    <w:rsid w:val="003B1EB3"/>
    <w:rsid w:val="003B5FDE"/>
    <w:rsid w:val="003B6609"/>
    <w:rsid w:val="003B6856"/>
    <w:rsid w:val="003B68E1"/>
    <w:rsid w:val="003B7904"/>
    <w:rsid w:val="003B7AE2"/>
    <w:rsid w:val="003C1FC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840"/>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668A"/>
    <w:rsid w:val="0049107E"/>
    <w:rsid w:val="004923D7"/>
    <w:rsid w:val="00492F4F"/>
    <w:rsid w:val="004960F7"/>
    <w:rsid w:val="004962CC"/>
    <w:rsid w:val="0049746A"/>
    <w:rsid w:val="004A0DFF"/>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D602C"/>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57D4D"/>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5"/>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E7F4D"/>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8D5"/>
    <w:rsid w:val="00744DE9"/>
    <w:rsid w:val="00746187"/>
    <w:rsid w:val="00747AEF"/>
    <w:rsid w:val="0075009B"/>
    <w:rsid w:val="00753C11"/>
    <w:rsid w:val="00754506"/>
    <w:rsid w:val="00756C3E"/>
    <w:rsid w:val="00756F24"/>
    <w:rsid w:val="00757B68"/>
    <w:rsid w:val="00757EB2"/>
    <w:rsid w:val="0076061A"/>
    <w:rsid w:val="00760A09"/>
    <w:rsid w:val="0076137E"/>
    <w:rsid w:val="00761BCA"/>
    <w:rsid w:val="00763643"/>
    <w:rsid w:val="007705F0"/>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B6FDC"/>
    <w:rsid w:val="007C0F4A"/>
    <w:rsid w:val="007C1DA1"/>
    <w:rsid w:val="007D0F89"/>
    <w:rsid w:val="007D1E60"/>
    <w:rsid w:val="007D2AA1"/>
    <w:rsid w:val="007D2DBA"/>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6BA9"/>
    <w:rsid w:val="008A712D"/>
    <w:rsid w:val="008B05DC"/>
    <w:rsid w:val="008B3E1B"/>
    <w:rsid w:val="008B70E0"/>
    <w:rsid w:val="008B7349"/>
    <w:rsid w:val="008B7A95"/>
    <w:rsid w:val="008C17E1"/>
    <w:rsid w:val="008C243D"/>
    <w:rsid w:val="008C5A8F"/>
    <w:rsid w:val="008C7FE1"/>
    <w:rsid w:val="008D231B"/>
    <w:rsid w:val="008D3B46"/>
    <w:rsid w:val="008D4241"/>
    <w:rsid w:val="008D4C81"/>
    <w:rsid w:val="008E23D8"/>
    <w:rsid w:val="008E2D73"/>
    <w:rsid w:val="008E5369"/>
    <w:rsid w:val="008E559E"/>
    <w:rsid w:val="008F11B9"/>
    <w:rsid w:val="008F2D2E"/>
    <w:rsid w:val="008F5D85"/>
    <w:rsid w:val="008F692B"/>
    <w:rsid w:val="00904B0D"/>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2A76"/>
    <w:rsid w:val="00983DE1"/>
    <w:rsid w:val="00986506"/>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372B"/>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7068"/>
    <w:rsid w:val="00AF73A3"/>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A79"/>
    <w:rsid w:val="00B51E99"/>
    <w:rsid w:val="00B533DD"/>
    <w:rsid w:val="00B576C3"/>
    <w:rsid w:val="00B640C7"/>
    <w:rsid w:val="00B67153"/>
    <w:rsid w:val="00B67232"/>
    <w:rsid w:val="00B67930"/>
    <w:rsid w:val="00B70FCF"/>
    <w:rsid w:val="00B7112F"/>
    <w:rsid w:val="00B74217"/>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E0E9D"/>
    <w:rsid w:val="00BE1B8A"/>
    <w:rsid w:val="00BE2296"/>
    <w:rsid w:val="00BE2541"/>
    <w:rsid w:val="00BF2669"/>
    <w:rsid w:val="00BF6EE0"/>
    <w:rsid w:val="00C01F1B"/>
    <w:rsid w:val="00C024C8"/>
    <w:rsid w:val="00C0598D"/>
    <w:rsid w:val="00C078AD"/>
    <w:rsid w:val="00C11956"/>
    <w:rsid w:val="00C11D5B"/>
    <w:rsid w:val="00C158EE"/>
    <w:rsid w:val="00C178A3"/>
    <w:rsid w:val="00C17AEC"/>
    <w:rsid w:val="00C2019A"/>
    <w:rsid w:val="00C21DD5"/>
    <w:rsid w:val="00C21E3F"/>
    <w:rsid w:val="00C256CB"/>
    <w:rsid w:val="00C25FFF"/>
    <w:rsid w:val="00C26669"/>
    <w:rsid w:val="00C26C3B"/>
    <w:rsid w:val="00C322A2"/>
    <w:rsid w:val="00C326C7"/>
    <w:rsid w:val="00C33431"/>
    <w:rsid w:val="00C33C3B"/>
    <w:rsid w:val="00C34094"/>
    <w:rsid w:val="00C34A90"/>
    <w:rsid w:val="00C34E39"/>
    <w:rsid w:val="00C40B39"/>
    <w:rsid w:val="00C44195"/>
    <w:rsid w:val="00C4619F"/>
    <w:rsid w:val="00C47739"/>
    <w:rsid w:val="00C52F96"/>
    <w:rsid w:val="00C54AC3"/>
    <w:rsid w:val="00C602E5"/>
    <w:rsid w:val="00C609C5"/>
    <w:rsid w:val="00C61DA6"/>
    <w:rsid w:val="00C63BCA"/>
    <w:rsid w:val="00C648F7"/>
    <w:rsid w:val="00C747AB"/>
    <w:rsid w:val="00C748FD"/>
    <w:rsid w:val="00C77EAE"/>
    <w:rsid w:val="00C81CD3"/>
    <w:rsid w:val="00C82562"/>
    <w:rsid w:val="00C84FB1"/>
    <w:rsid w:val="00C86007"/>
    <w:rsid w:val="00C879ED"/>
    <w:rsid w:val="00C87EE3"/>
    <w:rsid w:val="00C925AD"/>
    <w:rsid w:val="00C9322D"/>
    <w:rsid w:val="00CA0DA8"/>
    <w:rsid w:val="00CA4CF9"/>
    <w:rsid w:val="00CC5D64"/>
    <w:rsid w:val="00CC72C5"/>
    <w:rsid w:val="00CC750D"/>
    <w:rsid w:val="00CC7BD0"/>
    <w:rsid w:val="00CD04A6"/>
    <w:rsid w:val="00CD2D08"/>
    <w:rsid w:val="00CD3A20"/>
    <w:rsid w:val="00CD3DF4"/>
    <w:rsid w:val="00CD59D3"/>
    <w:rsid w:val="00CD5A0B"/>
    <w:rsid w:val="00CD6069"/>
    <w:rsid w:val="00CD6446"/>
    <w:rsid w:val="00CE1A1E"/>
    <w:rsid w:val="00CE5826"/>
    <w:rsid w:val="00CF4974"/>
    <w:rsid w:val="00CF5E6A"/>
    <w:rsid w:val="00D00A2C"/>
    <w:rsid w:val="00D01C05"/>
    <w:rsid w:val="00D044F5"/>
    <w:rsid w:val="00D04F31"/>
    <w:rsid w:val="00D05362"/>
    <w:rsid w:val="00D0573A"/>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30D5"/>
    <w:rsid w:val="00DA6FA1"/>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34B7"/>
    <w:rsid w:val="00EA738E"/>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D6BE7"/>
    <w:rsid w:val="00EE1D5F"/>
    <w:rsid w:val="00EF250F"/>
    <w:rsid w:val="00EF47CA"/>
    <w:rsid w:val="00EF63BF"/>
    <w:rsid w:val="00EF6A48"/>
    <w:rsid w:val="00EF6EF0"/>
    <w:rsid w:val="00F00690"/>
    <w:rsid w:val="00F034BD"/>
    <w:rsid w:val="00F068C7"/>
    <w:rsid w:val="00F06C52"/>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675D"/>
    <w:rsid w:val="00F47052"/>
    <w:rsid w:val="00F47774"/>
    <w:rsid w:val="00F47AF9"/>
    <w:rsid w:val="00F50211"/>
    <w:rsid w:val="00F51EAD"/>
    <w:rsid w:val="00F53A03"/>
    <w:rsid w:val="00F543F5"/>
    <w:rsid w:val="00F555C4"/>
    <w:rsid w:val="00F559B2"/>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17680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2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7"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ms@crescentpow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230F-7BA1-47DB-A66F-E1367D8F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5533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6518</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4</cp:revision>
  <cp:lastPrinted>2019-09-03T18:36:00Z</cp:lastPrinted>
  <dcterms:created xsi:type="dcterms:W3CDTF">2020-01-24T17:01:00Z</dcterms:created>
  <dcterms:modified xsi:type="dcterms:W3CDTF">2020-01-24T17:02:00Z</dcterms:modified>
</cp:coreProperties>
</file>