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5E6358" w14:textId="77777777" w:rsidTr="00856592">
        <w:trPr>
          <w:trHeight w:val="710"/>
        </w:trPr>
        <w:tc>
          <w:tcPr>
            <w:tcW w:w="1620" w:type="dxa"/>
            <w:tcBorders>
              <w:bottom w:val="single" w:sz="4" w:space="0" w:color="auto"/>
            </w:tcBorders>
            <w:shd w:val="clear" w:color="auto" w:fill="FFFFFF"/>
            <w:vAlign w:val="center"/>
          </w:tcPr>
          <w:p w14:paraId="17DAA960" w14:textId="77777777" w:rsidR="00067FE2" w:rsidRDefault="00067FE2" w:rsidP="00F44236">
            <w:pPr>
              <w:pStyle w:val="Header"/>
            </w:pPr>
            <w:r>
              <w:t>NPRR Number</w:t>
            </w:r>
          </w:p>
        </w:tc>
        <w:tc>
          <w:tcPr>
            <w:tcW w:w="1260" w:type="dxa"/>
            <w:tcBorders>
              <w:bottom w:val="single" w:sz="4" w:space="0" w:color="auto"/>
            </w:tcBorders>
            <w:vAlign w:val="center"/>
          </w:tcPr>
          <w:p w14:paraId="3AA07AFA" w14:textId="3540B5FF" w:rsidR="00067FE2" w:rsidRDefault="00876726" w:rsidP="00F44236">
            <w:pPr>
              <w:pStyle w:val="Header"/>
            </w:pPr>
            <w:hyperlink r:id="rId8" w:history="1">
              <w:r w:rsidR="00D837CA" w:rsidRPr="00D837CA">
                <w:rPr>
                  <w:rStyle w:val="Hyperlink"/>
                </w:rPr>
                <w:t>989</w:t>
              </w:r>
            </w:hyperlink>
          </w:p>
        </w:tc>
        <w:tc>
          <w:tcPr>
            <w:tcW w:w="900" w:type="dxa"/>
            <w:tcBorders>
              <w:bottom w:val="single" w:sz="4" w:space="0" w:color="auto"/>
            </w:tcBorders>
            <w:shd w:val="clear" w:color="auto" w:fill="FFFFFF"/>
            <w:vAlign w:val="center"/>
          </w:tcPr>
          <w:p w14:paraId="399A9E04" w14:textId="77777777" w:rsidR="00067FE2" w:rsidRDefault="00067FE2" w:rsidP="00F44236">
            <w:pPr>
              <w:pStyle w:val="Header"/>
            </w:pPr>
            <w:r>
              <w:t>NPRR Title</w:t>
            </w:r>
          </w:p>
        </w:tc>
        <w:tc>
          <w:tcPr>
            <w:tcW w:w="6660" w:type="dxa"/>
            <w:tcBorders>
              <w:bottom w:val="single" w:sz="4" w:space="0" w:color="auto"/>
            </w:tcBorders>
            <w:vAlign w:val="center"/>
          </w:tcPr>
          <w:p w14:paraId="7BACC715" w14:textId="49036B9E" w:rsidR="00067FE2" w:rsidRDefault="00CD621F" w:rsidP="005C5F61">
            <w:pPr>
              <w:pStyle w:val="Header"/>
            </w:pPr>
            <w:r>
              <w:t>BESTF-1</w:t>
            </w:r>
            <w:r w:rsidR="0065746B">
              <w:t xml:space="preserve"> Energy Storage Resource Technical Requirements</w:t>
            </w:r>
          </w:p>
        </w:tc>
      </w:tr>
      <w:tr w:rsidR="005D1675" w:rsidRPr="00E01925" w14:paraId="1E58DD4E" w14:textId="77777777" w:rsidTr="00BC2D06">
        <w:trPr>
          <w:trHeight w:val="518"/>
        </w:trPr>
        <w:tc>
          <w:tcPr>
            <w:tcW w:w="2880" w:type="dxa"/>
            <w:gridSpan w:val="2"/>
            <w:shd w:val="clear" w:color="auto" w:fill="FFFFFF"/>
            <w:vAlign w:val="center"/>
          </w:tcPr>
          <w:p w14:paraId="76160467" w14:textId="5C679527" w:rsidR="005D1675" w:rsidRPr="00E01925" w:rsidRDefault="005D1675" w:rsidP="005D1675">
            <w:pPr>
              <w:pStyle w:val="Header"/>
              <w:rPr>
                <w:bCs w:val="0"/>
              </w:rPr>
            </w:pPr>
            <w:r>
              <w:rPr>
                <w:bCs w:val="0"/>
              </w:rPr>
              <w:t>Date of Decision</w:t>
            </w:r>
          </w:p>
        </w:tc>
        <w:tc>
          <w:tcPr>
            <w:tcW w:w="7560" w:type="dxa"/>
            <w:gridSpan w:val="2"/>
            <w:vAlign w:val="center"/>
          </w:tcPr>
          <w:p w14:paraId="45B3D0AA" w14:textId="6BC920AB" w:rsidR="005D1675" w:rsidRPr="00E01925" w:rsidRDefault="005D1675" w:rsidP="005D1675">
            <w:pPr>
              <w:pStyle w:val="NormalArial"/>
            </w:pPr>
            <w:r>
              <w:t>January 16, 2020</w:t>
            </w:r>
          </w:p>
        </w:tc>
      </w:tr>
      <w:tr w:rsidR="005D1675" w:rsidRPr="00E01925" w14:paraId="51595766" w14:textId="77777777" w:rsidTr="00BC2D06">
        <w:trPr>
          <w:trHeight w:val="518"/>
        </w:trPr>
        <w:tc>
          <w:tcPr>
            <w:tcW w:w="2880" w:type="dxa"/>
            <w:gridSpan w:val="2"/>
            <w:shd w:val="clear" w:color="auto" w:fill="FFFFFF"/>
            <w:vAlign w:val="center"/>
          </w:tcPr>
          <w:p w14:paraId="012FFF27" w14:textId="1DF72C65" w:rsidR="005D1675" w:rsidRPr="00E01925" w:rsidRDefault="005D1675" w:rsidP="005D1675">
            <w:pPr>
              <w:pStyle w:val="Header"/>
              <w:rPr>
                <w:bCs w:val="0"/>
              </w:rPr>
            </w:pPr>
            <w:r>
              <w:rPr>
                <w:bCs w:val="0"/>
              </w:rPr>
              <w:t>Action</w:t>
            </w:r>
          </w:p>
        </w:tc>
        <w:tc>
          <w:tcPr>
            <w:tcW w:w="7560" w:type="dxa"/>
            <w:gridSpan w:val="2"/>
            <w:vAlign w:val="center"/>
          </w:tcPr>
          <w:p w14:paraId="295C3491" w14:textId="2E6EE44D" w:rsidR="005D1675" w:rsidRDefault="005D1675" w:rsidP="005D1675">
            <w:pPr>
              <w:pStyle w:val="NormalArial"/>
            </w:pPr>
            <w:r>
              <w:t>Tabled</w:t>
            </w:r>
          </w:p>
        </w:tc>
      </w:tr>
      <w:tr w:rsidR="005D1675" w:rsidRPr="00E01925" w14:paraId="7E1EA3E8" w14:textId="77777777" w:rsidTr="00BC2D06">
        <w:trPr>
          <w:trHeight w:val="518"/>
        </w:trPr>
        <w:tc>
          <w:tcPr>
            <w:tcW w:w="2880" w:type="dxa"/>
            <w:gridSpan w:val="2"/>
            <w:shd w:val="clear" w:color="auto" w:fill="FFFFFF"/>
            <w:vAlign w:val="center"/>
          </w:tcPr>
          <w:p w14:paraId="7680D224" w14:textId="6F392DFE" w:rsidR="005D1675" w:rsidRPr="00E01925" w:rsidRDefault="005D1675" w:rsidP="005D1675">
            <w:pPr>
              <w:pStyle w:val="Header"/>
              <w:rPr>
                <w:bCs w:val="0"/>
              </w:rPr>
            </w:pPr>
            <w:r>
              <w:t>Timeline</w:t>
            </w:r>
          </w:p>
        </w:tc>
        <w:tc>
          <w:tcPr>
            <w:tcW w:w="7560" w:type="dxa"/>
            <w:gridSpan w:val="2"/>
            <w:vAlign w:val="center"/>
          </w:tcPr>
          <w:p w14:paraId="470AA311" w14:textId="7FA6692C" w:rsidR="005D1675" w:rsidRDefault="005D1675" w:rsidP="005D1675">
            <w:pPr>
              <w:pStyle w:val="NormalArial"/>
            </w:pPr>
            <w:r>
              <w:t>Normal</w:t>
            </w:r>
          </w:p>
        </w:tc>
      </w:tr>
      <w:tr w:rsidR="005D1675" w:rsidRPr="00E01925" w14:paraId="5BBE2F6A" w14:textId="77777777" w:rsidTr="00BC2D06">
        <w:trPr>
          <w:trHeight w:val="518"/>
        </w:trPr>
        <w:tc>
          <w:tcPr>
            <w:tcW w:w="2880" w:type="dxa"/>
            <w:gridSpan w:val="2"/>
            <w:shd w:val="clear" w:color="auto" w:fill="FFFFFF"/>
            <w:vAlign w:val="center"/>
          </w:tcPr>
          <w:p w14:paraId="18392642" w14:textId="2E1DBF96" w:rsidR="005D1675" w:rsidRPr="00E01925" w:rsidRDefault="005D1675" w:rsidP="005D1675">
            <w:pPr>
              <w:pStyle w:val="Header"/>
              <w:rPr>
                <w:bCs w:val="0"/>
              </w:rPr>
            </w:pPr>
            <w:r>
              <w:t>Proposed Effective Date</w:t>
            </w:r>
          </w:p>
        </w:tc>
        <w:tc>
          <w:tcPr>
            <w:tcW w:w="7560" w:type="dxa"/>
            <w:gridSpan w:val="2"/>
            <w:vAlign w:val="center"/>
          </w:tcPr>
          <w:p w14:paraId="637D5F4E" w14:textId="464BA80C" w:rsidR="005D1675" w:rsidRDefault="005D1675" w:rsidP="005D1675">
            <w:pPr>
              <w:pStyle w:val="NormalArial"/>
            </w:pPr>
            <w:r>
              <w:t>To be determined</w:t>
            </w:r>
          </w:p>
        </w:tc>
      </w:tr>
      <w:tr w:rsidR="005D1675" w:rsidRPr="00E01925" w14:paraId="40336179" w14:textId="77777777" w:rsidTr="00BC2D06">
        <w:trPr>
          <w:trHeight w:val="518"/>
        </w:trPr>
        <w:tc>
          <w:tcPr>
            <w:tcW w:w="2880" w:type="dxa"/>
            <w:gridSpan w:val="2"/>
            <w:shd w:val="clear" w:color="auto" w:fill="FFFFFF"/>
            <w:vAlign w:val="center"/>
          </w:tcPr>
          <w:p w14:paraId="7FF5E501" w14:textId="5F7AA3EE" w:rsidR="005D1675" w:rsidRPr="00E01925" w:rsidRDefault="005D1675" w:rsidP="005D1675">
            <w:pPr>
              <w:pStyle w:val="Header"/>
              <w:rPr>
                <w:bCs w:val="0"/>
              </w:rPr>
            </w:pPr>
            <w:r>
              <w:t>Priority and Rank Assigned</w:t>
            </w:r>
          </w:p>
        </w:tc>
        <w:tc>
          <w:tcPr>
            <w:tcW w:w="7560" w:type="dxa"/>
            <w:gridSpan w:val="2"/>
            <w:vAlign w:val="center"/>
          </w:tcPr>
          <w:p w14:paraId="175F5B04" w14:textId="7EEFDDEA" w:rsidR="005D1675" w:rsidRDefault="005D1675" w:rsidP="005D1675">
            <w:pPr>
              <w:pStyle w:val="NormalArial"/>
            </w:pPr>
            <w:r>
              <w:t>To be determined</w:t>
            </w:r>
          </w:p>
        </w:tc>
      </w:tr>
      <w:tr w:rsidR="009D17F0" w14:paraId="231B85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52029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63B1183" w14:textId="77777777" w:rsidR="009D17F0" w:rsidRPr="00FB509B" w:rsidRDefault="0066370F" w:rsidP="0065746B">
            <w:pPr>
              <w:pStyle w:val="NormalArial"/>
            </w:pPr>
            <w:r w:rsidRPr="00FB509B">
              <w:t>Normal</w:t>
            </w:r>
          </w:p>
        </w:tc>
      </w:tr>
      <w:tr w:rsidR="009D17F0" w14:paraId="10D80395" w14:textId="77777777" w:rsidTr="00404D36">
        <w:trPr>
          <w:trHeight w:val="3203"/>
        </w:trPr>
        <w:tc>
          <w:tcPr>
            <w:tcW w:w="2880" w:type="dxa"/>
            <w:gridSpan w:val="2"/>
            <w:tcBorders>
              <w:top w:val="single" w:sz="4" w:space="0" w:color="auto"/>
              <w:bottom w:val="single" w:sz="4" w:space="0" w:color="auto"/>
            </w:tcBorders>
            <w:shd w:val="clear" w:color="auto" w:fill="FFFFFF"/>
            <w:vAlign w:val="center"/>
          </w:tcPr>
          <w:p w14:paraId="71D2526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CB098A1" w14:textId="77777777" w:rsidR="00110C45" w:rsidRDefault="00110C45" w:rsidP="00110C45">
            <w:pPr>
              <w:pStyle w:val="NormalArial"/>
            </w:pPr>
            <w:r>
              <w:t>2.1</w:t>
            </w:r>
            <w:r w:rsidR="00856592">
              <w:t>,</w:t>
            </w:r>
            <w:r>
              <w:t xml:space="preserve"> Definitions</w:t>
            </w:r>
          </w:p>
          <w:p w14:paraId="0DDC3687" w14:textId="77777777" w:rsidR="00110C45" w:rsidRDefault="00110C45" w:rsidP="00110C45">
            <w:pPr>
              <w:pStyle w:val="NormalArial"/>
            </w:pPr>
            <w:r>
              <w:t>3.15</w:t>
            </w:r>
            <w:r w:rsidR="00856592">
              <w:t>,</w:t>
            </w:r>
            <w:r>
              <w:t xml:space="preserve"> Voltage Support</w:t>
            </w:r>
          </w:p>
          <w:p w14:paraId="54248AF2" w14:textId="77777777" w:rsidR="00110C45" w:rsidRDefault="00110C45" w:rsidP="00110C45">
            <w:pPr>
              <w:pStyle w:val="NormalArial"/>
            </w:pPr>
            <w:r>
              <w:t>3.15.1</w:t>
            </w:r>
            <w:r w:rsidR="00856592">
              <w:t>,</w:t>
            </w:r>
            <w:r>
              <w:t xml:space="preserve"> ERCOT Responsibilities Related to Voltage Support</w:t>
            </w:r>
          </w:p>
          <w:p w14:paraId="18F33EB5" w14:textId="77777777" w:rsidR="00110C45" w:rsidRDefault="00110C45" w:rsidP="00110C45">
            <w:pPr>
              <w:pStyle w:val="NormalArial"/>
            </w:pPr>
            <w:r>
              <w:t>3.15.3</w:t>
            </w:r>
            <w:r w:rsidR="00856592">
              <w:t>,</w:t>
            </w:r>
            <w:r>
              <w:t xml:space="preserve"> Generation Resource Requirements Related to Voltage Support</w:t>
            </w:r>
          </w:p>
          <w:p w14:paraId="46B96298" w14:textId="77777777" w:rsidR="00110C45" w:rsidRDefault="00110C45" w:rsidP="00110C45">
            <w:pPr>
              <w:pStyle w:val="NormalArial"/>
            </w:pPr>
            <w:r>
              <w:t>6.5.7.7</w:t>
            </w:r>
            <w:r w:rsidR="00856592">
              <w:t>,</w:t>
            </w:r>
            <w:r>
              <w:t xml:space="preserve"> Voltage Support Service</w:t>
            </w:r>
          </w:p>
          <w:p w14:paraId="46A2DF88" w14:textId="77777777" w:rsidR="00110C45" w:rsidRDefault="00856592" w:rsidP="00110C45">
            <w:pPr>
              <w:pStyle w:val="NormalArial"/>
            </w:pPr>
            <w:r>
              <w:t>8.1.1.2.1.4,</w:t>
            </w:r>
            <w:r w:rsidR="00110C45">
              <w:t xml:space="preserve"> Voltage Support Service Qualification</w:t>
            </w:r>
          </w:p>
          <w:p w14:paraId="71663B18" w14:textId="77777777" w:rsidR="00110C45" w:rsidRDefault="00856592" w:rsidP="00110C45">
            <w:pPr>
              <w:pStyle w:val="NormalArial"/>
            </w:pPr>
            <w:r>
              <w:t>8.5.1.1,</w:t>
            </w:r>
            <w:r w:rsidR="00110C45">
              <w:t xml:space="preserve"> Governor in Service</w:t>
            </w:r>
          </w:p>
          <w:p w14:paraId="79F60DFD" w14:textId="77777777" w:rsidR="00110C45" w:rsidRDefault="00856592" w:rsidP="00110C45">
            <w:pPr>
              <w:pStyle w:val="NormalArial"/>
            </w:pPr>
            <w:r>
              <w:t>8.5.1.2,</w:t>
            </w:r>
            <w:r w:rsidR="00110C45">
              <w:t xml:space="preserve"> Reporting</w:t>
            </w:r>
          </w:p>
          <w:p w14:paraId="6F838FEE" w14:textId="77777777" w:rsidR="00110C45" w:rsidRDefault="00856592" w:rsidP="00110C45">
            <w:pPr>
              <w:pStyle w:val="NormalArial"/>
            </w:pPr>
            <w:r>
              <w:t>8.5.2,</w:t>
            </w:r>
            <w:r w:rsidR="00110C45">
              <w:t xml:space="preserve"> Primary Frequency Response Measurements</w:t>
            </w:r>
          </w:p>
          <w:p w14:paraId="25358264" w14:textId="77777777" w:rsidR="009D17F0" w:rsidRPr="00FB509B" w:rsidRDefault="00110C45" w:rsidP="00110C45">
            <w:pPr>
              <w:pStyle w:val="NormalArial"/>
            </w:pPr>
            <w:r>
              <w:t>8.5.2.1</w:t>
            </w:r>
            <w:r w:rsidR="00856592">
              <w:t>,</w:t>
            </w:r>
            <w:r>
              <w:t xml:space="preserve"> ERCOT Required Primary Frequency Response</w:t>
            </w:r>
          </w:p>
        </w:tc>
      </w:tr>
      <w:tr w:rsidR="00C9766A" w14:paraId="24638261" w14:textId="77777777" w:rsidTr="00BC2D06">
        <w:trPr>
          <w:trHeight w:val="518"/>
        </w:trPr>
        <w:tc>
          <w:tcPr>
            <w:tcW w:w="2880" w:type="dxa"/>
            <w:gridSpan w:val="2"/>
            <w:tcBorders>
              <w:bottom w:val="single" w:sz="4" w:space="0" w:color="auto"/>
            </w:tcBorders>
            <w:shd w:val="clear" w:color="auto" w:fill="FFFFFF"/>
            <w:vAlign w:val="center"/>
          </w:tcPr>
          <w:p w14:paraId="4A0E290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C488002" w14:textId="46494F1F" w:rsidR="00C9766A" w:rsidRPr="00FB509B" w:rsidRDefault="00856592" w:rsidP="00D837CA">
            <w:pPr>
              <w:pStyle w:val="NormalArial"/>
            </w:pPr>
            <w:r w:rsidRPr="00856592">
              <w:t>Nodal Operating Guide Revision Request (NOGRR)</w:t>
            </w:r>
            <w:r w:rsidR="00CD621F">
              <w:t xml:space="preserve"> </w:t>
            </w:r>
            <w:r w:rsidR="00D837CA">
              <w:t>204</w:t>
            </w:r>
            <w:r w:rsidRPr="00856592">
              <w:t xml:space="preserve">, </w:t>
            </w:r>
            <w:r w:rsidR="00FF1270">
              <w:t>Related to NPRR</w:t>
            </w:r>
            <w:r w:rsidR="00D837CA">
              <w:t>989</w:t>
            </w:r>
            <w:r w:rsidR="00FF1270">
              <w:t>, BESTF-1 Energy Storage Resource Technical Requirements</w:t>
            </w:r>
          </w:p>
        </w:tc>
      </w:tr>
      <w:tr w:rsidR="009D17F0" w14:paraId="79705470" w14:textId="77777777" w:rsidTr="00BC2D06">
        <w:trPr>
          <w:trHeight w:val="518"/>
        </w:trPr>
        <w:tc>
          <w:tcPr>
            <w:tcW w:w="2880" w:type="dxa"/>
            <w:gridSpan w:val="2"/>
            <w:tcBorders>
              <w:bottom w:val="single" w:sz="4" w:space="0" w:color="auto"/>
            </w:tcBorders>
            <w:shd w:val="clear" w:color="auto" w:fill="FFFFFF"/>
            <w:vAlign w:val="center"/>
          </w:tcPr>
          <w:p w14:paraId="188D78D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609889" w14:textId="633DC637" w:rsidR="00093B9B" w:rsidRDefault="00093B9B" w:rsidP="00856592">
            <w:pPr>
              <w:pStyle w:val="NormalArial"/>
              <w:spacing w:before="120" w:after="120"/>
            </w:pPr>
            <w:r>
              <w:t>This Nodal Protocol Revision Request (NPRR)</w:t>
            </w:r>
            <w:r w:rsidR="00726CEB">
              <w:t>, together with NOGRR</w:t>
            </w:r>
            <w:r w:rsidR="00D837CA">
              <w:t>204</w:t>
            </w:r>
            <w:r w:rsidR="00726CEB">
              <w:t>,</w:t>
            </w:r>
            <w:r>
              <w:t xml:space="preserve"> </w:t>
            </w:r>
            <w:r w:rsidR="00856592">
              <w:t>codifies the</w:t>
            </w:r>
            <w:r>
              <w:t xml:space="preserve"> </w:t>
            </w:r>
            <w:r w:rsidR="008C413E">
              <w:t xml:space="preserve">concepts described </w:t>
            </w:r>
            <w:r>
              <w:t xml:space="preserve">in Battery Energy Storage Task Force (BESTF) Key Topics and Concepts No. 4 (KTC-4), which </w:t>
            </w:r>
            <w:r w:rsidR="00D44886">
              <w:t xml:space="preserve">received </w:t>
            </w:r>
            <w:r w:rsidR="00CD621F">
              <w:t>consensus</w:t>
            </w:r>
            <w:r>
              <w:t xml:space="preserve"> </w:t>
            </w:r>
            <w:r w:rsidR="00D44886">
              <w:t xml:space="preserve">support </w:t>
            </w:r>
            <w:r>
              <w:t>at</w:t>
            </w:r>
            <w:r w:rsidR="00CD621F">
              <w:t xml:space="preserve"> </w:t>
            </w:r>
            <w:r>
              <w:t xml:space="preserve">BESTF and </w:t>
            </w:r>
            <w:r w:rsidR="00CD621F">
              <w:t xml:space="preserve">were </w:t>
            </w:r>
            <w:r>
              <w:t xml:space="preserve">approved by </w:t>
            </w:r>
            <w:r w:rsidR="00CD621F">
              <w:t>the Technical Advisory Committee (</w:t>
            </w:r>
            <w:r>
              <w:t>TAC</w:t>
            </w:r>
            <w:r w:rsidR="00CD621F">
              <w:t>)</w:t>
            </w:r>
            <w:r>
              <w:t xml:space="preserve"> at its November 20, 2019, meeting.  The NPRR establish</w:t>
            </w:r>
            <w:r w:rsidR="00856592">
              <w:t>es</w:t>
            </w:r>
            <w:r>
              <w:t xml:space="preserve"> technical requirements for Energy Storage Resources (ESRs) </w:t>
            </w:r>
            <w:r w:rsidR="00CD621F">
              <w:t>for V</w:t>
            </w:r>
            <w:r>
              <w:t>oltage Support Service (VSS)</w:t>
            </w:r>
            <w:r w:rsidR="005C5F61">
              <w:t xml:space="preserve"> (including Reactive Power capability)</w:t>
            </w:r>
            <w:r w:rsidR="00CD621F">
              <w:t>,</w:t>
            </w:r>
            <w:r w:rsidR="00441148">
              <w:t xml:space="preserve"> and</w:t>
            </w:r>
            <w:r w:rsidR="00CD621F">
              <w:t xml:space="preserve"> Primary Frequency Response, </w:t>
            </w:r>
            <w:r w:rsidR="005C5F61">
              <w:t>as follows</w:t>
            </w:r>
            <w:r>
              <w:t>:</w:t>
            </w:r>
          </w:p>
          <w:p w14:paraId="42C8727F" w14:textId="4C0E8D9F" w:rsidR="00093B9B" w:rsidRDefault="00093B9B" w:rsidP="001C0049">
            <w:pPr>
              <w:pStyle w:val="NormalArial"/>
              <w:numPr>
                <w:ilvl w:val="0"/>
                <w:numId w:val="22"/>
              </w:numPr>
              <w:spacing w:before="120" w:after="120"/>
              <w:ind w:left="342"/>
            </w:pPr>
            <w:r>
              <w:t>Revisions to Section</w:t>
            </w:r>
            <w:r w:rsidR="00856592">
              <w:t>s</w:t>
            </w:r>
            <w:r>
              <w:t xml:space="preserve"> 3.15</w:t>
            </w:r>
            <w:r w:rsidR="00856592">
              <w:t xml:space="preserve"> </w:t>
            </w:r>
            <w:r>
              <w:t xml:space="preserve">and 3.15.3 </w:t>
            </w:r>
            <w:r w:rsidR="00D44886">
              <w:t xml:space="preserve">broaden the scope of existing </w:t>
            </w:r>
            <w:r w:rsidR="005C5F61">
              <w:t xml:space="preserve">Generation Resource </w:t>
            </w:r>
            <w:r w:rsidR="00856592">
              <w:t>VSS</w:t>
            </w:r>
            <w:r>
              <w:t xml:space="preserve"> </w:t>
            </w:r>
            <w:r w:rsidR="00856592">
              <w:t>r</w:t>
            </w:r>
            <w:r>
              <w:t xml:space="preserve">equirements </w:t>
            </w:r>
            <w:r w:rsidR="00D44886">
              <w:t xml:space="preserve">to apply to ESRs </w:t>
            </w:r>
            <w:r w:rsidR="00441148">
              <w:t xml:space="preserve">and would </w:t>
            </w:r>
            <w:r w:rsidR="005C5F61">
              <w:t xml:space="preserve">also </w:t>
            </w:r>
            <w:r w:rsidR="00441148">
              <w:t>require ESR</w:t>
            </w:r>
            <w:r w:rsidR="00CD621F">
              <w:t>s</w:t>
            </w:r>
            <w:r w:rsidR="00441148">
              <w:t xml:space="preserve"> to have the Reactive Power capability available at all MW levels when charging or discharging</w:t>
            </w:r>
            <w:r>
              <w:t>;</w:t>
            </w:r>
          </w:p>
          <w:p w14:paraId="1EDD4ADB" w14:textId="43A1AC8B" w:rsidR="001C0049" w:rsidRDefault="00093B9B" w:rsidP="00856592">
            <w:pPr>
              <w:pStyle w:val="NormalArial"/>
              <w:numPr>
                <w:ilvl w:val="0"/>
                <w:numId w:val="22"/>
              </w:numPr>
              <w:spacing w:before="120" w:after="120"/>
              <w:ind w:left="342"/>
            </w:pPr>
            <w:r>
              <w:lastRenderedPageBreak/>
              <w:t xml:space="preserve">Revisions to Sections 8.5.1.1, 8.5.2, and 8.5.2.1 </w:t>
            </w:r>
            <w:r w:rsidR="00D44886">
              <w:t>broaden the scope of existing</w:t>
            </w:r>
            <w:r>
              <w:t xml:space="preserve"> </w:t>
            </w:r>
            <w:r w:rsidR="005C5F61">
              <w:t xml:space="preserve">Generation Resource </w:t>
            </w:r>
            <w:r>
              <w:t>P</w:t>
            </w:r>
            <w:r w:rsidR="00856592">
              <w:t xml:space="preserve">rimary Frequency </w:t>
            </w:r>
            <w:r>
              <w:t>R</w:t>
            </w:r>
            <w:r w:rsidR="00856592">
              <w:t>esponse</w:t>
            </w:r>
            <w:r>
              <w:t xml:space="preserve"> </w:t>
            </w:r>
            <w:r w:rsidR="00D44886">
              <w:t>requirements to apply to ESRs</w:t>
            </w:r>
            <w:r w:rsidR="001C0049">
              <w:t>; and</w:t>
            </w:r>
          </w:p>
          <w:p w14:paraId="2A8D696F" w14:textId="2C651A14" w:rsidR="009D17F0" w:rsidRDefault="0003120A" w:rsidP="00856592">
            <w:pPr>
              <w:pStyle w:val="NormalArial"/>
              <w:numPr>
                <w:ilvl w:val="0"/>
                <w:numId w:val="22"/>
              </w:numPr>
              <w:spacing w:before="120" w:after="120"/>
              <w:ind w:left="342"/>
            </w:pPr>
            <w:r>
              <w:t>I</w:t>
            </w:r>
            <w:r w:rsidR="00093B9B">
              <w:t xml:space="preserve">n various other </w:t>
            </w:r>
            <w:r w:rsidR="00856592">
              <w:t>s</w:t>
            </w:r>
            <w:r w:rsidR="00093B9B">
              <w:t xml:space="preserve">ections of the Protocols, ESR technical requirements </w:t>
            </w:r>
            <w:r w:rsidR="00856592">
              <w:t xml:space="preserve">are </w:t>
            </w:r>
            <w:r w:rsidR="00093B9B">
              <w:t>aligned with those already in place for Generation Resources.</w:t>
            </w:r>
          </w:p>
          <w:p w14:paraId="0E1291CE" w14:textId="77777777" w:rsidR="00566053" w:rsidRPr="00FB509B" w:rsidRDefault="00566053" w:rsidP="00566053">
            <w:pPr>
              <w:pStyle w:val="NormalArial"/>
              <w:spacing w:before="120" w:after="120"/>
              <w:ind w:left="-18"/>
            </w:pPr>
            <w:r>
              <w:t>These provisions are applicable during both the current “combo model” era for ESRs (where ESRs are modeled as a combination Generation Resource and Controllable Load Resource) and the future “single model” era which is projected for implementation in 2024.</w:t>
            </w:r>
          </w:p>
        </w:tc>
      </w:tr>
      <w:tr w:rsidR="009D17F0" w14:paraId="2AB7B40C" w14:textId="77777777" w:rsidTr="00625E5D">
        <w:trPr>
          <w:trHeight w:val="518"/>
        </w:trPr>
        <w:tc>
          <w:tcPr>
            <w:tcW w:w="2880" w:type="dxa"/>
            <w:gridSpan w:val="2"/>
            <w:shd w:val="clear" w:color="auto" w:fill="FFFFFF"/>
            <w:vAlign w:val="center"/>
          </w:tcPr>
          <w:p w14:paraId="65644D43" w14:textId="77777777" w:rsidR="009D17F0" w:rsidRDefault="009D17F0" w:rsidP="00F44236">
            <w:pPr>
              <w:pStyle w:val="Header"/>
            </w:pPr>
            <w:r>
              <w:lastRenderedPageBreak/>
              <w:t>Reason for Revision</w:t>
            </w:r>
          </w:p>
        </w:tc>
        <w:tc>
          <w:tcPr>
            <w:tcW w:w="7560" w:type="dxa"/>
            <w:gridSpan w:val="2"/>
            <w:vAlign w:val="center"/>
          </w:tcPr>
          <w:p w14:paraId="53F4F7DA" w14:textId="77777777" w:rsidR="00E71C39" w:rsidRDefault="00E71C39" w:rsidP="00E71C39">
            <w:pPr>
              <w:pStyle w:val="NormalArial"/>
              <w:spacing w:before="120"/>
              <w:rPr>
                <w:rFonts w:cs="Arial"/>
                <w:color w:val="000000"/>
              </w:rPr>
            </w:pPr>
            <w:r w:rsidRPr="006629C8">
              <w:object w:dxaOrig="225" w:dyaOrig="225" w14:anchorId="29287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7D55157" w14:textId="77777777" w:rsidR="00E71C39" w:rsidRDefault="00E71C39" w:rsidP="00E71C39">
            <w:pPr>
              <w:pStyle w:val="NormalArial"/>
              <w:tabs>
                <w:tab w:val="left" w:pos="432"/>
              </w:tabs>
              <w:spacing w:before="120"/>
              <w:ind w:left="432" w:hanging="432"/>
              <w:rPr>
                <w:iCs/>
                <w:kern w:val="24"/>
              </w:rPr>
            </w:pPr>
            <w:r w:rsidRPr="00CD242D">
              <w:object w:dxaOrig="225" w:dyaOrig="225" w14:anchorId="0F71E627">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D9E6D11" w14:textId="77777777" w:rsidR="00E71C39" w:rsidRDefault="00E71C39" w:rsidP="00E71C39">
            <w:pPr>
              <w:pStyle w:val="NormalArial"/>
              <w:spacing w:before="120"/>
              <w:rPr>
                <w:iCs/>
                <w:kern w:val="24"/>
              </w:rPr>
            </w:pPr>
            <w:r w:rsidRPr="006629C8">
              <w:object w:dxaOrig="225" w:dyaOrig="225" w14:anchorId="1F972A5B">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1CB05C2" w14:textId="77777777" w:rsidR="00E71C39" w:rsidRDefault="00E71C39" w:rsidP="00E71C39">
            <w:pPr>
              <w:pStyle w:val="NormalArial"/>
              <w:spacing w:before="120"/>
              <w:rPr>
                <w:iCs/>
                <w:kern w:val="24"/>
              </w:rPr>
            </w:pPr>
            <w:r w:rsidRPr="006629C8">
              <w:object w:dxaOrig="225" w:dyaOrig="225" w14:anchorId="0540A3C7">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74A8C27C" w14:textId="77777777" w:rsidR="00E71C39" w:rsidRDefault="00E71C39" w:rsidP="00E71C39">
            <w:pPr>
              <w:pStyle w:val="NormalArial"/>
              <w:spacing w:before="120"/>
              <w:rPr>
                <w:iCs/>
                <w:kern w:val="24"/>
              </w:rPr>
            </w:pPr>
            <w:r w:rsidRPr="006629C8">
              <w:object w:dxaOrig="225" w:dyaOrig="225" w14:anchorId="1BD7BE0C">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0939F52E" w14:textId="77777777" w:rsidR="00E71C39" w:rsidRPr="00CD242D" w:rsidRDefault="00E71C39" w:rsidP="00E71C39">
            <w:pPr>
              <w:pStyle w:val="NormalArial"/>
              <w:spacing w:before="120"/>
              <w:rPr>
                <w:rFonts w:cs="Arial"/>
                <w:color w:val="000000"/>
              </w:rPr>
            </w:pPr>
            <w:r w:rsidRPr="006629C8">
              <w:object w:dxaOrig="225" w:dyaOrig="225" w14:anchorId="3EA2810A">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0F7F890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6CF72F" w14:textId="77777777" w:rsidTr="00BC2D06">
        <w:trPr>
          <w:trHeight w:val="518"/>
        </w:trPr>
        <w:tc>
          <w:tcPr>
            <w:tcW w:w="2880" w:type="dxa"/>
            <w:gridSpan w:val="2"/>
            <w:tcBorders>
              <w:bottom w:val="single" w:sz="4" w:space="0" w:color="auto"/>
            </w:tcBorders>
            <w:shd w:val="clear" w:color="auto" w:fill="FFFFFF"/>
            <w:vAlign w:val="center"/>
          </w:tcPr>
          <w:p w14:paraId="6482EB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D850DBE" w14:textId="311B7799" w:rsidR="00625E5D" w:rsidRPr="00625E5D" w:rsidRDefault="00A04EC0" w:rsidP="0003120A">
            <w:pPr>
              <w:pStyle w:val="NormalArial"/>
              <w:spacing w:before="120" w:after="120"/>
              <w:rPr>
                <w:iCs/>
                <w:kern w:val="24"/>
              </w:rPr>
            </w:pPr>
            <w:r>
              <w:t>This NPRR provide</w:t>
            </w:r>
            <w:r w:rsidR="00856592">
              <w:t>s</w:t>
            </w:r>
            <w:r>
              <w:t xml:space="preserve"> </w:t>
            </w:r>
            <w:r w:rsidR="005C5F61">
              <w:t>needed clarity</w:t>
            </w:r>
            <w:r>
              <w:t xml:space="preserve"> </w:t>
            </w:r>
            <w:r w:rsidR="0003120A">
              <w:t xml:space="preserve">regarding </w:t>
            </w:r>
            <w:r w:rsidR="005C5F61">
              <w:t>certain</w:t>
            </w:r>
            <w:r>
              <w:t xml:space="preserve"> technical requirements for ESR participation in the ERCOT markets.  </w:t>
            </w:r>
          </w:p>
        </w:tc>
      </w:tr>
      <w:tr w:rsidR="005D1675" w:rsidRPr="00C050A7" w14:paraId="5779A8CB" w14:textId="77777777" w:rsidTr="005D16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239471" w14:textId="77777777" w:rsidR="005D1675" w:rsidRDefault="005D1675" w:rsidP="00795DA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028374" w14:textId="77777777" w:rsidR="005D1675" w:rsidRPr="005D1675" w:rsidRDefault="005D1675" w:rsidP="00795DAF">
            <w:pPr>
              <w:pStyle w:val="NormalArial"/>
              <w:spacing w:before="120" w:after="120"/>
            </w:pPr>
            <w:r w:rsidRPr="005D1675">
              <w:t>To be determined</w:t>
            </w:r>
          </w:p>
        </w:tc>
      </w:tr>
      <w:tr w:rsidR="005D1675" w:rsidRPr="00C050A7" w14:paraId="206F107F" w14:textId="77777777" w:rsidTr="005D16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D61AA" w14:textId="77777777" w:rsidR="005D1675" w:rsidRDefault="005D1675" w:rsidP="00795DA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A8A281" w14:textId="3735894E" w:rsidR="005D1675" w:rsidRPr="005D1675" w:rsidRDefault="004B7859" w:rsidP="00795DAF">
            <w:pPr>
              <w:pStyle w:val="NormalArial"/>
              <w:spacing w:before="120" w:after="120"/>
            </w:pPr>
            <w:r>
              <w:t>On 1/16/20, PRS unanimously voted to table NPRR989 and refer the issue to ROS</w:t>
            </w:r>
            <w:r w:rsidR="005D1675" w:rsidRPr="005D1675">
              <w:t>.  All Market Segments were present for the vote.</w:t>
            </w:r>
          </w:p>
        </w:tc>
      </w:tr>
      <w:tr w:rsidR="005D1675" w:rsidRPr="00C050A7" w14:paraId="2A819C35" w14:textId="77777777" w:rsidTr="005D16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8A59C" w14:textId="77777777" w:rsidR="005D1675" w:rsidRDefault="005D1675" w:rsidP="00795DA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64AD5" w14:textId="2A5D08EA" w:rsidR="005D1675" w:rsidRPr="005D1675" w:rsidRDefault="004B7859" w:rsidP="00795DAF">
            <w:pPr>
              <w:pStyle w:val="NormalArial"/>
              <w:spacing w:before="120" w:after="120"/>
            </w:pPr>
            <w:r>
              <w:t>On 1/16/20, there was no discussion</w:t>
            </w:r>
            <w:r w:rsidR="005D1675" w:rsidRPr="005D1675">
              <w:t>.</w:t>
            </w:r>
          </w:p>
        </w:tc>
      </w:tr>
    </w:tbl>
    <w:p w14:paraId="235392A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273A6F3" w14:textId="77777777" w:rsidTr="00D176CF">
        <w:trPr>
          <w:cantSplit/>
          <w:trHeight w:val="432"/>
        </w:trPr>
        <w:tc>
          <w:tcPr>
            <w:tcW w:w="10440" w:type="dxa"/>
            <w:gridSpan w:val="2"/>
            <w:tcBorders>
              <w:top w:val="single" w:sz="4" w:space="0" w:color="auto"/>
            </w:tcBorders>
            <w:shd w:val="clear" w:color="auto" w:fill="FFFFFF"/>
            <w:vAlign w:val="center"/>
          </w:tcPr>
          <w:p w14:paraId="582DDC92" w14:textId="77777777" w:rsidR="009A3772" w:rsidRDefault="009A3772">
            <w:pPr>
              <w:pStyle w:val="Header"/>
              <w:jc w:val="center"/>
            </w:pPr>
            <w:r>
              <w:t>Sponsor</w:t>
            </w:r>
          </w:p>
        </w:tc>
      </w:tr>
      <w:tr w:rsidR="00404D36" w14:paraId="07917612" w14:textId="77777777" w:rsidTr="00D176CF">
        <w:trPr>
          <w:cantSplit/>
          <w:trHeight w:val="432"/>
        </w:trPr>
        <w:tc>
          <w:tcPr>
            <w:tcW w:w="2880" w:type="dxa"/>
            <w:shd w:val="clear" w:color="auto" w:fill="FFFFFF"/>
            <w:vAlign w:val="center"/>
          </w:tcPr>
          <w:p w14:paraId="59D8B748" w14:textId="77777777" w:rsidR="00404D36" w:rsidRPr="00B93CA0" w:rsidRDefault="00404D36" w:rsidP="00404D36">
            <w:pPr>
              <w:pStyle w:val="Header"/>
              <w:rPr>
                <w:bCs w:val="0"/>
              </w:rPr>
            </w:pPr>
            <w:r w:rsidRPr="00B93CA0">
              <w:rPr>
                <w:bCs w:val="0"/>
              </w:rPr>
              <w:t>Name</w:t>
            </w:r>
          </w:p>
        </w:tc>
        <w:tc>
          <w:tcPr>
            <w:tcW w:w="7560" w:type="dxa"/>
            <w:vAlign w:val="center"/>
          </w:tcPr>
          <w:p w14:paraId="69FC1A7F" w14:textId="1BB54E15" w:rsidR="00404D36" w:rsidRDefault="00404D36" w:rsidP="00404D36">
            <w:pPr>
              <w:pStyle w:val="NormalArial"/>
            </w:pPr>
            <w:r>
              <w:t>Sandip Sharma</w:t>
            </w:r>
          </w:p>
        </w:tc>
      </w:tr>
      <w:tr w:rsidR="00404D36" w14:paraId="514FBBBE" w14:textId="77777777" w:rsidTr="00D176CF">
        <w:trPr>
          <w:cantSplit/>
          <w:trHeight w:val="432"/>
        </w:trPr>
        <w:tc>
          <w:tcPr>
            <w:tcW w:w="2880" w:type="dxa"/>
            <w:shd w:val="clear" w:color="auto" w:fill="FFFFFF"/>
            <w:vAlign w:val="center"/>
          </w:tcPr>
          <w:p w14:paraId="726B54A5" w14:textId="77777777" w:rsidR="00404D36" w:rsidRPr="00B93CA0" w:rsidRDefault="00404D36" w:rsidP="00404D36">
            <w:pPr>
              <w:pStyle w:val="Header"/>
              <w:rPr>
                <w:bCs w:val="0"/>
              </w:rPr>
            </w:pPr>
            <w:r w:rsidRPr="00B93CA0">
              <w:rPr>
                <w:bCs w:val="0"/>
              </w:rPr>
              <w:t>E-mail Address</w:t>
            </w:r>
          </w:p>
        </w:tc>
        <w:tc>
          <w:tcPr>
            <w:tcW w:w="7560" w:type="dxa"/>
            <w:vAlign w:val="center"/>
          </w:tcPr>
          <w:p w14:paraId="1A9B426B" w14:textId="158147FC" w:rsidR="00404D36" w:rsidRDefault="00876726" w:rsidP="00404D36">
            <w:pPr>
              <w:pStyle w:val="NormalArial"/>
            </w:pPr>
            <w:hyperlink r:id="rId18" w:history="1">
              <w:r w:rsidR="00404D36" w:rsidRPr="00437686">
                <w:rPr>
                  <w:rStyle w:val="Hyperlink"/>
                </w:rPr>
                <w:t>Sandip.sharma@ercot.com</w:t>
              </w:r>
            </w:hyperlink>
          </w:p>
        </w:tc>
      </w:tr>
      <w:tr w:rsidR="00404D36" w14:paraId="1802E204" w14:textId="77777777" w:rsidTr="00D176CF">
        <w:trPr>
          <w:cantSplit/>
          <w:trHeight w:val="432"/>
        </w:trPr>
        <w:tc>
          <w:tcPr>
            <w:tcW w:w="2880" w:type="dxa"/>
            <w:shd w:val="clear" w:color="auto" w:fill="FFFFFF"/>
            <w:vAlign w:val="center"/>
          </w:tcPr>
          <w:p w14:paraId="7AE23CB0" w14:textId="77777777" w:rsidR="00404D36" w:rsidRPr="00B93CA0" w:rsidRDefault="00404D36" w:rsidP="00404D36">
            <w:pPr>
              <w:pStyle w:val="Header"/>
              <w:rPr>
                <w:bCs w:val="0"/>
              </w:rPr>
            </w:pPr>
            <w:r w:rsidRPr="00B93CA0">
              <w:rPr>
                <w:bCs w:val="0"/>
              </w:rPr>
              <w:t>Company</w:t>
            </w:r>
          </w:p>
        </w:tc>
        <w:tc>
          <w:tcPr>
            <w:tcW w:w="7560" w:type="dxa"/>
            <w:vAlign w:val="center"/>
          </w:tcPr>
          <w:p w14:paraId="543F35E1" w14:textId="477FCBC6" w:rsidR="00404D36" w:rsidRDefault="00404D36" w:rsidP="00404D36">
            <w:pPr>
              <w:pStyle w:val="NormalArial"/>
            </w:pPr>
            <w:r>
              <w:t>ERCOT</w:t>
            </w:r>
          </w:p>
        </w:tc>
      </w:tr>
      <w:tr w:rsidR="00404D36" w14:paraId="2A238243" w14:textId="77777777" w:rsidTr="00D176CF">
        <w:trPr>
          <w:cantSplit/>
          <w:trHeight w:val="432"/>
        </w:trPr>
        <w:tc>
          <w:tcPr>
            <w:tcW w:w="2880" w:type="dxa"/>
            <w:tcBorders>
              <w:bottom w:val="single" w:sz="4" w:space="0" w:color="auto"/>
            </w:tcBorders>
            <w:shd w:val="clear" w:color="auto" w:fill="FFFFFF"/>
            <w:vAlign w:val="center"/>
          </w:tcPr>
          <w:p w14:paraId="41A56ECC" w14:textId="77777777" w:rsidR="00404D36" w:rsidRPr="00B93CA0" w:rsidRDefault="00404D36" w:rsidP="00404D36">
            <w:pPr>
              <w:pStyle w:val="Header"/>
              <w:rPr>
                <w:bCs w:val="0"/>
              </w:rPr>
            </w:pPr>
            <w:r w:rsidRPr="00B93CA0">
              <w:rPr>
                <w:bCs w:val="0"/>
              </w:rPr>
              <w:t>Phone Number</w:t>
            </w:r>
          </w:p>
        </w:tc>
        <w:tc>
          <w:tcPr>
            <w:tcW w:w="7560" w:type="dxa"/>
            <w:tcBorders>
              <w:bottom w:val="single" w:sz="4" w:space="0" w:color="auto"/>
            </w:tcBorders>
            <w:vAlign w:val="center"/>
          </w:tcPr>
          <w:p w14:paraId="02985C8F" w14:textId="0CB94273" w:rsidR="00404D36" w:rsidRDefault="00404D36" w:rsidP="00404D36">
            <w:pPr>
              <w:pStyle w:val="NormalArial"/>
            </w:pPr>
            <w:r>
              <w:t>512-248-4298</w:t>
            </w:r>
          </w:p>
        </w:tc>
      </w:tr>
      <w:tr w:rsidR="009A3772" w14:paraId="343AF0D1" w14:textId="77777777" w:rsidTr="00D176CF">
        <w:trPr>
          <w:cantSplit/>
          <w:trHeight w:val="432"/>
        </w:trPr>
        <w:tc>
          <w:tcPr>
            <w:tcW w:w="2880" w:type="dxa"/>
            <w:shd w:val="clear" w:color="auto" w:fill="FFFFFF"/>
            <w:vAlign w:val="center"/>
          </w:tcPr>
          <w:p w14:paraId="2F49138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17F85C1" w14:textId="77777777" w:rsidR="009A3772" w:rsidRDefault="009A3772">
            <w:pPr>
              <w:pStyle w:val="NormalArial"/>
            </w:pPr>
          </w:p>
        </w:tc>
      </w:tr>
      <w:tr w:rsidR="009A3772" w14:paraId="51A3D728" w14:textId="77777777" w:rsidTr="00D176CF">
        <w:trPr>
          <w:cantSplit/>
          <w:trHeight w:val="432"/>
        </w:trPr>
        <w:tc>
          <w:tcPr>
            <w:tcW w:w="2880" w:type="dxa"/>
            <w:tcBorders>
              <w:bottom w:val="single" w:sz="4" w:space="0" w:color="auto"/>
            </w:tcBorders>
            <w:shd w:val="clear" w:color="auto" w:fill="FFFFFF"/>
            <w:vAlign w:val="center"/>
          </w:tcPr>
          <w:p w14:paraId="5435422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372C1B" w14:textId="77777777" w:rsidR="009A3772" w:rsidRDefault="00856592">
            <w:pPr>
              <w:pStyle w:val="NormalArial"/>
            </w:pPr>
            <w:r>
              <w:t>Not applicable</w:t>
            </w:r>
          </w:p>
        </w:tc>
      </w:tr>
    </w:tbl>
    <w:p w14:paraId="1582011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C07774" w14:textId="77777777" w:rsidTr="00D176CF">
        <w:trPr>
          <w:cantSplit/>
          <w:trHeight w:val="432"/>
        </w:trPr>
        <w:tc>
          <w:tcPr>
            <w:tcW w:w="10440" w:type="dxa"/>
            <w:gridSpan w:val="2"/>
            <w:vAlign w:val="center"/>
          </w:tcPr>
          <w:p w14:paraId="37705D85" w14:textId="77777777" w:rsidR="009A3772" w:rsidRPr="007C199B" w:rsidRDefault="009A3772" w:rsidP="007C199B">
            <w:pPr>
              <w:pStyle w:val="NormalArial"/>
              <w:jc w:val="center"/>
              <w:rPr>
                <w:b/>
              </w:rPr>
            </w:pPr>
            <w:r w:rsidRPr="007C199B">
              <w:rPr>
                <w:b/>
              </w:rPr>
              <w:t>Market Rules Staff Contact</w:t>
            </w:r>
          </w:p>
        </w:tc>
      </w:tr>
      <w:tr w:rsidR="009A3772" w:rsidRPr="00D56D61" w14:paraId="0012BBB5" w14:textId="77777777" w:rsidTr="00D176CF">
        <w:trPr>
          <w:cantSplit/>
          <w:trHeight w:val="432"/>
        </w:trPr>
        <w:tc>
          <w:tcPr>
            <w:tcW w:w="2880" w:type="dxa"/>
            <w:vAlign w:val="center"/>
          </w:tcPr>
          <w:p w14:paraId="2EB38990" w14:textId="77777777" w:rsidR="009A3772" w:rsidRPr="007C199B" w:rsidRDefault="009A3772">
            <w:pPr>
              <w:pStyle w:val="NormalArial"/>
              <w:rPr>
                <w:b/>
              </w:rPr>
            </w:pPr>
            <w:r w:rsidRPr="007C199B">
              <w:rPr>
                <w:b/>
              </w:rPr>
              <w:t>Name</w:t>
            </w:r>
          </w:p>
        </w:tc>
        <w:tc>
          <w:tcPr>
            <w:tcW w:w="7560" w:type="dxa"/>
            <w:vAlign w:val="center"/>
          </w:tcPr>
          <w:p w14:paraId="38B12CDC" w14:textId="77777777" w:rsidR="009A3772" w:rsidRPr="00D56D61" w:rsidRDefault="00856592">
            <w:pPr>
              <w:pStyle w:val="NormalArial"/>
            </w:pPr>
            <w:r>
              <w:t>Cory Phillips</w:t>
            </w:r>
          </w:p>
        </w:tc>
      </w:tr>
      <w:tr w:rsidR="009A3772" w:rsidRPr="00D56D61" w14:paraId="282D252E" w14:textId="77777777" w:rsidTr="00D176CF">
        <w:trPr>
          <w:cantSplit/>
          <w:trHeight w:val="432"/>
        </w:trPr>
        <w:tc>
          <w:tcPr>
            <w:tcW w:w="2880" w:type="dxa"/>
            <w:vAlign w:val="center"/>
          </w:tcPr>
          <w:p w14:paraId="69B7C2AD" w14:textId="77777777" w:rsidR="009A3772" w:rsidRPr="007C199B" w:rsidRDefault="009A3772">
            <w:pPr>
              <w:pStyle w:val="NormalArial"/>
              <w:rPr>
                <w:b/>
              </w:rPr>
            </w:pPr>
            <w:r w:rsidRPr="007C199B">
              <w:rPr>
                <w:b/>
              </w:rPr>
              <w:t>E-Mail Address</w:t>
            </w:r>
          </w:p>
        </w:tc>
        <w:tc>
          <w:tcPr>
            <w:tcW w:w="7560" w:type="dxa"/>
            <w:vAlign w:val="center"/>
          </w:tcPr>
          <w:p w14:paraId="49B46255" w14:textId="77777777" w:rsidR="009A3772" w:rsidRPr="00D56D61" w:rsidRDefault="00876726">
            <w:pPr>
              <w:pStyle w:val="NormalArial"/>
            </w:pPr>
            <w:hyperlink r:id="rId19" w:history="1">
              <w:r w:rsidR="00856592" w:rsidRPr="0005117C">
                <w:rPr>
                  <w:rStyle w:val="Hyperlink"/>
                </w:rPr>
                <w:t>cory.phillips@ercot.com</w:t>
              </w:r>
            </w:hyperlink>
          </w:p>
        </w:tc>
      </w:tr>
      <w:tr w:rsidR="009A3772" w:rsidRPr="005370B5" w14:paraId="38DEAFF8" w14:textId="77777777" w:rsidTr="00D176CF">
        <w:trPr>
          <w:cantSplit/>
          <w:trHeight w:val="432"/>
        </w:trPr>
        <w:tc>
          <w:tcPr>
            <w:tcW w:w="2880" w:type="dxa"/>
            <w:vAlign w:val="center"/>
          </w:tcPr>
          <w:p w14:paraId="66F8286E" w14:textId="77777777" w:rsidR="009A3772" w:rsidRPr="007C199B" w:rsidRDefault="009A3772">
            <w:pPr>
              <w:pStyle w:val="NormalArial"/>
              <w:rPr>
                <w:b/>
              </w:rPr>
            </w:pPr>
            <w:r w:rsidRPr="007C199B">
              <w:rPr>
                <w:b/>
              </w:rPr>
              <w:t>Phone Number</w:t>
            </w:r>
          </w:p>
        </w:tc>
        <w:tc>
          <w:tcPr>
            <w:tcW w:w="7560" w:type="dxa"/>
            <w:vAlign w:val="center"/>
          </w:tcPr>
          <w:p w14:paraId="5933F22E" w14:textId="77777777" w:rsidR="009A3772" w:rsidRDefault="00856592">
            <w:pPr>
              <w:pStyle w:val="NormalArial"/>
            </w:pPr>
            <w:r>
              <w:t>512-248-6464</w:t>
            </w:r>
          </w:p>
        </w:tc>
      </w:tr>
    </w:tbl>
    <w:p w14:paraId="763A3A69" w14:textId="77777777" w:rsidR="005D1675" w:rsidRDefault="005D1675" w:rsidP="005D167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D1675" w14:paraId="4EC280AA" w14:textId="77777777" w:rsidTr="00795DA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DFCCD9" w14:textId="77777777" w:rsidR="005D1675" w:rsidRDefault="005D1675" w:rsidP="00795DAF">
            <w:pPr>
              <w:pStyle w:val="NormalArial"/>
              <w:jc w:val="center"/>
              <w:rPr>
                <w:b/>
              </w:rPr>
            </w:pPr>
            <w:r>
              <w:rPr>
                <w:b/>
              </w:rPr>
              <w:t>Comments Received</w:t>
            </w:r>
          </w:p>
        </w:tc>
      </w:tr>
      <w:tr w:rsidR="005D1675" w14:paraId="036D112F" w14:textId="77777777" w:rsidTr="00795DA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EDFD0" w14:textId="77777777" w:rsidR="005D1675" w:rsidRDefault="005D1675" w:rsidP="00795DA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6CF12D" w14:textId="77777777" w:rsidR="005D1675" w:rsidRDefault="005D1675" w:rsidP="00795DAF">
            <w:pPr>
              <w:pStyle w:val="NormalArial"/>
              <w:rPr>
                <w:b/>
              </w:rPr>
            </w:pPr>
            <w:r>
              <w:rPr>
                <w:b/>
              </w:rPr>
              <w:t>Comment Summary</w:t>
            </w:r>
          </w:p>
        </w:tc>
      </w:tr>
      <w:tr w:rsidR="005D1675" w14:paraId="2254CF67" w14:textId="77777777" w:rsidTr="00795DA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8F6A5" w14:textId="77777777" w:rsidR="005D1675" w:rsidRDefault="005D1675" w:rsidP="00795DA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5ABEC1" w14:textId="77777777" w:rsidR="005D1675" w:rsidRDefault="005D1675" w:rsidP="00795DAF">
            <w:pPr>
              <w:pStyle w:val="NormalArial"/>
            </w:pPr>
          </w:p>
        </w:tc>
      </w:tr>
    </w:tbl>
    <w:p w14:paraId="52118E17" w14:textId="77777777" w:rsidR="00617A1C" w:rsidRDefault="00617A1C" w:rsidP="00617A1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17A1C" w14:paraId="34EEB26E" w14:textId="77777777" w:rsidTr="00D91626">
        <w:trPr>
          <w:trHeight w:val="350"/>
        </w:trPr>
        <w:tc>
          <w:tcPr>
            <w:tcW w:w="10440" w:type="dxa"/>
            <w:tcBorders>
              <w:bottom w:val="single" w:sz="4" w:space="0" w:color="auto"/>
            </w:tcBorders>
            <w:shd w:val="clear" w:color="auto" w:fill="FFFFFF"/>
            <w:vAlign w:val="center"/>
          </w:tcPr>
          <w:p w14:paraId="0684EFC3" w14:textId="77777777" w:rsidR="00617A1C" w:rsidRDefault="00617A1C" w:rsidP="00D91626">
            <w:pPr>
              <w:pStyle w:val="Header"/>
              <w:jc w:val="center"/>
            </w:pPr>
            <w:r>
              <w:t>Market Rules Notes</w:t>
            </w:r>
          </w:p>
        </w:tc>
      </w:tr>
    </w:tbl>
    <w:p w14:paraId="62845D17" w14:textId="77777777" w:rsidR="004B7859" w:rsidRDefault="004B7859" w:rsidP="004B7859">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F8F7DFF" w14:textId="2F236A4B" w:rsidR="004B7859" w:rsidRDefault="004B7859" w:rsidP="004B7859">
      <w:pPr>
        <w:numPr>
          <w:ilvl w:val="0"/>
          <w:numId w:val="23"/>
        </w:numPr>
        <w:spacing w:before="120"/>
        <w:rPr>
          <w:rFonts w:ascii="Arial" w:hAnsi="Arial" w:cs="Arial"/>
        </w:rPr>
      </w:pPr>
      <w:r>
        <w:rPr>
          <w:rFonts w:ascii="Arial" w:hAnsi="Arial" w:cs="Arial"/>
        </w:rPr>
        <w:t xml:space="preserve">NPRR849, </w:t>
      </w:r>
      <w:r w:rsidRPr="00617A1C">
        <w:rPr>
          <w:rFonts w:ascii="Arial" w:hAnsi="Arial" w:cs="Arial"/>
        </w:rPr>
        <w:t>Clarification of the Range of Voltage Set Points at a Generation Resource’s POI</w:t>
      </w:r>
      <w:r w:rsidR="000A7D36">
        <w:rPr>
          <w:rFonts w:ascii="Arial" w:hAnsi="Arial" w:cs="Arial"/>
        </w:rPr>
        <w:t xml:space="preserve"> (incorporated 1/1/20)</w:t>
      </w:r>
    </w:p>
    <w:p w14:paraId="4EE1890F" w14:textId="77777777" w:rsidR="004B7859" w:rsidRDefault="004B7859" w:rsidP="004B7859">
      <w:pPr>
        <w:numPr>
          <w:ilvl w:val="1"/>
          <w:numId w:val="23"/>
        </w:numPr>
        <w:spacing w:after="120"/>
        <w:rPr>
          <w:rFonts w:ascii="Arial" w:hAnsi="Arial" w:cs="Arial"/>
        </w:rPr>
      </w:pPr>
      <w:r>
        <w:rPr>
          <w:rFonts w:ascii="Arial" w:hAnsi="Arial" w:cs="Arial"/>
        </w:rPr>
        <w:t>Section 3.15</w:t>
      </w:r>
    </w:p>
    <w:p w14:paraId="443FEE57" w14:textId="77777777" w:rsidR="00617A1C" w:rsidRDefault="00617A1C" w:rsidP="00617A1C">
      <w:pPr>
        <w:tabs>
          <w:tab w:val="num" w:pos="0"/>
        </w:tabs>
        <w:spacing w:before="120" w:after="120"/>
        <w:rPr>
          <w:rFonts w:ascii="Arial" w:hAnsi="Arial" w:cs="Arial"/>
        </w:rPr>
      </w:pPr>
      <w:r>
        <w:rPr>
          <w:rFonts w:ascii="Arial" w:hAnsi="Arial" w:cs="Arial"/>
        </w:rPr>
        <w:t>Please note that the following NPRR(s) also propose revisions to the following section(s):</w:t>
      </w:r>
      <w:bookmarkStart w:id="0" w:name="_GoBack"/>
      <w:bookmarkEnd w:id="0"/>
    </w:p>
    <w:p w14:paraId="0CA78109" w14:textId="2B480BF4" w:rsidR="00201050" w:rsidRDefault="00201050" w:rsidP="00876726">
      <w:pPr>
        <w:numPr>
          <w:ilvl w:val="0"/>
          <w:numId w:val="23"/>
        </w:numPr>
        <w:spacing w:before="120"/>
        <w:rPr>
          <w:rFonts w:ascii="Arial" w:hAnsi="Arial" w:cs="Arial"/>
        </w:rPr>
      </w:pPr>
      <w:r>
        <w:rPr>
          <w:rFonts w:ascii="Arial" w:hAnsi="Arial" w:cs="Arial"/>
        </w:rPr>
        <w:t xml:space="preserve">NPRR963, </w:t>
      </w:r>
      <w:r w:rsidR="00876726" w:rsidRPr="00876726">
        <w:rPr>
          <w:rFonts w:ascii="Arial" w:hAnsi="Arial" w:cs="Arial"/>
        </w:rPr>
        <w:t>Base Point Deviation Settlement and Deployment Performance Metrics for Energy Storage Resources (Combo Model)</w:t>
      </w:r>
    </w:p>
    <w:p w14:paraId="2686EA97" w14:textId="275455C0" w:rsidR="00201050" w:rsidRDefault="00201050" w:rsidP="001B5765">
      <w:pPr>
        <w:numPr>
          <w:ilvl w:val="1"/>
          <w:numId w:val="23"/>
        </w:numPr>
        <w:rPr>
          <w:rFonts w:ascii="Arial" w:hAnsi="Arial" w:cs="Arial"/>
        </w:rPr>
      </w:pPr>
      <w:r>
        <w:rPr>
          <w:rFonts w:ascii="Arial" w:hAnsi="Arial" w:cs="Arial"/>
        </w:rPr>
        <w:t>Section 8.5.1.2</w:t>
      </w:r>
    </w:p>
    <w:p w14:paraId="696A77F8" w14:textId="34896167" w:rsidR="00201050" w:rsidRDefault="00201050" w:rsidP="001B5765">
      <w:pPr>
        <w:numPr>
          <w:ilvl w:val="1"/>
          <w:numId w:val="23"/>
        </w:numPr>
        <w:rPr>
          <w:rFonts w:ascii="Arial" w:hAnsi="Arial" w:cs="Arial"/>
        </w:rPr>
      </w:pPr>
      <w:r>
        <w:rPr>
          <w:rFonts w:ascii="Arial" w:hAnsi="Arial" w:cs="Arial"/>
        </w:rPr>
        <w:t>Section 8.5.2</w:t>
      </w:r>
    </w:p>
    <w:p w14:paraId="156A6D02" w14:textId="1089EE46" w:rsidR="00201050" w:rsidRDefault="00201050" w:rsidP="001B5765">
      <w:pPr>
        <w:numPr>
          <w:ilvl w:val="1"/>
          <w:numId w:val="23"/>
        </w:numPr>
        <w:spacing w:after="120"/>
        <w:rPr>
          <w:rFonts w:ascii="Arial" w:hAnsi="Arial" w:cs="Arial"/>
        </w:rPr>
      </w:pPr>
      <w:r>
        <w:rPr>
          <w:rFonts w:ascii="Arial" w:hAnsi="Arial" w:cs="Arial"/>
        </w:rPr>
        <w:t>Section 8.5.2.1</w:t>
      </w:r>
    </w:p>
    <w:p w14:paraId="1CC7635D" w14:textId="77777777" w:rsidR="00D86770" w:rsidRDefault="00D86770" w:rsidP="00D86770">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283B9B16" w14:textId="77777777" w:rsidR="00D86770" w:rsidRPr="00D86770" w:rsidRDefault="00D86770" w:rsidP="00D86770">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187AF48" w14:textId="77777777">
        <w:trPr>
          <w:trHeight w:val="350"/>
        </w:trPr>
        <w:tc>
          <w:tcPr>
            <w:tcW w:w="10440" w:type="dxa"/>
            <w:tcBorders>
              <w:bottom w:val="single" w:sz="4" w:space="0" w:color="auto"/>
            </w:tcBorders>
            <w:shd w:val="clear" w:color="auto" w:fill="FFFFFF"/>
            <w:vAlign w:val="center"/>
          </w:tcPr>
          <w:p w14:paraId="11B96C98" w14:textId="77777777" w:rsidR="009A3772" w:rsidRDefault="009A3772">
            <w:pPr>
              <w:pStyle w:val="Header"/>
              <w:jc w:val="center"/>
            </w:pPr>
            <w:r>
              <w:t>Proposed Protocol Language Revision</w:t>
            </w:r>
          </w:p>
        </w:tc>
      </w:tr>
    </w:tbl>
    <w:p w14:paraId="1D5C0924" w14:textId="77777777" w:rsidR="0009130B" w:rsidRDefault="0009130B" w:rsidP="0009130B">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w:t>
      </w:r>
      <w:r>
        <w:lastRenderedPageBreak/>
        <w:t xml:space="preserve">(SOTSGs),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r w:rsidRPr="0078794F">
        <w:rPr>
          <w:b/>
          <w:szCs w:val="20"/>
        </w:rPr>
        <w:t>3.15</w:t>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2" w:author="ERCOT" w:date="2020-01-16T14:20:00Z">
        <w:r>
          <w:t>and Energy Storage Resources (ESRs)</w:t>
        </w:r>
        <w:r w:rsidRPr="0078794F">
          <w:rPr>
            <w:iCs/>
            <w:szCs w:val="20"/>
          </w:rPr>
          <w:t xml:space="preserve"> </w:t>
        </w:r>
      </w:ins>
      <w:r w:rsidRPr="0091754B">
        <w:rPr>
          <w:iCs/>
          <w:szCs w:val="20"/>
        </w:rPr>
        <w:t xml:space="preserve">that have a gross </w:t>
      </w:r>
      <w:del w:id="23"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4"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1D0FE6E2"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p>
    <w:p w14:paraId="5729385F" w14:textId="77777777"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77777777"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generating unit's maximum net power to be supplied to the </w:t>
      </w:r>
      <w:r w:rsidRPr="0091754B">
        <w:rPr>
          <w:iCs/>
          <w:szCs w:val="20"/>
        </w:rPr>
        <w:lastRenderedPageBreak/>
        <w:t xml:space="preserve">ERCOT Transmission Grid and </w:t>
      </w:r>
      <w:r w:rsidRPr="0091754B">
        <w:rPr>
          <w:szCs w:val="20"/>
        </w:rPr>
        <w:t>for any Voltage Set Point from 0.95 per unit to 1.04 per unit, as</w:t>
      </w:r>
      <w:r w:rsidRPr="0091754B">
        <w:rPr>
          <w:iCs/>
          <w:szCs w:val="20"/>
        </w:rPr>
        <w:t xml:space="preserve"> measured at the POI;</w:t>
      </w:r>
    </w:p>
    <w:p w14:paraId="226DFBE4"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generating 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77777777" w:rsidR="0091754B" w:rsidRPr="0091754B" w:rsidRDefault="0091754B" w:rsidP="0091754B">
      <w:pPr>
        <w:spacing w:after="240"/>
        <w:ind w:left="1440" w:hanging="720"/>
        <w:rPr>
          <w:iCs/>
          <w:szCs w:val="20"/>
        </w:rPr>
      </w:pPr>
      <w:r w:rsidRPr="0091754B">
        <w:rPr>
          <w:iCs/>
          <w:szCs w:val="20"/>
        </w:rPr>
        <w:t>(c)</w:t>
      </w:r>
      <w:r w:rsidRPr="0091754B">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71D5C2D2" w14:textId="77777777"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309FEEBF" w14:textId="77777777" w:rsidR="0091754B" w:rsidRPr="0091754B" w:rsidRDefault="0091754B" w:rsidP="0091754B">
      <w:pPr>
        <w:spacing w:after="240"/>
        <w:ind w:left="1440" w:hanging="720"/>
        <w:rPr>
          <w:iCs/>
          <w:szCs w:val="20"/>
        </w:rPr>
      </w:pPr>
      <w:r w:rsidRPr="0091754B">
        <w:rPr>
          <w:iCs/>
          <w:szCs w:val="20"/>
        </w:rPr>
        <w:t>(e)</w:t>
      </w:r>
      <w:r w:rsidRPr="0091754B">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91754B">
        <w:rPr>
          <w:szCs w:val="20"/>
        </w:rPr>
        <w:t>, the interconnecting TSP, or that TSP’s agent</w:t>
      </w:r>
      <w:r w:rsidRPr="0091754B">
        <w:rPr>
          <w:iCs/>
          <w:szCs w:val="20"/>
        </w:rPr>
        <w:t xml:space="preserve"> may require an IRR to disconnect from the ERCOT System for purposes of maintaining reliability;</w:t>
      </w:r>
    </w:p>
    <w:p w14:paraId="0296E3FE" w14:textId="77777777"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77777777"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w:t>
      </w:r>
      <w:r w:rsidRPr="0091754B">
        <w:rPr>
          <w:iCs/>
          <w:szCs w:val="20"/>
        </w:rPr>
        <w:lastRenderedPageBreak/>
        <w:t xml:space="preserve">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t>(iii)</w:t>
      </w:r>
      <w:r w:rsidRPr="0091754B">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 xml:space="preserve">For purposes of measuring future compliance with Reactive Power requirements for Existing Non-Exempt WGRs, results from performance testing or the Summer/Fall 2010 on-peak/off-peak Voltage Profiles utilized in the Existing Non-Exempt WGR’s engineering study shall be the </w:t>
      </w:r>
      <w:r w:rsidRPr="0091754B">
        <w:rPr>
          <w:szCs w:val="20"/>
        </w:rPr>
        <w:lastRenderedPageBreak/>
        <w:t>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t>(10)</w:t>
      </w:r>
      <w:r w:rsidRPr="0091754B">
        <w:rPr>
          <w:iCs/>
          <w:szCs w:val="20"/>
        </w:rPr>
        <w:tab/>
        <w:t xml:space="preserve">For purposes of meeting the Reactive Power requirements in paragraphs (4) through (9) above, multiple </w:t>
      </w:r>
      <w:del w:id="25" w:author="ERCOT" w:date="2020-01-16T14:25:00Z">
        <w:r w:rsidRPr="0091754B" w:rsidDel="0091754B">
          <w:rPr>
            <w:iCs/>
            <w:szCs w:val="20"/>
          </w:rPr>
          <w:delText xml:space="preserve">generation </w:delText>
        </w:r>
      </w:del>
      <w:r w:rsidRPr="0091754B">
        <w:rPr>
          <w:iCs/>
          <w:szCs w:val="20"/>
        </w:rPr>
        <w:t xml:space="preserve">units including IRRs shall, at a </w:t>
      </w:r>
      <w:del w:id="26" w:author="ERCOT" w:date="2020-01-16T14:25:00Z">
        <w:r w:rsidRPr="0091754B" w:rsidDel="0091754B">
          <w:rPr>
            <w:iCs/>
            <w:szCs w:val="20"/>
          </w:rPr>
          <w:delText>Generation</w:delText>
        </w:r>
      </w:del>
      <w:ins w:id="27" w:author="ERCOT" w:date="2020-01-16T14:25:00Z">
        <w:r>
          <w:rPr>
            <w:iCs/>
            <w:szCs w:val="20"/>
          </w:rPr>
          <w:t>Resource</w:t>
        </w:r>
      </w:ins>
      <w:r w:rsidRPr="0091754B">
        <w:rPr>
          <w:iCs/>
          <w:szCs w:val="20"/>
        </w:rPr>
        <w:t xml:space="preserve"> Entity’s option, be treated as a single </w:t>
      </w:r>
      <w:del w:id="28"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29" w:author="ERCOT" w:date="2020-01-16T14:26:00Z">
        <w:r w:rsidRPr="0091754B" w:rsidDel="004E3AB2">
          <w:rPr>
            <w:iCs/>
            <w:szCs w:val="20"/>
          </w:rPr>
          <w:delText>Generation</w:delText>
        </w:r>
      </w:del>
      <w:del w:id="30" w:author="ERCOT" w:date="2020-01-16T14:27:00Z">
        <w:r w:rsidRPr="0091754B" w:rsidDel="004E3AB2">
          <w:rPr>
            <w:iCs/>
            <w:szCs w:val="20"/>
          </w:rPr>
          <w:delText xml:space="preserve"> </w:delText>
        </w:r>
      </w:del>
      <w:ins w:id="31"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32" w:author="ERCOT" w:date="2020-01-16T14:27:00Z">
        <w:r w:rsidR="004E3AB2">
          <w:rPr>
            <w:iCs/>
            <w:szCs w:val="20"/>
          </w:rPr>
          <w:t>C</w:t>
        </w:r>
      </w:ins>
      <w:r w:rsidRPr="0091754B">
        <w:rPr>
          <w:iCs/>
          <w:szCs w:val="20"/>
        </w:rPr>
        <w:t xml:space="preserve">URL and added VAr capability, provided that the added VAr capability shall be automatically switchable static and/or dynamic VAr devices.  A </w:t>
      </w:r>
      <w:del w:id="33" w:author="ERCOT" w:date="2020-01-16T14:27:00Z">
        <w:r w:rsidRPr="0091754B" w:rsidDel="004E3AB2">
          <w:rPr>
            <w:iCs/>
            <w:szCs w:val="20"/>
          </w:rPr>
          <w:delText>Generation Resource</w:delText>
        </w:r>
      </w:del>
      <w:ins w:id="34"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35" w:author="ERCOT" w:date="2020-01-16T14:28:00Z">
        <w:r w:rsidRPr="0091754B" w:rsidDel="004E3AB2">
          <w:rPr>
            <w:iCs/>
            <w:szCs w:val="20"/>
          </w:rPr>
          <w:delText>Generation Resource</w:delText>
        </w:r>
      </w:del>
      <w:ins w:id="36" w:author="ERCOT" w:date="2020-01-16T14:28:00Z">
        <w:r w:rsidR="004E3AB2">
          <w:rPr>
            <w:iCs/>
            <w:szCs w:val="20"/>
          </w:rPr>
          <w:t>Resource Entity</w:t>
        </w:r>
      </w:ins>
      <w:r w:rsidRPr="0091754B">
        <w:rPr>
          <w:iCs/>
          <w:szCs w:val="20"/>
        </w:rPr>
        <w:t xml:space="preserve"> and TSP may enter into an agreement in which the Generation Resource </w:t>
      </w:r>
      <w:ins w:id="37"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w:t>
      </w:r>
      <w:r w:rsidRPr="0091754B">
        <w:rPr>
          <w:iCs/>
          <w:szCs w:val="20"/>
        </w:rPr>
        <w:lastRenderedPageBreak/>
        <w:t xml:space="preserve">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38"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39"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40"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41"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42" w:name="_Toc114235804"/>
      <w:bookmarkStart w:id="43" w:name="_Toc144691992"/>
      <w:bookmarkStart w:id="44" w:name="_Toc204048604"/>
      <w:bookmarkStart w:id="45" w:name="_Toc400526222"/>
      <w:bookmarkStart w:id="46" w:name="_Toc405534540"/>
      <w:bookmarkStart w:id="47" w:name="_Toc406570553"/>
      <w:bookmarkStart w:id="48" w:name="_Toc410910705"/>
      <w:bookmarkStart w:id="49" w:name="_Toc411841134"/>
      <w:bookmarkStart w:id="50" w:name="_Toc422147096"/>
      <w:bookmarkStart w:id="51" w:name="_Toc433020692"/>
      <w:bookmarkStart w:id="52" w:name="_Toc437262133"/>
      <w:bookmarkStart w:id="53" w:name="_Toc478375311"/>
      <w:bookmarkStart w:id="54" w:name="_Toc17706453"/>
      <w:r w:rsidRPr="0078794F">
        <w:rPr>
          <w:b/>
          <w:bCs/>
          <w:i/>
          <w:szCs w:val="20"/>
        </w:rPr>
        <w:t>3.15.1</w:t>
      </w:r>
      <w:r w:rsidRPr="0078794F">
        <w:rPr>
          <w:b/>
          <w:bCs/>
          <w:i/>
          <w:szCs w:val="20"/>
        </w:rPr>
        <w:tab/>
        <w:t>ERCOT Responsibilities Related to Voltage Support</w:t>
      </w:r>
      <w:bookmarkEnd w:id="42"/>
      <w:bookmarkEnd w:id="43"/>
      <w:bookmarkEnd w:id="44"/>
      <w:bookmarkEnd w:id="45"/>
      <w:bookmarkEnd w:id="46"/>
      <w:bookmarkEnd w:id="47"/>
      <w:bookmarkEnd w:id="48"/>
      <w:bookmarkEnd w:id="49"/>
      <w:bookmarkEnd w:id="50"/>
      <w:bookmarkEnd w:id="51"/>
      <w:bookmarkEnd w:id="52"/>
      <w:bookmarkEnd w:id="53"/>
      <w:bookmarkEnd w:id="54"/>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55"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56" w:author="ERCOT" w:date="2019-11-03T19:43:00Z">
        <w:r w:rsidRPr="0078794F" w:rsidDel="00FE615C">
          <w:rPr>
            <w:iCs/>
            <w:szCs w:val="20"/>
          </w:rPr>
          <w:delText>point of generation interconnection</w:delText>
        </w:r>
      </w:del>
      <w:ins w:id="57"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lastRenderedPageBreak/>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58" w:name="_Toc114235806"/>
      <w:bookmarkStart w:id="59" w:name="_Toc144691994"/>
      <w:bookmarkStart w:id="60" w:name="_Toc204048606"/>
      <w:bookmarkStart w:id="61" w:name="_Toc400526224"/>
      <w:bookmarkStart w:id="62" w:name="_Toc405534542"/>
      <w:bookmarkStart w:id="63" w:name="_Toc406570555"/>
      <w:bookmarkStart w:id="64" w:name="_Toc410910707"/>
      <w:bookmarkStart w:id="65" w:name="_Toc411841136"/>
      <w:bookmarkStart w:id="66" w:name="_Toc422147098"/>
      <w:bookmarkStart w:id="67" w:name="_Toc433020694"/>
      <w:bookmarkStart w:id="68" w:name="_Toc437262135"/>
      <w:bookmarkStart w:id="69" w:name="_Toc478375313"/>
      <w:bookmarkStart w:id="70" w:name="_Toc17706455"/>
      <w:r w:rsidRPr="0078794F">
        <w:rPr>
          <w:b/>
          <w:bCs/>
          <w:i/>
          <w:szCs w:val="20"/>
        </w:rPr>
        <w:t>3.15.3</w:t>
      </w:r>
      <w:r w:rsidRPr="0078794F">
        <w:rPr>
          <w:b/>
          <w:bCs/>
          <w:i/>
          <w:szCs w:val="20"/>
        </w:rPr>
        <w:tab/>
        <w:t>Generation Resource</w:t>
      </w:r>
      <w:r w:rsidR="00FE615C">
        <w:rPr>
          <w:b/>
          <w:bCs/>
          <w:i/>
          <w:szCs w:val="20"/>
        </w:rPr>
        <w:t xml:space="preserve"> </w:t>
      </w:r>
      <w:ins w:id="71"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58"/>
      <w:bookmarkEnd w:id="59"/>
      <w:bookmarkEnd w:id="60"/>
      <w:bookmarkEnd w:id="61"/>
      <w:bookmarkEnd w:id="62"/>
      <w:bookmarkEnd w:id="63"/>
      <w:bookmarkEnd w:id="64"/>
      <w:bookmarkEnd w:id="65"/>
      <w:bookmarkEnd w:id="66"/>
      <w:bookmarkEnd w:id="67"/>
      <w:bookmarkEnd w:id="68"/>
      <w:bookmarkEnd w:id="69"/>
      <w:bookmarkEnd w:id="70"/>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72" w:author="ERCOT" w:date="2019-11-07T14:20:00Z">
        <w:r w:rsidR="00695AFD">
          <w:t>and</w:t>
        </w:r>
      </w:ins>
      <w:ins w:id="73"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74" w:author="ERCOT" w:date="2019-11-03T19:45:00Z">
        <w:r w:rsidR="00FE615C">
          <w:rPr>
            <w:iCs/>
            <w:szCs w:val="20"/>
          </w:rPr>
          <w:t xml:space="preserve"> </w:t>
        </w:r>
      </w:ins>
      <w:ins w:id="75" w:author="ERCOT" w:date="2019-11-07T14:20:00Z">
        <w:r w:rsidR="00695AFD">
          <w:t>and</w:t>
        </w:r>
      </w:ins>
      <w:ins w:id="76"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77" w:author="ERCOT" w:date="2019-11-03T19:45:00Z">
        <w:r w:rsidR="00FE615C">
          <w:rPr>
            <w:iCs/>
            <w:szCs w:val="20"/>
          </w:rPr>
          <w:t xml:space="preserve"> </w:t>
        </w:r>
      </w:ins>
      <w:ins w:id="78" w:author="ERCOT" w:date="2019-11-07T14:20:00Z">
        <w:r w:rsidR="00695AFD">
          <w:t>and</w:t>
        </w:r>
      </w:ins>
      <w:ins w:id="79"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80" w:author="ERCOT" w:date="2019-11-03T19:45:00Z">
        <w:r w:rsidR="00FE615C" w:rsidRPr="00FE615C">
          <w:t xml:space="preserve"> </w:t>
        </w:r>
      </w:ins>
      <w:ins w:id="81" w:author="ERCOT" w:date="2019-11-07T14:21:00Z">
        <w:r w:rsidR="00695AFD">
          <w:t>and</w:t>
        </w:r>
      </w:ins>
      <w:ins w:id="82"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78794F">
        <w:rPr>
          <w:iCs/>
          <w:szCs w:val="20"/>
        </w:rPr>
        <w:lastRenderedPageBreak/>
        <w:t>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83" w:author="ERCOT" w:date="2019-11-03T19:46:00Z">
        <w:r w:rsidR="00FE615C">
          <w:rPr>
            <w:iCs/>
            <w:szCs w:val="20"/>
          </w:rPr>
          <w:t xml:space="preserve"> </w:t>
        </w:r>
      </w:ins>
      <w:ins w:id="84" w:author="ERCOT" w:date="2019-11-07T14:21:00Z">
        <w:r w:rsidR="00695AFD">
          <w:t>and</w:t>
        </w:r>
      </w:ins>
      <w:ins w:id="85"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86"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87"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88" w:author="ERCOT" w:date="2019-11-10T13:31:00Z">
        <w:r w:rsidR="009410F2">
          <w:rPr>
            <w:iCs/>
            <w:szCs w:val="20"/>
          </w:rPr>
          <w:t xml:space="preserve"> </w:t>
        </w:r>
      </w:ins>
      <w:ins w:id="89"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90" w:author="ERCOT" w:date="2019-11-03T19:47:00Z">
        <w:r w:rsidR="00FE615C">
          <w:rPr>
            <w:iCs/>
            <w:szCs w:val="20"/>
          </w:rPr>
          <w:t xml:space="preserve"> </w:t>
        </w:r>
      </w:ins>
      <w:ins w:id="91" w:author="ERCOT" w:date="2019-11-07T14:21:00Z">
        <w:r w:rsidR="00BF3DFC">
          <w:rPr>
            <w:iCs/>
            <w:szCs w:val="20"/>
          </w:rPr>
          <w:t>and</w:t>
        </w:r>
      </w:ins>
      <w:ins w:id="92"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93" w:name="_Toc17798692"/>
      <w:commentRangeStart w:id="94"/>
      <w:r w:rsidRPr="00742ABD">
        <w:rPr>
          <w:b/>
          <w:bCs/>
          <w:snapToGrid w:val="0"/>
          <w:szCs w:val="20"/>
        </w:rPr>
        <w:t>6.5.7.7</w:t>
      </w:r>
      <w:commentRangeEnd w:id="94"/>
      <w:r w:rsidR="00404D36">
        <w:rPr>
          <w:rStyle w:val="CommentReference"/>
        </w:rPr>
        <w:commentReference w:id="94"/>
      </w:r>
      <w:r w:rsidRPr="00742ABD">
        <w:rPr>
          <w:b/>
          <w:bCs/>
          <w:snapToGrid w:val="0"/>
          <w:szCs w:val="20"/>
        </w:rPr>
        <w:tab/>
        <w:t>Voltage Support Service</w:t>
      </w:r>
      <w:bookmarkEnd w:id="93"/>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95" w:author="ERCOT" w:date="2019-11-03T19:50:00Z">
        <w:r w:rsidRPr="000649FA">
          <w:t>or Energy Storage Resource</w:t>
        </w:r>
        <w:r>
          <w:t xml:space="preserve">’s </w:t>
        </w:r>
      </w:ins>
      <w:ins w:id="96" w:author="ERCOT" w:date="2019-11-10T13:33:00Z">
        <w:r w:rsidR="00225A7B">
          <w:t xml:space="preserve">(ESR’s) </w:t>
        </w:r>
      </w:ins>
      <w:ins w:id="97" w:author="ERCOT" w:date="2019-11-03T19:50:00Z">
        <w:r>
          <w:t>Corrected</w:t>
        </w:r>
        <w:r w:rsidRPr="00742ABD">
          <w:rPr>
            <w:szCs w:val="20"/>
          </w:rPr>
          <w:t xml:space="preserve"> </w:t>
        </w:r>
      </w:ins>
      <w:r w:rsidRPr="00742ABD">
        <w:rPr>
          <w:szCs w:val="20"/>
        </w:rPr>
        <w:t>Unit Reactive Limit (</w:t>
      </w:r>
      <w:ins w:id="98"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99"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00"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01"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02"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03" w:author="ERCOT" w:date="2019-11-03T19:58:00Z">
        <w:r>
          <w:rPr>
            <w:szCs w:val="20"/>
          </w:rPr>
          <w:t xml:space="preserve"> </w:t>
        </w:r>
        <w:r w:rsidRPr="000649FA">
          <w:t>or ESR</w:t>
        </w:r>
      </w:ins>
      <w:r w:rsidRPr="00742ABD">
        <w:rPr>
          <w:szCs w:val="20"/>
        </w:rPr>
        <w:t xml:space="preserve"> to exceed its </w:t>
      </w:r>
      <w:del w:id="104" w:author="ERCOT" w:date="2019-11-03T19:58:00Z">
        <w:r w:rsidRPr="00742ABD" w:rsidDel="00742ABD">
          <w:rPr>
            <w:szCs w:val="20"/>
          </w:rPr>
          <w:delText xml:space="preserve">excitation </w:delText>
        </w:r>
      </w:del>
      <w:ins w:id="105"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06" w:author="ERCOT" w:date="2019-11-07T14:24:00Z">
        <w:r w:rsidRPr="00742ABD" w:rsidDel="00A21138">
          <w:rPr>
            <w:szCs w:val="20"/>
          </w:rPr>
          <w:delText>Resources</w:delText>
        </w:r>
      </w:del>
      <w:ins w:id="107" w:author="ERCOT" w:date="2019-11-11T10:27:00Z">
        <w:r w:rsidR="00280785">
          <w:rPr>
            <w:szCs w:val="20"/>
          </w:rPr>
          <w:t>equipment</w:t>
        </w:r>
      </w:ins>
      <w:r w:rsidRPr="00742ABD">
        <w:rPr>
          <w:szCs w:val="20"/>
        </w:rPr>
        <w:t xml:space="preserve"> in order to minimize the dependence on </w:t>
      </w:r>
      <w:ins w:id="108" w:author="ERCOT" w:date="2019-11-03T19:59:00Z">
        <w:r w:rsidRPr="000649FA">
          <w:t>Reactive Power supplied by Generation Resources and ESRs</w:t>
        </w:r>
      </w:ins>
      <w:del w:id="109" w:author="ERCOT" w:date="2019-11-03T19:59:00Z">
        <w:r w:rsidRPr="00742ABD" w:rsidDel="00742ABD">
          <w:rPr>
            <w:szCs w:val="20"/>
          </w:rPr>
          <w:delText>generation-supplied reactive Resources</w:delText>
        </w:r>
      </w:del>
      <w:r w:rsidRPr="00742ABD">
        <w:rPr>
          <w:szCs w:val="20"/>
        </w:rPr>
        <w:t>.  For Generation Resources</w:t>
      </w:r>
      <w:ins w:id="110" w:author="ERCOT" w:date="2019-11-03T19:59:00Z">
        <w:r w:rsidR="00F66E50">
          <w:rPr>
            <w:szCs w:val="20"/>
          </w:rPr>
          <w:t xml:space="preserve"> </w:t>
        </w:r>
      </w:ins>
      <w:ins w:id="111" w:author="ERCOT" w:date="2019-11-07T14:25:00Z">
        <w:r w:rsidR="009D0C1C">
          <w:rPr>
            <w:szCs w:val="20"/>
          </w:rPr>
          <w:t>and</w:t>
        </w:r>
      </w:ins>
      <w:ins w:id="112" w:author="ERCOT" w:date="2019-11-03T19:59:00Z">
        <w:r w:rsidR="00F66E50">
          <w:rPr>
            <w:szCs w:val="20"/>
          </w:rPr>
          <w:t xml:space="preserve"> ESRs</w:t>
        </w:r>
      </w:ins>
      <w:r w:rsidRPr="00742ABD">
        <w:rPr>
          <w:szCs w:val="20"/>
        </w:rPr>
        <w:t xml:space="preserve"> required to provide Voltage Support Service (VSS), </w:t>
      </w:r>
      <w:r w:rsidRPr="00742ABD">
        <w:rPr>
          <w:szCs w:val="20"/>
        </w:rPr>
        <w:lastRenderedPageBreak/>
        <w:t>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13" w:author="ERCOT" w:date="2019-11-07T14:25:00Z">
        <w:r w:rsidR="009D0C1C">
          <w:rPr>
            <w:szCs w:val="20"/>
          </w:rPr>
          <w:t>and</w:t>
        </w:r>
      </w:ins>
      <w:ins w:id="114"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15" w:author="ERCOT" w:date="2019-11-03T20:00:00Z">
        <w:r w:rsidR="00F66E50">
          <w:rPr>
            <w:szCs w:val="20"/>
          </w:rPr>
          <w:t xml:space="preserve"> </w:t>
        </w:r>
      </w:ins>
      <w:ins w:id="116" w:author="ERCOT" w:date="2019-11-07T14:24:00Z">
        <w:r w:rsidR="00A21138">
          <w:rPr>
            <w:szCs w:val="20"/>
          </w:rPr>
          <w:t>and</w:t>
        </w:r>
      </w:ins>
      <w:ins w:id="117"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18"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19" w:author="ERCOT" w:date="2019-11-03T20:01:00Z">
        <w:r w:rsidR="00F66E50">
          <w:rPr>
            <w:color w:val="000000"/>
            <w:szCs w:val="20"/>
          </w:rPr>
          <w:t xml:space="preserve"> </w:t>
        </w:r>
      </w:ins>
      <w:ins w:id="120" w:author="ERCOT" w:date="2019-11-07T14:26:00Z">
        <w:r w:rsidR="00AF704D">
          <w:rPr>
            <w:szCs w:val="20"/>
          </w:rPr>
          <w:t>and</w:t>
        </w:r>
      </w:ins>
      <w:ins w:id="121"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22"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23"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24"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25" w:name="_Toc141777774"/>
      <w:bookmarkStart w:id="126" w:name="_Toc203961355"/>
      <w:bookmarkStart w:id="127" w:name="_Toc400968479"/>
      <w:bookmarkStart w:id="128" w:name="_Toc402362727"/>
      <w:bookmarkStart w:id="129" w:name="_Toc405554793"/>
      <w:bookmarkStart w:id="130" w:name="_Toc458771453"/>
      <w:bookmarkStart w:id="131" w:name="_Toc458771576"/>
      <w:bookmarkStart w:id="132" w:name="_Toc460939755"/>
      <w:bookmarkStart w:id="133" w:name="_Toc505095447"/>
      <w:r w:rsidRPr="00CF206C">
        <w:rPr>
          <w:b/>
          <w:bCs/>
          <w:szCs w:val="22"/>
        </w:rPr>
        <w:t>8.1.1.2.1.4</w:t>
      </w:r>
      <w:r w:rsidRPr="00CF206C">
        <w:rPr>
          <w:b/>
          <w:bCs/>
          <w:szCs w:val="22"/>
        </w:rPr>
        <w:tab/>
        <w:t xml:space="preserve">Voltage Support Service </w:t>
      </w:r>
      <w:bookmarkEnd w:id="125"/>
      <w:bookmarkEnd w:id="126"/>
      <w:r w:rsidRPr="00CF206C">
        <w:rPr>
          <w:b/>
          <w:bCs/>
          <w:szCs w:val="22"/>
        </w:rPr>
        <w:t>Qualification</w:t>
      </w:r>
      <w:bookmarkEnd w:id="127"/>
      <w:bookmarkEnd w:id="128"/>
      <w:bookmarkEnd w:id="129"/>
      <w:bookmarkEnd w:id="130"/>
      <w:bookmarkEnd w:id="131"/>
      <w:bookmarkEnd w:id="132"/>
      <w:bookmarkEnd w:id="133"/>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34" w:author="ERCOT" w:date="2019-11-07T14:27:00Z">
        <w:r w:rsidR="008B60E6">
          <w:t>and</w:t>
        </w:r>
      </w:ins>
      <w:ins w:id="135" w:author="ERCOT" w:date="2019-11-03T20:11:00Z">
        <w:r>
          <w:t xml:space="preserve"> Energy </w:t>
        </w:r>
      </w:ins>
      <w:ins w:id="136" w:author="ERCOT" w:date="2019-11-10T13:39:00Z">
        <w:r w:rsidR="002330F1">
          <w:t xml:space="preserve">Storage </w:t>
        </w:r>
      </w:ins>
      <w:ins w:id="137" w:author="ERCOT" w:date="2019-11-03T20:11:00Z">
        <w:r>
          <w:t>Resources</w:t>
        </w:r>
      </w:ins>
      <w:ins w:id="138" w:author="ERCOT" w:date="2019-11-10T13:39:00Z">
        <w:r w:rsidR="002330F1">
          <w:t xml:space="preserve"> (ESRs)</w:t>
        </w:r>
      </w:ins>
      <w:r w:rsidRPr="00CF206C">
        <w:rPr>
          <w:szCs w:val="20"/>
        </w:rPr>
        <w:t xml:space="preserve"> providing Voltage Support Service (VSS), as required by the Operating Guides.  Generation Resources </w:t>
      </w:r>
      <w:ins w:id="139" w:author="ERCOT" w:date="2019-11-07T14:27:00Z">
        <w:r w:rsidR="008B60E6">
          <w:t>and</w:t>
        </w:r>
      </w:ins>
      <w:ins w:id="140" w:author="ERCOT" w:date="2019-11-03T20:11:00Z">
        <w:r>
          <w:t xml:space="preserve"> E</w:t>
        </w:r>
      </w:ins>
      <w:ins w:id="141" w:author="ERCOT" w:date="2019-11-10T13:39:00Z">
        <w:r w:rsidR="002330F1">
          <w:t>S</w:t>
        </w:r>
      </w:ins>
      <w:ins w:id="142"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43" w:author="ERCOT" w:date="2019-11-03T20:12:00Z">
        <w:r>
          <w:rPr>
            <w:szCs w:val="20"/>
          </w:rPr>
          <w:t xml:space="preserve"> </w:t>
        </w:r>
      </w:ins>
      <w:ins w:id="144" w:author="ERCOT" w:date="2019-11-07T14:27:00Z">
        <w:r w:rsidR="00E80FE8">
          <w:t>and</w:t>
        </w:r>
      </w:ins>
      <w:ins w:id="145" w:author="ERCOT" w:date="2019-11-03T20:12:00Z">
        <w:r>
          <w:t xml:space="preserve"> E</w:t>
        </w:r>
      </w:ins>
      <w:ins w:id="146" w:author="ERCOT" w:date="2019-11-10T13:40:00Z">
        <w:r w:rsidR="002330F1">
          <w:t>S</w:t>
        </w:r>
      </w:ins>
      <w:ins w:id="147"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48" w:author="ERCOT" w:date="2019-11-03T20:12:00Z">
        <w:r>
          <w:t>or E</w:t>
        </w:r>
      </w:ins>
      <w:ins w:id="149" w:author="ERCOT" w:date="2019-11-10T13:41:00Z">
        <w:r w:rsidR="002330F1">
          <w:t>S</w:t>
        </w:r>
      </w:ins>
      <w:ins w:id="150"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51" w:author="ERCOT" w:date="2019-11-03T20:12:00Z">
        <w:r>
          <w:t>or E</w:t>
        </w:r>
      </w:ins>
      <w:ins w:id="152" w:author="ERCOT" w:date="2019-11-10T13:41:00Z">
        <w:r w:rsidR="002330F1">
          <w:t>S</w:t>
        </w:r>
      </w:ins>
      <w:ins w:id="153" w:author="ERCOT" w:date="2019-11-03T20:12:00Z">
        <w:r>
          <w:t xml:space="preserve">Rs </w:t>
        </w:r>
      </w:ins>
      <w:r w:rsidRPr="00CF206C">
        <w:rPr>
          <w:szCs w:val="20"/>
        </w:rPr>
        <w:t>On-Line solely for the purposes of testing.  The reactive capability tests must be conducted at a time agreed to in advance by the Resource Entity, its QSE, the applicable TSP, and ERCOT.</w:t>
      </w:r>
    </w:p>
    <w:p w14:paraId="1575EF7D" w14:textId="77777777" w:rsidR="00CF206C" w:rsidRPr="00CF206C" w:rsidRDefault="00CF206C" w:rsidP="00CF206C">
      <w:pPr>
        <w:spacing w:after="240"/>
        <w:ind w:left="720" w:hanging="720"/>
        <w:rPr>
          <w:szCs w:val="20"/>
        </w:rPr>
      </w:pPr>
      <w:r w:rsidRPr="00CF206C">
        <w:rPr>
          <w:szCs w:val="20"/>
        </w:rPr>
        <w:lastRenderedPageBreak/>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54" w:name="_Toc117048410"/>
      <w:bookmarkStart w:id="155" w:name="_Toc141777789"/>
      <w:bookmarkStart w:id="156" w:name="_Toc203961375"/>
      <w:bookmarkStart w:id="157" w:name="_Toc400968516"/>
      <w:bookmarkStart w:id="158" w:name="_Toc402362764"/>
      <w:bookmarkStart w:id="159" w:name="_Toc405554830"/>
      <w:bookmarkStart w:id="160" w:name="_Toc458771489"/>
      <w:bookmarkStart w:id="161" w:name="_Toc458771612"/>
      <w:bookmarkStart w:id="162" w:name="_Toc460939789"/>
      <w:bookmarkStart w:id="163" w:name="_Toc505095478"/>
      <w:r>
        <w:t>8.5.1</w:t>
      </w:r>
      <w:r>
        <w:tab/>
        <w:t>Generation Resource</w:t>
      </w:r>
      <w:r w:rsidR="00110C45">
        <w:t xml:space="preserve">, </w:t>
      </w:r>
      <w:ins w:id="164" w:author="ERCOT" w:date="2019-11-07T15:06:00Z">
        <w:r w:rsidR="00110C45">
          <w:t>Energy Storage Resource</w:t>
        </w:r>
      </w:ins>
      <w:ins w:id="165" w:author="ERCOT" w:date="2019-11-10T13:41:00Z">
        <w:r w:rsidR="002330F1">
          <w:t>,</w:t>
        </w:r>
      </w:ins>
      <w:r>
        <w:t xml:space="preserve"> and QSE Participation</w:t>
      </w:r>
      <w:bookmarkEnd w:id="154"/>
      <w:bookmarkEnd w:id="155"/>
      <w:bookmarkEnd w:id="156"/>
      <w:bookmarkEnd w:id="157"/>
      <w:bookmarkEnd w:id="158"/>
      <w:bookmarkEnd w:id="159"/>
      <w:bookmarkEnd w:id="160"/>
      <w:bookmarkEnd w:id="161"/>
      <w:bookmarkEnd w:id="162"/>
      <w:bookmarkEnd w:id="163"/>
    </w:p>
    <w:p w14:paraId="077AAA0B" w14:textId="77777777" w:rsidR="0009130B" w:rsidRPr="008F0E89" w:rsidRDefault="0009130B" w:rsidP="0009130B">
      <w:pPr>
        <w:pStyle w:val="H4"/>
      </w:pPr>
      <w:bookmarkStart w:id="166" w:name="_Toc117048411"/>
      <w:bookmarkStart w:id="167" w:name="_Toc141777790"/>
      <w:bookmarkStart w:id="168" w:name="_Toc203961376"/>
      <w:bookmarkStart w:id="169" w:name="_Toc400968517"/>
      <w:bookmarkStart w:id="170" w:name="_Toc402362765"/>
      <w:bookmarkStart w:id="171" w:name="_Toc405554831"/>
      <w:bookmarkStart w:id="172" w:name="_Toc458771490"/>
      <w:bookmarkStart w:id="173" w:name="_Toc458771613"/>
      <w:bookmarkStart w:id="174" w:name="_Toc460939790"/>
      <w:bookmarkStart w:id="175" w:name="_Toc505095479"/>
      <w:r w:rsidRPr="008F0E89">
        <w:t>8.5.1.1</w:t>
      </w:r>
      <w:r w:rsidRPr="008F0E89">
        <w:tab/>
        <w:t>Governor in Service</w:t>
      </w:r>
      <w:bookmarkEnd w:id="166"/>
      <w:bookmarkEnd w:id="167"/>
      <w:bookmarkEnd w:id="168"/>
      <w:bookmarkEnd w:id="169"/>
      <w:bookmarkEnd w:id="170"/>
      <w:bookmarkEnd w:id="171"/>
      <w:bookmarkEnd w:id="172"/>
      <w:bookmarkEnd w:id="173"/>
      <w:bookmarkEnd w:id="174"/>
      <w:bookmarkEnd w:id="175"/>
    </w:p>
    <w:p w14:paraId="07DA1974" w14:textId="77777777" w:rsidR="0009130B" w:rsidRDefault="0009130B" w:rsidP="0009130B">
      <w:pPr>
        <w:pStyle w:val="BodyTextNumbered"/>
      </w:pPr>
      <w:r>
        <w:t>(1)</w:t>
      </w:r>
      <w:r>
        <w:tab/>
        <w:t>At all times a Generation Resource</w:t>
      </w:r>
      <w:r w:rsidRPr="002C4EDD">
        <w:t>,</w:t>
      </w:r>
      <w:r>
        <w:t xml:space="preserve"> </w:t>
      </w:r>
      <w:ins w:id="176" w:author="ERCOT" w:date="2019-11-03T18:48:00Z">
        <w:r>
          <w:t>Energy Storage Resource</w:t>
        </w:r>
      </w:ins>
      <w:ins w:id="177" w:author="ERCOT" w:date="2019-11-10T13:42:00Z">
        <w:r w:rsidR="002330F1">
          <w:t xml:space="preserve"> (ESR)</w:t>
        </w:r>
      </w:ins>
      <w:ins w:id="178"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179" w:author="ERCOT" w:date="2019-11-03T18:49:00Z">
        <w:r w:rsidDel="009A3ED0">
          <w:delText xml:space="preserve">Generation </w:delText>
        </w:r>
      </w:del>
      <w:ins w:id="180" w:author="ERCOT" w:date="2019-11-03T18:49:00Z">
        <w:r w:rsidR="009A3ED0">
          <w:t xml:space="preserve">Resource </w:t>
        </w:r>
      </w:ins>
      <w:r>
        <w:t>Entity may not reduce Primary Frequency Response on an individual Generation Resource</w:t>
      </w:r>
      <w:ins w:id="181" w:author="ERCOT" w:date="2019-11-03T18:49:00Z">
        <w:r w:rsidR="009A3ED0">
          <w:t>, ESR</w:t>
        </w:r>
      </w:ins>
      <w:ins w:id="182"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183"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184"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185" w:name="_Toc117048412"/>
            <w:bookmarkStart w:id="186" w:name="_Toc141777791"/>
            <w:bookmarkStart w:id="187" w:name="_Toc203961377"/>
            <w:bookmarkStart w:id="188" w:name="_Toc400968518"/>
            <w:bookmarkStart w:id="189" w:name="_Toc402362766"/>
            <w:bookmarkStart w:id="190" w:name="_Toc405554832"/>
            <w:bookmarkStart w:id="191" w:name="_Toc458771491"/>
            <w:bookmarkStart w:id="192" w:name="_Toc458771614"/>
            <w:bookmarkStart w:id="193" w:name="_Toc460939791"/>
            <w:bookmarkStart w:id="194"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195" w:author="ERCOT" w:date="2019-11-03T18:52:00Z">
              <w:r w:rsidR="009A3ED0">
                <w:t>Energy Storage Resource</w:t>
              </w:r>
            </w:ins>
            <w:ins w:id="196" w:author="ERCOT" w:date="2019-11-10T13:42:00Z">
              <w:r w:rsidR="002330F1">
                <w:t xml:space="preserve"> (ESR)</w:t>
              </w:r>
            </w:ins>
            <w:ins w:id="197"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198" w:author="ERCOT" w:date="2019-11-03T18:53:00Z">
              <w:r w:rsidR="009A3ED0">
                <w:rPr>
                  <w:iCs w:val="0"/>
                </w:rPr>
                <w:t xml:space="preserve">Resource </w:t>
              </w:r>
            </w:ins>
            <w:del w:id="199"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00" w:author="ERCOT" w:date="2019-11-03T18:54:00Z">
              <w:r w:rsidR="009A3ED0">
                <w:rPr>
                  <w:iCs w:val="0"/>
                </w:rPr>
                <w:t xml:space="preserve">, </w:t>
              </w:r>
              <w:r w:rsidR="009A3ED0">
                <w:t>ESR</w:t>
              </w:r>
            </w:ins>
            <w:ins w:id="201"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02"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03"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xml:space="preserve">), or Non-Spinning Reserve (Non-Spin) from On-Line Resources, as specified </w:t>
            </w:r>
            <w:r w:rsidRPr="0003648D">
              <w:rPr>
                <w:iCs w:val="0"/>
              </w:rPr>
              <w:lastRenderedPageBreak/>
              <w:t>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04" w:author="ERCOT" w:date="2019-11-03T18:54:00Z">
              <w:r w:rsidR="009A3ED0">
                <w:rPr>
                  <w:iCs/>
                </w:rPr>
                <w:t xml:space="preserve"> </w:t>
              </w:r>
              <w:r w:rsidR="009A3ED0">
                <w:rPr>
                  <w:szCs w:val="20"/>
                </w:rPr>
                <w:t>ESR</w:t>
              </w:r>
            </w:ins>
            <w:ins w:id="205" w:author="ERCOT" w:date="2019-11-10T13:43:00Z">
              <w:r w:rsidR="002330F1">
                <w:rPr>
                  <w:szCs w:val="20"/>
                </w:rPr>
                <w:t>s</w:t>
              </w:r>
            </w:ins>
            <w:ins w:id="206"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07"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07"/>
          </w:p>
        </w:tc>
      </w:tr>
    </w:tbl>
    <w:p w14:paraId="07A8E6FC" w14:textId="77777777" w:rsidR="0009130B" w:rsidRPr="008F0E89" w:rsidRDefault="0009130B" w:rsidP="0009130B">
      <w:pPr>
        <w:pStyle w:val="H4"/>
        <w:spacing w:before="480"/>
      </w:pPr>
      <w:commentRangeStart w:id="208"/>
      <w:r w:rsidRPr="008F0E89">
        <w:t>8.5.1.2</w:t>
      </w:r>
      <w:commentRangeEnd w:id="208"/>
      <w:r w:rsidR="008E061F">
        <w:rPr>
          <w:rStyle w:val="CommentReference"/>
          <w:b w:val="0"/>
          <w:bCs w:val="0"/>
          <w:snapToGrid/>
        </w:rPr>
        <w:commentReference w:id="208"/>
      </w:r>
      <w:r w:rsidRPr="008F0E89">
        <w:tab/>
        <w:t>Reporting</w:t>
      </w:r>
      <w:bookmarkEnd w:id="185"/>
      <w:bookmarkEnd w:id="186"/>
      <w:bookmarkEnd w:id="187"/>
      <w:bookmarkEnd w:id="188"/>
      <w:bookmarkEnd w:id="189"/>
      <w:bookmarkEnd w:id="190"/>
      <w:bookmarkEnd w:id="191"/>
      <w:bookmarkEnd w:id="192"/>
      <w:bookmarkEnd w:id="193"/>
      <w:bookmarkEnd w:id="194"/>
    </w:p>
    <w:p w14:paraId="75B205EC" w14:textId="77777777" w:rsidR="0009130B" w:rsidRDefault="0009130B" w:rsidP="0009130B">
      <w:pPr>
        <w:pStyle w:val="BodyTextNumbered"/>
      </w:pPr>
      <w:r>
        <w:t>(1)</w:t>
      </w:r>
      <w:r>
        <w:tab/>
        <w:t xml:space="preserve">Each Resource Entity shall conduct applicable Governor tests on each of its Generation Resources </w:t>
      </w:r>
      <w:ins w:id="209"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p w14:paraId="499A15AD" w14:textId="77777777" w:rsidR="0009130B" w:rsidRDefault="0009130B" w:rsidP="0009130B">
      <w:pPr>
        <w:pStyle w:val="BodyTextNumbered"/>
      </w:pPr>
      <w:r>
        <w:t>(2)</w:t>
      </w:r>
      <w:r>
        <w:tab/>
        <w:t xml:space="preserve">Generation Resource </w:t>
      </w:r>
      <w:ins w:id="210" w:author="ERCOT" w:date="2019-11-07T14:28:00Z">
        <w:r w:rsidR="00E80FE8">
          <w:t>and</w:t>
        </w:r>
      </w:ins>
      <w:ins w:id="211" w:author="ERCOT" w:date="2019-11-03T18:56:00Z">
        <w:r w:rsidR="00FA59FA">
          <w:t xml:space="preserve"> ESR </w:t>
        </w:r>
      </w:ins>
      <w:r>
        <w:t>Governor modeling information required in the ERCOT planning criteria must be determined from actual Generation Resource</w:t>
      </w:r>
      <w:ins w:id="212"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13"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14"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15" w:name="_Toc117048413"/>
      <w:bookmarkStart w:id="216" w:name="_Toc141777792"/>
      <w:bookmarkStart w:id="217" w:name="_Toc203961378"/>
      <w:bookmarkStart w:id="218" w:name="_Toc400968520"/>
      <w:bookmarkStart w:id="219" w:name="_Toc402362768"/>
      <w:bookmarkStart w:id="220" w:name="_Toc405554834"/>
      <w:bookmarkStart w:id="221" w:name="_Toc458771493"/>
      <w:bookmarkStart w:id="222" w:name="_Toc458771616"/>
      <w:bookmarkStart w:id="223" w:name="_Toc460939793"/>
      <w:bookmarkStart w:id="224" w:name="_Toc505095482"/>
      <w:commentRangeStart w:id="225"/>
      <w:r>
        <w:t>8.5.2</w:t>
      </w:r>
      <w:commentRangeEnd w:id="225"/>
      <w:r w:rsidR="008E061F">
        <w:rPr>
          <w:rStyle w:val="CommentReference"/>
          <w:b w:val="0"/>
          <w:bCs w:val="0"/>
          <w:i w:val="0"/>
        </w:rPr>
        <w:commentReference w:id="225"/>
      </w:r>
      <w:r>
        <w:tab/>
        <w:t>Primary Frequency Response Measurements</w:t>
      </w:r>
      <w:bookmarkEnd w:id="215"/>
      <w:bookmarkEnd w:id="216"/>
      <w:bookmarkEnd w:id="217"/>
      <w:bookmarkEnd w:id="218"/>
      <w:bookmarkEnd w:id="219"/>
      <w:bookmarkEnd w:id="220"/>
      <w:bookmarkEnd w:id="221"/>
      <w:bookmarkEnd w:id="222"/>
      <w:bookmarkEnd w:id="223"/>
      <w:bookmarkEnd w:id="224"/>
    </w:p>
    <w:p w14:paraId="10E394C5" w14:textId="77777777" w:rsidR="0009130B" w:rsidRDefault="0009130B"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26" w:author="ERCOT" w:date="2019-11-03T19:03:00Z">
        <w:r w:rsidR="00E535F7">
          <w:t xml:space="preserve">ESRs, </w:t>
        </w:r>
      </w:ins>
      <w:r>
        <w:t>SOTGs, SOTSGs,</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225B86D9" w14:textId="77777777" w:rsidTr="0009130B">
        <w:tc>
          <w:tcPr>
            <w:tcW w:w="9576" w:type="dxa"/>
            <w:shd w:val="clear" w:color="auto" w:fill="E0E0E0"/>
          </w:tcPr>
          <w:p w14:paraId="05CF0B35" w14:textId="77777777" w:rsidR="0009130B" w:rsidRDefault="0009130B" w:rsidP="0009130B">
            <w:pPr>
              <w:pStyle w:val="Instructions"/>
              <w:spacing w:before="120"/>
            </w:pPr>
            <w:r>
              <w:t>[NPRR863:  Replace paragraph (1) above with the following upon system implementation:]</w:t>
            </w:r>
          </w:p>
          <w:p w14:paraId="72EDA839" w14:textId="77777777" w:rsidR="0009130B" w:rsidRPr="001C2205" w:rsidRDefault="0009130B" w:rsidP="00D968FF">
            <w:pPr>
              <w:spacing w:after="240"/>
              <w:ind w:left="720" w:hanging="720"/>
            </w:pPr>
            <w:r>
              <w:lastRenderedPageBreak/>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27" w:author="ERCOT" w:date="2019-11-03T19:03:00Z">
              <w:r w:rsidR="00E535F7">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c>
      </w:tr>
    </w:tbl>
    <w:p w14:paraId="2C50FB4A" w14:textId="77777777" w:rsidR="0009130B" w:rsidRDefault="0009130B" w:rsidP="0009130B">
      <w:pPr>
        <w:spacing w:before="240" w:after="240"/>
        <w:ind w:left="1440" w:hanging="720"/>
      </w:pPr>
      <w:r>
        <w:lastRenderedPageBreak/>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28" w:author="ERCOT" w:date="2019-11-03T19:06:00Z">
        <w:r w:rsidR="00E535F7">
          <w:t xml:space="preserve"> ESR,</w:t>
        </w:r>
      </w:ins>
      <w:r>
        <w:t xml:space="preserve"> SOTG, SOTSG,</w:t>
      </w:r>
      <w:r w:rsidRPr="009C7388">
        <w:t xml:space="preserve"> and Controllable Load Resource that is measured in the FME.</w:t>
      </w:r>
    </w:p>
    <w:p w14:paraId="58568549" w14:textId="77777777" w:rsidR="0009130B" w:rsidRDefault="0009130B" w:rsidP="0009130B">
      <w:pPr>
        <w:spacing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77777777" w:rsidR="0009130B" w:rsidRDefault="0009130B" w:rsidP="0009130B">
      <w:pPr>
        <w:spacing w:after="240"/>
        <w:ind w:left="1440" w:hanging="720"/>
      </w:pPr>
      <w:r>
        <w:t>(e)</w:t>
      </w:r>
      <w:r>
        <w:tab/>
        <w:t xml:space="preserve">ERCOT shall post on the MIS Certified Area the Primary Frequency Response 12-month rolling average for each Generation </w:t>
      </w:r>
      <w:r w:rsidRPr="00CC3196">
        <w:t>Resource</w:t>
      </w:r>
      <w:r>
        <w:t>, SOTG, SOTSG,</w:t>
      </w:r>
      <w:r w:rsidRPr="00CC3196">
        <w:t xml:space="preserve"> </w:t>
      </w:r>
      <w:ins w:id="229" w:author="ERCOT" w:date="2019-11-03T19:07:00Z">
        <w:r w:rsidR="00E535F7">
          <w:t xml:space="preserve">ESR, </w:t>
        </w:r>
        <w:r w:rsidR="00E535F7" w:rsidRPr="00CC3196">
          <w:t xml:space="preserve"> </w:t>
        </w:r>
      </w:ins>
      <w:r w:rsidRPr="00CC3196">
        <w:t>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B505518" w14:textId="77777777" w:rsidTr="0009130B">
        <w:tc>
          <w:tcPr>
            <w:tcW w:w="9576" w:type="dxa"/>
            <w:shd w:val="clear" w:color="auto" w:fill="E0E0E0"/>
          </w:tcPr>
          <w:p w14:paraId="15EE5DF3" w14:textId="77777777" w:rsidR="0009130B" w:rsidRDefault="0009130B" w:rsidP="0009130B">
            <w:pPr>
              <w:pStyle w:val="Instructions"/>
              <w:spacing w:before="120"/>
            </w:pPr>
            <w:bookmarkStart w:id="230" w:name="_Toc117048414"/>
            <w:bookmarkStart w:id="231" w:name="_Toc141777793"/>
            <w:bookmarkStart w:id="232" w:name="_Toc203961379"/>
            <w:bookmarkStart w:id="233" w:name="_Toc400968521"/>
            <w:bookmarkStart w:id="234" w:name="_Toc402362769"/>
            <w:bookmarkStart w:id="235" w:name="_Toc405554835"/>
            <w:bookmarkStart w:id="236" w:name="_Toc458771495"/>
            <w:bookmarkStart w:id="237" w:name="_Toc458771618"/>
            <w:bookmarkStart w:id="238" w:name="_Toc460939794"/>
            <w:bookmarkStart w:id="239" w:name="_Toc505095483"/>
            <w:r>
              <w:t>[NPRR863:  Replace paragraph (e) above with the following upon system implementation:]</w:t>
            </w:r>
          </w:p>
          <w:p w14:paraId="7496E15B" w14:textId="77777777" w:rsidR="0009130B" w:rsidRPr="001C2205" w:rsidRDefault="0009130B" w:rsidP="00D968FF">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0" w:author="ERCOT" w:date="2019-11-03T19:08:00Z">
              <w:r w:rsidR="00E535F7">
                <w:t xml:space="preserve">ESR, </w:t>
              </w:r>
            </w:ins>
            <w:r>
              <w:t>SOTG, SOTSG</w:t>
            </w:r>
            <w:r w:rsidRPr="0003648D">
              <w:t>, Resource capable of FFR,</w:t>
            </w:r>
            <w:r w:rsidRPr="00CC3196">
              <w:t xml:space="preserve"> and Controllable Load Resource</w:t>
            </w:r>
            <w:r>
              <w:t xml:space="preserve">.  </w:t>
            </w:r>
          </w:p>
        </w:tc>
      </w:tr>
    </w:tbl>
    <w:p w14:paraId="33DD6F6F" w14:textId="77777777" w:rsidR="0009130B" w:rsidRPr="008F0E89" w:rsidRDefault="0009130B" w:rsidP="0009130B">
      <w:pPr>
        <w:pStyle w:val="H4"/>
        <w:spacing w:before="480"/>
      </w:pPr>
      <w:commentRangeStart w:id="241"/>
      <w:r w:rsidRPr="008F0E89">
        <w:t>8.5.2.1</w:t>
      </w:r>
      <w:commentRangeEnd w:id="241"/>
      <w:r w:rsidR="008E061F">
        <w:rPr>
          <w:rStyle w:val="CommentReference"/>
          <w:b w:val="0"/>
          <w:bCs w:val="0"/>
          <w:snapToGrid/>
        </w:rPr>
        <w:commentReference w:id="241"/>
      </w:r>
      <w:r w:rsidRPr="008F0E89">
        <w:tab/>
        <w:t>ERCOT Required Primary Frequency Response</w:t>
      </w:r>
      <w:bookmarkEnd w:id="230"/>
      <w:bookmarkEnd w:id="231"/>
      <w:bookmarkEnd w:id="232"/>
      <w:bookmarkEnd w:id="233"/>
      <w:bookmarkEnd w:id="234"/>
      <w:bookmarkEnd w:id="235"/>
      <w:bookmarkEnd w:id="236"/>
      <w:bookmarkEnd w:id="237"/>
      <w:bookmarkEnd w:id="238"/>
      <w:bookmarkEnd w:id="239"/>
    </w:p>
    <w:p w14:paraId="5108B683" w14:textId="77777777" w:rsidR="0009130B" w:rsidRDefault="0009130B" w:rsidP="0009130B">
      <w:pPr>
        <w:pStyle w:val="BodyTextNumbered"/>
      </w:pPr>
      <w:r>
        <w:t>(1)</w:t>
      </w:r>
      <w:r>
        <w:tab/>
      </w:r>
      <w:r w:rsidRPr="00E10EEE">
        <w:rPr>
          <w:iCs w:val="0"/>
        </w:rPr>
        <w:t>All Generation Resources</w:t>
      </w:r>
      <w:r>
        <w:t xml:space="preserve">, </w:t>
      </w:r>
      <w:ins w:id="242" w:author="ERCOT" w:date="2019-11-03T19:08:00Z">
        <w:r w:rsidR="00E535F7">
          <w:t>ESR</w:t>
        </w:r>
      </w:ins>
      <w:ins w:id="243" w:author="ERCOT" w:date="2019-11-03T19:10:00Z">
        <w:r w:rsidR="008F0E89">
          <w:t>s</w:t>
        </w:r>
      </w:ins>
      <w:ins w:id="244" w:author="ERCOT" w:date="2019-11-03T19:08:00Z">
        <w:r w:rsidR="00E535F7">
          <w:t xml:space="preserve">, </w:t>
        </w:r>
      </w:ins>
      <w:r>
        <w:t>SOTGs, SOTSGs,</w:t>
      </w:r>
      <w:r w:rsidRPr="00E10EEE">
        <w:rPr>
          <w:iCs w:val="0"/>
        </w:rPr>
        <w:t xml:space="preserve"> and Controllable Load Resources shall provide Primary Frequency Response in accordance with the requirements established in the Operating Guides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47BD04B6" w14:textId="77777777" w:rsidTr="0009130B">
        <w:tc>
          <w:tcPr>
            <w:tcW w:w="9576" w:type="dxa"/>
            <w:shd w:val="clear" w:color="auto" w:fill="E0E0E0"/>
          </w:tcPr>
          <w:p w14:paraId="564E9A7A" w14:textId="77777777" w:rsidR="0009130B" w:rsidRDefault="0009130B" w:rsidP="0009130B">
            <w:pPr>
              <w:pStyle w:val="Instructions"/>
              <w:spacing w:before="120"/>
            </w:pPr>
            <w:r>
              <w:t>[NPRR863:  Replace paragraph (1) above with the following upon system implementation:]</w:t>
            </w:r>
          </w:p>
          <w:p w14:paraId="208920D3" w14:textId="77777777" w:rsidR="0009130B" w:rsidRPr="000D0E92" w:rsidRDefault="0009130B" w:rsidP="00D968FF">
            <w:pPr>
              <w:spacing w:after="240"/>
              <w:ind w:left="720" w:hanging="720"/>
              <w:rPr>
                <w:iCs/>
              </w:rPr>
            </w:pPr>
            <w:r w:rsidRPr="0003648D">
              <w:rPr>
                <w:iCs/>
              </w:rPr>
              <w:t>(1)</w:t>
            </w:r>
            <w:r w:rsidRPr="0003648D">
              <w:rPr>
                <w:iCs/>
              </w:rPr>
              <w:tab/>
            </w:r>
            <w:r w:rsidRPr="0003648D">
              <w:t>All Generation Resources</w:t>
            </w:r>
            <w:r>
              <w:t xml:space="preserve">, </w:t>
            </w:r>
            <w:ins w:id="245" w:author="ERCOT" w:date="2019-11-03T19:10:00Z">
              <w:r w:rsidR="008F0E89">
                <w:t xml:space="preserve">ESRs, </w:t>
              </w:r>
            </w:ins>
            <w:r>
              <w:t>SOTGs, SOTSGs</w:t>
            </w:r>
            <w:r w:rsidRPr="0003648D">
              <w:t xml:space="preserve">, </w:t>
            </w:r>
            <w:del w:id="246" w:author="ERCOT" w:date="2019-11-03T19:13:00Z">
              <w:r w:rsidRPr="0003648D" w:rsidDel="00D76F4F">
                <w:delText>Resources capable of FFR</w:delText>
              </w:r>
            </w:del>
            <w:del w:id="247" w:author="ERCOT" w:date="2019-11-10T14:40:00Z">
              <w:r w:rsidRPr="0003648D" w:rsidDel="006D5C97">
                <w:delText xml:space="preserve">, </w:delText>
              </w:r>
            </w:del>
            <w:r w:rsidRPr="0003648D">
              <w:t>and Controllable Load Resources shall provide Primary Frequency Response in accordance with the requirements established in the Operating Guides</w:t>
            </w:r>
            <w:r w:rsidRPr="0003648D">
              <w:rPr>
                <w:iCs/>
              </w:rPr>
              <w:t xml:space="preserve">.  </w:t>
            </w:r>
          </w:p>
        </w:tc>
      </w:tr>
    </w:tbl>
    <w:p w14:paraId="396A8D97" w14:textId="77777777" w:rsidR="0009130B" w:rsidRDefault="0009130B" w:rsidP="0009130B">
      <w:pPr>
        <w:pStyle w:val="BodyTextNumbered"/>
        <w:spacing w:before="240"/>
      </w:pPr>
      <w:r>
        <w:lastRenderedPageBreak/>
        <w:t>(2)</w:t>
      </w:r>
      <w:r>
        <w:tab/>
        <w:t xml:space="preserve">ERCOT shall evaluate, with the assistance of the appropriate TAC subcommittee, Primary Frequency Response during FMEs.  The actual Generation Resource </w:t>
      </w:r>
      <w:ins w:id="248" w:author="ERCOT" w:date="2019-11-03T19:11:00Z">
        <w:r w:rsidR="008F0E89">
          <w:t xml:space="preserve">or ESR </w:t>
        </w:r>
      </w:ins>
      <w:r>
        <w:t>response must be compiled to determine if adequate Primary Frequency Response was provided.</w:t>
      </w:r>
    </w:p>
    <w:p w14:paraId="47C69AAB" w14:textId="77777777" w:rsidR="0009130B" w:rsidRDefault="0009130B" w:rsidP="0009130B">
      <w:pPr>
        <w:pStyle w:val="BodyTextNumbered"/>
      </w:pPr>
      <w:r>
        <w:t>(3)</w:t>
      </w:r>
      <w:r>
        <w:tab/>
        <w:t xml:space="preserve">ERCOT and the appropriate TAC subcommittee shall review each FME, verifying the accuracy of data.  Data that is in question may be requested from the QSE for comparison or individual Generation Resource </w:t>
      </w:r>
      <w:ins w:id="249" w:author="ERCOT" w:date="2019-11-03T19:11:00Z">
        <w:r w:rsidR="008F0E89">
          <w:t xml:space="preserve">or ESR </w:t>
        </w:r>
      </w:ins>
      <w:r>
        <w:t>data may be retrieved from ERCOT’s database.</w:t>
      </w:r>
    </w:p>
    <w:sectPr w:rsidR="0009130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ERCOT Market Rules" w:date="2019-12-16T09:09:00Z" w:initials="CP">
    <w:p w14:paraId="33E6A218" w14:textId="12357A24" w:rsidR="00404D36" w:rsidRDefault="00404D36">
      <w:pPr>
        <w:pStyle w:val="CommentText"/>
      </w:pPr>
      <w:r>
        <w:rPr>
          <w:rStyle w:val="CommentReference"/>
        </w:rPr>
        <w:annotationRef/>
      </w:r>
      <w:r>
        <w:t>Please note NPRR966 also proposes revisions to this section.</w:t>
      </w:r>
    </w:p>
  </w:comment>
  <w:comment w:id="208" w:author="ERCOT Market Rules" w:date="2020-01-21T12:32:00Z" w:initials="BA">
    <w:p w14:paraId="13BA4D73" w14:textId="609E6226" w:rsidR="008E061F" w:rsidRDefault="008E061F">
      <w:pPr>
        <w:pStyle w:val="CommentText"/>
      </w:pPr>
      <w:r>
        <w:rPr>
          <w:rStyle w:val="CommentReference"/>
        </w:rPr>
        <w:annotationRef/>
      </w:r>
      <w:r>
        <w:t>Please note NPRR863 also proposes revisions to this section.</w:t>
      </w:r>
    </w:p>
  </w:comment>
  <w:comment w:id="225" w:author="ERCOT Market Rules" w:date="2020-01-21T12:33:00Z" w:initials="BA">
    <w:p w14:paraId="27841203" w14:textId="5BD69653" w:rsidR="008E061F" w:rsidRDefault="008E061F">
      <w:pPr>
        <w:pStyle w:val="CommentText"/>
      </w:pPr>
      <w:r>
        <w:rPr>
          <w:rStyle w:val="CommentReference"/>
        </w:rPr>
        <w:annotationRef/>
      </w:r>
      <w:r>
        <w:t>Please note NPRR863 also proposes revisions to this section.</w:t>
      </w:r>
    </w:p>
  </w:comment>
  <w:comment w:id="241" w:author="ERCOT Market Rules" w:date="2020-01-21T12:33:00Z" w:initials="BA">
    <w:p w14:paraId="5251D793" w14:textId="1E692290" w:rsidR="008E061F" w:rsidRDefault="008E061F">
      <w:pPr>
        <w:pStyle w:val="CommentText"/>
      </w:pPr>
      <w:r>
        <w:rPr>
          <w:rStyle w:val="CommentReference"/>
        </w:rPr>
        <w:annotationRef/>
      </w:r>
      <w:r>
        <w:t>Please note NPRR863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6A218" w15:done="0"/>
  <w15:commentEx w15:paraId="13BA4D73" w15:done="0"/>
  <w15:commentEx w15:paraId="27841203" w15:done="0"/>
  <w15:commentEx w15:paraId="5251D7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572CE138"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-0</w:t>
    </w:r>
    <w:r w:rsidR="0084313D">
      <w:rPr>
        <w:rFonts w:ascii="Arial" w:hAnsi="Arial" w:cs="Arial"/>
        <w:sz w:val="18"/>
      </w:rPr>
      <w:t>3 PRS Report 011620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876726">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876726">
      <w:rPr>
        <w:rFonts w:ascii="Arial" w:hAnsi="Arial" w:cs="Arial"/>
        <w:noProof/>
        <w:sz w:val="18"/>
      </w:rPr>
      <w:t>15</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0FD82DD6" w:rsidR="00C95C12" w:rsidRDefault="0084313D"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120A"/>
    <w:rsid w:val="00060A5A"/>
    <w:rsid w:val="00060BA3"/>
    <w:rsid w:val="00064B44"/>
    <w:rsid w:val="00067FE2"/>
    <w:rsid w:val="0007682E"/>
    <w:rsid w:val="0009130B"/>
    <w:rsid w:val="00093B9B"/>
    <w:rsid w:val="000943F7"/>
    <w:rsid w:val="000A7D36"/>
    <w:rsid w:val="000B6618"/>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B5765"/>
    <w:rsid w:val="001C0049"/>
    <w:rsid w:val="001F38F0"/>
    <w:rsid w:val="00201050"/>
    <w:rsid w:val="00225A7B"/>
    <w:rsid w:val="002330F1"/>
    <w:rsid w:val="00237430"/>
    <w:rsid w:val="002461FD"/>
    <w:rsid w:val="00267917"/>
    <w:rsid w:val="00276A28"/>
    <w:rsid w:val="00276A99"/>
    <w:rsid w:val="00280785"/>
    <w:rsid w:val="00282386"/>
    <w:rsid w:val="00286AD9"/>
    <w:rsid w:val="002966F3"/>
    <w:rsid w:val="002B09C1"/>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135BD"/>
    <w:rsid w:val="004302A4"/>
    <w:rsid w:val="00441148"/>
    <w:rsid w:val="004463BA"/>
    <w:rsid w:val="00453326"/>
    <w:rsid w:val="00466C6A"/>
    <w:rsid w:val="00480C26"/>
    <w:rsid w:val="004822D4"/>
    <w:rsid w:val="0049290B"/>
    <w:rsid w:val="004A4451"/>
    <w:rsid w:val="004A51F2"/>
    <w:rsid w:val="004B3CC1"/>
    <w:rsid w:val="004B7859"/>
    <w:rsid w:val="004D3958"/>
    <w:rsid w:val="004E3AB2"/>
    <w:rsid w:val="005008DF"/>
    <w:rsid w:val="005045D0"/>
    <w:rsid w:val="005257C9"/>
    <w:rsid w:val="00534C6C"/>
    <w:rsid w:val="00543489"/>
    <w:rsid w:val="00554A5D"/>
    <w:rsid w:val="00566053"/>
    <w:rsid w:val="005841C0"/>
    <w:rsid w:val="0059260F"/>
    <w:rsid w:val="005978B8"/>
    <w:rsid w:val="005C5F61"/>
    <w:rsid w:val="005C6882"/>
    <w:rsid w:val="005D1675"/>
    <w:rsid w:val="005E5074"/>
    <w:rsid w:val="00612E4F"/>
    <w:rsid w:val="00615D5E"/>
    <w:rsid w:val="00617A1C"/>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4313D"/>
    <w:rsid w:val="00845778"/>
    <w:rsid w:val="00856592"/>
    <w:rsid w:val="00876726"/>
    <w:rsid w:val="00887E28"/>
    <w:rsid w:val="008B60E6"/>
    <w:rsid w:val="008C1F3A"/>
    <w:rsid w:val="008C413E"/>
    <w:rsid w:val="008D5C3A"/>
    <w:rsid w:val="008E061F"/>
    <w:rsid w:val="008E6DA2"/>
    <w:rsid w:val="008F0E89"/>
    <w:rsid w:val="00907B1E"/>
    <w:rsid w:val="00907FE8"/>
    <w:rsid w:val="0091754B"/>
    <w:rsid w:val="009410F2"/>
    <w:rsid w:val="00943AFD"/>
    <w:rsid w:val="0094600D"/>
    <w:rsid w:val="00963A51"/>
    <w:rsid w:val="00983B6E"/>
    <w:rsid w:val="009936F8"/>
    <w:rsid w:val="00995E2B"/>
    <w:rsid w:val="009A3772"/>
    <w:rsid w:val="009A3ED0"/>
    <w:rsid w:val="009B2D8D"/>
    <w:rsid w:val="009B38F0"/>
    <w:rsid w:val="009D0C1C"/>
    <w:rsid w:val="009D17F0"/>
    <w:rsid w:val="009E1AC2"/>
    <w:rsid w:val="00A04EC0"/>
    <w:rsid w:val="00A21138"/>
    <w:rsid w:val="00A42796"/>
    <w:rsid w:val="00A5311D"/>
    <w:rsid w:val="00A562E4"/>
    <w:rsid w:val="00AD3B58"/>
    <w:rsid w:val="00AF56C6"/>
    <w:rsid w:val="00AF704D"/>
    <w:rsid w:val="00B032E8"/>
    <w:rsid w:val="00B07EBC"/>
    <w:rsid w:val="00B16080"/>
    <w:rsid w:val="00B25274"/>
    <w:rsid w:val="00B57F96"/>
    <w:rsid w:val="00B67892"/>
    <w:rsid w:val="00BA1C95"/>
    <w:rsid w:val="00BA4D33"/>
    <w:rsid w:val="00BA6D40"/>
    <w:rsid w:val="00BC2D06"/>
    <w:rsid w:val="00BD192D"/>
    <w:rsid w:val="00BF3DFC"/>
    <w:rsid w:val="00C0198B"/>
    <w:rsid w:val="00C744EB"/>
    <w:rsid w:val="00C90702"/>
    <w:rsid w:val="00C917FF"/>
    <w:rsid w:val="00C95C12"/>
    <w:rsid w:val="00C9766A"/>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E02309"/>
    <w:rsid w:val="00E071C1"/>
    <w:rsid w:val="00E112C6"/>
    <w:rsid w:val="00E14D47"/>
    <w:rsid w:val="00E1641C"/>
    <w:rsid w:val="00E26708"/>
    <w:rsid w:val="00E34958"/>
    <w:rsid w:val="00E37AB0"/>
    <w:rsid w:val="00E535F7"/>
    <w:rsid w:val="00E5774C"/>
    <w:rsid w:val="00E71C39"/>
    <w:rsid w:val="00E80FE8"/>
    <w:rsid w:val="00E94BB8"/>
    <w:rsid w:val="00EA56E6"/>
    <w:rsid w:val="00EC2D8C"/>
    <w:rsid w:val="00EC335F"/>
    <w:rsid w:val="00EC48FB"/>
    <w:rsid w:val="00EF232A"/>
    <w:rsid w:val="00F05A69"/>
    <w:rsid w:val="00F252CB"/>
    <w:rsid w:val="00F40EC6"/>
    <w:rsid w:val="00F41DC0"/>
    <w:rsid w:val="00F43FFD"/>
    <w:rsid w:val="00F44236"/>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4F5C-BBB0-41CE-BB06-5A44E308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5139</Words>
  <Characters>30125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35194</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2</cp:revision>
  <cp:lastPrinted>2013-11-15T22:11:00Z</cp:lastPrinted>
  <dcterms:created xsi:type="dcterms:W3CDTF">2020-01-22T15:10:00Z</dcterms:created>
  <dcterms:modified xsi:type="dcterms:W3CDTF">2020-01-22T15:10:00Z</dcterms:modified>
</cp:coreProperties>
</file>