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B5474B3" w14:textId="77777777" w:rsidTr="00F44236">
        <w:tc>
          <w:tcPr>
            <w:tcW w:w="1620" w:type="dxa"/>
            <w:tcBorders>
              <w:bottom w:val="single" w:sz="4" w:space="0" w:color="auto"/>
            </w:tcBorders>
            <w:shd w:val="clear" w:color="auto" w:fill="FFFFFF"/>
            <w:vAlign w:val="center"/>
          </w:tcPr>
          <w:p w14:paraId="380141D0" w14:textId="77777777" w:rsidR="00067FE2" w:rsidRDefault="00067FE2" w:rsidP="00F44236">
            <w:pPr>
              <w:pStyle w:val="Header"/>
            </w:pPr>
            <w:r>
              <w:t>NPRR Number</w:t>
            </w:r>
          </w:p>
        </w:tc>
        <w:tc>
          <w:tcPr>
            <w:tcW w:w="1260" w:type="dxa"/>
            <w:tcBorders>
              <w:bottom w:val="single" w:sz="4" w:space="0" w:color="auto"/>
            </w:tcBorders>
            <w:vAlign w:val="center"/>
          </w:tcPr>
          <w:p w14:paraId="2346AA32" w14:textId="7DBA5524" w:rsidR="00067FE2" w:rsidRDefault="0021674C" w:rsidP="00F44236">
            <w:pPr>
              <w:pStyle w:val="Header"/>
            </w:pPr>
            <w:hyperlink r:id="rId8" w:history="1">
              <w:r w:rsidR="009B1429" w:rsidRPr="009B1429">
                <w:rPr>
                  <w:rStyle w:val="Hyperlink"/>
                </w:rPr>
                <w:t>987</w:t>
              </w:r>
            </w:hyperlink>
            <w:bookmarkStart w:id="0" w:name="_GoBack"/>
            <w:bookmarkEnd w:id="0"/>
          </w:p>
        </w:tc>
        <w:tc>
          <w:tcPr>
            <w:tcW w:w="900" w:type="dxa"/>
            <w:tcBorders>
              <w:bottom w:val="single" w:sz="4" w:space="0" w:color="auto"/>
            </w:tcBorders>
            <w:shd w:val="clear" w:color="auto" w:fill="FFFFFF"/>
            <w:vAlign w:val="center"/>
          </w:tcPr>
          <w:p w14:paraId="68FC0DA3" w14:textId="77777777" w:rsidR="00067FE2" w:rsidRDefault="00067FE2" w:rsidP="00F44236">
            <w:pPr>
              <w:pStyle w:val="Header"/>
            </w:pPr>
            <w:r>
              <w:t>NPRR Title</w:t>
            </w:r>
          </w:p>
        </w:tc>
        <w:tc>
          <w:tcPr>
            <w:tcW w:w="6660" w:type="dxa"/>
            <w:tcBorders>
              <w:bottom w:val="single" w:sz="4" w:space="0" w:color="auto"/>
            </w:tcBorders>
            <w:vAlign w:val="center"/>
          </w:tcPr>
          <w:p w14:paraId="28A41F60" w14:textId="45F6AF3B" w:rsidR="00067FE2" w:rsidRDefault="00AF2D44" w:rsidP="00F65EE2">
            <w:pPr>
              <w:pStyle w:val="Header"/>
            </w:pPr>
            <w:r w:rsidRPr="00552A42">
              <w:t>BESTF</w:t>
            </w:r>
            <w:r w:rsidR="00420281" w:rsidRPr="00552A42">
              <w:t>-</w:t>
            </w:r>
            <w:r w:rsidR="007E27BF" w:rsidRPr="00552A42">
              <w:t>3</w:t>
            </w:r>
            <w:r w:rsidRPr="00552A42">
              <w:t xml:space="preserve"> </w:t>
            </w:r>
            <w:r w:rsidR="00F65EE2">
              <w:t>Energy Storage Resource</w:t>
            </w:r>
            <w:r w:rsidR="00852497" w:rsidRPr="00552A42">
              <w:t xml:space="preserve"> Contribution </w:t>
            </w:r>
            <w:r w:rsidR="00F65EE2">
              <w:t>to</w:t>
            </w:r>
            <w:r w:rsidR="00852497" w:rsidRPr="00552A42">
              <w:t xml:space="preserve"> </w:t>
            </w:r>
            <w:r w:rsidR="00F65EE2">
              <w:t xml:space="preserve">Physical Responsive Capability </w:t>
            </w:r>
            <w:r w:rsidR="00852497" w:rsidRPr="00552A42">
              <w:t xml:space="preserve">and </w:t>
            </w:r>
            <w:r w:rsidR="00852497" w:rsidRPr="00552A42">
              <w:rPr>
                <w:rFonts w:cs="Arial"/>
                <w:iCs/>
              </w:rPr>
              <w:t>Real-Time On-Line</w:t>
            </w:r>
            <w:r w:rsidR="00F65EE2">
              <w:rPr>
                <w:rFonts w:cs="Arial"/>
                <w:iCs/>
              </w:rPr>
              <w:t xml:space="preserve"> Reserve Capacity </w:t>
            </w:r>
            <w:r w:rsidR="00CE69A4">
              <w:rPr>
                <w:rFonts w:cs="Arial"/>
                <w:iCs/>
              </w:rPr>
              <w:t>Calculations</w:t>
            </w:r>
          </w:p>
        </w:tc>
      </w:tr>
      <w:tr w:rsidR="00C050A7" w:rsidRPr="00E01925" w14:paraId="759DA45D" w14:textId="77777777" w:rsidTr="00BC2D06">
        <w:trPr>
          <w:trHeight w:val="518"/>
        </w:trPr>
        <w:tc>
          <w:tcPr>
            <w:tcW w:w="2880" w:type="dxa"/>
            <w:gridSpan w:val="2"/>
            <w:shd w:val="clear" w:color="auto" w:fill="FFFFFF"/>
            <w:vAlign w:val="center"/>
          </w:tcPr>
          <w:p w14:paraId="320DD42A" w14:textId="20DA3284" w:rsidR="00C050A7" w:rsidRPr="00E01925" w:rsidRDefault="00C050A7" w:rsidP="00C050A7">
            <w:pPr>
              <w:pStyle w:val="Header"/>
              <w:rPr>
                <w:bCs w:val="0"/>
              </w:rPr>
            </w:pPr>
            <w:r>
              <w:rPr>
                <w:bCs w:val="0"/>
              </w:rPr>
              <w:t>Date of Decision</w:t>
            </w:r>
          </w:p>
        </w:tc>
        <w:tc>
          <w:tcPr>
            <w:tcW w:w="7560" w:type="dxa"/>
            <w:gridSpan w:val="2"/>
            <w:vAlign w:val="center"/>
          </w:tcPr>
          <w:p w14:paraId="579120A1" w14:textId="3CE9F556" w:rsidR="00C050A7" w:rsidRPr="00E01925" w:rsidRDefault="00C050A7" w:rsidP="00C050A7">
            <w:pPr>
              <w:pStyle w:val="NormalArial"/>
            </w:pPr>
            <w:r>
              <w:t>January 16, 2020</w:t>
            </w:r>
          </w:p>
        </w:tc>
      </w:tr>
      <w:tr w:rsidR="00C050A7" w:rsidRPr="00E01925" w14:paraId="21098F4A" w14:textId="77777777" w:rsidTr="00BC2D06">
        <w:trPr>
          <w:trHeight w:val="518"/>
        </w:trPr>
        <w:tc>
          <w:tcPr>
            <w:tcW w:w="2880" w:type="dxa"/>
            <w:gridSpan w:val="2"/>
            <w:shd w:val="clear" w:color="auto" w:fill="FFFFFF"/>
            <w:vAlign w:val="center"/>
          </w:tcPr>
          <w:p w14:paraId="4F296736" w14:textId="252D1159" w:rsidR="00C050A7" w:rsidRPr="00E01925" w:rsidRDefault="00C050A7" w:rsidP="00C050A7">
            <w:pPr>
              <w:pStyle w:val="Header"/>
              <w:rPr>
                <w:bCs w:val="0"/>
              </w:rPr>
            </w:pPr>
            <w:r>
              <w:rPr>
                <w:bCs w:val="0"/>
              </w:rPr>
              <w:t>Action</w:t>
            </w:r>
          </w:p>
        </w:tc>
        <w:tc>
          <w:tcPr>
            <w:tcW w:w="7560" w:type="dxa"/>
            <w:gridSpan w:val="2"/>
            <w:vAlign w:val="center"/>
          </w:tcPr>
          <w:p w14:paraId="026969B9" w14:textId="4CFF3A1B" w:rsidR="00C050A7" w:rsidRDefault="00C050A7" w:rsidP="00C050A7">
            <w:pPr>
              <w:pStyle w:val="NormalArial"/>
            </w:pPr>
            <w:r>
              <w:t>Tabled</w:t>
            </w:r>
          </w:p>
        </w:tc>
      </w:tr>
      <w:tr w:rsidR="00C050A7" w:rsidRPr="00E01925" w14:paraId="22733EB8" w14:textId="77777777" w:rsidTr="00BC2D06">
        <w:trPr>
          <w:trHeight w:val="518"/>
        </w:trPr>
        <w:tc>
          <w:tcPr>
            <w:tcW w:w="2880" w:type="dxa"/>
            <w:gridSpan w:val="2"/>
            <w:shd w:val="clear" w:color="auto" w:fill="FFFFFF"/>
            <w:vAlign w:val="center"/>
          </w:tcPr>
          <w:p w14:paraId="512BF10E" w14:textId="7664EF2D" w:rsidR="00C050A7" w:rsidRPr="00E01925" w:rsidRDefault="00C050A7" w:rsidP="00C050A7">
            <w:pPr>
              <w:pStyle w:val="Header"/>
              <w:rPr>
                <w:bCs w:val="0"/>
              </w:rPr>
            </w:pPr>
            <w:r>
              <w:t>Timeline</w:t>
            </w:r>
          </w:p>
        </w:tc>
        <w:tc>
          <w:tcPr>
            <w:tcW w:w="7560" w:type="dxa"/>
            <w:gridSpan w:val="2"/>
            <w:vAlign w:val="center"/>
          </w:tcPr>
          <w:p w14:paraId="1DCB7C7B" w14:textId="19389B98" w:rsidR="00C050A7" w:rsidRDefault="00C050A7" w:rsidP="00C050A7">
            <w:pPr>
              <w:pStyle w:val="NormalArial"/>
            </w:pPr>
            <w:r>
              <w:t>Normal</w:t>
            </w:r>
          </w:p>
        </w:tc>
      </w:tr>
      <w:tr w:rsidR="00C050A7" w:rsidRPr="00E01925" w14:paraId="7A446A89" w14:textId="77777777" w:rsidTr="00BC2D06">
        <w:trPr>
          <w:trHeight w:val="518"/>
        </w:trPr>
        <w:tc>
          <w:tcPr>
            <w:tcW w:w="2880" w:type="dxa"/>
            <w:gridSpan w:val="2"/>
            <w:shd w:val="clear" w:color="auto" w:fill="FFFFFF"/>
            <w:vAlign w:val="center"/>
          </w:tcPr>
          <w:p w14:paraId="63E0187F" w14:textId="2BB5CEA4" w:rsidR="00C050A7" w:rsidRPr="00E01925" w:rsidRDefault="00C050A7" w:rsidP="00C050A7">
            <w:pPr>
              <w:pStyle w:val="Header"/>
              <w:rPr>
                <w:bCs w:val="0"/>
              </w:rPr>
            </w:pPr>
            <w:r>
              <w:t>Proposed Effective Date</w:t>
            </w:r>
          </w:p>
        </w:tc>
        <w:tc>
          <w:tcPr>
            <w:tcW w:w="7560" w:type="dxa"/>
            <w:gridSpan w:val="2"/>
            <w:vAlign w:val="center"/>
          </w:tcPr>
          <w:p w14:paraId="2718B780" w14:textId="78C53ACC" w:rsidR="00C050A7" w:rsidRDefault="00C050A7" w:rsidP="00C050A7">
            <w:pPr>
              <w:pStyle w:val="NormalArial"/>
            </w:pPr>
            <w:r>
              <w:t>To be determined</w:t>
            </w:r>
          </w:p>
        </w:tc>
      </w:tr>
      <w:tr w:rsidR="00C050A7" w:rsidRPr="00E01925" w14:paraId="73B40926" w14:textId="77777777" w:rsidTr="00BC2D06">
        <w:trPr>
          <w:trHeight w:val="518"/>
        </w:trPr>
        <w:tc>
          <w:tcPr>
            <w:tcW w:w="2880" w:type="dxa"/>
            <w:gridSpan w:val="2"/>
            <w:shd w:val="clear" w:color="auto" w:fill="FFFFFF"/>
            <w:vAlign w:val="center"/>
          </w:tcPr>
          <w:p w14:paraId="7D77EEF3" w14:textId="416DA06A" w:rsidR="00C050A7" w:rsidRPr="00E01925" w:rsidRDefault="00C050A7" w:rsidP="00C050A7">
            <w:pPr>
              <w:pStyle w:val="Header"/>
              <w:rPr>
                <w:bCs w:val="0"/>
              </w:rPr>
            </w:pPr>
            <w:r>
              <w:t>Priority and Rank Assigned</w:t>
            </w:r>
          </w:p>
        </w:tc>
        <w:tc>
          <w:tcPr>
            <w:tcW w:w="7560" w:type="dxa"/>
            <w:gridSpan w:val="2"/>
            <w:vAlign w:val="center"/>
          </w:tcPr>
          <w:p w14:paraId="7D16EDF7" w14:textId="25AFE989" w:rsidR="00C050A7" w:rsidRDefault="00C050A7" w:rsidP="00C050A7">
            <w:pPr>
              <w:pStyle w:val="NormalArial"/>
            </w:pPr>
            <w:r>
              <w:t>To be determined</w:t>
            </w:r>
          </w:p>
        </w:tc>
      </w:tr>
      <w:tr w:rsidR="009D17F0" w14:paraId="6685EA1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AB245FF"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433FC29" w14:textId="77777777" w:rsidR="009D17F0" w:rsidRDefault="00AD360A" w:rsidP="009E1493">
            <w:pPr>
              <w:pStyle w:val="NormalArial"/>
              <w:tabs>
                <w:tab w:val="left" w:pos="1242"/>
              </w:tabs>
              <w:ind w:left="792" w:hanging="792"/>
            </w:pPr>
            <w:r>
              <w:t>6.5.7.5</w:t>
            </w:r>
            <w:r w:rsidR="00552A42">
              <w:t xml:space="preserve">, </w:t>
            </w:r>
            <w:r>
              <w:t>Ancillary Services Capacity Monitor</w:t>
            </w:r>
          </w:p>
          <w:p w14:paraId="095D9766" w14:textId="77777777" w:rsidR="00420281" w:rsidRPr="00FB509B" w:rsidRDefault="00552A42" w:rsidP="00E2683E">
            <w:pPr>
              <w:pStyle w:val="NormalArial"/>
              <w:tabs>
                <w:tab w:val="left" w:pos="1242"/>
              </w:tabs>
              <w:ind w:left="792" w:hanging="792"/>
            </w:pPr>
            <w:r>
              <w:t xml:space="preserve">6.7.5, </w:t>
            </w:r>
            <w:r w:rsidR="00623F81" w:rsidRPr="00623F81">
              <w:t>Real-Time Ancillary Service Imbalance Payment or Charge</w:t>
            </w:r>
          </w:p>
        </w:tc>
      </w:tr>
      <w:tr w:rsidR="00C9766A" w14:paraId="1E32638B" w14:textId="77777777" w:rsidTr="00C050A7">
        <w:trPr>
          <w:trHeight w:val="1178"/>
        </w:trPr>
        <w:tc>
          <w:tcPr>
            <w:tcW w:w="2880" w:type="dxa"/>
            <w:gridSpan w:val="2"/>
            <w:tcBorders>
              <w:bottom w:val="single" w:sz="4" w:space="0" w:color="auto"/>
            </w:tcBorders>
            <w:shd w:val="clear" w:color="auto" w:fill="FFFFFF"/>
            <w:vAlign w:val="center"/>
          </w:tcPr>
          <w:p w14:paraId="3A732E02"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FB8C389" w14:textId="36CB74B7" w:rsidR="00C9766A" w:rsidRPr="00FB509B" w:rsidRDefault="007520D3" w:rsidP="009B1429">
            <w:pPr>
              <w:pStyle w:val="NormalArial"/>
            </w:pPr>
            <w:r>
              <w:t>Other Binding Document Revision Request (OBDRR)</w:t>
            </w:r>
            <w:r w:rsidR="009B1429">
              <w:t xml:space="preserve"> 017</w:t>
            </w:r>
            <w:r>
              <w:t>, Related to NPRR</w:t>
            </w:r>
            <w:r w:rsidR="009B1429">
              <w:t>987</w:t>
            </w:r>
            <w:r>
              <w:t xml:space="preserve">, </w:t>
            </w:r>
            <w:r w:rsidRPr="00552A42">
              <w:t xml:space="preserve">BESTF-3 </w:t>
            </w:r>
            <w:r w:rsidR="009B1429">
              <w:t>Energy Storage Resource</w:t>
            </w:r>
            <w:r w:rsidR="009B1429" w:rsidRPr="00552A42">
              <w:t xml:space="preserve"> Contribution </w:t>
            </w:r>
            <w:r w:rsidR="009B1429">
              <w:t>to</w:t>
            </w:r>
            <w:r w:rsidR="009B1429" w:rsidRPr="00552A42">
              <w:t xml:space="preserve"> </w:t>
            </w:r>
            <w:r w:rsidR="009B1429">
              <w:t xml:space="preserve">Physical Responsive Capability </w:t>
            </w:r>
            <w:r w:rsidR="009B1429" w:rsidRPr="00552A42">
              <w:t xml:space="preserve">and </w:t>
            </w:r>
            <w:r w:rsidR="009B1429" w:rsidRPr="00552A42">
              <w:rPr>
                <w:rFonts w:cs="Arial"/>
                <w:iCs/>
              </w:rPr>
              <w:t>Real-Time On-Line</w:t>
            </w:r>
            <w:r w:rsidR="009B1429">
              <w:rPr>
                <w:rFonts w:cs="Arial"/>
                <w:iCs/>
              </w:rPr>
              <w:t xml:space="preserve"> Reserve Capacity Calculations</w:t>
            </w:r>
          </w:p>
        </w:tc>
      </w:tr>
      <w:tr w:rsidR="009D17F0" w14:paraId="233767FC" w14:textId="77777777" w:rsidTr="00BC2D06">
        <w:trPr>
          <w:trHeight w:val="518"/>
        </w:trPr>
        <w:tc>
          <w:tcPr>
            <w:tcW w:w="2880" w:type="dxa"/>
            <w:gridSpan w:val="2"/>
            <w:tcBorders>
              <w:bottom w:val="single" w:sz="4" w:space="0" w:color="auto"/>
            </w:tcBorders>
            <w:shd w:val="clear" w:color="auto" w:fill="FFFFFF"/>
            <w:vAlign w:val="center"/>
          </w:tcPr>
          <w:p w14:paraId="0E21A03E"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B0D2EB5" w14:textId="4D13233D" w:rsidR="00E2683E" w:rsidRDefault="00AF2D44" w:rsidP="00E2683E">
            <w:pPr>
              <w:pStyle w:val="NormalArial"/>
              <w:spacing w:before="120" w:after="120"/>
            </w:pPr>
            <w:r>
              <w:t xml:space="preserve">This </w:t>
            </w:r>
            <w:r w:rsidR="00100437">
              <w:t xml:space="preserve">Nodal Protocol Revision Request (NPRR) </w:t>
            </w:r>
            <w:r w:rsidR="00552A42">
              <w:t>i</w:t>
            </w:r>
            <w:r w:rsidR="00CE69A4">
              <w:t>mplement</w:t>
            </w:r>
            <w:r w:rsidR="00552A42">
              <w:t>s</w:t>
            </w:r>
            <w:r>
              <w:t xml:space="preserve"> </w:t>
            </w:r>
            <w:r w:rsidR="00100437">
              <w:t xml:space="preserve">Battery Energy Storage Task Force (BESTF) </w:t>
            </w:r>
            <w:r w:rsidR="00E97651">
              <w:t>Key Topics and Concepts</w:t>
            </w:r>
            <w:r w:rsidR="00100437">
              <w:t xml:space="preserve"> (KTCs)</w:t>
            </w:r>
            <w:r w:rsidR="00A34664">
              <w:t xml:space="preserve"> #2</w:t>
            </w:r>
            <w:r w:rsidR="00100437">
              <w:t xml:space="preserve">, which </w:t>
            </w:r>
            <w:r w:rsidR="00330893">
              <w:t xml:space="preserve">received </w:t>
            </w:r>
            <w:r w:rsidR="00F65EE2">
              <w:t xml:space="preserve">consensus </w:t>
            </w:r>
            <w:r w:rsidR="00330893">
              <w:t xml:space="preserve">support </w:t>
            </w:r>
            <w:r w:rsidR="00F65EE2">
              <w:t xml:space="preserve">at BESTF and </w:t>
            </w:r>
            <w:r w:rsidR="00CE69A4">
              <w:t>was approved</w:t>
            </w:r>
            <w:r w:rsidR="00100437">
              <w:t xml:space="preserve"> by TAC at its November 20, 2019, meeting. </w:t>
            </w:r>
            <w:r w:rsidR="00552A42">
              <w:t xml:space="preserve"> </w:t>
            </w:r>
            <w:r w:rsidR="00100437">
              <w:t xml:space="preserve">This NPRR </w:t>
            </w:r>
            <w:r w:rsidR="00CE69A4">
              <w:t>implement</w:t>
            </w:r>
            <w:r w:rsidR="00552A42">
              <w:t>s the inclusion of</w:t>
            </w:r>
            <w:r w:rsidR="00F90151">
              <w:t xml:space="preserve"> </w:t>
            </w:r>
            <w:r w:rsidR="00330893">
              <w:t xml:space="preserve">the </w:t>
            </w:r>
            <w:r w:rsidR="00A34664">
              <w:t xml:space="preserve">contribution </w:t>
            </w:r>
            <w:r w:rsidR="00330893">
              <w:t xml:space="preserve">of ESRs </w:t>
            </w:r>
            <w:r w:rsidR="00A34664">
              <w:t xml:space="preserve">to </w:t>
            </w:r>
            <w:r w:rsidR="00C050A7" w:rsidRPr="00C050A7">
              <w:t xml:space="preserve">Physical Responsive </w:t>
            </w:r>
            <w:r w:rsidR="00C050A7">
              <w:t>Capability (</w:t>
            </w:r>
            <w:r w:rsidR="00A34664">
              <w:t>P</w:t>
            </w:r>
            <w:r w:rsidR="00F65EE2">
              <w:t>RC</w:t>
            </w:r>
            <w:r w:rsidR="00C050A7">
              <w:t>)</w:t>
            </w:r>
            <w:r w:rsidR="00A34664">
              <w:t xml:space="preserve"> and </w:t>
            </w:r>
            <w:r w:rsidR="00623F81">
              <w:t xml:space="preserve">the </w:t>
            </w:r>
            <w:r w:rsidR="00C050A7" w:rsidRPr="00C050A7">
              <w:t xml:space="preserve">Real-Time On-Line Reserve Capacity </w:t>
            </w:r>
            <w:r w:rsidR="00C050A7">
              <w:t>(</w:t>
            </w:r>
            <w:r w:rsidR="00A34664">
              <w:t>RTOLCAP</w:t>
            </w:r>
            <w:r w:rsidR="00C050A7">
              <w:t>)</w:t>
            </w:r>
            <w:r w:rsidR="00623F81">
              <w:t xml:space="preserve"> in the Ancillary Service Imbalance Calculation</w:t>
            </w:r>
            <w:r w:rsidR="00E2683E">
              <w:t>, as follows:</w:t>
            </w:r>
          </w:p>
          <w:p w14:paraId="03C5BAD6" w14:textId="77777777" w:rsidR="00E2683E" w:rsidRPr="002A4949" w:rsidRDefault="00E2683E" w:rsidP="00552A42">
            <w:pPr>
              <w:pStyle w:val="NormalArial"/>
              <w:numPr>
                <w:ilvl w:val="0"/>
                <w:numId w:val="38"/>
              </w:numPr>
              <w:spacing w:before="120" w:after="120"/>
              <w:ind w:left="409"/>
              <w:rPr>
                <w:iCs/>
                <w:kern w:val="24"/>
              </w:rPr>
            </w:pPr>
            <w:r>
              <w:rPr>
                <w:iCs/>
                <w:kern w:val="24"/>
              </w:rPr>
              <w:t>Revision to Section 6.5.7.5</w:t>
            </w:r>
            <w:r w:rsidR="00F65EE2">
              <w:rPr>
                <w:iCs/>
                <w:kern w:val="24"/>
              </w:rPr>
              <w:t>, Ancillary Services Capacity Monitor,</w:t>
            </w:r>
            <w:r>
              <w:rPr>
                <w:iCs/>
                <w:kern w:val="24"/>
              </w:rPr>
              <w:t xml:space="preserve"> establish</w:t>
            </w:r>
            <w:r w:rsidR="00F65EE2">
              <w:rPr>
                <w:iCs/>
                <w:kern w:val="24"/>
              </w:rPr>
              <w:t>es the</w:t>
            </w:r>
            <w:r>
              <w:rPr>
                <w:iCs/>
                <w:kern w:val="24"/>
              </w:rPr>
              <w:t xml:space="preserve"> </w:t>
            </w:r>
            <w:r>
              <w:t>ESR</w:t>
            </w:r>
            <w:r w:rsidR="00552A42">
              <w:t xml:space="preserve"> contribution to PRC</w:t>
            </w:r>
            <w:r w:rsidR="008338BC">
              <w:t>; and</w:t>
            </w:r>
          </w:p>
          <w:p w14:paraId="539D587E" w14:textId="77777777" w:rsidR="009D17F0" w:rsidRPr="001C0FFE" w:rsidRDefault="00E2683E" w:rsidP="00552A42">
            <w:pPr>
              <w:pStyle w:val="NormalArial"/>
              <w:numPr>
                <w:ilvl w:val="0"/>
                <w:numId w:val="38"/>
              </w:numPr>
              <w:spacing w:before="120" w:after="120"/>
              <w:ind w:left="409"/>
              <w:rPr>
                <w:iCs/>
                <w:kern w:val="24"/>
              </w:rPr>
            </w:pPr>
            <w:r>
              <w:t>Revision to Section 6.7.5</w:t>
            </w:r>
            <w:r w:rsidR="00F65EE2">
              <w:t>, Real-Time Ancillary Service Imbalance Payment or Charge,</w:t>
            </w:r>
            <w:r>
              <w:t xml:space="preserve"> exclude ESRs from payments or charges related </w:t>
            </w:r>
            <w:r w:rsidR="00F65EE2">
              <w:t>to Ancillary Service i</w:t>
            </w:r>
            <w:r>
              <w:t>mbalance.</w:t>
            </w:r>
          </w:p>
          <w:p w14:paraId="5658AED1" w14:textId="3150A334" w:rsidR="001C0FFE" w:rsidRPr="00D129BF" w:rsidRDefault="001C0FFE" w:rsidP="008363F5">
            <w:pPr>
              <w:pStyle w:val="NormalArial"/>
              <w:spacing w:before="120" w:after="120"/>
              <w:ind w:left="49"/>
              <w:rPr>
                <w:iCs/>
                <w:kern w:val="24"/>
              </w:rPr>
            </w:pPr>
            <w:r>
              <w:t xml:space="preserve">The </w:t>
            </w:r>
            <w:r w:rsidR="00D60451">
              <w:t>PRC</w:t>
            </w:r>
            <w:r w:rsidR="00795764">
              <w:t>-</w:t>
            </w:r>
            <w:r w:rsidR="00D60451">
              <w:t xml:space="preserve">related changes </w:t>
            </w:r>
            <w:r>
              <w:t xml:space="preserve">are applicable during both the current “combo model” era for </w:t>
            </w:r>
            <w:r w:rsidR="00C050A7">
              <w:t>Energy Storage Resources (</w:t>
            </w:r>
            <w:r>
              <w:t>ESRs</w:t>
            </w:r>
            <w:r w:rsidR="00C050A7">
              <w:t>)</w:t>
            </w:r>
            <w:r>
              <w:t xml:space="preserve"> (where ESRs are modeled as a combination Generation Resource and Controllable Load Resource) and the future “single model” era which is projected for implementation in 2024.</w:t>
            </w:r>
            <w:r w:rsidR="00D60451">
              <w:t xml:space="preserve"> </w:t>
            </w:r>
            <w:r w:rsidR="00061267">
              <w:t xml:space="preserve"> </w:t>
            </w:r>
            <w:r w:rsidR="00D60451">
              <w:t xml:space="preserve">The </w:t>
            </w:r>
            <w:r w:rsidR="00D60451" w:rsidRPr="00803BEB">
              <w:rPr>
                <w:rFonts w:cs="Arial"/>
                <w:iCs/>
              </w:rPr>
              <w:t>RTOLCAP</w:t>
            </w:r>
            <w:r w:rsidR="00061267">
              <w:rPr>
                <w:rFonts w:cs="Arial"/>
                <w:iCs/>
              </w:rPr>
              <w:t>-</w:t>
            </w:r>
            <w:r w:rsidR="00D60451">
              <w:rPr>
                <w:rFonts w:cs="Arial"/>
                <w:iCs/>
              </w:rPr>
              <w:t xml:space="preserve">related changes are applicable </w:t>
            </w:r>
            <w:r w:rsidR="00061267">
              <w:rPr>
                <w:rFonts w:cs="Arial"/>
                <w:iCs/>
              </w:rPr>
              <w:t xml:space="preserve">only </w:t>
            </w:r>
            <w:r w:rsidR="00D60451">
              <w:t xml:space="preserve">during the current “combo model” era and </w:t>
            </w:r>
            <w:r w:rsidR="00061267">
              <w:t>are</w:t>
            </w:r>
            <w:r w:rsidR="00D60451">
              <w:t xml:space="preserve"> not required following the implementation of Real-Time Co</w:t>
            </w:r>
            <w:r w:rsidR="00061267">
              <w:t>-</w:t>
            </w:r>
            <w:r w:rsidR="00D60451">
              <w:t>optimiz</w:t>
            </w:r>
            <w:r w:rsidR="00061267">
              <w:t>ation of Energy and Ancillary Services, also scheduled for 2024</w:t>
            </w:r>
            <w:r w:rsidR="00D60451">
              <w:t xml:space="preserve">. </w:t>
            </w:r>
            <w:r w:rsidR="009B1429">
              <w:t xml:space="preserve"> </w:t>
            </w:r>
            <w:r w:rsidR="00795764">
              <w:t xml:space="preserve">ERCOT </w:t>
            </w:r>
            <w:r w:rsidR="008363F5">
              <w:t>will</w:t>
            </w:r>
            <w:r w:rsidR="00423D3C">
              <w:t xml:space="preserve"> remove the RTOLCAP </w:t>
            </w:r>
            <w:r w:rsidR="008363F5">
              <w:t xml:space="preserve">as a part of </w:t>
            </w:r>
            <w:r w:rsidR="00423D3C">
              <w:t xml:space="preserve">implementation of Real-Time Co-optimization. </w:t>
            </w:r>
            <w:r w:rsidR="00795764">
              <w:t xml:space="preserve"> </w:t>
            </w:r>
          </w:p>
        </w:tc>
      </w:tr>
      <w:tr w:rsidR="009D17F0" w14:paraId="0CE79CC9" w14:textId="77777777" w:rsidTr="00625E5D">
        <w:trPr>
          <w:trHeight w:val="518"/>
        </w:trPr>
        <w:tc>
          <w:tcPr>
            <w:tcW w:w="2880" w:type="dxa"/>
            <w:gridSpan w:val="2"/>
            <w:shd w:val="clear" w:color="auto" w:fill="FFFFFF"/>
            <w:vAlign w:val="center"/>
          </w:tcPr>
          <w:p w14:paraId="1F9D0325" w14:textId="77777777" w:rsidR="009D17F0" w:rsidRDefault="009D17F0" w:rsidP="00F44236">
            <w:pPr>
              <w:pStyle w:val="Header"/>
            </w:pPr>
            <w:r>
              <w:lastRenderedPageBreak/>
              <w:t>Reason for Revision</w:t>
            </w:r>
          </w:p>
        </w:tc>
        <w:tc>
          <w:tcPr>
            <w:tcW w:w="7560" w:type="dxa"/>
            <w:gridSpan w:val="2"/>
            <w:vAlign w:val="center"/>
          </w:tcPr>
          <w:p w14:paraId="658E58B0" w14:textId="77777777" w:rsidR="00E71C39" w:rsidRDefault="00E71C39" w:rsidP="00E71C39">
            <w:pPr>
              <w:pStyle w:val="NormalArial"/>
              <w:spacing w:before="120"/>
              <w:rPr>
                <w:rFonts w:cs="Arial"/>
                <w:color w:val="000000"/>
              </w:rPr>
            </w:pPr>
            <w:r w:rsidRPr="006629C8">
              <w:object w:dxaOrig="225" w:dyaOrig="225" w14:anchorId="0460A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5.65pt;height:15.05pt" o:ole="">
                  <v:imagedata r:id="rId9" o:title=""/>
                </v:shape>
                <w:control r:id="rId10" w:name="TextBox11" w:shapeid="_x0000_i1068"/>
              </w:object>
            </w:r>
            <w:r w:rsidRPr="006629C8">
              <w:t xml:space="preserve">  </w:t>
            </w:r>
            <w:r>
              <w:rPr>
                <w:rFonts w:cs="Arial"/>
                <w:color w:val="000000"/>
              </w:rPr>
              <w:t>Addresses current operational issues.</w:t>
            </w:r>
          </w:p>
          <w:p w14:paraId="20ED4543" w14:textId="77777777" w:rsidR="00E71C39" w:rsidRDefault="00E71C39" w:rsidP="00E71C39">
            <w:pPr>
              <w:pStyle w:val="NormalArial"/>
              <w:tabs>
                <w:tab w:val="left" w:pos="432"/>
              </w:tabs>
              <w:spacing w:before="120"/>
              <w:ind w:left="432" w:hanging="432"/>
              <w:rPr>
                <w:iCs/>
                <w:kern w:val="24"/>
              </w:rPr>
            </w:pPr>
            <w:r w:rsidRPr="00CD242D">
              <w:object w:dxaOrig="225" w:dyaOrig="225" w14:anchorId="0B252D1A">
                <v:shape id="_x0000_i1070" type="#_x0000_t75" style="width:15.65pt;height:15.05pt" o:ole="">
                  <v:imagedata r:id="rId11" o:title=""/>
                </v:shape>
                <w:control r:id="rId12" w:name="TextBox1" w:shapeid="_x0000_i1070"/>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4986CF57" w14:textId="77777777" w:rsidR="00E71C39" w:rsidRDefault="00E71C39" w:rsidP="00E71C39">
            <w:pPr>
              <w:pStyle w:val="NormalArial"/>
              <w:spacing w:before="120"/>
              <w:rPr>
                <w:iCs/>
                <w:kern w:val="24"/>
              </w:rPr>
            </w:pPr>
            <w:r w:rsidRPr="006629C8">
              <w:object w:dxaOrig="225" w:dyaOrig="225" w14:anchorId="2C3FE87B">
                <v:shape id="_x0000_i1072" type="#_x0000_t75" style="width:15.65pt;height:15.05pt" o:ole="">
                  <v:imagedata r:id="rId14" o:title=""/>
                </v:shape>
                <w:control r:id="rId15" w:name="TextBox12" w:shapeid="_x0000_i1072"/>
              </w:object>
            </w:r>
            <w:r w:rsidRPr="006629C8">
              <w:t xml:space="preserve">  </w:t>
            </w:r>
            <w:r>
              <w:rPr>
                <w:iCs/>
                <w:kern w:val="24"/>
              </w:rPr>
              <w:t>Market efficiencies or enhancements</w:t>
            </w:r>
          </w:p>
          <w:p w14:paraId="53CD18B1" w14:textId="77777777" w:rsidR="00E71C39" w:rsidRDefault="00E71C39" w:rsidP="00E71C39">
            <w:pPr>
              <w:pStyle w:val="NormalArial"/>
              <w:spacing w:before="120"/>
              <w:rPr>
                <w:iCs/>
                <w:kern w:val="24"/>
              </w:rPr>
            </w:pPr>
            <w:r w:rsidRPr="006629C8">
              <w:object w:dxaOrig="225" w:dyaOrig="225" w14:anchorId="2AC68CB4">
                <v:shape id="_x0000_i1074" type="#_x0000_t75" style="width:15.65pt;height:15.05pt" o:ole="">
                  <v:imagedata r:id="rId11" o:title=""/>
                </v:shape>
                <w:control r:id="rId16" w:name="TextBox13" w:shapeid="_x0000_i1074"/>
              </w:object>
            </w:r>
            <w:r w:rsidRPr="006629C8">
              <w:t xml:space="preserve">  </w:t>
            </w:r>
            <w:r>
              <w:rPr>
                <w:iCs/>
                <w:kern w:val="24"/>
              </w:rPr>
              <w:t>Administrative</w:t>
            </w:r>
          </w:p>
          <w:p w14:paraId="7E392134" w14:textId="77777777" w:rsidR="00E71C39" w:rsidRDefault="00E71C39" w:rsidP="00E71C39">
            <w:pPr>
              <w:pStyle w:val="NormalArial"/>
              <w:spacing w:before="120"/>
              <w:rPr>
                <w:iCs/>
                <w:kern w:val="24"/>
              </w:rPr>
            </w:pPr>
            <w:r w:rsidRPr="006629C8">
              <w:object w:dxaOrig="225" w:dyaOrig="225" w14:anchorId="1E109CF3">
                <v:shape id="_x0000_i1076" type="#_x0000_t75" style="width:15.65pt;height:15.05pt" o:ole="">
                  <v:imagedata r:id="rId11" o:title=""/>
                </v:shape>
                <w:control r:id="rId17" w:name="TextBox14" w:shapeid="_x0000_i1076"/>
              </w:object>
            </w:r>
            <w:r w:rsidRPr="006629C8">
              <w:t xml:space="preserve">  </w:t>
            </w:r>
            <w:r>
              <w:rPr>
                <w:iCs/>
                <w:kern w:val="24"/>
              </w:rPr>
              <w:t>Regulatory requirements</w:t>
            </w:r>
          </w:p>
          <w:p w14:paraId="70BBBF19" w14:textId="77777777" w:rsidR="00E71C39" w:rsidRPr="00CD242D" w:rsidRDefault="00E71C39" w:rsidP="00E71C39">
            <w:pPr>
              <w:pStyle w:val="NormalArial"/>
              <w:spacing w:before="120"/>
              <w:rPr>
                <w:rFonts w:cs="Arial"/>
                <w:color w:val="000000"/>
              </w:rPr>
            </w:pPr>
            <w:r w:rsidRPr="006629C8">
              <w:object w:dxaOrig="225" w:dyaOrig="225" w14:anchorId="7E61DBA8">
                <v:shape id="_x0000_i1078" type="#_x0000_t75" style="width:15.65pt;height:15.05pt" o:ole="">
                  <v:imagedata r:id="rId11" o:title=""/>
                </v:shape>
                <w:control r:id="rId18" w:name="TextBox15" w:shapeid="_x0000_i1078"/>
              </w:object>
            </w:r>
            <w:r w:rsidRPr="006629C8">
              <w:t xml:space="preserve">  </w:t>
            </w:r>
            <w:r w:rsidRPr="00CD242D">
              <w:rPr>
                <w:rFonts w:cs="Arial"/>
                <w:color w:val="000000"/>
              </w:rPr>
              <w:t>Other:  (explain)</w:t>
            </w:r>
          </w:p>
          <w:p w14:paraId="6D9F21FB"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42BA07EA" w14:textId="77777777" w:rsidTr="00BC2D06">
        <w:trPr>
          <w:trHeight w:val="518"/>
        </w:trPr>
        <w:tc>
          <w:tcPr>
            <w:tcW w:w="2880" w:type="dxa"/>
            <w:gridSpan w:val="2"/>
            <w:tcBorders>
              <w:bottom w:val="single" w:sz="4" w:space="0" w:color="auto"/>
            </w:tcBorders>
            <w:shd w:val="clear" w:color="auto" w:fill="FFFFFF"/>
            <w:vAlign w:val="center"/>
          </w:tcPr>
          <w:p w14:paraId="2C769593"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C54F7FA" w14:textId="573C6D13" w:rsidR="00D129BF" w:rsidRPr="00625E5D" w:rsidRDefault="00330893" w:rsidP="00B319AE">
            <w:pPr>
              <w:pStyle w:val="NormalArial"/>
              <w:spacing w:before="120" w:after="120"/>
              <w:rPr>
                <w:iCs/>
                <w:kern w:val="24"/>
              </w:rPr>
            </w:pPr>
            <w:r>
              <w:rPr>
                <w:iCs/>
                <w:kern w:val="24"/>
              </w:rPr>
              <w:t xml:space="preserve">The Protocols need to be </w:t>
            </w:r>
            <w:r w:rsidR="00795764">
              <w:rPr>
                <w:iCs/>
                <w:kern w:val="24"/>
              </w:rPr>
              <w:t xml:space="preserve">revised to </w:t>
            </w:r>
            <w:r w:rsidR="00B319AE">
              <w:rPr>
                <w:iCs/>
                <w:kern w:val="24"/>
              </w:rPr>
              <w:t>ensure appropriate treatment of</w:t>
            </w:r>
            <w:r w:rsidR="00F65EE2">
              <w:rPr>
                <w:iCs/>
                <w:kern w:val="24"/>
              </w:rPr>
              <w:t xml:space="preserve"> ESR capacity in </w:t>
            </w:r>
            <w:r>
              <w:rPr>
                <w:iCs/>
                <w:kern w:val="24"/>
              </w:rPr>
              <w:t xml:space="preserve">the calculation of </w:t>
            </w:r>
            <w:r w:rsidR="00F65EE2">
              <w:rPr>
                <w:iCs/>
                <w:kern w:val="24"/>
              </w:rPr>
              <w:t>PRC and the RTOLCAP.</w:t>
            </w:r>
          </w:p>
        </w:tc>
      </w:tr>
      <w:tr w:rsidR="00C050A7" w14:paraId="255AA105" w14:textId="77777777" w:rsidTr="00C050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FA7123" w14:textId="77777777" w:rsidR="00C050A7" w:rsidRDefault="00C050A7">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8D3185F" w14:textId="77777777" w:rsidR="00C050A7" w:rsidRPr="00C050A7" w:rsidRDefault="00C050A7" w:rsidP="00C050A7">
            <w:pPr>
              <w:pStyle w:val="NormalArial"/>
              <w:spacing w:before="120" w:after="120"/>
              <w:rPr>
                <w:iCs/>
                <w:kern w:val="24"/>
              </w:rPr>
            </w:pPr>
            <w:r w:rsidRPr="00C050A7">
              <w:rPr>
                <w:iCs/>
                <w:kern w:val="24"/>
              </w:rPr>
              <w:t>To be determined</w:t>
            </w:r>
          </w:p>
        </w:tc>
      </w:tr>
      <w:tr w:rsidR="00C050A7" w14:paraId="02FE08B0" w14:textId="77777777" w:rsidTr="00C050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E0129D" w14:textId="77777777" w:rsidR="00C050A7" w:rsidRDefault="00C050A7">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F36C3B0" w14:textId="3C504395" w:rsidR="00C050A7" w:rsidRPr="00C050A7" w:rsidRDefault="00C050A7" w:rsidP="00C050A7">
            <w:pPr>
              <w:pStyle w:val="NormalArial"/>
              <w:spacing w:before="120" w:after="120"/>
              <w:rPr>
                <w:iCs/>
                <w:kern w:val="24"/>
              </w:rPr>
            </w:pPr>
            <w:r w:rsidRPr="00C050A7">
              <w:rPr>
                <w:iCs/>
                <w:kern w:val="24"/>
              </w:rPr>
              <w:t xml:space="preserve">On </w:t>
            </w:r>
            <w:r>
              <w:rPr>
                <w:iCs/>
                <w:kern w:val="24"/>
              </w:rPr>
              <w:t>1/16/20</w:t>
            </w:r>
            <w:r w:rsidR="0051627E">
              <w:rPr>
                <w:iCs/>
                <w:kern w:val="24"/>
              </w:rPr>
              <w:t>, PRS unanimously voted to table NPRR987 and refer the issue to ROS and WMS</w:t>
            </w:r>
            <w:r w:rsidRPr="00C050A7">
              <w:rPr>
                <w:iCs/>
                <w:kern w:val="24"/>
              </w:rPr>
              <w:t>.  All Market Segments were present for the vote.</w:t>
            </w:r>
          </w:p>
        </w:tc>
      </w:tr>
      <w:tr w:rsidR="00C050A7" w14:paraId="26124898" w14:textId="77777777" w:rsidTr="00C050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A001EE" w14:textId="77777777" w:rsidR="00C050A7" w:rsidRDefault="00C050A7">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76F7EF" w14:textId="47120790" w:rsidR="00C050A7" w:rsidRPr="00C050A7" w:rsidRDefault="00C050A7" w:rsidP="00C050A7">
            <w:pPr>
              <w:pStyle w:val="NormalArial"/>
              <w:spacing w:before="120" w:after="120"/>
              <w:rPr>
                <w:iCs/>
                <w:kern w:val="24"/>
              </w:rPr>
            </w:pPr>
            <w:r w:rsidRPr="00C050A7">
              <w:rPr>
                <w:iCs/>
                <w:kern w:val="24"/>
              </w:rPr>
              <w:t xml:space="preserve">On </w:t>
            </w:r>
            <w:r w:rsidR="0051627E">
              <w:rPr>
                <w:iCs/>
                <w:kern w:val="24"/>
              </w:rPr>
              <w:t>1/16/20, there was no discussion</w:t>
            </w:r>
            <w:r w:rsidRPr="00C050A7">
              <w:rPr>
                <w:iCs/>
                <w:kern w:val="24"/>
              </w:rPr>
              <w:t>.</w:t>
            </w:r>
          </w:p>
        </w:tc>
      </w:tr>
    </w:tbl>
    <w:p w14:paraId="75CE6A88"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04ED3D6" w14:textId="77777777" w:rsidTr="00D176CF">
        <w:trPr>
          <w:cantSplit/>
          <w:trHeight w:val="432"/>
        </w:trPr>
        <w:tc>
          <w:tcPr>
            <w:tcW w:w="10440" w:type="dxa"/>
            <w:gridSpan w:val="2"/>
            <w:tcBorders>
              <w:top w:val="single" w:sz="4" w:space="0" w:color="auto"/>
            </w:tcBorders>
            <w:shd w:val="clear" w:color="auto" w:fill="FFFFFF"/>
            <w:vAlign w:val="center"/>
          </w:tcPr>
          <w:p w14:paraId="0AD9CB09" w14:textId="77777777" w:rsidR="009A3772" w:rsidRDefault="009A3772">
            <w:pPr>
              <w:pStyle w:val="Header"/>
              <w:jc w:val="center"/>
            </w:pPr>
            <w:r>
              <w:t>Sponsor</w:t>
            </w:r>
          </w:p>
        </w:tc>
      </w:tr>
      <w:tr w:rsidR="009A3772" w14:paraId="0D83443C" w14:textId="77777777" w:rsidTr="00D176CF">
        <w:trPr>
          <w:cantSplit/>
          <w:trHeight w:val="432"/>
        </w:trPr>
        <w:tc>
          <w:tcPr>
            <w:tcW w:w="2880" w:type="dxa"/>
            <w:shd w:val="clear" w:color="auto" w:fill="FFFFFF"/>
            <w:vAlign w:val="center"/>
          </w:tcPr>
          <w:p w14:paraId="4B21A217" w14:textId="77777777" w:rsidR="009A3772" w:rsidRPr="00B93CA0" w:rsidRDefault="009A3772">
            <w:pPr>
              <w:pStyle w:val="Header"/>
              <w:rPr>
                <w:bCs w:val="0"/>
              </w:rPr>
            </w:pPr>
            <w:r w:rsidRPr="00B93CA0">
              <w:rPr>
                <w:bCs w:val="0"/>
              </w:rPr>
              <w:t>Name</w:t>
            </w:r>
          </w:p>
        </w:tc>
        <w:tc>
          <w:tcPr>
            <w:tcW w:w="7560" w:type="dxa"/>
            <w:vAlign w:val="center"/>
          </w:tcPr>
          <w:p w14:paraId="64543507" w14:textId="77777777" w:rsidR="009A3772" w:rsidRDefault="000179DC">
            <w:pPr>
              <w:pStyle w:val="NormalArial"/>
            </w:pPr>
            <w:r>
              <w:t>Sandip</w:t>
            </w:r>
            <w:r w:rsidR="000764B6">
              <w:t xml:space="preserve"> Sharma</w:t>
            </w:r>
            <w:r w:rsidR="008338BC">
              <w:t xml:space="preserve"> </w:t>
            </w:r>
            <w:r w:rsidR="00623F81">
              <w:t>/</w:t>
            </w:r>
            <w:r w:rsidR="008338BC">
              <w:t xml:space="preserve"> </w:t>
            </w:r>
            <w:r w:rsidR="00623F81">
              <w:t>Austin Rosel</w:t>
            </w:r>
          </w:p>
        </w:tc>
      </w:tr>
      <w:tr w:rsidR="009A3772" w14:paraId="140C2EBB" w14:textId="77777777" w:rsidTr="00D176CF">
        <w:trPr>
          <w:cantSplit/>
          <w:trHeight w:val="432"/>
        </w:trPr>
        <w:tc>
          <w:tcPr>
            <w:tcW w:w="2880" w:type="dxa"/>
            <w:shd w:val="clear" w:color="auto" w:fill="FFFFFF"/>
            <w:vAlign w:val="center"/>
          </w:tcPr>
          <w:p w14:paraId="7FDD5A7B" w14:textId="77777777" w:rsidR="009A3772" w:rsidRPr="00B93CA0" w:rsidRDefault="009A3772">
            <w:pPr>
              <w:pStyle w:val="Header"/>
              <w:rPr>
                <w:bCs w:val="0"/>
              </w:rPr>
            </w:pPr>
            <w:r w:rsidRPr="00B93CA0">
              <w:rPr>
                <w:bCs w:val="0"/>
              </w:rPr>
              <w:t>E-mail Address</w:t>
            </w:r>
          </w:p>
        </w:tc>
        <w:tc>
          <w:tcPr>
            <w:tcW w:w="7560" w:type="dxa"/>
            <w:vAlign w:val="center"/>
          </w:tcPr>
          <w:p w14:paraId="69E512B9" w14:textId="77777777" w:rsidR="009A3772" w:rsidRDefault="0021674C">
            <w:pPr>
              <w:pStyle w:val="NormalArial"/>
            </w:pPr>
            <w:hyperlink r:id="rId19" w:history="1">
              <w:r w:rsidR="00A10EF7" w:rsidRPr="00ED5A33">
                <w:rPr>
                  <w:rStyle w:val="Hyperlink"/>
                </w:rPr>
                <w:t>Sandip.Sharma@ercot.com</w:t>
              </w:r>
            </w:hyperlink>
            <w:r w:rsidR="00A10EF7">
              <w:t xml:space="preserve"> / </w:t>
            </w:r>
            <w:hyperlink r:id="rId20" w:history="1">
              <w:r w:rsidR="00A10EF7" w:rsidRPr="00ED5A33">
                <w:rPr>
                  <w:rStyle w:val="Hyperlink"/>
                </w:rPr>
                <w:t>Austin.Rosel@ercot.com</w:t>
              </w:r>
            </w:hyperlink>
          </w:p>
        </w:tc>
      </w:tr>
      <w:tr w:rsidR="009A3772" w14:paraId="3C591CB0" w14:textId="77777777" w:rsidTr="00D176CF">
        <w:trPr>
          <w:cantSplit/>
          <w:trHeight w:val="432"/>
        </w:trPr>
        <w:tc>
          <w:tcPr>
            <w:tcW w:w="2880" w:type="dxa"/>
            <w:shd w:val="clear" w:color="auto" w:fill="FFFFFF"/>
            <w:vAlign w:val="center"/>
          </w:tcPr>
          <w:p w14:paraId="32698883" w14:textId="77777777" w:rsidR="009A3772" w:rsidRPr="00B93CA0" w:rsidRDefault="009A3772">
            <w:pPr>
              <w:pStyle w:val="Header"/>
              <w:rPr>
                <w:bCs w:val="0"/>
              </w:rPr>
            </w:pPr>
            <w:r w:rsidRPr="00B93CA0">
              <w:rPr>
                <w:bCs w:val="0"/>
              </w:rPr>
              <w:t>Company</w:t>
            </w:r>
          </w:p>
        </w:tc>
        <w:tc>
          <w:tcPr>
            <w:tcW w:w="7560" w:type="dxa"/>
            <w:vAlign w:val="center"/>
          </w:tcPr>
          <w:p w14:paraId="15A6D57F" w14:textId="77777777" w:rsidR="009A3772" w:rsidRDefault="000179DC">
            <w:pPr>
              <w:pStyle w:val="NormalArial"/>
            </w:pPr>
            <w:r>
              <w:t>ERCOT</w:t>
            </w:r>
          </w:p>
        </w:tc>
      </w:tr>
      <w:tr w:rsidR="009A3772" w14:paraId="16F8C2DF" w14:textId="77777777" w:rsidTr="00D176CF">
        <w:trPr>
          <w:cantSplit/>
          <w:trHeight w:val="432"/>
        </w:trPr>
        <w:tc>
          <w:tcPr>
            <w:tcW w:w="2880" w:type="dxa"/>
            <w:tcBorders>
              <w:bottom w:val="single" w:sz="4" w:space="0" w:color="auto"/>
            </w:tcBorders>
            <w:shd w:val="clear" w:color="auto" w:fill="FFFFFF"/>
            <w:vAlign w:val="center"/>
          </w:tcPr>
          <w:p w14:paraId="41AE649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A555708" w14:textId="77777777" w:rsidR="009A3772" w:rsidRDefault="00A10EF7">
            <w:pPr>
              <w:pStyle w:val="NormalArial"/>
            </w:pPr>
            <w:r w:rsidRPr="00A10EF7">
              <w:t>512-248-4298</w:t>
            </w:r>
            <w:r>
              <w:t xml:space="preserve"> / </w:t>
            </w:r>
            <w:r w:rsidRPr="00A10EF7">
              <w:t>512-248-6686</w:t>
            </w:r>
          </w:p>
        </w:tc>
      </w:tr>
      <w:tr w:rsidR="009A3772" w14:paraId="6C6C23BB" w14:textId="77777777" w:rsidTr="00D176CF">
        <w:trPr>
          <w:cantSplit/>
          <w:trHeight w:val="432"/>
        </w:trPr>
        <w:tc>
          <w:tcPr>
            <w:tcW w:w="2880" w:type="dxa"/>
            <w:shd w:val="clear" w:color="auto" w:fill="FFFFFF"/>
            <w:vAlign w:val="center"/>
          </w:tcPr>
          <w:p w14:paraId="6058AD3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4FB0142" w14:textId="77777777" w:rsidR="009A3772" w:rsidRDefault="009A3772">
            <w:pPr>
              <w:pStyle w:val="NormalArial"/>
            </w:pPr>
          </w:p>
        </w:tc>
      </w:tr>
      <w:tr w:rsidR="009A3772" w14:paraId="57FC31AE" w14:textId="77777777" w:rsidTr="00D176CF">
        <w:trPr>
          <w:cantSplit/>
          <w:trHeight w:val="432"/>
        </w:trPr>
        <w:tc>
          <w:tcPr>
            <w:tcW w:w="2880" w:type="dxa"/>
            <w:tcBorders>
              <w:bottom w:val="single" w:sz="4" w:space="0" w:color="auto"/>
            </w:tcBorders>
            <w:shd w:val="clear" w:color="auto" w:fill="FFFFFF"/>
            <w:vAlign w:val="center"/>
          </w:tcPr>
          <w:p w14:paraId="0BA3A63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02C210A" w14:textId="77777777" w:rsidR="009A3772" w:rsidRDefault="00A10EF7">
            <w:pPr>
              <w:pStyle w:val="NormalArial"/>
            </w:pPr>
            <w:r>
              <w:t>Not applicable</w:t>
            </w:r>
          </w:p>
        </w:tc>
      </w:tr>
    </w:tbl>
    <w:p w14:paraId="010AD122"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006A068" w14:textId="77777777" w:rsidTr="00D176CF">
        <w:trPr>
          <w:cantSplit/>
          <w:trHeight w:val="432"/>
        </w:trPr>
        <w:tc>
          <w:tcPr>
            <w:tcW w:w="10440" w:type="dxa"/>
            <w:gridSpan w:val="2"/>
            <w:vAlign w:val="center"/>
          </w:tcPr>
          <w:p w14:paraId="1705AE91" w14:textId="77777777" w:rsidR="009A3772" w:rsidRPr="007C199B" w:rsidRDefault="009A3772" w:rsidP="007C199B">
            <w:pPr>
              <w:pStyle w:val="NormalArial"/>
              <w:jc w:val="center"/>
              <w:rPr>
                <w:b/>
              </w:rPr>
            </w:pPr>
            <w:r w:rsidRPr="007C199B">
              <w:rPr>
                <w:b/>
              </w:rPr>
              <w:t>Market Rules Staff Contact</w:t>
            </w:r>
          </w:p>
        </w:tc>
      </w:tr>
      <w:tr w:rsidR="009A3772" w:rsidRPr="00D56D61" w14:paraId="31014C82" w14:textId="77777777" w:rsidTr="00D176CF">
        <w:trPr>
          <w:cantSplit/>
          <w:trHeight w:val="432"/>
        </w:trPr>
        <w:tc>
          <w:tcPr>
            <w:tcW w:w="2880" w:type="dxa"/>
            <w:vAlign w:val="center"/>
          </w:tcPr>
          <w:p w14:paraId="29448FCF" w14:textId="77777777" w:rsidR="009A3772" w:rsidRPr="007C199B" w:rsidRDefault="009A3772">
            <w:pPr>
              <w:pStyle w:val="NormalArial"/>
              <w:rPr>
                <w:b/>
              </w:rPr>
            </w:pPr>
            <w:r w:rsidRPr="007C199B">
              <w:rPr>
                <w:b/>
              </w:rPr>
              <w:t>Name</w:t>
            </w:r>
          </w:p>
        </w:tc>
        <w:tc>
          <w:tcPr>
            <w:tcW w:w="7560" w:type="dxa"/>
            <w:vAlign w:val="center"/>
          </w:tcPr>
          <w:p w14:paraId="464DC813" w14:textId="77777777" w:rsidR="009A3772" w:rsidRPr="00D56D61" w:rsidRDefault="00A10EF7">
            <w:pPr>
              <w:pStyle w:val="NormalArial"/>
            </w:pPr>
            <w:r>
              <w:t>Cory Phillips</w:t>
            </w:r>
          </w:p>
        </w:tc>
      </w:tr>
      <w:tr w:rsidR="009A3772" w:rsidRPr="00D56D61" w14:paraId="1A0EEACA" w14:textId="77777777" w:rsidTr="00D176CF">
        <w:trPr>
          <w:cantSplit/>
          <w:trHeight w:val="432"/>
        </w:trPr>
        <w:tc>
          <w:tcPr>
            <w:tcW w:w="2880" w:type="dxa"/>
            <w:vAlign w:val="center"/>
          </w:tcPr>
          <w:p w14:paraId="19E0D545" w14:textId="77777777" w:rsidR="009A3772" w:rsidRPr="007C199B" w:rsidRDefault="009A3772">
            <w:pPr>
              <w:pStyle w:val="NormalArial"/>
              <w:rPr>
                <w:b/>
              </w:rPr>
            </w:pPr>
            <w:r w:rsidRPr="007C199B">
              <w:rPr>
                <w:b/>
              </w:rPr>
              <w:t>E-Mail Address</w:t>
            </w:r>
          </w:p>
        </w:tc>
        <w:tc>
          <w:tcPr>
            <w:tcW w:w="7560" w:type="dxa"/>
            <w:vAlign w:val="center"/>
          </w:tcPr>
          <w:p w14:paraId="61627AD3" w14:textId="77777777" w:rsidR="009A3772" w:rsidRPr="00D56D61" w:rsidRDefault="0021674C">
            <w:pPr>
              <w:pStyle w:val="NormalArial"/>
            </w:pPr>
            <w:hyperlink r:id="rId21" w:history="1">
              <w:r w:rsidR="00A10EF7" w:rsidRPr="00ED5A33">
                <w:rPr>
                  <w:rStyle w:val="Hyperlink"/>
                </w:rPr>
                <w:t>Cory.Phillips@ercot.com</w:t>
              </w:r>
            </w:hyperlink>
          </w:p>
        </w:tc>
      </w:tr>
      <w:tr w:rsidR="009A3772" w:rsidRPr="005370B5" w14:paraId="41FEA774" w14:textId="77777777" w:rsidTr="00D176CF">
        <w:trPr>
          <w:cantSplit/>
          <w:trHeight w:val="432"/>
        </w:trPr>
        <w:tc>
          <w:tcPr>
            <w:tcW w:w="2880" w:type="dxa"/>
            <w:vAlign w:val="center"/>
          </w:tcPr>
          <w:p w14:paraId="4951FDB5" w14:textId="77777777" w:rsidR="009A3772" w:rsidRPr="007C199B" w:rsidRDefault="009A3772">
            <w:pPr>
              <w:pStyle w:val="NormalArial"/>
              <w:rPr>
                <w:b/>
              </w:rPr>
            </w:pPr>
            <w:r w:rsidRPr="007C199B">
              <w:rPr>
                <w:b/>
              </w:rPr>
              <w:t>Phone Number</w:t>
            </w:r>
          </w:p>
        </w:tc>
        <w:tc>
          <w:tcPr>
            <w:tcW w:w="7560" w:type="dxa"/>
            <w:vAlign w:val="center"/>
          </w:tcPr>
          <w:p w14:paraId="697ED6AD" w14:textId="77777777" w:rsidR="009A3772" w:rsidRDefault="00A10EF7">
            <w:pPr>
              <w:pStyle w:val="NormalArial"/>
            </w:pPr>
            <w:r>
              <w:t>512-248-6464</w:t>
            </w:r>
          </w:p>
        </w:tc>
      </w:tr>
    </w:tbl>
    <w:p w14:paraId="0BCC11EF" w14:textId="77777777" w:rsidR="00C050A7" w:rsidRDefault="00C050A7" w:rsidP="00C050A7">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050A7" w14:paraId="48535CF3" w14:textId="77777777" w:rsidTr="00C050A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D8A58A" w14:textId="77777777" w:rsidR="00C050A7" w:rsidRDefault="00C050A7">
            <w:pPr>
              <w:pStyle w:val="NormalArial"/>
              <w:jc w:val="center"/>
              <w:rPr>
                <w:b/>
              </w:rPr>
            </w:pPr>
            <w:r>
              <w:rPr>
                <w:b/>
              </w:rPr>
              <w:t>Comments Received</w:t>
            </w:r>
          </w:p>
        </w:tc>
      </w:tr>
      <w:tr w:rsidR="00C050A7" w14:paraId="060EF4A2" w14:textId="77777777" w:rsidTr="00C050A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1AA7F" w14:textId="77777777" w:rsidR="00C050A7" w:rsidRDefault="00C050A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396AA45" w14:textId="77777777" w:rsidR="00C050A7" w:rsidRDefault="00C050A7">
            <w:pPr>
              <w:pStyle w:val="NormalArial"/>
              <w:rPr>
                <w:b/>
              </w:rPr>
            </w:pPr>
            <w:r>
              <w:rPr>
                <w:b/>
              </w:rPr>
              <w:t>Comment Summary</w:t>
            </w:r>
          </w:p>
        </w:tc>
      </w:tr>
      <w:tr w:rsidR="00C050A7" w14:paraId="03506ECD" w14:textId="77777777" w:rsidTr="00C050A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CB9CFB" w14:textId="77777777" w:rsidR="00C050A7" w:rsidRDefault="00C050A7">
            <w:pPr>
              <w:pStyle w:val="Header"/>
              <w:rPr>
                <w:b w:val="0"/>
                <w:bCs w:val="0"/>
              </w:rPr>
            </w:pPr>
            <w:r>
              <w:rPr>
                <w:b w:val="0"/>
                <w:bCs w:val="0"/>
              </w:rPr>
              <w:lastRenderedPageBreak/>
              <w:t>None</w:t>
            </w:r>
          </w:p>
        </w:tc>
        <w:tc>
          <w:tcPr>
            <w:tcW w:w="7560" w:type="dxa"/>
            <w:tcBorders>
              <w:top w:val="single" w:sz="4" w:space="0" w:color="auto"/>
              <w:left w:val="single" w:sz="4" w:space="0" w:color="auto"/>
              <w:bottom w:val="single" w:sz="4" w:space="0" w:color="auto"/>
              <w:right w:val="single" w:sz="4" w:space="0" w:color="auto"/>
            </w:tcBorders>
            <w:vAlign w:val="center"/>
          </w:tcPr>
          <w:p w14:paraId="4C521084" w14:textId="77777777" w:rsidR="00C050A7" w:rsidRDefault="00C050A7">
            <w:pPr>
              <w:pStyle w:val="NormalArial"/>
            </w:pPr>
          </w:p>
        </w:tc>
      </w:tr>
    </w:tbl>
    <w:p w14:paraId="3FB74F97" w14:textId="77777777" w:rsidR="00C050A7" w:rsidRDefault="00C050A7" w:rsidP="00C050A7">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C050A7" w14:paraId="0A0A9B76" w14:textId="77777777" w:rsidTr="00C050A7">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7538A2" w14:textId="77777777" w:rsidR="00C050A7" w:rsidRDefault="00C050A7">
            <w:pPr>
              <w:pStyle w:val="Header"/>
              <w:jc w:val="center"/>
            </w:pPr>
            <w:r>
              <w:t>Market Rules Notes</w:t>
            </w:r>
          </w:p>
        </w:tc>
      </w:tr>
    </w:tbl>
    <w:p w14:paraId="5A07CD99" w14:textId="74B1EE92" w:rsidR="009A3772" w:rsidRPr="00C050A7" w:rsidRDefault="00C050A7" w:rsidP="00C050A7">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E89451A" w14:textId="77777777">
        <w:trPr>
          <w:trHeight w:val="350"/>
        </w:trPr>
        <w:tc>
          <w:tcPr>
            <w:tcW w:w="10440" w:type="dxa"/>
            <w:tcBorders>
              <w:bottom w:val="single" w:sz="4" w:space="0" w:color="auto"/>
            </w:tcBorders>
            <w:shd w:val="clear" w:color="auto" w:fill="FFFFFF"/>
            <w:vAlign w:val="center"/>
          </w:tcPr>
          <w:p w14:paraId="78675087" w14:textId="77777777" w:rsidR="009A3772" w:rsidRDefault="009A3772">
            <w:pPr>
              <w:pStyle w:val="Header"/>
              <w:jc w:val="center"/>
            </w:pPr>
            <w:r>
              <w:t>Proposed Protocol Language Revision</w:t>
            </w:r>
          </w:p>
        </w:tc>
      </w:tr>
    </w:tbl>
    <w:p w14:paraId="632CCC3D" w14:textId="77777777" w:rsidR="006955CA" w:rsidRPr="006955CA" w:rsidRDefault="006955CA" w:rsidP="006955CA">
      <w:pPr>
        <w:keepNext/>
        <w:widowControl w:val="0"/>
        <w:tabs>
          <w:tab w:val="left" w:pos="1260"/>
        </w:tabs>
        <w:spacing w:before="480" w:after="240"/>
        <w:ind w:left="1267" w:hanging="1267"/>
        <w:outlineLvl w:val="3"/>
        <w:rPr>
          <w:b/>
          <w:bCs/>
          <w:snapToGrid w:val="0"/>
          <w:szCs w:val="20"/>
        </w:rPr>
      </w:pPr>
      <w:bookmarkStart w:id="1" w:name="_Toc397504973"/>
      <w:bookmarkStart w:id="2" w:name="_Toc402357101"/>
      <w:bookmarkStart w:id="3" w:name="_Toc422486481"/>
      <w:bookmarkStart w:id="4" w:name="_Toc433093333"/>
      <w:bookmarkStart w:id="5" w:name="_Toc433093491"/>
      <w:bookmarkStart w:id="6" w:name="_Toc440874720"/>
      <w:bookmarkStart w:id="7" w:name="_Toc448142275"/>
      <w:bookmarkStart w:id="8" w:name="_Toc448142432"/>
      <w:bookmarkStart w:id="9" w:name="_Toc458770268"/>
      <w:bookmarkStart w:id="10" w:name="_Toc459294236"/>
      <w:bookmarkStart w:id="11" w:name="_Toc463262729"/>
      <w:bookmarkStart w:id="12" w:name="_Toc468286803"/>
      <w:bookmarkStart w:id="13" w:name="_Toc481502849"/>
      <w:bookmarkStart w:id="14" w:name="_Toc496080017"/>
      <w:bookmarkStart w:id="15" w:name="_Toc17798688"/>
      <w:r w:rsidRPr="006955CA">
        <w:rPr>
          <w:b/>
          <w:bCs/>
          <w:snapToGrid w:val="0"/>
          <w:szCs w:val="20"/>
        </w:rPr>
        <w:t>6.5.7.5</w:t>
      </w:r>
      <w:r w:rsidRPr="006955CA">
        <w:rPr>
          <w:b/>
          <w:bCs/>
          <w:snapToGrid w:val="0"/>
          <w:szCs w:val="20"/>
        </w:rPr>
        <w:tab/>
        <w:t>Ancillary Services Capacity Monitor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48A4192D" w14:textId="77777777" w:rsidR="006955CA" w:rsidRPr="006955CA" w:rsidRDefault="006955CA" w:rsidP="006955CA">
      <w:pPr>
        <w:spacing w:after="240"/>
        <w:ind w:left="720" w:hanging="720"/>
        <w:rPr>
          <w:szCs w:val="20"/>
        </w:rPr>
      </w:pPr>
      <w:r w:rsidRPr="006955CA">
        <w:rPr>
          <w:szCs w:val="20"/>
        </w:rPr>
        <w:t>(1)</w:t>
      </w:r>
      <w:r w:rsidRPr="006955CA">
        <w:rPr>
          <w:szCs w:val="20"/>
        </w:rPr>
        <w:tab/>
        <w:t>ERCOT shall calculate the following every ten seconds and provide Real-Time summaries to ERCOT Operators and all Market Participants using ICCP, giving updates of calculations every ten seconds, and posting on the MIS Public Area, giving updates of calculations every five minutes, which show the Real-Time total system amount of:</w:t>
      </w:r>
    </w:p>
    <w:p w14:paraId="5A66A518" w14:textId="77777777" w:rsidR="006955CA" w:rsidRPr="006955CA" w:rsidRDefault="006955CA" w:rsidP="006955CA">
      <w:pPr>
        <w:spacing w:after="240"/>
        <w:ind w:left="1440" w:hanging="720"/>
        <w:rPr>
          <w:szCs w:val="20"/>
        </w:rPr>
      </w:pPr>
      <w:r w:rsidRPr="006955CA">
        <w:rPr>
          <w:szCs w:val="20"/>
        </w:rPr>
        <w:t>(a)</w:t>
      </w:r>
      <w:r w:rsidRPr="006955CA">
        <w:rPr>
          <w:szCs w:val="20"/>
        </w:rPr>
        <w:tab/>
        <w:t xml:space="preserve">RRS capacity from: </w:t>
      </w:r>
    </w:p>
    <w:p w14:paraId="2ED86A14" w14:textId="77777777" w:rsidR="006955CA" w:rsidRPr="006955CA" w:rsidRDefault="006955CA" w:rsidP="006955CA">
      <w:pPr>
        <w:spacing w:after="240"/>
        <w:ind w:left="2160" w:hanging="720"/>
        <w:rPr>
          <w:szCs w:val="20"/>
        </w:rPr>
      </w:pPr>
      <w:r w:rsidRPr="006955CA">
        <w:rPr>
          <w:szCs w:val="20"/>
        </w:rPr>
        <w:t>(</w:t>
      </w:r>
      <w:proofErr w:type="spellStart"/>
      <w:r w:rsidRPr="006955CA">
        <w:rPr>
          <w:szCs w:val="20"/>
        </w:rPr>
        <w:t>i</w:t>
      </w:r>
      <w:proofErr w:type="spellEnd"/>
      <w:r w:rsidRPr="006955CA">
        <w:rPr>
          <w:szCs w:val="20"/>
        </w:rPr>
        <w:t>)</w:t>
      </w:r>
      <w:r w:rsidRPr="006955CA">
        <w:rPr>
          <w:szCs w:val="20"/>
        </w:rPr>
        <w:tab/>
        <w:t>Generation Resources;</w:t>
      </w:r>
    </w:p>
    <w:p w14:paraId="3F6A4B5F" w14:textId="77777777" w:rsidR="006955CA" w:rsidRPr="006955CA" w:rsidRDefault="006955CA" w:rsidP="006955CA">
      <w:pPr>
        <w:spacing w:after="240"/>
        <w:ind w:left="2160" w:hanging="720"/>
        <w:rPr>
          <w:szCs w:val="20"/>
        </w:rPr>
      </w:pPr>
      <w:r w:rsidRPr="006955CA">
        <w:rPr>
          <w:szCs w:val="20"/>
        </w:rPr>
        <w:t>(ii)</w:t>
      </w:r>
      <w:r w:rsidRPr="006955CA">
        <w:rPr>
          <w:szCs w:val="20"/>
        </w:rPr>
        <w:tab/>
        <w:t>Load Resources excluding Controllable Load Resources; and</w:t>
      </w:r>
    </w:p>
    <w:p w14:paraId="6BDA47A3" w14:textId="77777777" w:rsidR="006955CA" w:rsidRPr="006955CA" w:rsidRDefault="006955CA" w:rsidP="006955CA">
      <w:pPr>
        <w:spacing w:after="240"/>
        <w:ind w:left="2160" w:hanging="720"/>
        <w:rPr>
          <w:szCs w:val="20"/>
        </w:rPr>
      </w:pPr>
      <w:r w:rsidRPr="006955CA">
        <w:rPr>
          <w:szCs w:val="20"/>
        </w:rPr>
        <w:t>(iii)</w:t>
      </w:r>
      <w:r w:rsidRPr="006955CA">
        <w:rPr>
          <w:szCs w:val="20"/>
        </w:rPr>
        <w:tab/>
        <w:t>Controllable Load Resources;</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14:paraId="39C2C120" w14:textId="77777777" w:rsidTr="0021367F">
        <w:trPr>
          <w:trHeight w:val="206"/>
        </w:trPr>
        <w:tc>
          <w:tcPr>
            <w:tcW w:w="5000" w:type="pct"/>
            <w:shd w:val="pct12" w:color="auto" w:fill="auto"/>
          </w:tcPr>
          <w:p w14:paraId="2FFB2709" w14:textId="77777777" w:rsidR="006955CA" w:rsidRPr="006955CA" w:rsidRDefault="006955CA" w:rsidP="006955CA">
            <w:pPr>
              <w:spacing w:before="120" w:after="240"/>
              <w:rPr>
                <w:b/>
                <w:i/>
                <w:iCs/>
              </w:rPr>
            </w:pPr>
            <w:r w:rsidRPr="006955CA">
              <w:rPr>
                <w:b/>
                <w:i/>
                <w:iCs/>
              </w:rPr>
              <w:t>[NPRR863:  Insert item (iv) below upon system implementation:]</w:t>
            </w:r>
          </w:p>
          <w:p w14:paraId="5115509F" w14:textId="77777777" w:rsidR="006955CA" w:rsidRPr="006955CA" w:rsidRDefault="006955CA" w:rsidP="006955CA">
            <w:pPr>
              <w:spacing w:after="240"/>
              <w:ind w:left="2160" w:hanging="720"/>
              <w:rPr>
                <w:szCs w:val="20"/>
              </w:rPr>
            </w:pPr>
            <w:r w:rsidRPr="006955CA">
              <w:rPr>
                <w:szCs w:val="20"/>
              </w:rPr>
              <w:t>(iv)</w:t>
            </w:r>
            <w:r w:rsidRPr="006955CA">
              <w:rPr>
                <w:szCs w:val="20"/>
              </w:rPr>
              <w:tab/>
              <w:t>Resources capable of Fast Frequency Response (FFR);</w:t>
            </w:r>
          </w:p>
        </w:tc>
      </w:tr>
    </w:tbl>
    <w:p w14:paraId="7F77A889" w14:textId="77777777" w:rsidR="006955CA" w:rsidRPr="006955CA" w:rsidRDefault="006955CA" w:rsidP="006955CA">
      <w:pPr>
        <w:spacing w:before="240" w:after="240"/>
        <w:ind w:left="1440" w:hanging="720"/>
        <w:rPr>
          <w:szCs w:val="20"/>
        </w:rPr>
      </w:pPr>
      <w:r w:rsidRPr="006955CA">
        <w:rPr>
          <w:szCs w:val="20"/>
        </w:rPr>
        <w:t>(b)</w:t>
      </w:r>
      <w:r w:rsidRPr="006955CA">
        <w:rPr>
          <w:szCs w:val="20"/>
        </w:rPr>
        <w:tab/>
        <w:t xml:space="preserve">Ancillary Service Resource Responsibility for RRS from: </w:t>
      </w:r>
    </w:p>
    <w:p w14:paraId="2C898DA7" w14:textId="77777777" w:rsidR="006955CA" w:rsidRPr="006955CA" w:rsidRDefault="006955CA" w:rsidP="006955CA">
      <w:pPr>
        <w:spacing w:after="240"/>
        <w:ind w:left="2160" w:hanging="720"/>
        <w:rPr>
          <w:szCs w:val="20"/>
        </w:rPr>
      </w:pPr>
      <w:r w:rsidRPr="006955CA">
        <w:rPr>
          <w:szCs w:val="20"/>
        </w:rPr>
        <w:t>(</w:t>
      </w:r>
      <w:proofErr w:type="spellStart"/>
      <w:r w:rsidRPr="006955CA">
        <w:rPr>
          <w:szCs w:val="20"/>
        </w:rPr>
        <w:t>i</w:t>
      </w:r>
      <w:proofErr w:type="spellEnd"/>
      <w:r w:rsidRPr="006955CA">
        <w:rPr>
          <w:szCs w:val="20"/>
        </w:rPr>
        <w:t>)</w:t>
      </w:r>
      <w:r w:rsidRPr="006955CA">
        <w:rPr>
          <w:szCs w:val="20"/>
        </w:rPr>
        <w:tab/>
        <w:t>Generation Resources;</w:t>
      </w:r>
    </w:p>
    <w:p w14:paraId="340BF924" w14:textId="77777777" w:rsidR="006955CA" w:rsidRPr="006955CA" w:rsidRDefault="006955CA" w:rsidP="006955CA">
      <w:pPr>
        <w:spacing w:after="240"/>
        <w:ind w:left="2160" w:hanging="720"/>
        <w:rPr>
          <w:szCs w:val="20"/>
        </w:rPr>
      </w:pPr>
      <w:r w:rsidRPr="006955CA">
        <w:rPr>
          <w:szCs w:val="20"/>
        </w:rPr>
        <w:t>(ii)</w:t>
      </w:r>
      <w:r w:rsidRPr="006955CA">
        <w:rPr>
          <w:szCs w:val="20"/>
        </w:rPr>
        <w:tab/>
        <w:t>Load Resources excluding Controllable Load Resources; and</w:t>
      </w:r>
    </w:p>
    <w:p w14:paraId="4A6199C4" w14:textId="77777777" w:rsidR="006955CA" w:rsidRPr="006955CA" w:rsidRDefault="006955CA" w:rsidP="006955CA">
      <w:pPr>
        <w:spacing w:after="240"/>
        <w:ind w:left="2160" w:hanging="720"/>
        <w:rPr>
          <w:szCs w:val="20"/>
        </w:rPr>
      </w:pPr>
      <w:r w:rsidRPr="006955CA">
        <w:rPr>
          <w:szCs w:val="20"/>
        </w:rPr>
        <w:t>(iii)</w:t>
      </w:r>
      <w:r w:rsidRPr="006955CA">
        <w:rPr>
          <w:szCs w:val="20"/>
        </w:rPr>
        <w:tab/>
        <w:t>Controllable Load Resources;</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14:paraId="6E4D006C" w14:textId="77777777" w:rsidTr="0021367F">
        <w:trPr>
          <w:trHeight w:val="206"/>
        </w:trPr>
        <w:tc>
          <w:tcPr>
            <w:tcW w:w="5000" w:type="pct"/>
            <w:shd w:val="pct12" w:color="auto" w:fill="auto"/>
          </w:tcPr>
          <w:p w14:paraId="1D54DD2E" w14:textId="77777777" w:rsidR="006955CA" w:rsidRPr="006955CA" w:rsidRDefault="006955CA" w:rsidP="006955CA">
            <w:pPr>
              <w:spacing w:before="120" w:after="240"/>
              <w:rPr>
                <w:b/>
                <w:i/>
                <w:iCs/>
              </w:rPr>
            </w:pPr>
            <w:r w:rsidRPr="006955CA">
              <w:rPr>
                <w:b/>
                <w:i/>
                <w:iCs/>
              </w:rPr>
              <w:t>[NPRR863:  Insert item (iv) below upon system implementation:]</w:t>
            </w:r>
          </w:p>
          <w:p w14:paraId="5BB5F38B" w14:textId="77777777" w:rsidR="006955CA" w:rsidRPr="006955CA" w:rsidRDefault="006955CA" w:rsidP="006955CA">
            <w:pPr>
              <w:spacing w:after="240"/>
              <w:ind w:left="2160" w:hanging="720"/>
              <w:rPr>
                <w:szCs w:val="20"/>
              </w:rPr>
            </w:pPr>
            <w:r w:rsidRPr="006955CA">
              <w:rPr>
                <w:szCs w:val="20"/>
              </w:rPr>
              <w:t>(iv)</w:t>
            </w:r>
            <w:r w:rsidRPr="006955CA">
              <w:rPr>
                <w:szCs w:val="20"/>
              </w:rPr>
              <w:tab/>
              <w:t>Resources capable of FFR;</w:t>
            </w:r>
          </w:p>
        </w:tc>
      </w:tr>
    </w:tbl>
    <w:p w14:paraId="1B1622C7" w14:textId="77777777" w:rsidR="006955CA" w:rsidRPr="006955CA" w:rsidRDefault="006955CA" w:rsidP="006955CA">
      <w:pPr>
        <w:spacing w:before="240" w:after="240"/>
        <w:ind w:left="1440" w:hanging="720"/>
        <w:rPr>
          <w:szCs w:val="20"/>
        </w:rPr>
      </w:pPr>
      <w:r w:rsidRPr="006955CA">
        <w:rPr>
          <w:szCs w:val="20"/>
        </w:rPr>
        <w:t>(c)</w:t>
      </w:r>
      <w:r w:rsidRPr="006955CA">
        <w:rPr>
          <w:szCs w:val="20"/>
        </w:rPr>
        <w:tab/>
        <w:t xml:space="preserve">RRS deployed to Generation and Controllable Load Resources; </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14:paraId="4F1B9417" w14:textId="77777777" w:rsidTr="0021367F">
        <w:trPr>
          <w:trHeight w:val="206"/>
        </w:trPr>
        <w:tc>
          <w:tcPr>
            <w:tcW w:w="5000" w:type="pct"/>
            <w:shd w:val="pct12" w:color="auto" w:fill="auto"/>
          </w:tcPr>
          <w:p w14:paraId="3B40E35E" w14:textId="77777777" w:rsidR="006955CA" w:rsidRPr="006955CA" w:rsidRDefault="006955CA" w:rsidP="006955CA">
            <w:pPr>
              <w:spacing w:before="120" w:after="240"/>
              <w:rPr>
                <w:b/>
                <w:i/>
                <w:iCs/>
              </w:rPr>
            </w:pPr>
            <w:r w:rsidRPr="006955CA">
              <w:rPr>
                <w:b/>
                <w:i/>
                <w:iCs/>
              </w:rPr>
              <w:lastRenderedPageBreak/>
              <w:t>[NPRR863:  Replace item (c) above with the following upon system implementation and renumber accordingly:]</w:t>
            </w:r>
          </w:p>
          <w:p w14:paraId="435F5408" w14:textId="77777777" w:rsidR="006955CA" w:rsidRPr="006955CA" w:rsidRDefault="006955CA" w:rsidP="006955CA">
            <w:pPr>
              <w:spacing w:after="240"/>
              <w:ind w:left="1440" w:hanging="720"/>
              <w:rPr>
                <w:szCs w:val="20"/>
              </w:rPr>
            </w:pPr>
            <w:r w:rsidRPr="006955CA">
              <w:rPr>
                <w:szCs w:val="20"/>
              </w:rPr>
              <w:t>(c)</w:t>
            </w:r>
            <w:r w:rsidRPr="006955CA">
              <w:rPr>
                <w:szCs w:val="20"/>
              </w:rPr>
              <w:tab/>
              <w:t xml:space="preserve">ECRS capacity from: </w:t>
            </w:r>
          </w:p>
          <w:p w14:paraId="3B278A4D" w14:textId="77777777" w:rsidR="006955CA" w:rsidRPr="006955CA" w:rsidRDefault="006955CA" w:rsidP="006955CA">
            <w:pPr>
              <w:spacing w:after="240"/>
              <w:ind w:left="2160" w:hanging="720"/>
              <w:rPr>
                <w:szCs w:val="20"/>
              </w:rPr>
            </w:pPr>
            <w:r w:rsidRPr="006955CA">
              <w:rPr>
                <w:szCs w:val="20"/>
              </w:rPr>
              <w:t>(</w:t>
            </w:r>
            <w:proofErr w:type="spellStart"/>
            <w:r w:rsidRPr="006955CA">
              <w:rPr>
                <w:szCs w:val="20"/>
              </w:rPr>
              <w:t>i</w:t>
            </w:r>
            <w:proofErr w:type="spellEnd"/>
            <w:r w:rsidRPr="006955CA">
              <w:rPr>
                <w:szCs w:val="20"/>
              </w:rPr>
              <w:t>)</w:t>
            </w:r>
            <w:r w:rsidRPr="006955CA">
              <w:rPr>
                <w:szCs w:val="20"/>
              </w:rPr>
              <w:tab/>
              <w:t>Generation Resources;</w:t>
            </w:r>
          </w:p>
          <w:p w14:paraId="76F18C2D" w14:textId="77777777" w:rsidR="006955CA" w:rsidRPr="006955CA" w:rsidRDefault="006955CA" w:rsidP="006955CA">
            <w:pPr>
              <w:spacing w:after="240"/>
              <w:ind w:left="2160" w:hanging="720"/>
              <w:rPr>
                <w:szCs w:val="20"/>
              </w:rPr>
            </w:pPr>
            <w:r w:rsidRPr="006955CA">
              <w:rPr>
                <w:szCs w:val="20"/>
              </w:rPr>
              <w:t>(ii)</w:t>
            </w:r>
            <w:r w:rsidRPr="006955CA">
              <w:rPr>
                <w:szCs w:val="20"/>
              </w:rPr>
              <w:tab/>
              <w:t xml:space="preserve">Load Resources excluding Controllable Load Resources; </w:t>
            </w:r>
          </w:p>
          <w:p w14:paraId="2B9BA33E" w14:textId="77777777" w:rsidR="006955CA" w:rsidRPr="006955CA" w:rsidRDefault="006955CA" w:rsidP="006955CA">
            <w:pPr>
              <w:spacing w:after="240"/>
              <w:ind w:left="2160" w:hanging="720"/>
              <w:rPr>
                <w:szCs w:val="20"/>
              </w:rPr>
            </w:pPr>
            <w:r w:rsidRPr="006955CA">
              <w:rPr>
                <w:szCs w:val="20"/>
              </w:rPr>
              <w:t>(iii)</w:t>
            </w:r>
            <w:r w:rsidRPr="006955CA">
              <w:rPr>
                <w:szCs w:val="20"/>
              </w:rPr>
              <w:tab/>
              <w:t>Controllable Load Resources; and</w:t>
            </w:r>
          </w:p>
          <w:p w14:paraId="0CD255F9" w14:textId="77777777" w:rsidR="006955CA" w:rsidRPr="006955CA" w:rsidRDefault="006955CA" w:rsidP="006955CA">
            <w:pPr>
              <w:spacing w:after="240"/>
              <w:ind w:left="2160" w:hanging="720"/>
              <w:rPr>
                <w:szCs w:val="20"/>
              </w:rPr>
            </w:pPr>
            <w:r w:rsidRPr="006955CA">
              <w:rPr>
                <w:szCs w:val="20"/>
              </w:rPr>
              <w:t>(iv)</w:t>
            </w:r>
            <w:r w:rsidRPr="006955CA">
              <w:rPr>
                <w:szCs w:val="20"/>
              </w:rPr>
              <w:tab/>
              <w:t>Quick Start Generation Resources (QSGRs);</w:t>
            </w:r>
          </w:p>
          <w:p w14:paraId="7C38D9C4" w14:textId="77777777" w:rsidR="006955CA" w:rsidRPr="006955CA" w:rsidRDefault="006955CA" w:rsidP="006955CA">
            <w:pPr>
              <w:spacing w:after="240"/>
              <w:ind w:left="1440" w:hanging="720"/>
              <w:rPr>
                <w:szCs w:val="20"/>
              </w:rPr>
            </w:pPr>
            <w:r w:rsidRPr="006955CA">
              <w:rPr>
                <w:szCs w:val="20"/>
              </w:rPr>
              <w:t>(d)</w:t>
            </w:r>
            <w:r w:rsidRPr="006955CA">
              <w:rPr>
                <w:szCs w:val="20"/>
              </w:rPr>
              <w:tab/>
              <w:t xml:space="preserve">Ancillary Service Resource Responsibility for ECRS from: </w:t>
            </w:r>
          </w:p>
          <w:p w14:paraId="2C0729C4" w14:textId="77777777" w:rsidR="006955CA" w:rsidRPr="006955CA" w:rsidRDefault="006955CA" w:rsidP="006955CA">
            <w:pPr>
              <w:spacing w:after="240"/>
              <w:ind w:left="2160" w:hanging="720"/>
              <w:rPr>
                <w:szCs w:val="20"/>
              </w:rPr>
            </w:pPr>
            <w:r w:rsidRPr="006955CA">
              <w:rPr>
                <w:szCs w:val="20"/>
              </w:rPr>
              <w:t>(</w:t>
            </w:r>
            <w:proofErr w:type="spellStart"/>
            <w:r w:rsidRPr="006955CA">
              <w:rPr>
                <w:szCs w:val="20"/>
              </w:rPr>
              <w:t>i</w:t>
            </w:r>
            <w:proofErr w:type="spellEnd"/>
            <w:r w:rsidRPr="006955CA">
              <w:rPr>
                <w:szCs w:val="20"/>
              </w:rPr>
              <w:t>)</w:t>
            </w:r>
            <w:r w:rsidRPr="006955CA">
              <w:rPr>
                <w:szCs w:val="20"/>
              </w:rPr>
              <w:tab/>
              <w:t>Generation Resources;</w:t>
            </w:r>
          </w:p>
          <w:p w14:paraId="29DA1DE5" w14:textId="77777777" w:rsidR="006955CA" w:rsidRPr="006955CA" w:rsidRDefault="006955CA" w:rsidP="006955CA">
            <w:pPr>
              <w:spacing w:after="240"/>
              <w:ind w:left="2160" w:hanging="720"/>
              <w:rPr>
                <w:szCs w:val="20"/>
              </w:rPr>
            </w:pPr>
            <w:r w:rsidRPr="006955CA">
              <w:rPr>
                <w:szCs w:val="20"/>
              </w:rPr>
              <w:t>(ii)</w:t>
            </w:r>
            <w:r w:rsidRPr="006955CA">
              <w:rPr>
                <w:szCs w:val="20"/>
              </w:rPr>
              <w:tab/>
              <w:t>Load Resources excluding Controllable Load Resources; and</w:t>
            </w:r>
          </w:p>
          <w:p w14:paraId="2FB99DEE" w14:textId="77777777" w:rsidR="006955CA" w:rsidRPr="006955CA" w:rsidRDefault="006955CA" w:rsidP="006955CA">
            <w:pPr>
              <w:spacing w:after="240"/>
              <w:ind w:left="2160" w:hanging="720"/>
              <w:rPr>
                <w:szCs w:val="20"/>
              </w:rPr>
            </w:pPr>
            <w:r w:rsidRPr="006955CA">
              <w:rPr>
                <w:szCs w:val="20"/>
              </w:rPr>
              <w:t>(iii)</w:t>
            </w:r>
            <w:r w:rsidRPr="006955CA">
              <w:rPr>
                <w:szCs w:val="20"/>
              </w:rPr>
              <w:tab/>
              <w:t>Controllable Load Resources; and</w:t>
            </w:r>
          </w:p>
          <w:p w14:paraId="7EEC6EBA" w14:textId="77777777" w:rsidR="006955CA" w:rsidRPr="006955CA" w:rsidRDefault="006955CA" w:rsidP="006955CA">
            <w:pPr>
              <w:spacing w:after="240"/>
              <w:ind w:left="2160" w:hanging="720"/>
              <w:rPr>
                <w:szCs w:val="20"/>
              </w:rPr>
            </w:pPr>
            <w:r w:rsidRPr="006955CA">
              <w:rPr>
                <w:szCs w:val="20"/>
              </w:rPr>
              <w:t>(iv)</w:t>
            </w:r>
            <w:r w:rsidRPr="006955CA">
              <w:rPr>
                <w:szCs w:val="20"/>
              </w:rPr>
              <w:tab/>
              <w:t>QSGRs;</w:t>
            </w:r>
          </w:p>
          <w:p w14:paraId="4F60C969" w14:textId="77777777" w:rsidR="006955CA" w:rsidRPr="006955CA" w:rsidRDefault="006955CA" w:rsidP="006955CA">
            <w:pPr>
              <w:spacing w:after="240"/>
              <w:ind w:left="1440" w:hanging="720"/>
              <w:rPr>
                <w:szCs w:val="20"/>
              </w:rPr>
            </w:pPr>
            <w:r w:rsidRPr="006955CA">
              <w:rPr>
                <w:szCs w:val="20"/>
              </w:rPr>
              <w:t>(e)</w:t>
            </w:r>
            <w:r w:rsidRPr="006955CA">
              <w:rPr>
                <w:szCs w:val="20"/>
              </w:rPr>
              <w:tab/>
              <w:t xml:space="preserve">ECRS deployed to Generation and Load Resources; </w:t>
            </w:r>
          </w:p>
        </w:tc>
      </w:tr>
    </w:tbl>
    <w:p w14:paraId="700D131D" w14:textId="77777777" w:rsidR="006955CA" w:rsidRPr="006955CA" w:rsidRDefault="006955CA" w:rsidP="006955CA">
      <w:pPr>
        <w:spacing w:before="240" w:after="240"/>
        <w:ind w:left="1440" w:hanging="720"/>
        <w:rPr>
          <w:szCs w:val="20"/>
        </w:rPr>
      </w:pPr>
      <w:r w:rsidRPr="006955CA">
        <w:rPr>
          <w:szCs w:val="20"/>
        </w:rPr>
        <w:t>(d)</w:t>
      </w:r>
      <w:r w:rsidRPr="006955CA">
        <w:rPr>
          <w:szCs w:val="20"/>
        </w:rPr>
        <w:tab/>
        <w:t xml:space="preserve">Non-Spin available from: </w:t>
      </w:r>
    </w:p>
    <w:p w14:paraId="40A33ACB" w14:textId="77777777" w:rsidR="006955CA" w:rsidRPr="006955CA" w:rsidRDefault="006955CA" w:rsidP="006955CA">
      <w:pPr>
        <w:spacing w:after="240"/>
        <w:ind w:left="2160" w:hanging="720"/>
        <w:rPr>
          <w:szCs w:val="20"/>
        </w:rPr>
      </w:pPr>
      <w:r w:rsidRPr="006955CA">
        <w:rPr>
          <w:szCs w:val="20"/>
        </w:rPr>
        <w:t>(</w:t>
      </w:r>
      <w:proofErr w:type="spellStart"/>
      <w:r w:rsidRPr="006955CA">
        <w:rPr>
          <w:szCs w:val="20"/>
        </w:rPr>
        <w:t>i</w:t>
      </w:r>
      <w:proofErr w:type="spellEnd"/>
      <w:r w:rsidRPr="006955CA">
        <w:rPr>
          <w:szCs w:val="20"/>
        </w:rPr>
        <w:t>)</w:t>
      </w:r>
      <w:r w:rsidRPr="006955CA">
        <w:rPr>
          <w:szCs w:val="20"/>
        </w:rPr>
        <w:tab/>
        <w:t>On-Line Generation Resources with Energy Offer Curves;</w:t>
      </w:r>
    </w:p>
    <w:p w14:paraId="51134FF1" w14:textId="77777777" w:rsidR="006955CA" w:rsidRPr="006955CA" w:rsidRDefault="006955CA" w:rsidP="006955CA">
      <w:pPr>
        <w:spacing w:after="240"/>
        <w:ind w:left="2160" w:hanging="720"/>
        <w:rPr>
          <w:szCs w:val="20"/>
        </w:rPr>
      </w:pPr>
      <w:r w:rsidRPr="006955CA">
        <w:rPr>
          <w:szCs w:val="20"/>
        </w:rPr>
        <w:t>(ii)</w:t>
      </w:r>
      <w:r w:rsidRPr="006955CA">
        <w:rPr>
          <w:szCs w:val="20"/>
        </w:rPr>
        <w:tab/>
      </w:r>
      <w:proofErr w:type="spellStart"/>
      <w:r w:rsidRPr="006955CA">
        <w:rPr>
          <w:szCs w:val="20"/>
        </w:rPr>
        <w:t>Undeployed</w:t>
      </w:r>
      <w:proofErr w:type="spellEnd"/>
      <w:r w:rsidRPr="006955CA">
        <w:rPr>
          <w:szCs w:val="20"/>
        </w:rPr>
        <w:t xml:space="preserve"> Load Resources; </w:t>
      </w:r>
    </w:p>
    <w:p w14:paraId="6CEEB45A" w14:textId="77777777" w:rsidR="006955CA" w:rsidRPr="006955CA" w:rsidRDefault="006955CA" w:rsidP="006955CA">
      <w:pPr>
        <w:spacing w:after="240"/>
        <w:ind w:left="2160" w:hanging="720"/>
        <w:rPr>
          <w:szCs w:val="20"/>
        </w:rPr>
      </w:pPr>
      <w:r w:rsidRPr="006955CA">
        <w:rPr>
          <w:szCs w:val="20"/>
        </w:rPr>
        <w:t>(iii)</w:t>
      </w:r>
      <w:r w:rsidRPr="006955CA">
        <w:rPr>
          <w:szCs w:val="20"/>
        </w:rPr>
        <w:tab/>
        <w:t>Off-Line Generation Resources; and</w:t>
      </w:r>
    </w:p>
    <w:p w14:paraId="1C89DECD" w14:textId="77777777" w:rsidR="006955CA" w:rsidRPr="006955CA" w:rsidRDefault="006955CA" w:rsidP="006955CA">
      <w:pPr>
        <w:spacing w:after="240"/>
        <w:ind w:left="2160" w:hanging="720"/>
        <w:rPr>
          <w:szCs w:val="20"/>
        </w:rPr>
      </w:pPr>
      <w:proofErr w:type="gramStart"/>
      <w:r w:rsidRPr="006955CA">
        <w:rPr>
          <w:szCs w:val="20"/>
        </w:rPr>
        <w:t>(iv)</w:t>
      </w:r>
      <w:r w:rsidRPr="006955CA">
        <w:rPr>
          <w:szCs w:val="20"/>
        </w:rPr>
        <w:tab/>
        <w:t>Resources</w:t>
      </w:r>
      <w:proofErr w:type="gramEnd"/>
      <w:r w:rsidRPr="006955CA">
        <w:rPr>
          <w:szCs w:val="20"/>
        </w:rPr>
        <w:t xml:space="preserve"> with Output Schedules;</w:t>
      </w:r>
    </w:p>
    <w:p w14:paraId="70352CEC" w14:textId="77777777" w:rsidR="006955CA" w:rsidRPr="006955CA" w:rsidRDefault="006955CA" w:rsidP="006955CA">
      <w:pPr>
        <w:spacing w:after="240"/>
        <w:ind w:left="1440" w:hanging="720"/>
        <w:rPr>
          <w:szCs w:val="20"/>
        </w:rPr>
      </w:pPr>
      <w:r w:rsidRPr="006955CA">
        <w:rPr>
          <w:szCs w:val="20"/>
        </w:rPr>
        <w:t>(e)</w:t>
      </w:r>
      <w:r w:rsidRPr="006955CA">
        <w:rPr>
          <w:szCs w:val="20"/>
        </w:rPr>
        <w:tab/>
        <w:t>Ancillary Service Resource Responsibility for Non-Spin from:</w:t>
      </w:r>
    </w:p>
    <w:p w14:paraId="43093A64" w14:textId="77777777" w:rsidR="006955CA" w:rsidRPr="006955CA" w:rsidRDefault="006955CA" w:rsidP="006955CA">
      <w:pPr>
        <w:spacing w:after="240"/>
        <w:ind w:left="2160" w:hanging="720"/>
        <w:rPr>
          <w:szCs w:val="20"/>
        </w:rPr>
      </w:pPr>
      <w:r w:rsidRPr="006955CA">
        <w:rPr>
          <w:szCs w:val="20"/>
        </w:rPr>
        <w:t>(</w:t>
      </w:r>
      <w:proofErr w:type="spellStart"/>
      <w:r w:rsidRPr="006955CA">
        <w:rPr>
          <w:szCs w:val="20"/>
        </w:rPr>
        <w:t>i</w:t>
      </w:r>
      <w:proofErr w:type="spellEnd"/>
      <w:r w:rsidRPr="006955CA">
        <w:rPr>
          <w:szCs w:val="20"/>
        </w:rPr>
        <w:t>)</w:t>
      </w:r>
      <w:r w:rsidRPr="006955CA">
        <w:rPr>
          <w:szCs w:val="20"/>
        </w:rPr>
        <w:tab/>
        <w:t>On-Line Generation Resources with Energy Offer Curves;</w:t>
      </w:r>
    </w:p>
    <w:p w14:paraId="5411F474" w14:textId="77777777" w:rsidR="006955CA" w:rsidRPr="006955CA" w:rsidRDefault="006955CA" w:rsidP="006955CA">
      <w:pPr>
        <w:spacing w:after="240"/>
        <w:ind w:left="2160" w:hanging="720"/>
        <w:rPr>
          <w:szCs w:val="20"/>
        </w:rPr>
      </w:pPr>
      <w:r w:rsidRPr="006955CA">
        <w:rPr>
          <w:szCs w:val="20"/>
        </w:rPr>
        <w:t>(ii)</w:t>
      </w:r>
      <w:r w:rsidRPr="006955CA">
        <w:rPr>
          <w:szCs w:val="20"/>
        </w:rPr>
        <w:tab/>
        <w:t>On-Line Generation Resources with Output Schedules;</w:t>
      </w:r>
    </w:p>
    <w:p w14:paraId="4FDBF615" w14:textId="77777777" w:rsidR="006955CA" w:rsidRPr="006955CA" w:rsidRDefault="006955CA" w:rsidP="006955CA">
      <w:pPr>
        <w:spacing w:after="240"/>
        <w:ind w:left="2160" w:hanging="720"/>
        <w:rPr>
          <w:szCs w:val="20"/>
        </w:rPr>
      </w:pPr>
      <w:r w:rsidRPr="006955CA">
        <w:rPr>
          <w:szCs w:val="20"/>
        </w:rPr>
        <w:t>(iii)</w:t>
      </w:r>
      <w:r w:rsidRPr="006955CA">
        <w:rPr>
          <w:szCs w:val="20"/>
        </w:rPr>
        <w:tab/>
        <w:t xml:space="preserve">Load Resources; </w:t>
      </w:r>
    </w:p>
    <w:p w14:paraId="447C6BB4" w14:textId="77777777" w:rsidR="006955CA" w:rsidRPr="006955CA" w:rsidRDefault="006955CA" w:rsidP="006955CA">
      <w:pPr>
        <w:spacing w:after="240"/>
        <w:ind w:left="2160" w:hanging="720"/>
        <w:rPr>
          <w:szCs w:val="20"/>
        </w:rPr>
      </w:pPr>
      <w:proofErr w:type="gramStart"/>
      <w:r w:rsidRPr="006955CA">
        <w:rPr>
          <w:szCs w:val="20"/>
        </w:rPr>
        <w:t>(iv)</w:t>
      </w:r>
      <w:r w:rsidRPr="006955CA">
        <w:rPr>
          <w:szCs w:val="20"/>
        </w:rPr>
        <w:tab/>
        <w:t>Off-Line</w:t>
      </w:r>
      <w:proofErr w:type="gramEnd"/>
      <w:r w:rsidRPr="006955CA">
        <w:rPr>
          <w:szCs w:val="20"/>
        </w:rPr>
        <w:t xml:space="preserve"> Generation Resources excluding Quick Start Generation Resources (QSGRs); and</w:t>
      </w:r>
    </w:p>
    <w:p w14:paraId="743CBDB1" w14:textId="77777777" w:rsidR="006955CA" w:rsidRPr="006955CA" w:rsidRDefault="006955CA" w:rsidP="006955CA">
      <w:pPr>
        <w:spacing w:after="240"/>
        <w:ind w:left="2160" w:hanging="720"/>
        <w:rPr>
          <w:szCs w:val="20"/>
        </w:rPr>
      </w:pPr>
      <w:r w:rsidRPr="006955CA">
        <w:rPr>
          <w:szCs w:val="20"/>
        </w:rPr>
        <w:t>(v)</w:t>
      </w:r>
      <w:r w:rsidRPr="006955CA">
        <w:rPr>
          <w:szCs w:val="20"/>
        </w:rPr>
        <w:tab/>
        <w:t>QSGRs;</w:t>
      </w:r>
    </w:p>
    <w:p w14:paraId="59461F51" w14:textId="77777777" w:rsidR="006955CA" w:rsidRPr="006955CA" w:rsidRDefault="006955CA" w:rsidP="006955CA">
      <w:pPr>
        <w:spacing w:after="240"/>
        <w:ind w:left="1440" w:hanging="720"/>
        <w:rPr>
          <w:szCs w:val="20"/>
        </w:rPr>
      </w:pPr>
      <w:r w:rsidRPr="006955CA">
        <w:rPr>
          <w:szCs w:val="20"/>
        </w:rPr>
        <w:lastRenderedPageBreak/>
        <w:t>(f)</w:t>
      </w:r>
      <w:r w:rsidRPr="006955CA">
        <w:rPr>
          <w:szCs w:val="20"/>
        </w:rPr>
        <w:tab/>
      </w:r>
      <w:proofErr w:type="spellStart"/>
      <w:r w:rsidRPr="006955CA">
        <w:rPr>
          <w:szCs w:val="20"/>
        </w:rPr>
        <w:t>Undeployed</w:t>
      </w:r>
      <w:proofErr w:type="spellEnd"/>
      <w:r w:rsidRPr="006955CA">
        <w:rPr>
          <w:szCs w:val="20"/>
        </w:rPr>
        <w:t xml:space="preserve"> </w:t>
      </w:r>
      <w:proofErr w:type="spellStart"/>
      <w:r w:rsidRPr="006955CA">
        <w:rPr>
          <w:szCs w:val="20"/>
        </w:rPr>
        <w:t>Reg</w:t>
      </w:r>
      <w:proofErr w:type="spellEnd"/>
      <w:r w:rsidRPr="006955CA">
        <w:rPr>
          <w:szCs w:val="20"/>
        </w:rPr>
        <w:t xml:space="preserve">-Up and </w:t>
      </w:r>
      <w:proofErr w:type="spellStart"/>
      <w:r w:rsidRPr="006955CA">
        <w:rPr>
          <w:szCs w:val="20"/>
        </w:rPr>
        <w:t>Reg</w:t>
      </w:r>
      <w:proofErr w:type="spellEnd"/>
      <w:r w:rsidRPr="006955CA">
        <w:rPr>
          <w:szCs w:val="20"/>
        </w:rPr>
        <w:t>-Down;</w:t>
      </w:r>
    </w:p>
    <w:p w14:paraId="722C558B" w14:textId="77777777" w:rsidR="006955CA" w:rsidRPr="006955CA" w:rsidRDefault="006955CA" w:rsidP="006955CA">
      <w:pPr>
        <w:spacing w:after="240"/>
        <w:ind w:left="1440" w:hanging="720"/>
        <w:rPr>
          <w:szCs w:val="20"/>
        </w:rPr>
      </w:pPr>
      <w:r w:rsidRPr="006955CA">
        <w:rPr>
          <w:szCs w:val="20"/>
        </w:rPr>
        <w:t>(g)</w:t>
      </w:r>
      <w:r w:rsidRPr="006955CA">
        <w:rPr>
          <w:szCs w:val="20"/>
        </w:rPr>
        <w:tab/>
        <w:t xml:space="preserve">Ancillary Service Resource Responsibility for </w:t>
      </w:r>
      <w:proofErr w:type="spellStart"/>
      <w:r w:rsidRPr="006955CA">
        <w:rPr>
          <w:szCs w:val="20"/>
        </w:rPr>
        <w:t>Reg</w:t>
      </w:r>
      <w:proofErr w:type="spellEnd"/>
      <w:r w:rsidRPr="006955CA">
        <w:rPr>
          <w:szCs w:val="20"/>
        </w:rPr>
        <w:t xml:space="preserve">-Up and </w:t>
      </w:r>
      <w:proofErr w:type="spellStart"/>
      <w:r w:rsidRPr="006955CA">
        <w:rPr>
          <w:szCs w:val="20"/>
        </w:rPr>
        <w:t>Reg</w:t>
      </w:r>
      <w:proofErr w:type="spellEnd"/>
      <w:r w:rsidRPr="006955CA">
        <w:rPr>
          <w:szCs w:val="20"/>
        </w:rPr>
        <w:t>-Down;</w:t>
      </w:r>
    </w:p>
    <w:p w14:paraId="29DA9DA6" w14:textId="77777777" w:rsidR="006955CA" w:rsidRPr="006955CA" w:rsidRDefault="006955CA" w:rsidP="006955CA">
      <w:pPr>
        <w:spacing w:after="240"/>
        <w:ind w:left="1440" w:hanging="720"/>
        <w:rPr>
          <w:szCs w:val="20"/>
        </w:rPr>
      </w:pPr>
      <w:r w:rsidRPr="006955CA">
        <w:rPr>
          <w:szCs w:val="20"/>
        </w:rPr>
        <w:t>(h)</w:t>
      </w:r>
      <w:r w:rsidRPr="006955CA">
        <w:rPr>
          <w:szCs w:val="20"/>
        </w:rPr>
        <w:tab/>
        <w:t xml:space="preserve">Deployed </w:t>
      </w:r>
      <w:proofErr w:type="spellStart"/>
      <w:r w:rsidRPr="006955CA">
        <w:rPr>
          <w:szCs w:val="20"/>
        </w:rPr>
        <w:t>Reg</w:t>
      </w:r>
      <w:proofErr w:type="spellEnd"/>
      <w:r w:rsidRPr="006955CA">
        <w:rPr>
          <w:szCs w:val="20"/>
        </w:rPr>
        <w:t xml:space="preserve">-Up and </w:t>
      </w:r>
      <w:proofErr w:type="spellStart"/>
      <w:r w:rsidRPr="006955CA">
        <w:rPr>
          <w:szCs w:val="20"/>
        </w:rPr>
        <w:t>Reg</w:t>
      </w:r>
      <w:proofErr w:type="spellEnd"/>
      <w:r w:rsidRPr="006955CA">
        <w:rPr>
          <w:szCs w:val="20"/>
        </w:rPr>
        <w:t>-Down;</w:t>
      </w:r>
    </w:p>
    <w:p w14:paraId="42DEAF5D" w14:textId="77777777" w:rsidR="006955CA" w:rsidRPr="006955CA" w:rsidRDefault="006955CA" w:rsidP="006955CA">
      <w:pPr>
        <w:spacing w:after="240"/>
        <w:ind w:left="1440" w:hanging="720"/>
        <w:rPr>
          <w:szCs w:val="20"/>
        </w:rPr>
      </w:pPr>
      <w:r w:rsidRPr="006955CA">
        <w:rPr>
          <w:szCs w:val="20"/>
        </w:rPr>
        <w:t>(</w:t>
      </w:r>
      <w:proofErr w:type="spellStart"/>
      <w:r w:rsidRPr="006955CA">
        <w:rPr>
          <w:szCs w:val="20"/>
        </w:rPr>
        <w:t>i</w:t>
      </w:r>
      <w:proofErr w:type="spellEnd"/>
      <w:r w:rsidRPr="006955CA">
        <w:rPr>
          <w:szCs w:val="20"/>
        </w:rPr>
        <w:t>)</w:t>
      </w:r>
      <w:r w:rsidRPr="006955CA">
        <w:rPr>
          <w:szCs w:val="20"/>
        </w:rPr>
        <w:tab/>
        <w:t>Available capacity:</w:t>
      </w:r>
    </w:p>
    <w:p w14:paraId="73FA5641" w14:textId="77777777" w:rsidR="006955CA" w:rsidRPr="006955CA" w:rsidRDefault="006955CA" w:rsidP="006955CA">
      <w:pPr>
        <w:spacing w:after="240"/>
        <w:ind w:left="2160" w:hanging="720"/>
        <w:rPr>
          <w:szCs w:val="20"/>
        </w:rPr>
      </w:pPr>
      <w:r w:rsidRPr="006955CA">
        <w:rPr>
          <w:szCs w:val="20"/>
        </w:rPr>
        <w:t>(</w:t>
      </w:r>
      <w:proofErr w:type="spellStart"/>
      <w:r w:rsidRPr="006955CA">
        <w:rPr>
          <w:szCs w:val="20"/>
        </w:rPr>
        <w:t>i</w:t>
      </w:r>
      <w:proofErr w:type="spellEnd"/>
      <w:r w:rsidRPr="006955CA">
        <w:rPr>
          <w:szCs w:val="20"/>
        </w:rPr>
        <w:t>)</w:t>
      </w:r>
      <w:r w:rsidRPr="006955CA">
        <w:rPr>
          <w:szCs w:val="20"/>
        </w:rPr>
        <w:tab/>
        <w:t>With Energy Offer Curves in the ERCOT System that can be used to increase Generation Resource Base Points in SCED;</w:t>
      </w:r>
    </w:p>
    <w:p w14:paraId="65CBE2CA" w14:textId="77777777" w:rsidR="006955CA" w:rsidRPr="006955CA" w:rsidRDefault="006955CA" w:rsidP="006955CA">
      <w:pPr>
        <w:spacing w:after="240"/>
        <w:ind w:left="2160" w:hanging="720"/>
        <w:rPr>
          <w:szCs w:val="20"/>
        </w:rPr>
      </w:pPr>
      <w:r w:rsidRPr="006955CA">
        <w:rPr>
          <w:szCs w:val="20"/>
        </w:rPr>
        <w:t>(ii)</w:t>
      </w:r>
      <w:r w:rsidRPr="006955CA">
        <w:rPr>
          <w:szCs w:val="20"/>
        </w:rPr>
        <w:tab/>
        <w:t xml:space="preserve">With Energy Offer Curves in the ERCOT System that can be used to decrease Generation Resource Base Points in SCED; </w:t>
      </w:r>
    </w:p>
    <w:p w14:paraId="59C83DDE" w14:textId="77777777" w:rsidR="006955CA" w:rsidRPr="006955CA" w:rsidRDefault="006955CA" w:rsidP="006955CA">
      <w:pPr>
        <w:spacing w:after="240"/>
        <w:ind w:left="2160" w:hanging="720"/>
        <w:rPr>
          <w:szCs w:val="20"/>
        </w:rPr>
      </w:pPr>
      <w:r w:rsidRPr="006955CA">
        <w:rPr>
          <w:szCs w:val="20"/>
        </w:rPr>
        <w:t>(iii)</w:t>
      </w:r>
      <w:r w:rsidRPr="006955CA">
        <w:rPr>
          <w:szCs w:val="20"/>
        </w:rPr>
        <w:tab/>
        <w:t xml:space="preserve">Without Energy Offer Curves in the ERCOT System that can be used to increase Generation Resource Base Points in SCED; </w:t>
      </w:r>
    </w:p>
    <w:p w14:paraId="71FA495C" w14:textId="77777777" w:rsidR="006955CA" w:rsidRPr="006955CA" w:rsidRDefault="006955CA" w:rsidP="006955CA">
      <w:pPr>
        <w:spacing w:after="240"/>
        <w:ind w:left="2160" w:hanging="720"/>
        <w:rPr>
          <w:szCs w:val="20"/>
        </w:rPr>
      </w:pPr>
      <w:proofErr w:type="gramStart"/>
      <w:r w:rsidRPr="006955CA">
        <w:rPr>
          <w:szCs w:val="20"/>
        </w:rPr>
        <w:t>(iv)</w:t>
      </w:r>
      <w:r w:rsidRPr="006955CA">
        <w:rPr>
          <w:szCs w:val="20"/>
        </w:rPr>
        <w:tab/>
        <w:t>Without</w:t>
      </w:r>
      <w:proofErr w:type="gramEnd"/>
      <w:r w:rsidRPr="006955CA">
        <w:rPr>
          <w:szCs w:val="20"/>
        </w:rPr>
        <w:t xml:space="preserve"> Energy Offer Curves in the ERCOT System that can be used to decrease Generation Resource Base Points in SCED; </w:t>
      </w:r>
    </w:p>
    <w:p w14:paraId="29DD34DA" w14:textId="77777777" w:rsidR="006955CA" w:rsidRPr="006955CA" w:rsidRDefault="006955CA" w:rsidP="006955CA">
      <w:pPr>
        <w:spacing w:after="240"/>
        <w:ind w:left="2160" w:hanging="720"/>
        <w:rPr>
          <w:szCs w:val="20"/>
        </w:rPr>
      </w:pPr>
      <w:r w:rsidRPr="006955CA">
        <w:rPr>
          <w:szCs w:val="20"/>
        </w:rPr>
        <w:t>(v)</w:t>
      </w:r>
      <w:r w:rsidRPr="006955CA">
        <w:rPr>
          <w:szCs w:val="20"/>
        </w:rPr>
        <w:tab/>
        <w:t>With RTM Energy Bid curves from available Controllable Load Resources in the ERCOT System that can be used to decrease Base Points (energy consumption) in SCED;</w:t>
      </w:r>
    </w:p>
    <w:p w14:paraId="26414E5D" w14:textId="77777777" w:rsidR="006955CA" w:rsidRPr="006955CA" w:rsidRDefault="006955CA" w:rsidP="006955CA">
      <w:pPr>
        <w:spacing w:after="240"/>
        <w:ind w:left="2160" w:hanging="720"/>
        <w:rPr>
          <w:szCs w:val="20"/>
        </w:rPr>
      </w:pPr>
      <w:r w:rsidRPr="006955CA">
        <w:rPr>
          <w:szCs w:val="20"/>
        </w:rPr>
        <w:t>(vi)</w:t>
      </w:r>
      <w:r w:rsidRPr="006955CA">
        <w:rPr>
          <w:szCs w:val="20"/>
        </w:rPr>
        <w:tab/>
        <w:t xml:space="preserve">With RTM Energy Bid curves from available Controllable Load Resources in the ERCOT System that can be used to increase Base Points (energy consumption) in SCED; </w:t>
      </w:r>
    </w:p>
    <w:p w14:paraId="3267FDFC" w14:textId="77777777" w:rsidR="006955CA" w:rsidRPr="006955CA" w:rsidRDefault="006955CA" w:rsidP="006955CA">
      <w:pPr>
        <w:spacing w:after="240"/>
        <w:ind w:left="2160" w:hanging="720"/>
        <w:rPr>
          <w:szCs w:val="20"/>
        </w:rPr>
      </w:pPr>
      <w:r w:rsidRPr="006955CA">
        <w:rPr>
          <w:szCs w:val="20"/>
        </w:rPr>
        <w:t>(vii)</w:t>
      </w:r>
      <w:r w:rsidRPr="006955CA">
        <w:rPr>
          <w:szCs w:val="20"/>
        </w:rPr>
        <w:tab/>
        <w:t xml:space="preserve">From Resources participating in SCED plus the </w:t>
      </w:r>
      <w:proofErr w:type="spellStart"/>
      <w:r w:rsidRPr="006955CA">
        <w:rPr>
          <w:szCs w:val="20"/>
        </w:rPr>
        <w:t>Reg</w:t>
      </w:r>
      <w:proofErr w:type="spellEnd"/>
      <w:r w:rsidRPr="006955CA">
        <w:rPr>
          <w:szCs w:val="20"/>
        </w:rPr>
        <w:t xml:space="preserve">-Up and RRS from Load Resources </w:t>
      </w:r>
      <w:r w:rsidRPr="006955CA">
        <w:rPr>
          <w:bCs/>
          <w:szCs w:val="20"/>
        </w:rPr>
        <w:t>and the Net Power Consumption minus the Low Power Consumption from Load Resources with a validated Real-Time RRS Schedule</w:t>
      </w:r>
      <w:r w:rsidRPr="006955CA">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14:paraId="72F22EAE" w14:textId="77777777" w:rsidTr="00D220AB">
        <w:trPr>
          <w:trHeight w:val="206"/>
        </w:trPr>
        <w:tc>
          <w:tcPr>
            <w:tcW w:w="5000" w:type="pct"/>
            <w:shd w:val="pct12" w:color="auto" w:fill="auto"/>
          </w:tcPr>
          <w:p w14:paraId="5A8768DD" w14:textId="77777777" w:rsidR="006955CA" w:rsidRPr="006955CA" w:rsidRDefault="006955CA" w:rsidP="006955CA">
            <w:pPr>
              <w:spacing w:before="120" w:after="240"/>
              <w:rPr>
                <w:b/>
                <w:i/>
                <w:iCs/>
              </w:rPr>
            </w:pPr>
            <w:r w:rsidRPr="006955CA">
              <w:rPr>
                <w:b/>
                <w:i/>
                <w:iCs/>
              </w:rPr>
              <w:t>[NPRR863:  Replace item (vii) above with the following upon system implementation:]</w:t>
            </w:r>
          </w:p>
          <w:p w14:paraId="17CEC898" w14:textId="77777777" w:rsidR="006955CA" w:rsidRPr="006955CA" w:rsidRDefault="006955CA" w:rsidP="006955CA">
            <w:pPr>
              <w:spacing w:after="240"/>
              <w:ind w:left="2160" w:hanging="720"/>
              <w:rPr>
                <w:szCs w:val="20"/>
              </w:rPr>
            </w:pPr>
            <w:r w:rsidRPr="006955CA">
              <w:rPr>
                <w:szCs w:val="20"/>
              </w:rPr>
              <w:t>(vii)</w:t>
            </w:r>
            <w:r w:rsidRPr="006955CA">
              <w:rPr>
                <w:szCs w:val="20"/>
              </w:rPr>
              <w:tab/>
              <w:t xml:space="preserve">From Resources participating in SCED plus the </w:t>
            </w:r>
            <w:proofErr w:type="spellStart"/>
            <w:r w:rsidRPr="006955CA">
              <w:rPr>
                <w:szCs w:val="20"/>
              </w:rPr>
              <w:t>Reg</w:t>
            </w:r>
            <w:proofErr w:type="spellEnd"/>
            <w:r w:rsidRPr="006955CA">
              <w:rPr>
                <w:szCs w:val="20"/>
              </w:rPr>
              <w:t xml:space="preserve">-Up, RRS, and ECRS from Load Resources </w:t>
            </w:r>
            <w:r w:rsidRPr="006955CA">
              <w:rPr>
                <w:bCs/>
                <w:szCs w:val="20"/>
              </w:rPr>
              <w:t>and the Net Power Consumption minus the Low Power Consumption from Load Resources with a validated Real-Time RRS and ECRS Schedule</w:t>
            </w:r>
            <w:r w:rsidRPr="006955CA">
              <w:rPr>
                <w:szCs w:val="20"/>
              </w:rPr>
              <w:t>;</w:t>
            </w:r>
          </w:p>
        </w:tc>
      </w:tr>
    </w:tbl>
    <w:p w14:paraId="4FF5C3A5" w14:textId="77777777" w:rsidR="006955CA" w:rsidRPr="006955CA" w:rsidRDefault="006955CA" w:rsidP="006955CA">
      <w:pPr>
        <w:spacing w:before="240" w:after="240"/>
        <w:ind w:left="2160" w:hanging="720"/>
        <w:rPr>
          <w:szCs w:val="20"/>
        </w:rPr>
      </w:pPr>
      <w:r w:rsidRPr="006955CA">
        <w:rPr>
          <w:szCs w:val="20"/>
        </w:rPr>
        <w:t>(viii)</w:t>
      </w:r>
      <w:r w:rsidRPr="006955CA">
        <w:rPr>
          <w:szCs w:val="20"/>
        </w:rPr>
        <w:tab/>
        <w:t>From Resources included in item (vii) above plus reserves from Resources that could be made available to SCED in 30 minutes;</w:t>
      </w:r>
    </w:p>
    <w:p w14:paraId="225F634A" w14:textId="77777777" w:rsidR="006955CA" w:rsidRPr="006955CA" w:rsidRDefault="006955CA" w:rsidP="006955CA">
      <w:pPr>
        <w:spacing w:after="240"/>
        <w:ind w:left="2160" w:hanging="720"/>
        <w:rPr>
          <w:szCs w:val="20"/>
        </w:rPr>
      </w:pPr>
      <w:r w:rsidRPr="006955CA">
        <w:rPr>
          <w:szCs w:val="20"/>
        </w:rPr>
        <w:t xml:space="preserve">(ix) </w:t>
      </w:r>
      <w:r w:rsidRPr="006955CA">
        <w:rPr>
          <w:szCs w:val="20"/>
        </w:rPr>
        <w:tab/>
        <w:t>In the ERCOT System that can be used to increase Generation Resource Base Points in the next five minutes in SCED; and</w:t>
      </w:r>
    </w:p>
    <w:p w14:paraId="4070D943" w14:textId="77777777" w:rsidR="006955CA" w:rsidRPr="006955CA" w:rsidRDefault="006955CA" w:rsidP="006955CA">
      <w:pPr>
        <w:spacing w:after="240"/>
        <w:ind w:left="2160" w:hanging="720"/>
        <w:rPr>
          <w:szCs w:val="20"/>
        </w:rPr>
      </w:pPr>
      <w:r w:rsidRPr="006955CA">
        <w:rPr>
          <w:szCs w:val="20"/>
        </w:rPr>
        <w:lastRenderedPageBreak/>
        <w:t>(x)</w:t>
      </w:r>
      <w:r w:rsidRPr="006955CA">
        <w:rPr>
          <w:szCs w:val="20"/>
        </w:rPr>
        <w:tab/>
        <w:t>In the ERCOT System that can be used to decrease Generation Resource Base Points in the next five minutes in SCED;</w:t>
      </w:r>
    </w:p>
    <w:p w14:paraId="444BAED7" w14:textId="77777777" w:rsidR="006955CA" w:rsidRPr="006955CA" w:rsidRDefault="006955CA" w:rsidP="006955CA">
      <w:pPr>
        <w:spacing w:after="240"/>
        <w:ind w:left="1440" w:hanging="720"/>
        <w:rPr>
          <w:szCs w:val="20"/>
        </w:rPr>
      </w:pPr>
      <w:r w:rsidRPr="006955CA">
        <w:rPr>
          <w:szCs w:val="20"/>
        </w:rPr>
        <w:t>(j)</w:t>
      </w:r>
      <w:r w:rsidRPr="006955CA">
        <w:rPr>
          <w:szCs w:val="20"/>
        </w:rPr>
        <w:tab/>
        <w:t>Aggregate telemetered HSL capacity for Resources with a telemetered Resource Status of EMR;</w:t>
      </w:r>
    </w:p>
    <w:p w14:paraId="267F3D3B" w14:textId="77777777" w:rsidR="006955CA" w:rsidRPr="006955CA" w:rsidRDefault="006955CA" w:rsidP="006955CA">
      <w:pPr>
        <w:spacing w:after="240"/>
        <w:ind w:left="1440" w:hanging="720"/>
        <w:rPr>
          <w:szCs w:val="20"/>
        </w:rPr>
      </w:pPr>
      <w:r w:rsidRPr="006955CA">
        <w:rPr>
          <w:szCs w:val="20"/>
        </w:rPr>
        <w:t>(k)</w:t>
      </w:r>
      <w:r w:rsidRPr="006955CA">
        <w:rPr>
          <w:szCs w:val="20"/>
        </w:rPr>
        <w:tab/>
        <w:t>Aggregate telemetered HSL capacity for Resources with a telemetered Resource Status of OUT;</w:t>
      </w:r>
    </w:p>
    <w:p w14:paraId="7A5CD314" w14:textId="77777777" w:rsidR="006955CA" w:rsidRPr="006955CA" w:rsidRDefault="006955CA" w:rsidP="006955CA">
      <w:pPr>
        <w:spacing w:after="240"/>
        <w:ind w:left="1440" w:hanging="720"/>
        <w:rPr>
          <w:szCs w:val="20"/>
        </w:rPr>
      </w:pPr>
      <w:r w:rsidRPr="006955CA">
        <w:rPr>
          <w:szCs w:val="20"/>
        </w:rPr>
        <w:t>(l)</w:t>
      </w:r>
      <w:r w:rsidRPr="006955CA">
        <w:rPr>
          <w:szCs w:val="20"/>
        </w:rPr>
        <w:tab/>
        <w:t>Aggregate net telemetered consumption for Resources with a telemetered Resource Status of OUTL; and</w:t>
      </w:r>
    </w:p>
    <w:p w14:paraId="561A8D84" w14:textId="0C302DA0" w:rsidR="006955CA" w:rsidRPr="006955CA" w:rsidRDefault="006955CA" w:rsidP="006955CA">
      <w:pPr>
        <w:spacing w:after="240"/>
        <w:ind w:left="1440" w:hanging="720"/>
        <w:rPr>
          <w:szCs w:val="20"/>
        </w:rPr>
      </w:pPr>
      <w:r w:rsidRPr="006955CA">
        <w:rPr>
          <w:szCs w:val="20"/>
        </w:rPr>
        <w:t>(m)</w:t>
      </w:r>
      <w:r w:rsidRPr="006955CA">
        <w:rPr>
          <w:szCs w:val="20"/>
        </w:rPr>
        <w:tab/>
        <w:t>The ERCOT-wide PRC calculated as follows:</w:t>
      </w:r>
    </w:p>
    <w:p w14:paraId="53B3E67B" w14:textId="77777777" w:rsidR="006955CA" w:rsidRPr="006955CA" w:rsidRDefault="006955CA" w:rsidP="006955CA">
      <w:pPr>
        <w:rPr>
          <w:b/>
          <w:position w:val="30"/>
          <w:sz w:val="20"/>
          <w:szCs w:val="20"/>
        </w:rPr>
      </w:pPr>
    </w:p>
    <w:p w14:paraId="379DDB3E" w14:textId="77777777" w:rsidR="006955CA" w:rsidRPr="006955CA" w:rsidRDefault="006955CA" w:rsidP="006955CA">
      <w:pPr>
        <w:rPr>
          <w:b/>
          <w:position w:val="30"/>
          <w:sz w:val="20"/>
          <w:szCs w:val="20"/>
        </w:rPr>
      </w:pPr>
    </w:p>
    <w:p w14:paraId="213EC01A" w14:textId="77777777" w:rsidR="00AD4E73" w:rsidRDefault="00AD4E73" w:rsidP="006955CA">
      <w:pPr>
        <w:spacing w:after="240"/>
        <w:rPr>
          <w:b/>
          <w:position w:val="30"/>
          <w:sz w:val="20"/>
          <w:szCs w:val="20"/>
        </w:rPr>
      </w:pPr>
    </w:p>
    <w:p w14:paraId="23D9F530" w14:textId="1DECCD51" w:rsidR="00AD4E73" w:rsidRDefault="0021674C" w:rsidP="006955CA">
      <w:pPr>
        <w:spacing w:after="240"/>
        <w:rPr>
          <w:b/>
          <w:position w:val="30"/>
          <w:sz w:val="20"/>
          <w:szCs w:val="20"/>
        </w:rPr>
      </w:pPr>
      <w:r>
        <w:rPr>
          <w:b/>
          <w:noProof/>
          <w:position w:val="30"/>
          <w:sz w:val="20"/>
          <w:szCs w:val="20"/>
        </w:rPr>
        <w:object w:dxaOrig="1440" w:dyaOrig="1440" w14:anchorId="0B34C3E1">
          <v:shape id="_x0000_s1312" type="#_x0000_t75" style="position:absolute;margin-left:38.1pt;margin-top:-13.5pt;width:67.75pt;height:109.9pt;z-index:251659264" fillcolor="red" strokecolor="red">
            <v:fill opacity="13107f" color2="fill darken(118)" o:opacity2="13107f" rotate="t" method="linear sigma" focus="100%" type="gradient"/>
            <v:imagedata r:id="rId22" o:title=""/>
          </v:shape>
          <o:OLEObject Type="Embed" ProgID="Equation.3" ShapeID="_x0000_s1312" DrawAspect="Content" ObjectID="_1641192971" r:id="rId23"/>
        </w:object>
      </w:r>
    </w:p>
    <w:p w14:paraId="3DF0BC34" w14:textId="316229DD" w:rsidR="006955CA" w:rsidRPr="006955CA" w:rsidRDefault="006955CA" w:rsidP="006955CA">
      <w:pPr>
        <w:spacing w:after="240"/>
        <w:rPr>
          <w:b/>
          <w:position w:val="30"/>
          <w:sz w:val="20"/>
          <w:szCs w:val="20"/>
        </w:rPr>
      </w:pPr>
      <w:r w:rsidRPr="006955CA">
        <w:rPr>
          <w:b/>
          <w:position w:val="30"/>
          <w:sz w:val="20"/>
          <w:szCs w:val="20"/>
        </w:rPr>
        <w:t>PRC</w:t>
      </w:r>
      <w:r w:rsidRPr="006955CA">
        <w:rPr>
          <w:b/>
          <w:position w:val="30"/>
          <w:sz w:val="20"/>
          <w:szCs w:val="20"/>
          <w:vertAlign w:val="subscript"/>
        </w:rPr>
        <w:t>1</w:t>
      </w:r>
      <w:r w:rsidRPr="006955CA">
        <w:rPr>
          <w:b/>
          <w:position w:val="30"/>
          <w:sz w:val="20"/>
          <w:szCs w:val="20"/>
        </w:rPr>
        <w:t xml:space="preserve"> =</w:t>
      </w:r>
      <w:r w:rsidRPr="006955CA">
        <w:rPr>
          <w:b/>
          <w:position w:val="30"/>
          <w:sz w:val="20"/>
          <w:szCs w:val="20"/>
        </w:rPr>
        <w:tab/>
      </w:r>
      <w:r w:rsidRPr="006955CA">
        <w:rPr>
          <w:b/>
          <w:position w:val="30"/>
          <w:sz w:val="20"/>
          <w:szCs w:val="20"/>
        </w:rPr>
        <w:tab/>
      </w:r>
      <w:r w:rsidRPr="006955CA">
        <w:rPr>
          <w:b/>
          <w:position w:val="30"/>
          <w:sz w:val="20"/>
          <w:szCs w:val="20"/>
        </w:rPr>
        <w:tab/>
      </w:r>
      <w:proofErr w:type="gramStart"/>
      <w:r w:rsidRPr="006955CA">
        <w:rPr>
          <w:b/>
          <w:position w:val="30"/>
          <w:sz w:val="20"/>
          <w:szCs w:val="20"/>
        </w:rPr>
        <w:t>Min(</w:t>
      </w:r>
      <w:proofErr w:type="gramEnd"/>
      <w:r w:rsidRPr="006955CA">
        <w:rPr>
          <w:b/>
          <w:position w:val="30"/>
          <w:sz w:val="20"/>
          <w:szCs w:val="20"/>
        </w:rPr>
        <w:t>Max((RDF*(HSL-NFRC) – Actual Net Telemetered Output)</w:t>
      </w:r>
      <w:proofErr w:type="spellStart"/>
      <w:r w:rsidRPr="006955CA">
        <w:rPr>
          <w:b/>
          <w:position w:val="30"/>
          <w:sz w:val="20"/>
          <w:szCs w:val="20"/>
          <w:vertAlign w:val="subscript"/>
        </w:rPr>
        <w:t>i</w:t>
      </w:r>
      <w:proofErr w:type="spellEnd"/>
      <w:r w:rsidRPr="006955CA">
        <w:rPr>
          <w:b/>
          <w:position w:val="30"/>
          <w:sz w:val="20"/>
          <w:szCs w:val="20"/>
        </w:rPr>
        <w:t xml:space="preserve"> , 0.0) , </w:t>
      </w:r>
      <w:r w:rsidRPr="006955CA">
        <w:rPr>
          <w:b/>
          <w:position w:val="30"/>
          <w:sz w:val="20"/>
          <w:szCs w:val="20"/>
        </w:rPr>
        <w:tab/>
      </w:r>
      <w:r w:rsidRPr="006955CA">
        <w:rPr>
          <w:b/>
          <w:position w:val="30"/>
          <w:sz w:val="20"/>
          <w:szCs w:val="20"/>
        </w:rPr>
        <w:tab/>
      </w:r>
      <w:r w:rsidRPr="006955CA">
        <w:rPr>
          <w:b/>
          <w:position w:val="30"/>
          <w:sz w:val="20"/>
          <w:szCs w:val="20"/>
        </w:rPr>
        <w:tab/>
      </w:r>
      <w:r w:rsidRPr="006955CA">
        <w:rPr>
          <w:b/>
          <w:position w:val="30"/>
          <w:sz w:val="20"/>
          <w:szCs w:val="20"/>
        </w:rPr>
        <w:tab/>
      </w:r>
      <w:r w:rsidRPr="006955CA">
        <w:rPr>
          <w:b/>
          <w:position w:val="30"/>
          <w:sz w:val="20"/>
          <w:szCs w:val="20"/>
        </w:rPr>
        <w:tab/>
        <w:t>0.2*RDF*(HSL-NFRC)</w:t>
      </w:r>
      <w:proofErr w:type="spellStart"/>
      <w:r w:rsidRPr="006955CA">
        <w:rPr>
          <w:b/>
          <w:position w:val="30"/>
          <w:sz w:val="20"/>
          <w:szCs w:val="20"/>
          <w:vertAlign w:val="subscript"/>
        </w:rPr>
        <w:t>i</w:t>
      </w:r>
      <w:proofErr w:type="spellEnd"/>
      <w:r w:rsidRPr="006955CA">
        <w:rPr>
          <w:b/>
          <w:position w:val="30"/>
          <w:sz w:val="20"/>
          <w:szCs w:val="20"/>
        </w:rPr>
        <w:t>),</w:t>
      </w:r>
    </w:p>
    <w:p w14:paraId="5770F932" w14:textId="77777777" w:rsidR="006955CA" w:rsidRPr="006955CA" w:rsidRDefault="006955CA" w:rsidP="006955CA">
      <w:pPr>
        <w:ind w:right="-1080"/>
        <w:rPr>
          <w:szCs w:val="20"/>
        </w:rPr>
      </w:pPr>
      <w:proofErr w:type="gramStart"/>
      <w:r w:rsidRPr="006955CA">
        <w:rPr>
          <w:szCs w:val="20"/>
        </w:rPr>
        <w:t>where</w:t>
      </w:r>
      <w:proofErr w:type="gramEnd"/>
      <w:r w:rsidRPr="006955CA">
        <w:rPr>
          <w:szCs w:val="20"/>
        </w:rPr>
        <w:t xml:space="preserve"> the included On-Line Generation Resources do not include WGRs, nuclear Generation</w:t>
      </w:r>
    </w:p>
    <w:p w14:paraId="2414D8FE" w14:textId="77777777" w:rsidR="006955CA" w:rsidRPr="006955CA" w:rsidRDefault="006955CA" w:rsidP="006955CA">
      <w:pPr>
        <w:ind w:right="-1080"/>
        <w:rPr>
          <w:szCs w:val="20"/>
        </w:rPr>
      </w:pPr>
      <w:r w:rsidRPr="006955CA">
        <w:rPr>
          <w:szCs w:val="20"/>
        </w:rPr>
        <w:t xml:space="preserve">Resources, or Generation Resources with an output less than or equal to 95% of telemetered LSL or </w:t>
      </w:r>
    </w:p>
    <w:p w14:paraId="4ED55C58" w14:textId="77777777" w:rsidR="006955CA" w:rsidRPr="006955CA" w:rsidRDefault="006955CA" w:rsidP="006955CA">
      <w:pPr>
        <w:ind w:right="-1080"/>
        <w:rPr>
          <w:szCs w:val="20"/>
        </w:rPr>
      </w:pPr>
      <w:r w:rsidRPr="006955CA">
        <w:rPr>
          <w:noProof/>
          <w:szCs w:val="20"/>
        </w:rPr>
        <mc:AlternateContent>
          <mc:Choice Requires="wpc">
            <w:drawing>
              <wp:anchor distT="0" distB="0" distL="114300" distR="114300" simplePos="0" relativeHeight="251664384" behindDoc="0" locked="0" layoutInCell="1" allowOverlap="1" wp14:anchorId="024B4E5B" wp14:editId="1E09B4B4">
                <wp:simplePos x="0" y="0"/>
                <wp:positionH relativeFrom="column">
                  <wp:posOffset>487045</wp:posOffset>
                </wp:positionH>
                <wp:positionV relativeFrom="paragraph">
                  <wp:posOffset>130175</wp:posOffset>
                </wp:positionV>
                <wp:extent cx="761365" cy="1394460"/>
                <wp:effectExtent l="1270" t="0" r="0" b="0"/>
                <wp:wrapNone/>
                <wp:docPr id="2497"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1"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9483C" w14:textId="77777777" w:rsidR="00445615" w:rsidRDefault="00445615" w:rsidP="006955CA">
                              <w:r>
                                <w:rPr>
                                  <w:rFonts w:ascii="Symbol" w:hAnsi="Symbol" w:cs="Symbol"/>
                                  <w:color w:val="000000"/>
                                  <w:sz w:val="32"/>
                                  <w:szCs w:val="32"/>
                                </w:rPr>
                                <w:t></w:t>
                              </w:r>
                            </w:p>
                          </w:txbxContent>
                        </wps:txbx>
                        <wps:bodyPr rot="0" vert="horz" wrap="square" lIns="0" tIns="0" rIns="0" bIns="0" anchor="t" anchorCtr="0" upright="1">
                          <a:noAutofit/>
                        </wps:bodyPr>
                      </wps:wsp>
                      <wps:wsp>
                        <wps:cNvPr id="112" name="Rectangle 108"/>
                        <wps:cNvSpPr>
                          <a:spLocks noChangeArrowheads="1"/>
                        </wps:cNvSpPr>
                        <wps:spPr bwMode="auto">
                          <a:xfrm>
                            <a:off x="90108" y="842036"/>
                            <a:ext cx="83807"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29200" w14:textId="77777777" w:rsidR="00445615" w:rsidRDefault="00445615" w:rsidP="006955CA">
                              <w:r>
                                <w:rPr>
                                  <w:rFonts w:ascii="Symbol" w:hAnsi="Symbol" w:cs="Symbol"/>
                                  <w:color w:val="000000"/>
                                </w:rPr>
                                <w:t></w:t>
                              </w:r>
                            </w:p>
                          </w:txbxContent>
                        </wps:txbx>
                        <wps:bodyPr rot="0" vert="horz" wrap="none" lIns="0" tIns="0" rIns="0" bIns="0" anchor="t" anchorCtr="0" upright="1">
                          <a:spAutoFit/>
                        </wps:bodyPr>
                      </wps:wsp>
                      <wps:wsp>
                        <wps:cNvPr id="113" name="Rectangle 109"/>
                        <wps:cNvSpPr>
                          <a:spLocks noChangeArrowheads="1"/>
                        </wps:cNvSpPr>
                        <wps:spPr bwMode="auto">
                          <a:xfrm>
                            <a:off x="40603" y="326414"/>
                            <a:ext cx="442638"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2065C" w14:textId="77777777" w:rsidR="00445615" w:rsidRDefault="00445615" w:rsidP="006955CA">
                              <w:r>
                                <w:rPr>
                                  <w:b/>
                                  <w:bCs/>
                                  <w:i/>
                                  <w:iCs/>
                                  <w:color w:val="000000"/>
                                </w:rPr>
                                <w:t>WGRs</w:t>
                              </w:r>
                            </w:p>
                          </w:txbxContent>
                        </wps:txbx>
                        <wps:bodyPr rot="0" vert="horz" wrap="none" lIns="0" tIns="0" rIns="0" bIns="0" anchor="t" anchorCtr="0" upright="1">
                          <a:spAutoFit/>
                        </wps:bodyPr>
                      </wps:wsp>
                      <wps:wsp>
                        <wps:cNvPr id="114" name="Rectangle 110"/>
                        <wps:cNvSpPr>
                          <a:spLocks noChangeArrowheads="1"/>
                        </wps:cNvSpPr>
                        <wps:spPr bwMode="auto">
                          <a:xfrm>
                            <a:off x="29202" y="171407"/>
                            <a:ext cx="433737"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919B6" w14:textId="77777777" w:rsidR="00445615" w:rsidRDefault="00445615" w:rsidP="006955CA">
                              <w:proofErr w:type="gramStart"/>
                              <w:r>
                                <w:rPr>
                                  <w:b/>
                                  <w:bCs/>
                                  <w:i/>
                                  <w:iCs/>
                                  <w:color w:val="000000"/>
                                </w:rPr>
                                <w:t>online</w:t>
                              </w:r>
                              <w:proofErr w:type="gramEnd"/>
                            </w:p>
                          </w:txbxContent>
                        </wps:txbx>
                        <wps:bodyPr rot="0" vert="horz" wrap="none" lIns="0" tIns="0" rIns="0" bIns="0" anchor="t" anchorCtr="0" upright="1">
                          <a:spAutoFit/>
                        </wps:bodyPr>
                      </wps:wsp>
                      <wps:wsp>
                        <wps:cNvPr id="115" name="Rectangle 111"/>
                        <wps:cNvSpPr>
                          <a:spLocks noChangeArrowheads="1"/>
                        </wps:cNvSpPr>
                        <wps:spPr bwMode="auto">
                          <a:xfrm>
                            <a:off x="74306" y="16501"/>
                            <a:ext cx="222219"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B21" w14:textId="77777777" w:rsidR="00445615" w:rsidRDefault="00445615" w:rsidP="006955CA">
                              <w:r>
                                <w:rPr>
                                  <w:b/>
                                  <w:bCs/>
                                  <w:i/>
                                  <w:iCs/>
                                  <w:color w:val="000000"/>
                                </w:rPr>
                                <w:t>All</w:t>
                              </w:r>
                            </w:p>
                          </w:txbxContent>
                        </wps:txbx>
                        <wps:bodyPr rot="0" vert="horz" wrap="none" lIns="0" tIns="0" rIns="0" bIns="0" anchor="t" anchorCtr="0" upright="1">
                          <a:spAutoFit/>
                        </wps:bodyPr>
                      </wps:wsp>
                      <wps:wsp>
                        <wps:cNvPr id="116" name="Rectangle 112"/>
                        <wps:cNvSpPr>
                          <a:spLocks noChangeArrowheads="1"/>
                        </wps:cNvSpPr>
                        <wps:spPr bwMode="auto">
                          <a:xfrm>
                            <a:off x="40603" y="1014744"/>
                            <a:ext cx="382933"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C6ED1" w14:textId="77777777" w:rsidR="00445615" w:rsidRDefault="00445615" w:rsidP="006955CA">
                              <w:r>
                                <w:rPr>
                                  <w:b/>
                                  <w:bCs/>
                                  <w:i/>
                                  <w:iCs/>
                                  <w:color w:val="000000"/>
                                </w:rPr>
                                <w:t>WGR</w:t>
                              </w:r>
                            </w:p>
                          </w:txbxContent>
                        </wps:txbx>
                        <wps:bodyPr rot="0" vert="horz" wrap="none" lIns="0" tIns="0" rIns="0" bIns="0" anchor="t" anchorCtr="0" upright="1">
                          <a:spAutoFit/>
                        </wps:bodyPr>
                      </wps:wsp>
                      <wps:wsp>
                        <wps:cNvPr id="117" name="Rectangle 113"/>
                        <wps:cNvSpPr>
                          <a:spLocks noChangeArrowheads="1"/>
                        </wps:cNvSpPr>
                        <wps:spPr bwMode="auto">
                          <a:xfrm>
                            <a:off x="179115" y="859837"/>
                            <a:ext cx="433637"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E0AB3" w14:textId="77777777" w:rsidR="00445615" w:rsidRDefault="00445615" w:rsidP="006955CA">
                              <w:proofErr w:type="gramStart"/>
                              <w:r>
                                <w:rPr>
                                  <w:b/>
                                  <w:bCs/>
                                  <w:i/>
                                  <w:iCs/>
                                  <w:color w:val="000000"/>
                                </w:rPr>
                                <w:t>online</w:t>
                              </w:r>
                              <w:proofErr w:type="gramEnd"/>
                            </w:p>
                          </w:txbxContent>
                        </wps:txbx>
                        <wps:bodyPr rot="0" vert="horz" wrap="none" lIns="0" tIns="0" rIns="0" bIns="0" anchor="t" anchorCtr="0" upright="1">
                          <a:spAutoFit/>
                        </wps:bodyPr>
                      </wps:wsp>
                      <wps:wsp>
                        <wps:cNvPr id="118" name="Rectangle 114"/>
                        <wps:cNvSpPr>
                          <a:spLocks noChangeArrowheads="1"/>
                        </wps:cNvSpPr>
                        <wps:spPr bwMode="auto">
                          <a:xfrm>
                            <a:off x="31703" y="859837"/>
                            <a:ext cx="78107"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4470C" w14:textId="77777777" w:rsidR="00445615" w:rsidRDefault="00445615" w:rsidP="006955CA">
                              <w:proofErr w:type="spellStart"/>
                              <w:proofErr w:type="gramStart"/>
                              <w:r>
                                <w:rPr>
                                  <w:b/>
                                  <w:bCs/>
                                  <w:i/>
                                  <w:iCs/>
                                  <w:color w:val="000000"/>
                                </w:rPr>
                                <w:t>i</w:t>
                              </w:r>
                              <w:proofErr w:type="spellEnd"/>
                              <w:proofErr w:type="gramEnd"/>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24B4E5B" id="Canvas 111" o:spid="_x0000_s1026" editas="canvas" style="position:absolute;margin-left:38.35pt;margin-top:10.25pt;width:59.95pt;height:109.8pt;z-index:251664384"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14:paraId="1F09483C" w14:textId="77777777" w:rsidR="00445615" w:rsidRDefault="00445615" w:rsidP="006955CA">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14:paraId="1C429200" w14:textId="77777777" w:rsidR="00445615" w:rsidRDefault="00445615" w:rsidP="006955CA">
                        <w:r>
                          <w:rPr>
                            <w:rFonts w:ascii="Symbol" w:hAnsi="Symbol" w:cs="Symbol"/>
                            <w:color w:val="000000"/>
                          </w:rPr>
                          <w:t></w:t>
                        </w:r>
                      </w:p>
                    </w:txbxContent>
                  </v:textbox>
                </v:rect>
                <v:rect id="Rectangle 109" o:spid="_x0000_s1030" style="position:absolute;left:406;top:3264;width:44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14:paraId="1512065C" w14:textId="77777777" w:rsidR="00445615" w:rsidRDefault="00445615" w:rsidP="006955CA">
                        <w:r>
                          <w:rPr>
                            <w:b/>
                            <w:bCs/>
                            <w:i/>
                            <w:iCs/>
                            <w:color w:val="000000"/>
                          </w:rPr>
                          <w:t>WGRs</w:t>
                        </w:r>
                      </w:p>
                    </w:txbxContent>
                  </v:textbox>
                </v:rect>
                <v:rect id="Rectangle 110" o:spid="_x0000_s1031" style="position:absolute;left:292;top:1714;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14:paraId="348919B6" w14:textId="77777777" w:rsidR="00445615" w:rsidRDefault="00445615" w:rsidP="006955CA">
                        <w:r>
                          <w:rPr>
                            <w:b/>
                            <w:bCs/>
                            <w:i/>
                            <w:iCs/>
                            <w:color w:val="000000"/>
                          </w:rPr>
                          <w:t>online</w:t>
                        </w:r>
                      </w:p>
                    </w:txbxContent>
                  </v:textbox>
                </v:rect>
                <v:rect id="Rectangle 111" o:spid="_x0000_s1032" style="position:absolute;left:743;top:165;width:22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14:paraId="0B9AEB21" w14:textId="77777777" w:rsidR="00445615" w:rsidRDefault="00445615" w:rsidP="006955CA">
                        <w:r>
                          <w:rPr>
                            <w:b/>
                            <w:bCs/>
                            <w:i/>
                            <w:iCs/>
                            <w:color w:val="000000"/>
                          </w:rPr>
                          <w:t>All</w:t>
                        </w:r>
                      </w:p>
                    </w:txbxContent>
                  </v:textbox>
                </v:rect>
                <v:rect id="Rectangle 112" o:spid="_x0000_s1033" style="position:absolute;left:406;top:10147;width:382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14:paraId="5E6C6ED1" w14:textId="77777777" w:rsidR="00445615" w:rsidRDefault="00445615" w:rsidP="006955CA">
                        <w:r>
                          <w:rPr>
                            <w:b/>
                            <w:bCs/>
                            <w:i/>
                            <w:iCs/>
                            <w:color w:val="000000"/>
                          </w:rPr>
                          <w:t>WGR</w:t>
                        </w:r>
                      </w:p>
                    </w:txbxContent>
                  </v:textbox>
                </v:rect>
                <v:rect id="Rectangle 113" o:spid="_x0000_s1034" style="position:absolute;left:1791;top:8598;width:43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14:paraId="4DFE0AB3" w14:textId="77777777" w:rsidR="00445615" w:rsidRDefault="00445615" w:rsidP="006955CA">
                        <w:r>
                          <w:rPr>
                            <w:b/>
                            <w:bCs/>
                            <w:i/>
                            <w:iCs/>
                            <w:color w:val="000000"/>
                          </w:rPr>
                          <w:t>online</w:t>
                        </w:r>
                      </w:p>
                    </w:txbxContent>
                  </v:textbox>
                </v:rect>
                <v:rect id="Rectangle 114" o:spid="_x0000_s1035" style="position:absolute;left:317;top:859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14:paraId="1AA4470C" w14:textId="77777777" w:rsidR="00445615" w:rsidRDefault="00445615" w:rsidP="006955CA">
                        <w:r>
                          <w:rPr>
                            <w:b/>
                            <w:bCs/>
                            <w:i/>
                            <w:iCs/>
                            <w:color w:val="000000"/>
                          </w:rPr>
                          <w:t>i</w:t>
                        </w:r>
                      </w:p>
                    </w:txbxContent>
                  </v:textbox>
                </v:rect>
              </v:group>
            </w:pict>
          </mc:Fallback>
        </mc:AlternateContent>
      </w:r>
      <w:proofErr w:type="gramStart"/>
      <w:r w:rsidRPr="006955CA">
        <w:rPr>
          <w:szCs w:val="20"/>
        </w:rPr>
        <w:t>with</w:t>
      </w:r>
      <w:proofErr w:type="gramEnd"/>
      <w:r w:rsidRPr="006955CA">
        <w:rPr>
          <w:szCs w:val="20"/>
        </w:rPr>
        <w:t xml:space="preserve"> a telemetered status of ONTEST, STARTUP, or SHUTDOWN.</w:t>
      </w:r>
    </w:p>
    <w:p w14:paraId="6A446E2A" w14:textId="77777777" w:rsidR="006955CA" w:rsidRPr="006955CA" w:rsidRDefault="006955CA" w:rsidP="006955CA">
      <w:pPr>
        <w:ind w:right="-1080"/>
        <w:rPr>
          <w:szCs w:val="20"/>
        </w:rPr>
      </w:pPr>
    </w:p>
    <w:p w14:paraId="5E432510" w14:textId="77777777" w:rsidR="006955CA" w:rsidRPr="006955CA" w:rsidRDefault="006955CA" w:rsidP="006955CA">
      <w:pPr>
        <w:rPr>
          <w:b/>
          <w:position w:val="30"/>
          <w:sz w:val="20"/>
          <w:szCs w:val="20"/>
        </w:rPr>
      </w:pPr>
    </w:p>
    <w:p w14:paraId="50F1AE8E" w14:textId="77777777" w:rsidR="006955CA" w:rsidRPr="006955CA" w:rsidRDefault="006955CA" w:rsidP="006955CA">
      <w:pPr>
        <w:rPr>
          <w:b/>
          <w:position w:val="30"/>
          <w:sz w:val="20"/>
          <w:szCs w:val="20"/>
        </w:rPr>
      </w:pPr>
      <w:r w:rsidRPr="006955CA">
        <w:rPr>
          <w:b/>
          <w:position w:val="30"/>
          <w:sz w:val="20"/>
          <w:szCs w:val="20"/>
        </w:rPr>
        <w:t>PRC</w:t>
      </w:r>
      <w:r w:rsidRPr="006955CA">
        <w:rPr>
          <w:b/>
          <w:position w:val="30"/>
          <w:sz w:val="20"/>
          <w:szCs w:val="20"/>
          <w:vertAlign w:val="subscript"/>
        </w:rPr>
        <w:t>2</w:t>
      </w:r>
      <w:r w:rsidRPr="006955CA">
        <w:rPr>
          <w:b/>
          <w:position w:val="30"/>
          <w:sz w:val="20"/>
          <w:szCs w:val="20"/>
        </w:rPr>
        <w:t xml:space="preserve"> =</w:t>
      </w:r>
      <w:r w:rsidRPr="006955CA">
        <w:rPr>
          <w:b/>
          <w:position w:val="30"/>
          <w:sz w:val="20"/>
          <w:szCs w:val="20"/>
        </w:rPr>
        <w:tab/>
      </w:r>
      <w:r w:rsidRPr="006955CA">
        <w:rPr>
          <w:b/>
          <w:position w:val="30"/>
          <w:sz w:val="20"/>
          <w:szCs w:val="20"/>
        </w:rPr>
        <w:tab/>
      </w:r>
      <w:r w:rsidRPr="006955CA">
        <w:rPr>
          <w:b/>
          <w:position w:val="30"/>
          <w:sz w:val="20"/>
          <w:szCs w:val="20"/>
        </w:rPr>
        <w:tab/>
      </w:r>
      <w:proofErr w:type="gramStart"/>
      <w:r w:rsidRPr="006955CA">
        <w:rPr>
          <w:b/>
          <w:position w:val="30"/>
          <w:sz w:val="20"/>
          <w:szCs w:val="20"/>
        </w:rPr>
        <w:t>Min(</w:t>
      </w:r>
      <w:proofErr w:type="gramEnd"/>
      <w:r w:rsidRPr="006955CA">
        <w:rPr>
          <w:b/>
          <w:position w:val="30"/>
          <w:sz w:val="20"/>
          <w:szCs w:val="20"/>
        </w:rPr>
        <w:t>Max((RDF</w:t>
      </w:r>
      <w:r w:rsidRPr="006955CA">
        <w:rPr>
          <w:b/>
          <w:position w:val="30"/>
          <w:sz w:val="20"/>
          <w:szCs w:val="20"/>
          <w:vertAlign w:val="subscript"/>
        </w:rPr>
        <w:t>W</w:t>
      </w:r>
      <w:r w:rsidRPr="006955CA">
        <w:rPr>
          <w:b/>
          <w:position w:val="30"/>
          <w:sz w:val="20"/>
          <w:szCs w:val="20"/>
        </w:rPr>
        <w:t>*HSL – Actual Net Telemetered Output)</w:t>
      </w:r>
      <w:proofErr w:type="spellStart"/>
      <w:r w:rsidRPr="006955CA">
        <w:rPr>
          <w:b/>
          <w:position w:val="30"/>
          <w:sz w:val="20"/>
          <w:szCs w:val="20"/>
          <w:vertAlign w:val="subscript"/>
        </w:rPr>
        <w:t>i</w:t>
      </w:r>
      <w:proofErr w:type="spellEnd"/>
      <w:r w:rsidRPr="006955CA">
        <w:rPr>
          <w:b/>
          <w:position w:val="30"/>
          <w:sz w:val="20"/>
          <w:szCs w:val="20"/>
        </w:rPr>
        <w:t xml:space="preserve"> , 0.0) , 0.2*RDF</w:t>
      </w:r>
      <w:r w:rsidRPr="006955CA">
        <w:rPr>
          <w:b/>
          <w:position w:val="30"/>
          <w:sz w:val="20"/>
          <w:szCs w:val="20"/>
          <w:vertAlign w:val="subscript"/>
        </w:rPr>
        <w:t>W</w:t>
      </w:r>
      <w:r w:rsidRPr="006955CA">
        <w:rPr>
          <w:b/>
          <w:position w:val="30"/>
          <w:sz w:val="20"/>
          <w:szCs w:val="20"/>
        </w:rPr>
        <w:t>*</w:t>
      </w:r>
      <w:proofErr w:type="spellStart"/>
      <w:r w:rsidRPr="006955CA">
        <w:rPr>
          <w:b/>
          <w:position w:val="30"/>
          <w:sz w:val="20"/>
          <w:szCs w:val="20"/>
        </w:rPr>
        <w:t>HSL</w:t>
      </w:r>
      <w:r w:rsidRPr="006955CA">
        <w:rPr>
          <w:b/>
          <w:position w:val="30"/>
          <w:sz w:val="20"/>
          <w:szCs w:val="20"/>
          <w:vertAlign w:val="subscript"/>
        </w:rPr>
        <w:t>i</w:t>
      </w:r>
      <w:proofErr w:type="spellEnd"/>
      <w:r w:rsidRPr="006955CA">
        <w:rPr>
          <w:b/>
          <w:position w:val="30"/>
          <w:sz w:val="20"/>
          <w:szCs w:val="20"/>
        </w:rPr>
        <w:t>),</w:t>
      </w:r>
    </w:p>
    <w:p w14:paraId="62C24BF6" w14:textId="77777777" w:rsidR="006955CA" w:rsidRPr="006955CA" w:rsidRDefault="006955CA" w:rsidP="006955CA">
      <w:pPr>
        <w:ind w:right="-1080" w:hanging="1080"/>
        <w:rPr>
          <w:b/>
          <w:position w:val="30"/>
          <w:szCs w:val="20"/>
        </w:rPr>
      </w:pPr>
    </w:p>
    <w:p w14:paraId="52E8F60E" w14:textId="77777777" w:rsidR="006955CA" w:rsidRPr="006955CA" w:rsidRDefault="006955CA" w:rsidP="006955CA">
      <w:pPr>
        <w:spacing w:before="120"/>
        <w:ind w:right="-1080"/>
        <w:rPr>
          <w:szCs w:val="20"/>
        </w:rPr>
      </w:pPr>
      <w:proofErr w:type="gramStart"/>
      <w:r w:rsidRPr="006955CA">
        <w:rPr>
          <w:szCs w:val="20"/>
        </w:rPr>
        <w:t>where</w:t>
      </w:r>
      <w:proofErr w:type="gramEnd"/>
      <w:r w:rsidRPr="006955CA">
        <w:rPr>
          <w:szCs w:val="20"/>
        </w:rPr>
        <w:t xml:space="preserve"> the included On-Line WGRs only include WGRs that are Primary Frequency Response-capable.</w:t>
      </w:r>
    </w:p>
    <w:p w14:paraId="4E34612F" w14:textId="77777777" w:rsidR="006955CA" w:rsidRPr="006955CA" w:rsidRDefault="0021674C" w:rsidP="006955CA">
      <w:pPr>
        <w:ind w:left="2160" w:hanging="2160"/>
        <w:rPr>
          <w:b/>
          <w:position w:val="30"/>
          <w:sz w:val="20"/>
          <w:szCs w:val="20"/>
        </w:rPr>
      </w:pPr>
      <w:r>
        <w:rPr>
          <w:b/>
          <w:noProof/>
          <w:position w:val="30"/>
          <w:sz w:val="20"/>
          <w:szCs w:val="20"/>
        </w:rPr>
        <w:object w:dxaOrig="1440" w:dyaOrig="1440" w14:anchorId="75662758">
          <v:shape id="_x0000_s1313" type="#_x0000_t75" style="position:absolute;left:0;text-align:left;margin-left:36.9pt;margin-top:4.25pt;width:67.85pt;height:110.1pt;z-index:251660288" fillcolor="red" strokecolor="red">
            <v:fill opacity="13107f" color2="fill darken(118)" o:opacity2="13107f" rotate="t" method="linear sigma" focus="100%" type="gradient"/>
            <v:imagedata r:id="rId22" o:title=""/>
          </v:shape>
          <o:OLEObject Type="Embed" ProgID="Equation.3" ShapeID="_x0000_s1313" DrawAspect="Content" ObjectID="_1641192972" r:id="rId24"/>
        </w:object>
      </w:r>
    </w:p>
    <w:p w14:paraId="53CB0E2D" w14:textId="77777777" w:rsidR="00AD4E73" w:rsidRDefault="00AD4E73" w:rsidP="006955CA">
      <w:pPr>
        <w:ind w:left="2160" w:hanging="2160"/>
        <w:rPr>
          <w:b/>
          <w:position w:val="30"/>
          <w:sz w:val="20"/>
          <w:szCs w:val="20"/>
        </w:rPr>
      </w:pPr>
    </w:p>
    <w:p w14:paraId="4A8129B5" w14:textId="77777777" w:rsidR="006955CA" w:rsidRPr="006955CA" w:rsidRDefault="006955CA" w:rsidP="006955CA">
      <w:pPr>
        <w:ind w:left="2160" w:hanging="2160"/>
        <w:rPr>
          <w:b/>
          <w:position w:val="30"/>
          <w:sz w:val="20"/>
          <w:szCs w:val="20"/>
        </w:rPr>
      </w:pPr>
      <w:r w:rsidRPr="006955CA">
        <w:rPr>
          <w:b/>
          <w:position w:val="30"/>
          <w:sz w:val="20"/>
          <w:szCs w:val="20"/>
        </w:rPr>
        <w:t>PRC</w:t>
      </w:r>
      <w:r w:rsidRPr="006955CA">
        <w:rPr>
          <w:b/>
          <w:position w:val="30"/>
          <w:sz w:val="20"/>
          <w:szCs w:val="20"/>
          <w:vertAlign w:val="subscript"/>
        </w:rPr>
        <w:t>3</w:t>
      </w:r>
      <w:r w:rsidRPr="006955CA">
        <w:rPr>
          <w:b/>
          <w:position w:val="30"/>
          <w:sz w:val="20"/>
          <w:szCs w:val="20"/>
        </w:rPr>
        <w:t xml:space="preserve"> =</w:t>
      </w:r>
      <w:r w:rsidRPr="006955CA">
        <w:rPr>
          <w:b/>
          <w:position w:val="30"/>
          <w:sz w:val="20"/>
          <w:szCs w:val="20"/>
        </w:rPr>
        <w:tab/>
        <w:t>((Hydro-synchronous condenser output</w:t>
      </w:r>
      <w:proofErr w:type="gramStart"/>
      <w:r w:rsidRPr="006955CA">
        <w:rPr>
          <w:b/>
          <w:position w:val="30"/>
          <w:sz w:val="20"/>
          <w:szCs w:val="20"/>
        </w:rPr>
        <w:t>)</w:t>
      </w:r>
      <w:proofErr w:type="spellStart"/>
      <w:r w:rsidRPr="006955CA">
        <w:rPr>
          <w:b/>
          <w:position w:val="30"/>
          <w:sz w:val="20"/>
          <w:szCs w:val="20"/>
          <w:vertAlign w:val="subscript"/>
        </w:rPr>
        <w:t>i</w:t>
      </w:r>
      <w:proofErr w:type="spellEnd"/>
      <w:proofErr w:type="gramEnd"/>
      <w:r w:rsidRPr="006955CA">
        <w:rPr>
          <w:b/>
          <w:position w:val="30"/>
          <w:sz w:val="20"/>
          <w:szCs w:val="20"/>
        </w:rPr>
        <w:t xml:space="preserve"> as qualified by item (8) of Operating Guide Section 2.3.1.2, Additional Operational Details for Responsive Reserve Providers))</w:t>
      </w:r>
    </w:p>
    <w:p w14:paraId="5829D23B" w14:textId="77777777" w:rsidR="006955CA" w:rsidRPr="006955CA" w:rsidRDefault="006955CA" w:rsidP="006955CA">
      <w:pPr>
        <w:ind w:right="-1080"/>
        <w:rPr>
          <w:b/>
          <w:position w:val="30"/>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14:paraId="0C6760FC" w14:textId="77777777" w:rsidTr="00D220AB">
        <w:trPr>
          <w:trHeight w:val="206"/>
        </w:trPr>
        <w:tc>
          <w:tcPr>
            <w:tcW w:w="5000" w:type="pct"/>
            <w:shd w:val="pct12" w:color="auto" w:fill="auto"/>
          </w:tcPr>
          <w:p w14:paraId="5772F43A" w14:textId="77777777" w:rsidR="006955CA" w:rsidRPr="006955CA" w:rsidRDefault="0021674C" w:rsidP="006955CA">
            <w:pPr>
              <w:spacing w:before="120" w:after="240"/>
              <w:rPr>
                <w:b/>
                <w:i/>
                <w:iCs/>
              </w:rPr>
            </w:pPr>
            <w:r>
              <w:rPr>
                <w:i/>
                <w:iCs/>
                <w:noProof/>
                <w:position w:val="30"/>
                <w:sz w:val="20"/>
                <w:szCs w:val="20"/>
              </w:rPr>
              <w:lastRenderedPageBreak/>
              <w:object w:dxaOrig="1440" w:dyaOrig="1440" w14:anchorId="6B005686">
                <v:shape id="_x0000_s1314" type="#_x0000_t75" style="position:absolute;margin-left:37.35pt;margin-top:32.1pt;width:67.85pt;height:110.1pt;z-index:251665408" fillcolor="red" strokecolor="red">
                  <v:fill opacity="13107f" color2="fill darken(118)" o:opacity2="13107f" rotate="t" method="linear sigma" focus="100%" type="gradient"/>
                  <v:imagedata r:id="rId22" o:title=""/>
                </v:shape>
                <o:OLEObject Type="Embed" ProgID="Equation.3" ShapeID="_x0000_s1314" DrawAspect="Content" ObjectID="_1641192973" r:id="rId25"/>
              </w:object>
            </w:r>
            <w:r w:rsidR="006955CA" w:rsidRPr="006955CA">
              <w:rPr>
                <w:b/>
                <w:i/>
                <w:iCs/>
              </w:rPr>
              <w:t>[NPRR863:  Replace the formula “PRC</w:t>
            </w:r>
            <w:r w:rsidR="006955CA" w:rsidRPr="006955CA">
              <w:rPr>
                <w:b/>
                <w:i/>
                <w:iCs/>
                <w:vertAlign w:val="subscript"/>
              </w:rPr>
              <w:t>3</w:t>
            </w:r>
            <w:r w:rsidR="006955CA" w:rsidRPr="006955CA">
              <w:rPr>
                <w:b/>
                <w:i/>
                <w:iCs/>
              </w:rPr>
              <w:t>“ above with the following upon system implementation:]</w:t>
            </w:r>
          </w:p>
          <w:p w14:paraId="70104A41" w14:textId="77777777" w:rsidR="006955CA" w:rsidRPr="006955CA" w:rsidRDefault="006955CA" w:rsidP="006955CA">
            <w:pPr>
              <w:ind w:left="2160" w:hanging="2160"/>
              <w:rPr>
                <w:b/>
                <w:position w:val="30"/>
                <w:sz w:val="20"/>
                <w:szCs w:val="20"/>
              </w:rPr>
            </w:pPr>
            <w:r w:rsidRPr="006955CA">
              <w:rPr>
                <w:b/>
                <w:position w:val="30"/>
                <w:sz w:val="20"/>
                <w:szCs w:val="20"/>
              </w:rPr>
              <w:t>PRC</w:t>
            </w:r>
            <w:r w:rsidRPr="006955CA">
              <w:rPr>
                <w:b/>
                <w:position w:val="30"/>
                <w:sz w:val="20"/>
                <w:szCs w:val="20"/>
                <w:vertAlign w:val="subscript"/>
              </w:rPr>
              <w:t>3</w:t>
            </w:r>
            <w:r w:rsidRPr="006955CA">
              <w:rPr>
                <w:b/>
                <w:position w:val="30"/>
                <w:sz w:val="20"/>
                <w:szCs w:val="20"/>
              </w:rPr>
              <w:t xml:space="preserve"> =</w:t>
            </w:r>
            <w:r w:rsidRPr="006955CA">
              <w:rPr>
                <w:b/>
                <w:position w:val="30"/>
                <w:sz w:val="20"/>
                <w:szCs w:val="20"/>
              </w:rPr>
              <w:tab/>
              <w:t>((Synchronous condenser output)</w:t>
            </w:r>
            <w:proofErr w:type="spellStart"/>
            <w:r w:rsidRPr="006955CA">
              <w:rPr>
                <w:b/>
                <w:position w:val="30"/>
                <w:sz w:val="20"/>
                <w:szCs w:val="20"/>
                <w:vertAlign w:val="subscript"/>
              </w:rPr>
              <w:t>i</w:t>
            </w:r>
            <w:proofErr w:type="spellEnd"/>
            <w:r w:rsidRPr="006955CA">
              <w:rPr>
                <w:b/>
                <w:position w:val="30"/>
                <w:sz w:val="20"/>
                <w:szCs w:val="20"/>
              </w:rPr>
              <w:t xml:space="preserve"> as qualified by item (8) of Operating Guide Section 2.3.1.2, Additional Operational Details for Responsive Reserve and ERCOT Contingency Reserve Service Providers))</w:t>
            </w:r>
          </w:p>
          <w:p w14:paraId="3BFDA31D" w14:textId="77777777" w:rsidR="006955CA" w:rsidRPr="006955CA" w:rsidRDefault="006955CA" w:rsidP="006955CA">
            <w:pPr>
              <w:ind w:left="2160" w:hanging="2160"/>
              <w:rPr>
                <w:b/>
                <w:position w:val="30"/>
                <w:sz w:val="20"/>
                <w:szCs w:val="20"/>
              </w:rPr>
            </w:pPr>
          </w:p>
        </w:tc>
      </w:tr>
    </w:tbl>
    <w:p w14:paraId="75006807" w14:textId="77777777" w:rsidR="006955CA" w:rsidRPr="006955CA" w:rsidRDefault="006955CA" w:rsidP="006955CA">
      <w:pPr>
        <w:tabs>
          <w:tab w:val="left" w:pos="2160"/>
        </w:tabs>
        <w:spacing w:before="480"/>
        <w:ind w:left="2160" w:hanging="2160"/>
        <w:rPr>
          <w:b/>
          <w:position w:val="30"/>
          <w:sz w:val="20"/>
          <w:szCs w:val="20"/>
          <w:vertAlign w:val="subscript"/>
        </w:rPr>
      </w:pPr>
      <w:r w:rsidRPr="006955CA">
        <w:rPr>
          <w:noProof/>
          <w:szCs w:val="20"/>
        </w:rPr>
        <mc:AlternateContent>
          <mc:Choice Requires="wpc">
            <w:drawing>
              <wp:anchor distT="0" distB="0" distL="114300" distR="114300" simplePos="0" relativeHeight="251661312" behindDoc="0" locked="0" layoutInCell="1" allowOverlap="1" wp14:anchorId="070440C1" wp14:editId="4934D925">
                <wp:simplePos x="0" y="0"/>
                <wp:positionH relativeFrom="column">
                  <wp:posOffset>483870</wp:posOffset>
                </wp:positionH>
                <wp:positionV relativeFrom="paragraph">
                  <wp:posOffset>43815</wp:posOffset>
                </wp:positionV>
                <wp:extent cx="721360" cy="1369060"/>
                <wp:effectExtent l="0" t="0" r="4445" b="0"/>
                <wp:wrapNone/>
                <wp:docPr id="2461"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9" name="Rectangle 71"/>
                        <wps:cNvSpPr>
                          <a:spLocks noChangeArrowheads="1"/>
                        </wps:cNvSpPr>
                        <wps:spPr bwMode="auto">
                          <a:xfrm>
                            <a:off x="174615" y="609582"/>
                            <a:ext cx="145412" cy="248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B4A53" w14:textId="77777777" w:rsidR="00445615" w:rsidRPr="00B074A0" w:rsidRDefault="00445615" w:rsidP="006955CA">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00" name="Rectangle 72"/>
                        <wps:cNvSpPr>
                          <a:spLocks noChangeArrowheads="1"/>
                        </wps:cNvSpPr>
                        <wps:spPr bwMode="auto">
                          <a:xfrm>
                            <a:off x="101608" y="871175"/>
                            <a:ext cx="83807"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0BE0C" w14:textId="77777777" w:rsidR="00445615" w:rsidRDefault="00445615" w:rsidP="006955CA">
                              <w:r>
                                <w:rPr>
                                  <w:rFonts w:ascii="Symbol" w:hAnsi="Symbol" w:cs="Symbol"/>
                                  <w:color w:val="000000"/>
                                </w:rPr>
                                <w:t></w:t>
                              </w:r>
                            </w:p>
                          </w:txbxContent>
                        </wps:txbx>
                        <wps:bodyPr rot="0" vert="horz" wrap="none" lIns="0" tIns="0" rIns="0" bIns="0" anchor="t" anchorCtr="0" upright="1">
                          <a:spAutoFit/>
                        </wps:bodyPr>
                      </wps:wsp>
                      <wps:wsp>
                        <wps:cNvPr id="101" name="Rectangle 73"/>
                        <wps:cNvSpPr>
                          <a:spLocks noChangeArrowheads="1"/>
                        </wps:cNvSpPr>
                        <wps:spPr bwMode="auto">
                          <a:xfrm>
                            <a:off x="35603" y="424188"/>
                            <a:ext cx="6368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1E9D0" w14:textId="77777777" w:rsidR="00445615" w:rsidRPr="00B34B0A" w:rsidRDefault="00445615" w:rsidP="006955CA">
                              <w:pPr>
                                <w:rPr>
                                  <w:b/>
                                </w:rPr>
                              </w:pPr>
                              <w:proofErr w:type="gramStart"/>
                              <w:r w:rsidRPr="00B34B0A">
                                <w:rPr>
                                  <w:b/>
                                  <w:i/>
                                  <w:iCs/>
                                  <w:color w:val="000000"/>
                                </w:rPr>
                                <w:t>resources</w:t>
                              </w:r>
                              <w:proofErr w:type="gramEnd"/>
                            </w:p>
                          </w:txbxContent>
                        </wps:txbx>
                        <wps:bodyPr rot="0" vert="horz" wrap="none" lIns="0" tIns="0" rIns="0" bIns="0" anchor="t" anchorCtr="0" upright="1">
                          <a:spAutoFit/>
                        </wps:bodyPr>
                      </wps:wsp>
                      <wps:wsp>
                        <wps:cNvPr id="104" name="Rectangle 74"/>
                        <wps:cNvSpPr>
                          <a:spLocks noChangeArrowheads="1"/>
                        </wps:cNvSpPr>
                        <wps:spPr bwMode="auto">
                          <a:xfrm>
                            <a:off x="31703" y="290192"/>
                            <a:ext cx="30672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5B968" w14:textId="77777777" w:rsidR="00445615" w:rsidRPr="00B34B0A" w:rsidRDefault="00445615" w:rsidP="006955CA">
                              <w:pPr>
                                <w:rPr>
                                  <w:b/>
                                </w:rPr>
                              </w:pPr>
                              <w:proofErr w:type="gramStart"/>
                              <w:r w:rsidRPr="00B34B0A">
                                <w:rPr>
                                  <w:b/>
                                  <w:i/>
                                  <w:iCs/>
                                  <w:color w:val="000000"/>
                                </w:rPr>
                                <w:t>load</w:t>
                              </w:r>
                              <w:proofErr w:type="gramEnd"/>
                            </w:p>
                          </w:txbxContent>
                        </wps:txbx>
                        <wps:bodyPr rot="0" vert="horz" wrap="none" lIns="0" tIns="0" rIns="0" bIns="0" anchor="t" anchorCtr="0" upright="1">
                          <a:spAutoFit/>
                        </wps:bodyPr>
                      </wps:wsp>
                      <wps:wsp>
                        <wps:cNvPr id="105" name="Rectangle 75"/>
                        <wps:cNvSpPr>
                          <a:spLocks noChangeArrowheads="1"/>
                        </wps:cNvSpPr>
                        <wps:spPr bwMode="auto">
                          <a:xfrm>
                            <a:off x="33703" y="156195"/>
                            <a:ext cx="43363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17273" w14:textId="77777777" w:rsidR="00445615" w:rsidRPr="00B34B0A" w:rsidRDefault="00445615" w:rsidP="006955CA">
                              <w:pPr>
                                <w:rPr>
                                  <w:b/>
                                </w:rPr>
                              </w:pPr>
                              <w:proofErr w:type="gramStart"/>
                              <w:r w:rsidRPr="00B34B0A">
                                <w:rPr>
                                  <w:b/>
                                  <w:i/>
                                  <w:iCs/>
                                  <w:color w:val="000000"/>
                                </w:rPr>
                                <w:t>online</w:t>
                              </w:r>
                              <w:proofErr w:type="gramEnd"/>
                            </w:p>
                          </w:txbxContent>
                        </wps:txbx>
                        <wps:bodyPr rot="0" vert="horz" wrap="none" lIns="0" tIns="0" rIns="0" bIns="0" anchor="t" anchorCtr="0" upright="1">
                          <a:spAutoFit/>
                        </wps:bodyPr>
                      </wps:wsp>
                      <wps:wsp>
                        <wps:cNvPr id="106"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095A7" w14:textId="77777777" w:rsidR="00445615" w:rsidRPr="00B34B0A" w:rsidRDefault="00445615" w:rsidP="006955CA">
                              <w:pPr>
                                <w:rPr>
                                  <w:b/>
                                </w:rPr>
                              </w:pPr>
                              <w:r w:rsidRPr="00B34B0A">
                                <w:rPr>
                                  <w:b/>
                                  <w:i/>
                                  <w:iCs/>
                                  <w:color w:val="000000"/>
                                </w:rPr>
                                <w:t>All</w:t>
                              </w:r>
                            </w:p>
                          </w:txbxContent>
                        </wps:txbx>
                        <wps:bodyPr rot="0" vert="horz" wrap="square" lIns="0" tIns="0" rIns="0" bIns="0" anchor="t" anchorCtr="0" upright="1">
                          <a:spAutoFit/>
                        </wps:bodyPr>
                      </wps:wsp>
                      <wps:wsp>
                        <wps:cNvPr id="107" name="Rectangle 77"/>
                        <wps:cNvSpPr>
                          <a:spLocks noChangeArrowheads="1"/>
                        </wps:cNvSpPr>
                        <wps:spPr bwMode="auto">
                          <a:xfrm>
                            <a:off x="62905" y="1153766"/>
                            <a:ext cx="577848"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B3D26" w14:textId="77777777" w:rsidR="00445615" w:rsidRPr="00B34B0A" w:rsidRDefault="00445615" w:rsidP="006955CA">
                              <w:pPr>
                                <w:rPr>
                                  <w:b/>
                                </w:rPr>
                              </w:pPr>
                              <w:proofErr w:type="gramStart"/>
                              <w:r w:rsidRPr="00B34B0A">
                                <w:rPr>
                                  <w:b/>
                                  <w:i/>
                                  <w:iCs/>
                                  <w:color w:val="000000"/>
                                </w:rPr>
                                <w:t>resource</w:t>
                              </w:r>
                              <w:proofErr w:type="gramEnd"/>
                            </w:p>
                          </w:txbxContent>
                        </wps:txbx>
                        <wps:bodyPr rot="0" vert="horz" wrap="none" lIns="0" tIns="0" rIns="0" bIns="0" anchor="t" anchorCtr="0" upright="1">
                          <a:spAutoFit/>
                        </wps:bodyPr>
                      </wps:wsp>
                      <wps:wsp>
                        <wps:cNvPr id="108" name="Rectangle 78"/>
                        <wps:cNvSpPr>
                          <a:spLocks noChangeArrowheads="1"/>
                        </wps:cNvSpPr>
                        <wps:spPr bwMode="auto">
                          <a:xfrm>
                            <a:off x="58405" y="1019770"/>
                            <a:ext cx="30672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7394C" w14:textId="77777777" w:rsidR="00445615" w:rsidRPr="00B34B0A" w:rsidRDefault="00445615" w:rsidP="006955CA">
                              <w:pPr>
                                <w:rPr>
                                  <w:b/>
                                </w:rPr>
                              </w:pPr>
                              <w:proofErr w:type="gramStart"/>
                              <w:r w:rsidRPr="00B34B0A">
                                <w:rPr>
                                  <w:b/>
                                  <w:i/>
                                  <w:iCs/>
                                  <w:color w:val="000000"/>
                                </w:rPr>
                                <w:t>load</w:t>
                              </w:r>
                              <w:proofErr w:type="gramEnd"/>
                            </w:p>
                          </w:txbxContent>
                        </wps:txbx>
                        <wps:bodyPr rot="0" vert="horz" wrap="none" lIns="0" tIns="0" rIns="0" bIns="0" anchor="t" anchorCtr="0" upright="1">
                          <a:spAutoFit/>
                        </wps:bodyPr>
                      </wps:wsp>
                      <wps:wsp>
                        <wps:cNvPr id="109" name="Rectangle 79"/>
                        <wps:cNvSpPr>
                          <a:spLocks noChangeArrowheads="1"/>
                        </wps:cNvSpPr>
                        <wps:spPr bwMode="auto">
                          <a:xfrm>
                            <a:off x="174615" y="885874"/>
                            <a:ext cx="433736"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D3FFB" w14:textId="77777777" w:rsidR="00445615" w:rsidRPr="00B34B0A" w:rsidRDefault="00445615" w:rsidP="006955CA">
                              <w:pPr>
                                <w:rPr>
                                  <w:b/>
                                </w:rPr>
                              </w:pPr>
                              <w:proofErr w:type="gramStart"/>
                              <w:r w:rsidRPr="00B34B0A">
                                <w:rPr>
                                  <w:b/>
                                  <w:i/>
                                  <w:iCs/>
                                  <w:color w:val="000000"/>
                                </w:rPr>
                                <w:t>online</w:t>
                              </w:r>
                              <w:proofErr w:type="gramEnd"/>
                            </w:p>
                          </w:txbxContent>
                        </wps:txbx>
                        <wps:bodyPr rot="0" vert="horz" wrap="none" lIns="0" tIns="0" rIns="0" bIns="0" anchor="t" anchorCtr="0" upright="1">
                          <a:spAutoFit/>
                        </wps:bodyPr>
                      </wps:wsp>
                      <wps:wsp>
                        <wps:cNvPr id="110" name="Rectangle 80"/>
                        <wps:cNvSpPr>
                          <a:spLocks noChangeArrowheads="1"/>
                        </wps:cNvSpPr>
                        <wps:spPr bwMode="auto">
                          <a:xfrm>
                            <a:off x="58405" y="885874"/>
                            <a:ext cx="78106"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92289" w14:textId="77777777" w:rsidR="00445615" w:rsidRPr="00B34B0A" w:rsidRDefault="00445615" w:rsidP="006955CA">
                              <w:pPr>
                                <w:rPr>
                                  <w:b/>
                                </w:rPr>
                              </w:pPr>
                              <w:proofErr w:type="spellStart"/>
                              <w:proofErr w:type="gramStart"/>
                              <w:r w:rsidRPr="00B34B0A">
                                <w:rPr>
                                  <w:b/>
                                  <w:i/>
                                  <w:iCs/>
                                  <w:color w:val="000000"/>
                                </w:rPr>
                                <w:t>i</w:t>
                              </w:r>
                              <w:proofErr w:type="spellEnd"/>
                              <w:proofErr w:type="gramEnd"/>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70440C1" id="Canvas 102" o:spid="_x0000_s1036" editas="canvas" style="position:absolute;left:0;text-align:left;margin-left:38.1pt;margin-top:3.45pt;width:56.8pt;height:107.8pt;z-index:25166131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">
                <v:shape id="_x0000_s1037" type="#_x0000_t75" style="position:absolute;width:7213;height:13690;visibility:visible;mso-wrap-style:square">
                  <v:fill o:detectmouseclick="t"/>
                  <v:path o:connecttype="none"/>
                </v:shape>
                <v:rect id="Rectangle 71" o:spid="_x0000_s1038" style="position:absolute;left:1746;top:6095;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14:paraId="24EB4A53" w14:textId="77777777" w:rsidR="00445615" w:rsidRPr="00B074A0" w:rsidRDefault="00445615" w:rsidP="006955CA">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14:paraId="1A10BE0C" w14:textId="77777777" w:rsidR="00445615" w:rsidRDefault="00445615" w:rsidP="006955CA">
                        <w:r>
                          <w:rPr>
                            <w:rFonts w:ascii="Symbol" w:hAnsi="Symbol" w:cs="Symbol"/>
                            <w:color w:val="000000"/>
                          </w:rPr>
                          <w:t></w:t>
                        </w:r>
                      </w:p>
                    </w:txbxContent>
                  </v:textbox>
                </v:rect>
                <v:rect id="Rectangle 73" o:spid="_x0000_s1040" style="position:absolute;left:356;top:4241;width:63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2CA1E9D0" w14:textId="77777777" w:rsidR="00445615" w:rsidRPr="00B34B0A" w:rsidRDefault="00445615" w:rsidP="006955CA">
                        <w:pPr>
                          <w:rPr>
                            <w:b/>
                          </w:rPr>
                        </w:pPr>
                        <w:r w:rsidRPr="00B34B0A">
                          <w:rPr>
                            <w:b/>
                            <w:i/>
                            <w:iCs/>
                            <w:color w:val="000000"/>
                          </w:rPr>
                          <w:t>resources</w:t>
                        </w:r>
                      </w:p>
                    </w:txbxContent>
                  </v:textbox>
                </v:rect>
                <v:rect id="Rectangle 74" o:spid="_x0000_s1041" style="position:absolute;left:317;top:2901;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14:paraId="6945B968" w14:textId="77777777" w:rsidR="00445615" w:rsidRPr="00B34B0A" w:rsidRDefault="00445615" w:rsidP="006955CA">
                        <w:pPr>
                          <w:rPr>
                            <w:b/>
                          </w:rPr>
                        </w:pPr>
                        <w:r w:rsidRPr="00B34B0A">
                          <w:rPr>
                            <w:b/>
                            <w:i/>
                            <w:iCs/>
                            <w:color w:val="000000"/>
                          </w:rPr>
                          <w:t>load</w:t>
                        </w:r>
                      </w:p>
                    </w:txbxContent>
                  </v:textbox>
                </v:rect>
                <v:rect id="Rectangle 75" o:spid="_x0000_s1042" style="position:absolute;left:337;top:1561;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14:paraId="55E17273" w14:textId="77777777" w:rsidR="00445615" w:rsidRPr="00B34B0A" w:rsidRDefault="00445615" w:rsidP="006955CA">
                        <w:pPr>
                          <w:rPr>
                            <w:b/>
                          </w:rPr>
                        </w:pPr>
                        <w:r w:rsidRPr="00B34B0A">
                          <w:rPr>
                            <w:b/>
                            <w:i/>
                            <w:iCs/>
                            <w:color w:val="000000"/>
                          </w:rPr>
                          <w:t>online</w:t>
                        </w:r>
                      </w:p>
                    </w:txbxContent>
                  </v:textbox>
                </v:rect>
                <v:rect id="Rectangle 76" o:spid="_x0000_s1043" style="position:absolute;left:457;top:221;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PdsIA&#10;AADcAAAADwAAAGRycy9kb3ducmV2LnhtbERPTYvCMBC9C/6HMMJeRNP1IFqNsiwIHhbErge9Dc3Y&#10;1G0mpYm2+uuNIOxtHu9zluvOVuJGjS8dK/gcJyCIc6dLLhQcfjejGQgfkDVWjknBnTysV/3eElPt&#10;Wt7TLQuFiCHsU1RgQqhTKX1uyKIfu5o4cmfXWAwRNoXUDbYx3FZykiRTabHk2GCwpm9D+V92tQo2&#10;u2NJ/JD74XzWuks+OWXmp1bqY9B9LUAE6sK/+O3e6jg/mcLrmXi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s92wgAAANwAAAAPAAAAAAAAAAAAAAAAAJgCAABkcnMvZG93&#10;bnJldi54bWxQSwUGAAAAAAQABAD1AAAAhwMAAAAA&#10;" filled="f" stroked="f">
                  <v:textbox style="mso-fit-shape-to-text:t" inset="0,0,0,0">
                    <w:txbxContent>
                      <w:p w14:paraId="5A7095A7" w14:textId="77777777" w:rsidR="00445615" w:rsidRPr="00B34B0A" w:rsidRDefault="00445615" w:rsidP="006955CA">
                        <w:pPr>
                          <w:rPr>
                            <w:b/>
                          </w:rPr>
                        </w:pPr>
                        <w:r w:rsidRPr="00B34B0A">
                          <w:rPr>
                            <w:b/>
                            <w:i/>
                            <w:iCs/>
                            <w:color w:val="000000"/>
                          </w:rPr>
                          <w:t>All</w:t>
                        </w:r>
                      </w:p>
                    </w:txbxContent>
                  </v:textbox>
                </v:rect>
                <v:rect id="Rectangle 77" o:spid="_x0000_s1044" style="position:absolute;left:629;top:11537;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14:paraId="666B3D26" w14:textId="77777777" w:rsidR="00445615" w:rsidRPr="00B34B0A" w:rsidRDefault="00445615" w:rsidP="006955CA">
                        <w:pPr>
                          <w:rPr>
                            <w:b/>
                          </w:rPr>
                        </w:pPr>
                        <w:r w:rsidRPr="00B34B0A">
                          <w:rPr>
                            <w:b/>
                            <w:i/>
                            <w:iCs/>
                            <w:color w:val="000000"/>
                          </w:rPr>
                          <w:t>resource</w:t>
                        </w:r>
                      </w:p>
                    </w:txbxContent>
                  </v:textbox>
                </v:rect>
                <v:rect id="Rectangle 78" o:spid="_x0000_s1045" style="position:absolute;left:584;top:10197;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14:paraId="4F77394C" w14:textId="77777777" w:rsidR="00445615" w:rsidRPr="00B34B0A" w:rsidRDefault="00445615" w:rsidP="006955CA">
                        <w:pPr>
                          <w:rPr>
                            <w:b/>
                          </w:rPr>
                        </w:pPr>
                        <w:r w:rsidRPr="00B34B0A">
                          <w:rPr>
                            <w:b/>
                            <w:i/>
                            <w:iCs/>
                            <w:color w:val="000000"/>
                          </w:rPr>
                          <w:t>load</w:t>
                        </w:r>
                      </w:p>
                    </w:txbxContent>
                  </v:textbox>
                </v:rect>
                <v:rect id="Rectangle 79" o:spid="_x0000_s1046"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14:paraId="7BED3FFB" w14:textId="77777777" w:rsidR="00445615" w:rsidRPr="00B34B0A" w:rsidRDefault="00445615" w:rsidP="006955CA">
                        <w:pPr>
                          <w:rPr>
                            <w:b/>
                          </w:rPr>
                        </w:pPr>
                        <w:r w:rsidRPr="00B34B0A">
                          <w:rPr>
                            <w:b/>
                            <w:i/>
                            <w:iCs/>
                            <w:color w:val="000000"/>
                          </w:rPr>
                          <w:t>online</w:t>
                        </w:r>
                      </w:p>
                    </w:txbxContent>
                  </v:textbox>
                </v:rect>
                <v:rect id="Rectangle 80" o:spid="_x0000_s1047"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14:paraId="76092289" w14:textId="77777777" w:rsidR="00445615" w:rsidRPr="00B34B0A" w:rsidRDefault="00445615" w:rsidP="006955CA">
                        <w:pPr>
                          <w:rPr>
                            <w:b/>
                          </w:rPr>
                        </w:pPr>
                        <w:r w:rsidRPr="00B34B0A">
                          <w:rPr>
                            <w:b/>
                            <w:i/>
                            <w:iCs/>
                            <w:color w:val="000000"/>
                          </w:rPr>
                          <w:t>i</w:t>
                        </w:r>
                      </w:p>
                    </w:txbxContent>
                  </v:textbox>
                </v:rect>
              </v:group>
            </w:pict>
          </mc:Fallback>
        </mc:AlternateContent>
      </w:r>
      <w:r w:rsidRPr="006955CA">
        <w:rPr>
          <w:b/>
          <w:position w:val="30"/>
          <w:sz w:val="20"/>
          <w:szCs w:val="20"/>
        </w:rPr>
        <w:t>PRC</w:t>
      </w:r>
      <w:r w:rsidRPr="006955CA">
        <w:rPr>
          <w:b/>
          <w:position w:val="30"/>
          <w:sz w:val="20"/>
          <w:szCs w:val="20"/>
          <w:vertAlign w:val="subscript"/>
        </w:rPr>
        <w:t>4</w:t>
      </w:r>
      <w:r w:rsidRPr="006955CA">
        <w:rPr>
          <w:b/>
          <w:position w:val="30"/>
          <w:sz w:val="20"/>
          <w:szCs w:val="20"/>
        </w:rPr>
        <w:t xml:space="preserve"> =</w:t>
      </w:r>
      <w:r w:rsidRPr="006955CA">
        <w:rPr>
          <w:b/>
          <w:position w:val="30"/>
          <w:sz w:val="20"/>
          <w:szCs w:val="20"/>
        </w:rPr>
        <w:tab/>
        <w:t>(</w:t>
      </w:r>
      <w:proofErr w:type="gramStart"/>
      <w:r w:rsidRPr="006955CA">
        <w:rPr>
          <w:b/>
          <w:position w:val="30"/>
          <w:sz w:val="20"/>
          <w:szCs w:val="20"/>
        </w:rPr>
        <w:t>Min(</w:t>
      </w:r>
      <w:proofErr w:type="gramEnd"/>
      <w:r w:rsidRPr="006955CA">
        <w:rPr>
          <w:b/>
          <w:position w:val="30"/>
          <w:sz w:val="20"/>
          <w:szCs w:val="20"/>
        </w:rPr>
        <w:t>Max((Actual Net Telemetered Consumption – LPC), 0.0), RRS Ancillary Service Resource Responsibility * 1.5) from all Load Resources controlled by high-set under frequency relays carrying RRS Ancillary Service Resource Responsibility)</w:t>
      </w:r>
      <w:proofErr w:type="spellStart"/>
      <w:r w:rsidRPr="006955CA">
        <w:rPr>
          <w:b/>
          <w:position w:val="30"/>
          <w:sz w:val="20"/>
          <w:szCs w:val="20"/>
          <w:vertAlign w:val="subscript"/>
        </w:rPr>
        <w:t>i</w:t>
      </w:r>
      <w:proofErr w:type="spellEnd"/>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14:paraId="51CB9C9D" w14:textId="77777777" w:rsidTr="00D220AB">
        <w:trPr>
          <w:trHeight w:val="206"/>
        </w:trPr>
        <w:tc>
          <w:tcPr>
            <w:tcW w:w="5000" w:type="pct"/>
            <w:shd w:val="pct12" w:color="auto" w:fill="auto"/>
          </w:tcPr>
          <w:p w14:paraId="2BA3D57F" w14:textId="77777777" w:rsidR="006955CA" w:rsidRPr="006955CA" w:rsidRDefault="006955CA" w:rsidP="006955CA">
            <w:pPr>
              <w:spacing w:before="120" w:after="240"/>
              <w:rPr>
                <w:b/>
                <w:i/>
                <w:iCs/>
              </w:rPr>
            </w:pPr>
            <w:r w:rsidRPr="006955CA">
              <w:rPr>
                <w:b/>
                <w:i/>
                <w:iCs/>
                <w:noProof/>
              </w:rPr>
              <mc:AlternateContent>
                <mc:Choice Requires="wpc">
                  <w:drawing>
                    <wp:anchor distT="0" distB="0" distL="114300" distR="114300" simplePos="0" relativeHeight="251666432" behindDoc="0" locked="0" layoutInCell="1" allowOverlap="1" wp14:anchorId="0B7B40A7" wp14:editId="126C02D7">
                      <wp:simplePos x="0" y="0"/>
                      <wp:positionH relativeFrom="column">
                        <wp:posOffset>466090</wp:posOffset>
                      </wp:positionH>
                      <wp:positionV relativeFrom="paragraph">
                        <wp:posOffset>417195</wp:posOffset>
                      </wp:positionV>
                      <wp:extent cx="721360" cy="1369060"/>
                      <wp:effectExtent l="0" t="0" r="3175" b="4445"/>
                      <wp:wrapNone/>
                      <wp:docPr id="3043"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2" name="Rectangle 71"/>
                              <wps:cNvSpPr>
                                <a:spLocks noChangeArrowheads="1"/>
                              </wps:cNvSpPr>
                              <wps:spPr bwMode="auto">
                                <a:xfrm>
                                  <a:off x="174615" y="609527"/>
                                  <a:ext cx="145412" cy="248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507B0" w14:textId="77777777" w:rsidR="00445615" w:rsidRPr="00B074A0" w:rsidRDefault="00445615" w:rsidP="006955CA">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83" name="Rectangle 72"/>
                              <wps:cNvSpPr>
                                <a:spLocks noChangeArrowheads="1"/>
                              </wps:cNvSpPr>
                              <wps:spPr bwMode="auto">
                                <a:xfrm>
                                  <a:off x="101608" y="871138"/>
                                  <a:ext cx="83807"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9A411" w14:textId="77777777" w:rsidR="00445615" w:rsidRDefault="00445615" w:rsidP="006955CA">
                                    <w:r>
                                      <w:rPr>
                                        <w:rFonts w:ascii="Symbol" w:hAnsi="Symbol" w:cs="Symbol"/>
                                        <w:color w:val="000000"/>
                                      </w:rPr>
                                      <w:t></w:t>
                                    </w:r>
                                  </w:p>
                                </w:txbxContent>
                              </wps:txbx>
                              <wps:bodyPr rot="0" vert="horz" wrap="none" lIns="0" tIns="0" rIns="0" bIns="0" anchor="t" anchorCtr="0" upright="1">
                                <a:spAutoFit/>
                              </wps:bodyPr>
                            </wps:wsp>
                            <wps:wsp>
                              <wps:cNvPr id="84" name="Rectangle 73"/>
                              <wps:cNvSpPr>
                                <a:spLocks noChangeArrowheads="1"/>
                              </wps:cNvSpPr>
                              <wps:spPr bwMode="auto">
                                <a:xfrm>
                                  <a:off x="35603" y="424219"/>
                                  <a:ext cx="636853"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EB659" w14:textId="77777777" w:rsidR="00445615" w:rsidRPr="00B34B0A" w:rsidRDefault="00445615" w:rsidP="006955CA">
                                    <w:pPr>
                                      <w:rPr>
                                        <w:b/>
                                      </w:rPr>
                                    </w:pPr>
                                    <w:proofErr w:type="gramStart"/>
                                    <w:r w:rsidRPr="00B34B0A">
                                      <w:rPr>
                                        <w:b/>
                                        <w:i/>
                                        <w:iCs/>
                                        <w:color w:val="000000"/>
                                      </w:rPr>
                                      <w:t>resources</w:t>
                                    </w:r>
                                    <w:proofErr w:type="gramEnd"/>
                                  </w:p>
                                </w:txbxContent>
                              </wps:txbx>
                              <wps:bodyPr rot="0" vert="horz" wrap="none" lIns="0" tIns="0" rIns="0" bIns="0" anchor="t" anchorCtr="0" upright="1">
                                <a:spAutoFit/>
                              </wps:bodyPr>
                            </wps:wsp>
                            <wps:wsp>
                              <wps:cNvPr id="85" name="Rectangle 74"/>
                              <wps:cNvSpPr>
                                <a:spLocks noChangeArrowheads="1"/>
                              </wps:cNvSpPr>
                              <wps:spPr bwMode="auto">
                                <a:xfrm>
                                  <a:off x="31703" y="290213"/>
                                  <a:ext cx="30672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32623" w14:textId="77777777" w:rsidR="00445615" w:rsidRPr="00B34B0A" w:rsidRDefault="00445615" w:rsidP="006955CA">
                                    <w:pPr>
                                      <w:rPr>
                                        <w:b/>
                                      </w:rPr>
                                    </w:pPr>
                                    <w:proofErr w:type="gramStart"/>
                                    <w:r w:rsidRPr="00B34B0A">
                                      <w:rPr>
                                        <w:b/>
                                        <w:i/>
                                        <w:iCs/>
                                        <w:color w:val="000000"/>
                                      </w:rPr>
                                      <w:t>load</w:t>
                                    </w:r>
                                    <w:proofErr w:type="gramEnd"/>
                                  </w:p>
                                </w:txbxContent>
                              </wps:txbx>
                              <wps:bodyPr rot="0" vert="horz" wrap="none" lIns="0" tIns="0" rIns="0" bIns="0" anchor="t" anchorCtr="0" upright="1">
                                <a:spAutoFit/>
                              </wps:bodyPr>
                            </wps:wsp>
                            <wps:wsp>
                              <wps:cNvPr id="86" name="Rectangle 75"/>
                              <wps:cNvSpPr>
                                <a:spLocks noChangeArrowheads="1"/>
                              </wps:cNvSpPr>
                              <wps:spPr bwMode="auto">
                                <a:xfrm>
                                  <a:off x="33703" y="156207"/>
                                  <a:ext cx="433636"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F43E5" w14:textId="77777777" w:rsidR="00445615" w:rsidRPr="00B34B0A" w:rsidRDefault="00445615" w:rsidP="006955CA">
                                    <w:pPr>
                                      <w:rPr>
                                        <w:b/>
                                      </w:rPr>
                                    </w:pPr>
                                    <w:proofErr w:type="gramStart"/>
                                    <w:r w:rsidRPr="00B34B0A">
                                      <w:rPr>
                                        <w:b/>
                                        <w:i/>
                                        <w:iCs/>
                                        <w:color w:val="000000"/>
                                      </w:rPr>
                                      <w:t>online</w:t>
                                    </w:r>
                                    <w:proofErr w:type="gramEnd"/>
                                  </w:p>
                                </w:txbxContent>
                              </wps:txbx>
                              <wps:bodyPr rot="0" vert="horz" wrap="none" lIns="0" tIns="0" rIns="0" bIns="0" anchor="t" anchorCtr="0" upright="1">
                                <a:spAutoFit/>
                              </wps:bodyPr>
                            </wps:wsp>
                            <wps:wsp>
                              <wps:cNvPr id="88" name="Rectangle 76"/>
                              <wps:cNvSpPr>
                                <a:spLocks noChangeArrowheads="1"/>
                              </wps:cNvSpPr>
                              <wps:spPr bwMode="auto">
                                <a:xfrm>
                                  <a:off x="45704" y="22101"/>
                                  <a:ext cx="217818"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0EDD3" w14:textId="77777777" w:rsidR="00445615" w:rsidRPr="00B34B0A" w:rsidRDefault="00445615" w:rsidP="006955CA">
                                    <w:pPr>
                                      <w:rPr>
                                        <w:b/>
                                      </w:rPr>
                                    </w:pPr>
                                    <w:r w:rsidRPr="00B34B0A">
                                      <w:rPr>
                                        <w:b/>
                                        <w:i/>
                                        <w:iCs/>
                                        <w:color w:val="000000"/>
                                      </w:rPr>
                                      <w:t>All</w:t>
                                    </w:r>
                                  </w:p>
                                </w:txbxContent>
                              </wps:txbx>
                              <wps:bodyPr rot="0" vert="horz" wrap="square" lIns="0" tIns="0" rIns="0" bIns="0" anchor="t" anchorCtr="0" upright="1">
                                <a:spAutoFit/>
                              </wps:bodyPr>
                            </wps:wsp>
                            <wps:wsp>
                              <wps:cNvPr id="90" name="Rectangle 77"/>
                              <wps:cNvSpPr>
                                <a:spLocks noChangeArrowheads="1"/>
                              </wps:cNvSpPr>
                              <wps:spPr bwMode="auto">
                                <a:xfrm>
                                  <a:off x="62905" y="1153751"/>
                                  <a:ext cx="577848"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C2234" w14:textId="77777777" w:rsidR="00445615" w:rsidRPr="00B34B0A" w:rsidRDefault="00445615" w:rsidP="006955CA">
                                    <w:pPr>
                                      <w:rPr>
                                        <w:b/>
                                      </w:rPr>
                                    </w:pPr>
                                    <w:proofErr w:type="gramStart"/>
                                    <w:r w:rsidRPr="00B34B0A">
                                      <w:rPr>
                                        <w:b/>
                                        <w:i/>
                                        <w:iCs/>
                                        <w:color w:val="000000"/>
                                      </w:rPr>
                                      <w:t>resource</w:t>
                                    </w:r>
                                    <w:proofErr w:type="gramEnd"/>
                                  </w:p>
                                </w:txbxContent>
                              </wps:txbx>
                              <wps:bodyPr rot="0" vert="horz" wrap="none" lIns="0" tIns="0" rIns="0" bIns="0" anchor="t" anchorCtr="0" upright="1">
                                <a:spAutoFit/>
                              </wps:bodyPr>
                            </wps:wsp>
                            <wps:wsp>
                              <wps:cNvPr id="94" name="Rectangle 78"/>
                              <wps:cNvSpPr>
                                <a:spLocks noChangeArrowheads="1"/>
                              </wps:cNvSpPr>
                              <wps:spPr bwMode="auto">
                                <a:xfrm>
                                  <a:off x="58405" y="1019845"/>
                                  <a:ext cx="30672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6BE24" w14:textId="77777777" w:rsidR="00445615" w:rsidRPr="00B34B0A" w:rsidRDefault="00445615" w:rsidP="006955CA">
                                    <w:pPr>
                                      <w:rPr>
                                        <w:b/>
                                      </w:rPr>
                                    </w:pPr>
                                    <w:proofErr w:type="gramStart"/>
                                    <w:r w:rsidRPr="00B34B0A">
                                      <w:rPr>
                                        <w:b/>
                                        <w:i/>
                                        <w:iCs/>
                                        <w:color w:val="000000"/>
                                      </w:rPr>
                                      <w:t>load</w:t>
                                    </w:r>
                                    <w:proofErr w:type="gramEnd"/>
                                  </w:p>
                                </w:txbxContent>
                              </wps:txbx>
                              <wps:bodyPr rot="0" vert="horz" wrap="none" lIns="0" tIns="0" rIns="0" bIns="0" anchor="t" anchorCtr="0" upright="1">
                                <a:spAutoFit/>
                              </wps:bodyPr>
                            </wps:wsp>
                            <wps:wsp>
                              <wps:cNvPr id="95" name="Rectangle 79"/>
                              <wps:cNvSpPr>
                                <a:spLocks noChangeArrowheads="1"/>
                              </wps:cNvSpPr>
                              <wps:spPr bwMode="auto">
                                <a:xfrm>
                                  <a:off x="174615" y="885839"/>
                                  <a:ext cx="43373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CF812" w14:textId="77777777" w:rsidR="00445615" w:rsidRPr="00B34B0A" w:rsidRDefault="00445615" w:rsidP="006955CA">
                                    <w:pPr>
                                      <w:rPr>
                                        <w:b/>
                                      </w:rPr>
                                    </w:pPr>
                                    <w:proofErr w:type="gramStart"/>
                                    <w:r w:rsidRPr="00B34B0A">
                                      <w:rPr>
                                        <w:b/>
                                        <w:i/>
                                        <w:iCs/>
                                        <w:color w:val="000000"/>
                                      </w:rPr>
                                      <w:t>online</w:t>
                                    </w:r>
                                    <w:proofErr w:type="gramEnd"/>
                                  </w:p>
                                </w:txbxContent>
                              </wps:txbx>
                              <wps:bodyPr rot="0" vert="horz" wrap="none" lIns="0" tIns="0" rIns="0" bIns="0" anchor="t" anchorCtr="0" upright="1">
                                <a:spAutoFit/>
                              </wps:bodyPr>
                            </wps:wsp>
                            <wps:wsp>
                              <wps:cNvPr id="96" name="Rectangle 80"/>
                              <wps:cNvSpPr>
                                <a:spLocks noChangeArrowheads="1"/>
                              </wps:cNvSpPr>
                              <wps:spPr bwMode="auto">
                                <a:xfrm>
                                  <a:off x="58405" y="885839"/>
                                  <a:ext cx="7810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6B1CF" w14:textId="77777777" w:rsidR="00445615" w:rsidRPr="00B34B0A" w:rsidRDefault="00445615" w:rsidP="006955CA">
                                    <w:pPr>
                                      <w:rPr>
                                        <w:b/>
                                      </w:rPr>
                                    </w:pPr>
                                    <w:proofErr w:type="spellStart"/>
                                    <w:proofErr w:type="gramStart"/>
                                    <w:r w:rsidRPr="00B34B0A">
                                      <w:rPr>
                                        <w:b/>
                                        <w:i/>
                                        <w:iCs/>
                                        <w:color w:val="000000"/>
                                      </w:rPr>
                                      <w:t>i</w:t>
                                    </w:r>
                                    <w:proofErr w:type="spellEnd"/>
                                    <w:proofErr w:type="gramEnd"/>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B7B40A7" id="_x0000_s1048" editas="canvas" style="position:absolute;margin-left:36.7pt;margin-top:32.85pt;width:56.8pt;height:107.8pt;z-index:25166643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">
                      <v:shape id="_x0000_s1049" type="#_x0000_t75" style="position:absolute;width:7213;height:13690;visibility:visible;mso-wrap-style:square">
                        <v:fill o:detectmouseclick="t"/>
                        <v:path o:connecttype="none"/>
                      </v:shape>
                      <v:rect id="Rectangle 71" o:spid="_x0000_s1050" style="position:absolute;left:1746;top:6095;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38F507B0" w14:textId="77777777" w:rsidR="00445615" w:rsidRPr="00B074A0" w:rsidRDefault="00445615" w:rsidP="006955CA">
                              <w:pPr>
                                <w:rPr>
                                  <w:sz w:val="32"/>
                                  <w:szCs w:val="32"/>
                                </w:rPr>
                              </w:pPr>
                              <w:r w:rsidRPr="00B074A0">
                                <w:rPr>
                                  <w:rFonts w:ascii="Symbol" w:hAnsi="Symbol" w:cs="Symbol"/>
                                  <w:color w:val="000000"/>
                                  <w:sz w:val="32"/>
                                  <w:szCs w:val="32"/>
                                </w:rPr>
                                <w:t></w:t>
                              </w:r>
                            </w:p>
                          </w:txbxContent>
                        </v:textbox>
                      </v:rect>
                      <v:rect id="Rectangle 72" o:spid="_x0000_s1051"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1E99A411" w14:textId="77777777" w:rsidR="00445615" w:rsidRDefault="00445615" w:rsidP="006955CA">
                              <w:r>
                                <w:rPr>
                                  <w:rFonts w:ascii="Symbol" w:hAnsi="Symbol" w:cs="Symbol"/>
                                  <w:color w:val="000000"/>
                                </w:rPr>
                                <w:t></w:t>
                              </w:r>
                            </w:p>
                          </w:txbxContent>
                        </v:textbox>
                      </v:rect>
                      <v:rect id="Rectangle 73" o:spid="_x0000_s1052" style="position:absolute;left:356;top:4242;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14:paraId="074EB659" w14:textId="77777777" w:rsidR="00445615" w:rsidRPr="00B34B0A" w:rsidRDefault="00445615" w:rsidP="006955CA">
                              <w:pPr>
                                <w:rPr>
                                  <w:b/>
                                </w:rPr>
                              </w:pPr>
                              <w:r w:rsidRPr="00B34B0A">
                                <w:rPr>
                                  <w:b/>
                                  <w:i/>
                                  <w:iCs/>
                                  <w:color w:val="000000"/>
                                </w:rPr>
                                <w:t>resources</w:t>
                              </w:r>
                            </w:p>
                          </w:txbxContent>
                        </v:textbox>
                      </v:rect>
                      <v:rect id="Rectangle 74" o:spid="_x0000_s1053" style="position:absolute;left:317;top:2902;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14:paraId="73C32623" w14:textId="77777777" w:rsidR="00445615" w:rsidRPr="00B34B0A" w:rsidRDefault="00445615" w:rsidP="006955CA">
                              <w:pPr>
                                <w:rPr>
                                  <w:b/>
                                </w:rPr>
                              </w:pPr>
                              <w:r w:rsidRPr="00B34B0A">
                                <w:rPr>
                                  <w:b/>
                                  <w:i/>
                                  <w:iCs/>
                                  <w:color w:val="000000"/>
                                </w:rPr>
                                <w:t>load</w:t>
                              </w:r>
                            </w:p>
                          </w:txbxContent>
                        </v:textbox>
                      </v:rect>
                      <v:rect id="Rectangle 75" o:spid="_x0000_s1054" style="position:absolute;left:337;top:1562;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749F43E5" w14:textId="77777777" w:rsidR="00445615" w:rsidRPr="00B34B0A" w:rsidRDefault="00445615" w:rsidP="006955CA">
                              <w:pPr>
                                <w:rPr>
                                  <w:b/>
                                </w:rPr>
                              </w:pPr>
                              <w:r w:rsidRPr="00B34B0A">
                                <w:rPr>
                                  <w:b/>
                                  <w:i/>
                                  <w:iCs/>
                                  <w:color w:val="000000"/>
                                </w:rPr>
                                <w:t>online</w:t>
                              </w:r>
                            </w:p>
                          </w:txbxContent>
                        </v:textbox>
                      </v:rect>
                      <v:rect id="Rectangle 76" o:spid="_x0000_s1055" style="position:absolute;left:457;top:221;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g/ScEA&#10;AADbAAAADwAAAGRycy9kb3ducmV2LnhtbERPTYvCMBC9C/sfwizsRTRdD1KrUWRB8LCwWD3obWjG&#10;ptpMShNt119vDoLHx/terHpbizu1vnKs4HucgCAunK64VHDYb0YpCB+QNdaOScE/eVgtPwYLzLTr&#10;eEf3PJQihrDPUIEJocmk9IUhi37sGuLInV1rMUTYllK32MVwW8tJkkylxYpjg8GGfgwV1/xmFWz+&#10;jhXxQ+6Gs7Rzl2Jyys1vo9TXZ7+egwjUh7f45d5qBWkcG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oP0nBAAAA2wAAAA8AAAAAAAAAAAAAAAAAmAIAAGRycy9kb3du&#10;cmV2LnhtbFBLBQYAAAAABAAEAPUAAACGAwAAAAA=&#10;" filled="f" stroked="f">
                        <v:textbox style="mso-fit-shape-to-text:t" inset="0,0,0,0">
                          <w:txbxContent>
                            <w:p w14:paraId="2250EDD3" w14:textId="77777777" w:rsidR="00445615" w:rsidRPr="00B34B0A" w:rsidRDefault="00445615" w:rsidP="006955CA">
                              <w:pPr>
                                <w:rPr>
                                  <w:b/>
                                </w:rPr>
                              </w:pPr>
                              <w:r w:rsidRPr="00B34B0A">
                                <w:rPr>
                                  <w:b/>
                                  <w:i/>
                                  <w:iCs/>
                                  <w:color w:val="000000"/>
                                </w:rPr>
                                <w:t>All</w:t>
                              </w:r>
                            </w:p>
                          </w:txbxContent>
                        </v:textbox>
                      </v:rect>
                      <v:rect id="Rectangle 77" o:spid="_x0000_s1056" style="position:absolute;left:629;top:11537;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14AC2234" w14:textId="77777777" w:rsidR="00445615" w:rsidRPr="00B34B0A" w:rsidRDefault="00445615" w:rsidP="006955CA">
                              <w:pPr>
                                <w:rPr>
                                  <w:b/>
                                </w:rPr>
                              </w:pPr>
                              <w:r w:rsidRPr="00B34B0A">
                                <w:rPr>
                                  <w:b/>
                                  <w:i/>
                                  <w:iCs/>
                                  <w:color w:val="000000"/>
                                </w:rPr>
                                <w:t>resource</w:t>
                              </w:r>
                            </w:p>
                          </w:txbxContent>
                        </v:textbox>
                      </v:rect>
                      <v:rect id="Rectangle 78" o:spid="_x0000_s1057" style="position:absolute;left:584;top:10198;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2AA6BE24" w14:textId="77777777" w:rsidR="00445615" w:rsidRPr="00B34B0A" w:rsidRDefault="00445615" w:rsidP="006955CA">
                              <w:pPr>
                                <w:rPr>
                                  <w:b/>
                                </w:rPr>
                              </w:pPr>
                              <w:r w:rsidRPr="00B34B0A">
                                <w:rPr>
                                  <w:b/>
                                  <w:i/>
                                  <w:iCs/>
                                  <w:color w:val="000000"/>
                                </w:rPr>
                                <w:t>load</w:t>
                              </w:r>
                            </w:p>
                          </w:txbxContent>
                        </v:textbox>
                      </v:rect>
                      <v:rect id="Rectangle 79" o:spid="_x0000_s1058"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14:paraId="7CDCF812" w14:textId="77777777" w:rsidR="00445615" w:rsidRPr="00B34B0A" w:rsidRDefault="00445615" w:rsidP="006955CA">
                              <w:pPr>
                                <w:rPr>
                                  <w:b/>
                                </w:rPr>
                              </w:pPr>
                              <w:r w:rsidRPr="00B34B0A">
                                <w:rPr>
                                  <w:b/>
                                  <w:i/>
                                  <w:iCs/>
                                  <w:color w:val="000000"/>
                                </w:rPr>
                                <w:t>online</w:t>
                              </w:r>
                            </w:p>
                          </w:txbxContent>
                        </v:textbox>
                      </v:rect>
                      <v:rect id="Rectangle 80" o:spid="_x0000_s1059"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14:paraId="75A6B1CF" w14:textId="77777777" w:rsidR="00445615" w:rsidRPr="00B34B0A" w:rsidRDefault="00445615" w:rsidP="006955CA">
                              <w:pPr>
                                <w:rPr>
                                  <w:b/>
                                </w:rPr>
                              </w:pPr>
                              <w:r w:rsidRPr="00B34B0A">
                                <w:rPr>
                                  <w:b/>
                                  <w:i/>
                                  <w:iCs/>
                                  <w:color w:val="000000"/>
                                </w:rPr>
                                <w:t>i</w:t>
                              </w:r>
                            </w:p>
                          </w:txbxContent>
                        </v:textbox>
                      </v:rect>
                    </v:group>
                  </w:pict>
                </mc:Fallback>
              </mc:AlternateContent>
            </w:r>
            <w:r w:rsidRPr="006955CA">
              <w:rPr>
                <w:b/>
                <w:i/>
                <w:iCs/>
              </w:rPr>
              <w:t>[NPRR863:  Replace the formula “PRC</w:t>
            </w:r>
            <w:r w:rsidRPr="006955CA">
              <w:rPr>
                <w:b/>
                <w:i/>
                <w:iCs/>
                <w:vertAlign w:val="subscript"/>
              </w:rPr>
              <w:t>4</w:t>
            </w:r>
            <w:r w:rsidRPr="006955CA">
              <w:rPr>
                <w:b/>
                <w:i/>
                <w:iCs/>
              </w:rPr>
              <w:t>“ above with the following upon system implementation:]</w:t>
            </w:r>
          </w:p>
          <w:p w14:paraId="474233D7" w14:textId="77777777" w:rsidR="006955CA" w:rsidRPr="006955CA" w:rsidRDefault="006955CA" w:rsidP="006955CA">
            <w:pPr>
              <w:tabs>
                <w:tab w:val="left" w:pos="2160"/>
              </w:tabs>
              <w:ind w:left="2160" w:hanging="2160"/>
              <w:rPr>
                <w:b/>
                <w:position w:val="30"/>
                <w:sz w:val="20"/>
                <w:szCs w:val="20"/>
                <w:vertAlign w:val="subscript"/>
              </w:rPr>
            </w:pPr>
            <w:r w:rsidRPr="006955CA">
              <w:rPr>
                <w:noProof/>
                <w:szCs w:val="20"/>
              </w:rPr>
              <mc:AlternateContent>
                <mc:Choice Requires="wpc">
                  <w:drawing>
                    <wp:anchor distT="0" distB="0" distL="114300" distR="114300" simplePos="0" relativeHeight="251662336" behindDoc="0" locked="0" layoutInCell="1" allowOverlap="1" wp14:anchorId="54B5A01C" wp14:editId="56CC403E">
                      <wp:simplePos x="0" y="0"/>
                      <wp:positionH relativeFrom="column">
                        <wp:posOffset>443791</wp:posOffset>
                      </wp:positionH>
                      <wp:positionV relativeFrom="paragraph">
                        <wp:posOffset>1244130</wp:posOffset>
                      </wp:positionV>
                      <wp:extent cx="737235" cy="1360805"/>
                      <wp:effectExtent l="0" t="0" r="0" b="1270"/>
                      <wp:wrapNone/>
                      <wp:docPr id="2473"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Rectangle 83"/>
                              <wps:cNvSpPr>
                                <a:spLocks noChangeArrowheads="1"/>
                              </wps:cNvSpPr>
                              <wps:spPr bwMode="auto">
                                <a:xfrm>
                                  <a:off x="171408" y="636902"/>
                                  <a:ext cx="145407" cy="24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AB745" w14:textId="77777777" w:rsidR="00445615" w:rsidRPr="00B074A0" w:rsidRDefault="00445615" w:rsidP="006955CA">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70" name="Rectangle 84"/>
                              <wps:cNvSpPr>
                                <a:spLocks noChangeArrowheads="1"/>
                              </wps:cNvSpPr>
                              <wps:spPr bwMode="auto">
                                <a:xfrm>
                                  <a:off x="101605" y="871203"/>
                                  <a:ext cx="83804" cy="186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80089" w14:textId="77777777" w:rsidR="00445615" w:rsidRDefault="00445615" w:rsidP="006955CA">
                                    <w:r>
                                      <w:rPr>
                                        <w:rFonts w:ascii="Symbol" w:hAnsi="Symbol" w:cs="Symbol"/>
                                        <w:color w:val="000000"/>
                                      </w:rPr>
                                      <w:t></w:t>
                                    </w:r>
                                  </w:p>
                                </w:txbxContent>
                              </wps:txbx>
                              <wps:bodyPr rot="0" vert="horz" wrap="none" lIns="0" tIns="0" rIns="0" bIns="0" anchor="t" anchorCtr="0" upright="1">
                                <a:spAutoFit/>
                              </wps:bodyPr>
                            </wps:wsp>
                            <wps:wsp>
                              <wps:cNvPr id="72" name="Rectangle 85"/>
                              <wps:cNvSpPr>
                                <a:spLocks noChangeArrowheads="1"/>
                              </wps:cNvSpPr>
                              <wps:spPr bwMode="auto">
                                <a:xfrm>
                                  <a:off x="35602" y="424202"/>
                                  <a:ext cx="63683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27EFC" w14:textId="77777777" w:rsidR="00445615" w:rsidRPr="00B34B0A" w:rsidRDefault="00445615" w:rsidP="006955CA">
                                    <w:pPr>
                                      <w:rPr>
                                        <w:b/>
                                      </w:rPr>
                                    </w:pPr>
                                    <w:proofErr w:type="gramStart"/>
                                    <w:r w:rsidRPr="00B34B0A">
                                      <w:rPr>
                                        <w:b/>
                                        <w:i/>
                                        <w:iCs/>
                                        <w:color w:val="000000"/>
                                      </w:rPr>
                                      <w:t>resources</w:t>
                                    </w:r>
                                    <w:proofErr w:type="gramEnd"/>
                                  </w:p>
                                </w:txbxContent>
                              </wps:txbx>
                              <wps:bodyPr rot="0" vert="horz" wrap="none" lIns="0" tIns="0" rIns="0" bIns="0" anchor="t" anchorCtr="0" upright="1">
                                <a:spAutoFit/>
                              </wps:bodyPr>
                            </wps:wsp>
                            <wps:wsp>
                              <wps:cNvPr id="73" name="Rectangle 86"/>
                              <wps:cNvSpPr>
                                <a:spLocks noChangeArrowheads="1"/>
                              </wps:cNvSpPr>
                              <wps:spPr bwMode="auto">
                                <a:xfrm>
                                  <a:off x="31702" y="290201"/>
                                  <a:ext cx="306715"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1B363" w14:textId="77777777" w:rsidR="00445615" w:rsidRPr="00B34B0A" w:rsidRDefault="00445615" w:rsidP="006955CA">
                                    <w:pPr>
                                      <w:rPr>
                                        <w:b/>
                                      </w:rPr>
                                    </w:pPr>
                                    <w:proofErr w:type="gramStart"/>
                                    <w:r w:rsidRPr="00B34B0A">
                                      <w:rPr>
                                        <w:b/>
                                        <w:i/>
                                        <w:iCs/>
                                        <w:color w:val="000000"/>
                                      </w:rPr>
                                      <w:t>load</w:t>
                                    </w:r>
                                    <w:proofErr w:type="gramEnd"/>
                                  </w:p>
                                </w:txbxContent>
                              </wps:txbx>
                              <wps:bodyPr rot="0" vert="horz" wrap="none" lIns="0" tIns="0" rIns="0" bIns="0" anchor="t" anchorCtr="0" upright="1">
                                <a:spAutoFit/>
                              </wps:bodyPr>
                            </wps:wsp>
                            <wps:wsp>
                              <wps:cNvPr id="76" name="Rectangle 87"/>
                              <wps:cNvSpPr>
                                <a:spLocks noChangeArrowheads="1"/>
                              </wps:cNvSpPr>
                              <wps:spPr bwMode="auto">
                                <a:xfrm>
                                  <a:off x="33702" y="156201"/>
                                  <a:ext cx="433621"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2C62C" w14:textId="77777777" w:rsidR="00445615" w:rsidRPr="00B34B0A" w:rsidRDefault="00445615" w:rsidP="006955CA">
                                    <w:pPr>
                                      <w:rPr>
                                        <w:b/>
                                      </w:rPr>
                                    </w:pPr>
                                    <w:proofErr w:type="gramStart"/>
                                    <w:r w:rsidRPr="00B34B0A">
                                      <w:rPr>
                                        <w:b/>
                                        <w:i/>
                                        <w:iCs/>
                                        <w:color w:val="000000"/>
                                      </w:rPr>
                                      <w:t>online</w:t>
                                    </w:r>
                                    <w:proofErr w:type="gramEnd"/>
                                  </w:p>
                                </w:txbxContent>
                              </wps:txbx>
                              <wps:bodyPr rot="0" vert="horz" wrap="none" lIns="0" tIns="0" rIns="0" bIns="0" anchor="t" anchorCtr="0" upright="1">
                                <a:spAutoFit/>
                              </wps:bodyPr>
                            </wps:wsp>
                            <wps:wsp>
                              <wps:cNvPr id="77"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568AB" w14:textId="77777777" w:rsidR="00445615" w:rsidRPr="00B34B0A" w:rsidRDefault="00445615" w:rsidP="006955CA">
                                    <w:pPr>
                                      <w:rPr>
                                        <w:b/>
                                      </w:rPr>
                                    </w:pPr>
                                    <w:r w:rsidRPr="00B34B0A">
                                      <w:rPr>
                                        <w:b/>
                                        <w:i/>
                                        <w:iCs/>
                                        <w:color w:val="000000"/>
                                      </w:rPr>
                                      <w:t>All</w:t>
                                    </w:r>
                                  </w:p>
                                </w:txbxContent>
                              </wps:txbx>
                              <wps:bodyPr rot="0" vert="horz" wrap="square" lIns="0" tIns="0" rIns="0" bIns="0" anchor="t" anchorCtr="0" upright="1">
                                <a:spAutoFit/>
                              </wps:bodyPr>
                            </wps:wsp>
                            <wps:wsp>
                              <wps:cNvPr id="78" name="Rectangle 89"/>
                              <wps:cNvSpPr>
                                <a:spLocks noChangeArrowheads="1"/>
                              </wps:cNvSpPr>
                              <wps:spPr bwMode="auto">
                                <a:xfrm>
                                  <a:off x="62903" y="1153804"/>
                                  <a:ext cx="577827"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A799E" w14:textId="77777777" w:rsidR="00445615" w:rsidRPr="00B34B0A" w:rsidRDefault="00445615" w:rsidP="006955CA">
                                    <w:pPr>
                                      <w:rPr>
                                        <w:b/>
                                      </w:rPr>
                                    </w:pPr>
                                    <w:proofErr w:type="gramStart"/>
                                    <w:r w:rsidRPr="00B34B0A">
                                      <w:rPr>
                                        <w:b/>
                                        <w:i/>
                                        <w:iCs/>
                                        <w:color w:val="000000"/>
                                      </w:rPr>
                                      <w:t>resource</w:t>
                                    </w:r>
                                    <w:proofErr w:type="gramEnd"/>
                                  </w:p>
                                </w:txbxContent>
                              </wps:txbx>
                              <wps:bodyPr rot="0" vert="horz" wrap="none" lIns="0" tIns="0" rIns="0" bIns="0" anchor="t" anchorCtr="0" upright="1">
                                <a:spAutoFit/>
                              </wps:bodyPr>
                            </wps:wsp>
                            <wps:wsp>
                              <wps:cNvPr id="79" name="Rectangle 90"/>
                              <wps:cNvSpPr>
                                <a:spLocks noChangeArrowheads="1"/>
                              </wps:cNvSpPr>
                              <wps:spPr bwMode="auto">
                                <a:xfrm>
                                  <a:off x="58403" y="1019804"/>
                                  <a:ext cx="306715"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CD01E" w14:textId="77777777" w:rsidR="00445615" w:rsidRPr="00B34B0A" w:rsidRDefault="00445615" w:rsidP="006955CA">
                                    <w:pPr>
                                      <w:rPr>
                                        <w:b/>
                                      </w:rPr>
                                    </w:pPr>
                                    <w:proofErr w:type="gramStart"/>
                                    <w:r w:rsidRPr="00B34B0A">
                                      <w:rPr>
                                        <w:b/>
                                        <w:i/>
                                        <w:iCs/>
                                        <w:color w:val="000000"/>
                                      </w:rPr>
                                      <w:t>load</w:t>
                                    </w:r>
                                    <w:proofErr w:type="gramEnd"/>
                                  </w:p>
                                </w:txbxContent>
                              </wps:txbx>
                              <wps:bodyPr rot="0" vert="horz" wrap="none" lIns="0" tIns="0" rIns="0" bIns="0" anchor="t" anchorCtr="0" upright="1">
                                <a:spAutoFit/>
                              </wps:bodyPr>
                            </wps:wsp>
                            <wps:wsp>
                              <wps:cNvPr id="80" name="Rectangle 91"/>
                              <wps:cNvSpPr>
                                <a:spLocks noChangeArrowheads="1"/>
                              </wps:cNvSpPr>
                              <wps:spPr bwMode="auto">
                                <a:xfrm>
                                  <a:off x="174608" y="885803"/>
                                  <a:ext cx="433721"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53C93" w14:textId="77777777" w:rsidR="00445615" w:rsidRPr="00B34B0A" w:rsidRDefault="00445615" w:rsidP="006955CA">
                                    <w:pPr>
                                      <w:rPr>
                                        <w:b/>
                                      </w:rPr>
                                    </w:pPr>
                                    <w:proofErr w:type="gramStart"/>
                                    <w:r w:rsidRPr="00B34B0A">
                                      <w:rPr>
                                        <w:b/>
                                        <w:i/>
                                        <w:iCs/>
                                        <w:color w:val="000000"/>
                                      </w:rPr>
                                      <w:t>online</w:t>
                                    </w:r>
                                    <w:proofErr w:type="gramEnd"/>
                                  </w:p>
                                </w:txbxContent>
                              </wps:txbx>
                              <wps:bodyPr rot="0" vert="horz" wrap="none" lIns="0" tIns="0" rIns="0" bIns="0" anchor="t" anchorCtr="0" upright="1">
                                <a:spAutoFit/>
                              </wps:bodyPr>
                            </wps:wsp>
                            <wps:wsp>
                              <wps:cNvPr id="81" name="Rectangle 92"/>
                              <wps:cNvSpPr>
                                <a:spLocks noChangeArrowheads="1"/>
                              </wps:cNvSpPr>
                              <wps:spPr bwMode="auto">
                                <a:xfrm>
                                  <a:off x="58403" y="885803"/>
                                  <a:ext cx="78104"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393AA" w14:textId="77777777" w:rsidR="00445615" w:rsidRPr="00B34B0A" w:rsidRDefault="00445615" w:rsidP="006955CA">
                                    <w:pPr>
                                      <w:rPr>
                                        <w:b/>
                                      </w:rPr>
                                    </w:pPr>
                                    <w:proofErr w:type="spellStart"/>
                                    <w:proofErr w:type="gramStart"/>
                                    <w:r w:rsidRPr="00B34B0A">
                                      <w:rPr>
                                        <w:b/>
                                        <w:i/>
                                        <w:iCs/>
                                        <w:color w:val="000000"/>
                                      </w:rPr>
                                      <w:t>i</w:t>
                                    </w:r>
                                    <w:proofErr w:type="spellEnd"/>
                                    <w:proofErr w:type="gramEnd"/>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4B5A01C" id="Canvas 91" o:spid="_x0000_s1060" editas="canvas" style="position:absolute;left:0;text-align:left;margin-left:34.95pt;margin-top:97.95pt;width:58.05pt;height:107.15pt;z-index:251662336"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">
                      <v:shape id="_x0000_s1061" type="#_x0000_t75" style="position:absolute;width:7372;height:13608;visibility:visible;mso-wrap-style:square">
                        <v:fill o:detectmouseclick="t"/>
                        <v:path o:connecttype="none"/>
                      </v:shape>
                      <v:rect id="Rectangle 83" o:spid="_x0000_s1062" style="position:absolute;left:1714;top:6369;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015AB745" w14:textId="77777777" w:rsidR="00445615" w:rsidRPr="00B074A0" w:rsidRDefault="00445615" w:rsidP="006955CA">
                              <w:pPr>
                                <w:rPr>
                                  <w:sz w:val="32"/>
                                  <w:szCs w:val="32"/>
                                </w:rPr>
                              </w:pPr>
                              <w:r w:rsidRPr="00B074A0">
                                <w:rPr>
                                  <w:rFonts w:ascii="Symbol" w:hAnsi="Symbol" w:cs="Symbol"/>
                                  <w:color w:val="000000"/>
                                  <w:sz w:val="32"/>
                                  <w:szCs w:val="32"/>
                                </w:rPr>
                                <w:t></w:t>
                              </w:r>
                            </w:p>
                          </w:txbxContent>
                        </v:textbox>
                      </v:rect>
                      <v:rect id="Rectangle 84" o:spid="_x0000_s1063" style="position:absolute;left:1016;top:8712;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72480089" w14:textId="77777777" w:rsidR="00445615" w:rsidRDefault="00445615" w:rsidP="006955CA">
                              <w:r>
                                <w:rPr>
                                  <w:rFonts w:ascii="Symbol" w:hAnsi="Symbol" w:cs="Symbol"/>
                                  <w:color w:val="000000"/>
                                </w:rPr>
                                <w:t></w:t>
                              </w:r>
                            </w:p>
                          </w:txbxContent>
                        </v:textbox>
                      </v:rect>
                      <v:rect id="Rectangle 85" o:spid="_x0000_s1064" style="position:absolute;left:356;top:4242;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50027EFC" w14:textId="77777777" w:rsidR="00445615" w:rsidRPr="00B34B0A" w:rsidRDefault="00445615" w:rsidP="006955CA">
                              <w:pPr>
                                <w:rPr>
                                  <w:b/>
                                </w:rPr>
                              </w:pPr>
                              <w:r w:rsidRPr="00B34B0A">
                                <w:rPr>
                                  <w:b/>
                                  <w:i/>
                                  <w:iCs/>
                                  <w:color w:val="000000"/>
                                </w:rPr>
                                <w:t>resources</w:t>
                              </w:r>
                            </w:p>
                          </w:txbxContent>
                        </v:textbox>
                      </v:rect>
                      <v:rect id="Rectangle 86" o:spid="_x0000_s1065" style="position:absolute;left:317;top:2902;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14:paraId="2BC1B363" w14:textId="77777777" w:rsidR="00445615" w:rsidRPr="00B34B0A" w:rsidRDefault="00445615" w:rsidP="006955CA">
                              <w:pPr>
                                <w:rPr>
                                  <w:b/>
                                </w:rPr>
                              </w:pPr>
                              <w:r w:rsidRPr="00B34B0A">
                                <w:rPr>
                                  <w:b/>
                                  <w:i/>
                                  <w:iCs/>
                                  <w:color w:val="000000"/>
                                </w:rPr>
                                <w:t>load</w:t>
                              </w:r>
                            </w:p>
                          </w:txbxContent>
                        </v:textbox>
                      </v:rect>
                      <v:rect id="Rectangle 87" o:spid="_x0000_s1066" style="position:absolute;left:337;top:1562;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14:paraId="7762C62C" w14:textId="77777777" w:rsidR="00445615" w:rsidRPr="00B34B0A" w:rsidRDefault="00445615" w:rsidP="006955CA">
                              <w:pPr>
                                <w:rPr>
                                  <w:b/>
                                </w:rPr>
                              </w:pPr>
                              <w:r w:rsidRPr="00B34B0A">
                                <w:rPr>
                                  <w:b/>
                                  <w:i/>
                                  <w:iCs/>
                                  <w:color w:val="000000"/>
                                </w:rPr>
                                <w:t>online</w:t>
                              </w:r>
                            </w:p>
                          </w:txbxContent>
                        </v:textbox>
                      </v:rect>
                      <v:rect id="Rectangle 88" o:spid="_x0000_s1067" style="position:absolute;left:457;top:222;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bHMUA&#10;AADbAAAADwAAAGRycy9kb3ducmV2LnhtbESPT4vCMBTE78J+h/AWvCyargf/VKMsC4IHQax7WG+P&#10;5tnUbV5KE2310xthweMwM79hFqvOVuJKjS8dK/gcJiCIc6dLLhT8HNaDKQgfkDVWjknBjTyslm+9&#10;BabatbynaxYKESHsU1RgQqhTKX1uyKIfupo4eifXWAxRNoXUDbYRbis5SpKxtFhyXDBY07eh/C+7&#10;WAXr3W9JfJf7j9m0ded8dMzMtlaq/959zUEE6sIr/N/eaAWTCTy/x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tscxQAAANsAAAAPAAAAAAAAAAAAAAAAAJgCAABkcnMv&#10;ZG93bnJldi54bWxQSwUGAAAAAAQABAD1AAAAigMAAAAA&#10;" filled="f" stroked="f">
                        <v:textbox style="mso-fit-shape-to-text:t" inset="0,0,0,0">
                          <w:txbxContent>
                            <w:p w14:paraId="3A7568AB" w14:textId="77777777" w:rsidR="00445615" w:rsidRPr="00B34B0A" w:rsidRDefault="00445615" w:rsidP="006955CA">
                              <w:pPr>
                                <w:rPr>
                                  <w:b/>
                                </w:rPr>
                              </w:pPr>
                              <w:r w:rsidRPr="00B34B0A">
                                <w:rPr>
                                  <w:b/>
                                  <w:i/>
                                  <w:iCs/>
                                  <w:color w:val="000000"/>
                                </w:rPr>
                                <w:t>All</w:t>
                              </w:r>
                            </w:p>
                          </w:txbxContent>
                        </v:textbox>
                      </v:rect>
                      <v:rect id="Rectangle 89" o:spid="_x0000_s1068" style="position:absolute;left:629;top:11538;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14:paraId="58EA799E" w14:textId="77777777" w:rsidR="00445615" w:rsidRPr="00B34B0A" w:rsidRDefault="00445615" w:rsidP="006955CA">
                              <w:pPr>
                                <w:rPr>
                                  <w:b/>
                                </w:rPr>
                              </w:pPr>
                              <w:r w:rsidRPr="00B34B0A">
                                <w:rPr>
                                  <w:b/>
                                  <w:i/>
                                  <w:iCs/>
                                  <w:color w:val="000000"/>
                                </w:rPr>
                                <w:t>resource</w:t>
                              </w:r>
                            </w:p>
                          </w:txbxContent>
                        </v:textbox>
                      </v:rect>
                      <v:rect id="Rectangle 90" o:spid="_x0000_s1069" style="position:absolute;left:584;top:10198;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14:paraId="175CD01E" w14:textId="77777777" w:rsidR="00445615" w:rsidRPr="00B34B0A" w:rsidRDefault="00445615" w:rsidP="006955CA">
                              <w:pPr>
                                <w:rPr>
                                  <w:b/>
                                </w:rPr>
                              </w:pPr>
                              <w:r w:rsidRPr="00B34B0A">
                                <w:rPr>
                                  <w:b/>
                                  <w:i/>
                                  <w:iCs/>
                                  <w:color w:val="000000"/>
                                </w:rPr>
                                <w:t>load</w:t>
                              </w:r>
                            </w:p>
                          </w:txbxContent>
                        </v:textbox>
                      </v:rect>
                      <v:rect id="Rectangle 91" o:spid="_x0000_s1070" style="position:absolute;left:1746;top:8858;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14:paraId="0CC53C93" w14:textId="77777777" w:rsidR="00445615" w:rsidRPr="00B34B0A" w:rsidRDefault="00445615" w:rsidP="006955CA">
                              <w:pPr>
                                <w:rPr>
                                  <w:b/>
                                </w:rPr>
                              </w:pPr>
                              <w:r w:rsidRPr="00B34B0A">
                                <w:rPr>
                                  <w:b/>
                                  <w:i/>
                                  <w:iCs/>
                                  <w:color w:val="000000"/>
                                </w:rPr>
                                <w:t>online</w:t>
                              </w:r>
                            </w:p>
                          </w:txbxContent>
                        </v:textbox>
                      </v:rect>
                      <v:rect id="Rectangle 92" o:spid="_x0000_s1071" style="position:absolute;left:584;top:8858;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14:paraId="06E393AA" w14:textId="77777777" w:rsidR="00445615" w:rsidRPr="00B34B0A" w:rsidRDefault="00445615" w:rsidP="006955CA">
                              <w:pPr>
                                <w:rPr>
                                  <w:b/>
                                </w:rPr>
                              </w:pPr>
                              <w:r w:rsidRPr="00B34B0A">
                                <w:rPr>
                                  <w:b/>
                                  <w:i/>
                                  <w:iCs/>
                                  <w:color w:val="000000"/>
                                </w:rPr>
                                <w:t>i</w:t>
                              </w:r>
                            </w:p>
                          </w:txbxContent>
                        </v:textbox>
                      </v:rect>
                    </v:group>
                  </w:pict>
                </mc:Fallback>
              </mc:AlternateContent>
            </w:r>
            <w:r w:rsidRPr="006955CA">
              <w:rPr>
                <w:b/>
                <w:position w:val="30"/>
                <w:sz w:val="20"/>
                <w:szCs w:val="20"/>
              </w:rPr>
              <w:t>PRC</w:t>
            </w:r>
            <w:r w:rsidRPr="006955CA">
              <w:rPr>
                <w:b/>
                <w:position w:val="30"/>
                <w:sz w:val="20"/>
                <w:szCs w:val="20"/>
                <w:vertAlign w:val="subscript"/>
              </w:rPr>
              <w:t>4</w:t>
            </w:r>
            <w:r w:rsidRPr="006955CA">
              <w:rPr>
                <w:b/>
                <w:position w:val="30"/>
                <w:sz w:val="20"/>
                <w:szCs w:val="20"/>
              </w:rPr>
              <w:t xml:space="preserve"> =</w:t>
            </w:r>
            <w:r w:rsidRPr="006955CA">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proofErr w:type="spellStart"/>
            <w:r w:rsidRPr="006955CA">
              <w:rPr>
                <w:b/>
                <w:position w:val="30"/>
                <w:sz w:val="20"/>
                <w:szCs w:val="20"/>
                <w:vertAlign w:val="subscript"/>
              </w:rPr>
              <w:t>i</w:t>
            </w:r>
            <w:proofErr w:type="spellEnd"/>
          </w:p>
        </w:tc>
      </w:tr>
    </w:tbl>
    <w:p w14:paraId="0B442741" w14:textId="3A8F8E70" w:rsidR="006955CA" w:rsidRPr="006955CA" w:rsidRDefault="006955CA" w:rsidP="006955CA">
      <w:pPr>
        <w:tabs>
          <w:tab w:val="left" w:pos="2160"/>
        </w:tabs>
        <w:spacing w:before="480"/>
        <w:ind w:left="2160" w:hanging="2160"/>
        <w:rPr>
          <w:b/>
          <w:position w:val="30"/>
          <w:sz w:val="20"/>
          <w:szCs w:val="20"/>
        </w:rPr>
      </w:pPr>
      <w:r w:rsidRPr="006955CA">
        <w:rPr>
          <w:b/>
          <w:position w:val="30"/>
          <w:sz w:val="20"/>
          <w:szCs w:val="20"/>
        </w:rPr>
        <w:t>PRC</w:t>
      </w:r>
      <w:r w:rsidRPr="006955CA">
        <w:rPr>
          <w:b/>
          <w:position w:val="30"/>
          <w:sz w:val="20"/>
          <w:szCs w:val="20"/>
          <w:vertAlign w:val="subscript"/>
        </w:rPr>
        <w:t>5</w:t>
      </w:r>
      <w:r w:rsidRPr="006955CA">
        <w:rPr>
          <w:b/>
          <w:position w:val="30"/>
          <w:sz w:val="20"/>
          <w:szCs w:val="20"/>
        </w:rPr>
        <w:t xml:space="preserve"> =</w:t>
      </w:r>
      <w:r w:rsidRPr="006955CA">
        <w:rPr>
          <w:b/>
          <w:position w:val="30"/>
          <w:sz w:val="20"/>
          <w:szCs w:val="20"/>
        </w:rPr>
        <w:tab/>
      </w:r>
      <w:proofErr w:type="gramStart"/>
      <w:r w:rsidRPr="006955CA">
        <w:rPr>
          <w:b/>
          <w:position w:val="30"/>
          <w:sz w:val="20"/>
          <w:szCs w:val="20"/>
        </w:rPr>
        <w:t>Min(</w:t>
      </w:r>
      <w:proofErr w:type="gramEnd"/>
      <w:r w:rsidRPr="006955CA">
        <w:rPr>
          <w:b/>
          <w:position w:val="30"/>
          <w:sz w:val="20"/>
          <w:szCs w:val="20"/>
        </w:rPr>
        <w:t>Max((LRDF_1*Actual Net Telemetered Consumption – LPC)</w:t>
      </w:r>
      <w:proofErr w:type="spellStart"/>
      <w:r w:rsidRPr="006955CA">
        <w:rPr>
          <w:b/>
          <w:position w:val="30"/>
          <w:sz w:val="20"/>
          <w:szCs w:val="20"/>
          <w:vertAlign w:val="subscript"/>
        </w:rPr>
        <w:t>i</w:t>
      </w:r>
      <w:proofErr w:type="spellEnd"/>
      <w:r w:rsidRPr="006955CA">
        <w:rPr>
          <w:b/>
          <w:position w:val="30"/>
          <w:sz w:val="20"/>
          <w:szCs w:val="20"/>
        </w:rPr>
        <w:t>, 0.0), (0.2 * LRDF_1 * Actual Net Telemetered Consumption)) from all Controllable Load Resources active in SCED and carrying Ancillary Service Resource Responsibility</w:t>
      </w:r>
    </w:p>
    <w:p w14:paraId="50A29186" w14:textId="3DF3722E" w:rsidR="006955CA" w:rsidRPr="006955CA" w:rsidRDefault="006955CA" w:rsidP="006955CA">
      <w:pPr>
        <w:tabs>
          <w:tab w:val="left" w:pos="2160"/>
        </w:tabs>
        <w:ind w:left="2160" w:hanging="2160"/>
        <w:rPr>
          <w:b/>
          <w:position w:val="30"/>
          <w:sz w:val="20"/>
          <w:szCs w:val="20"/>
        </w:rPr>
      </w:pPr>
    </w:p>
    <w:p w14:paraId="67CB3658" w14:textId="3F701FDC" w:rsidR="00AD4E73" w:rsidRDefault="00AD4E73" w:rsidP="006955CA">
      <w:pPr>
        <w:tabs>
          <w:tab w:val="left" w:pos="2160"/>
        </w:tabs>
        <w:ind w:left="2160" w:hanging="2160"/>
        <w:rPr>
          <w:b/>
          <w:position w:val="30"/>
          <w:sz w:val="20"/>
          <w:szCs w:val="20"/>
        </w:rPr>
      </w:pPr>
      <w:r w:rsidRPr="006955CA">
        <w:rPr>
          <w:noProof/>
          <w:szCs w:val="20"/>
        </w:rPr>
        <mc:AlternateContent>
          <mc:Choice Requires="wpc">
            <w:drawing>
              <wp:anchor distT="0" distB="0" distL="114300" distR="114300" simplePos="0" relativeHeight="251663360" behindDoc="0" locked="0" layoutInCell="1" allowOverlap="1" wp14:anchorId="74C95DD7" wp14:editId="2EA3C7C7">
                <wp:simplePos x="0" y="0"/>
                <wp:positionH relativeFrom="column">
                  <wp:posOffset>505965</wp:posOffset>
                </wp:positionH>
                <wp:positionV relativeFrom="paragraph">
                  <wp:posOffset>5080</wp:posOffset>
                </wp:positionV>
                <wp:extent cx="737870" cy="1338580"/>
                <wp:effectExtent l="0" t="2540" r="0" b="1905"/>
                <wp:wrapNone/>
                <wp:docPr id="2485"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CBBE0" w14:textId="77777777" w:rsidR="00445615" w:rsidRPr="00B074A0" w:rsidRDefault="00445615" w:rsidP="006955CA">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58"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6A399" w14:textId="77777777" w:rsidR="00445615" w:rsidRDefault="00445615" w:rsidP="006955CA">
                              <w:r>
                                <w:rPr>
                                  <w:rFonts w:ascii="Symbol" w:hAnsi="Symbol" w:cs="Symbol"/>
                                  <w:color w:val="000000"/>
                                </w:rPr>
                                <w:t></w:t>
                              </w:r>
                            </w:p>
                          </w:txbxContent>
                        </wps:txbx>
                        <wps:bodyPr rot="0" vert="horz" wrap="none" lIns="0" tIns="0" rIns="0" bIns="0" anchor="t" anchorCtr="0" upright="1">
                          <a:spAutoFit/>
                        </wps:bodyPr>
                      </wps:wsp>
                      <wps:wsp>
                        <wps:cNvPr id="60" name="Rectangle 97"/>
                        <wps:cNvSpPr>
                          <a:spLocks noChangeArrowheads="1"/>
                        </wps:cNvSpPr>
                        <wps:spPr bwMode="auto">
                          <a:xfrm>
                            <a:off x="36195" y="401955"/>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643A3" w14:textId="77777777" w:rsidR="00445615" w:rsidRPr="00B34B0A" w:rsidRDefault="00445615" w:rsidP="006955CA">
                              <w:pPr>
                                <w:rPr>
                                  <w:b/>
                                </w:rPr>
                              </w:pPr>
                              <w:proofErr w:type="gramStart"/>
                              <w:r w:rsidRPr="00B34B0A">
                                <w:rPr>
                                  <w:b/>
                                  <w:i/>
                                  <w:iCs/>
                                  <w:color w:val="000000"/>
                                </w:rPr>
                                <w:t>resources</w:t>
                              </w:r>
                              <w:proofErr w:type="gramEnd"/>
                            </w:p>
                          </w:txbxContent>
                        </wps:txbx>
                        <wps:bodyPr rot="0" vert="horz" wrap="none" lIns="0" tIns="0" rIns="0" bIns="0" anchor="t" anchorCtr="0" upright="1">
                          <a:spAutoFit/>
                        </wps:bodyPr>
                      </wps:wsp>
                      <wps:wsp>
                        <wps:cNvPr id="62" name="Rectangle 98"/>
                        <wps:cNvSpPr>
                          <a:spLocks noChangeArrowheads="1"/>
                        </wps:cNvSpPr>
                        <wps:spPr bwMode="auto">
                          <a:xfrm>
                            <a:off x="32385" y="26797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66A9F" w14:textId="77777777" w:rsidR="00445615" w:rsidRPr="00B34B0A" w:rsidRDefault="00445615" w:rsidP="006955CA">
                              <w:pPr>
                                <w:rPr>
                                  <w:b/>
                                </w:rPr>
                              </w:pPr>
                              <w:proofErr w:type="gramStart"/>
                              <w:r w:rsidRPr="00B34B0A">
                                <w:rPr>
                                  <w:b/>
                                  <w:i/>
                                  <w:iCs/>
                                  <w:color w:val="000000"/>
                                </w:rPr>
                                <w:t>load</w:t>
                              </w:r>
                              <w:proofErr w:type="gramEnd"/>
                            </w:p>
                          </w:txbxContent>
                        </wps:txbx>
                        <wps:bodyPr rot="0" vert="horz" wrap="none" lIns="0" tIns="0" rIns="0" bIns="0" anchor="t" anchorCtr="0" upright="1">
                          <a:spAutoFit/>
                        </wps:bodyPr>
                      </wps:wsp>
                      <wps:wsp>
                        <wps:cNvPr id="63" name="Rectangle 99"/>
                        <wps:cNvSpPr>
                          <a:spLocks noChangeArrowheads="1"/>
                        </wps:cNvSpPr>
                        <wps:spPr bwMode="auto">
                          <a:xfrm>
                            <a:off x="34290" y="133985"/>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79965" w14:textId="77777777" w:rsidR="00445615" w:rsidRPr="00B34B0A" w:rsidRDefault="00445615" w:rsidP="006955CA">
                              <w:pPr>
                                <w:rPr>
                                  <w:b/>
                                </w:rPr>
                              </w:pPr>
                              <w:proofErr w:type="gramStart"/>
                              <w:r w:rsidRPr="00B34B0A">
                                <w:rPr>
                                  <w:b/>
                                  <w:i/>
                                  <w:iCs/>
                                  <w:color w:val="000000"/>
                                </w:rPr>
                                <w:t>online</w:t>
                              </w:r>
                              <w:proofErr w:type="gramEnd"/>
                            </w:p>
                          </w:txbxContent>
                        </wps:txbx>
                        <wps:bodyPr rot="0" vert="horz" wrap="none" lIns="0" tIns="0" rIns="0" bIns="0" anchor="t" anchorCtr="0" upright="1">
                          <a:spAutoFit/>
                        </wps:bodyPr>
                      </wps:wsp>
                      <wps:wsp>
                        <wps:cNvPr id="64"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FB491" w14:textId="77777777" w:rsidR="00445615" w:rsidRPr="00B34B0A" w:rsidRDefault="00445615" w:rsidP="006955CA">
                              <w:pPr>
                                <w:rPr>
                                  <w:b/>
                                </w:rPr>
                              </w:pPr>
                              <w:r w:rsidRPr="00B34B0A">
                                <w:rPr>
                                  <w:b/>
                                  <w:i/>
                                  <w:iCs/>
                                  <w:color w:val="000000"/>
                                </w:rPr>
                                <w:t>All</w:t>
                              </w:r>
                            </w:p>
                          </w:txbxContent>
                        </wps:txbx>
                        <wps:bodyPr rot="0" vert="horz" wrap="square" lIns="0" tIns="0" rIns="0" bIns="0" anchor="t" anchorCtr="0" upright="1">
                          <a:spAutoFit/>
                        </wps:bodyPr>
                      </wps:wsp>
                      <wps:wsp>
                        <wps:cNvPr id="65" name="Rectangle 101"/>
                        <wps:cNvSpPr>
                          <a:spLocks noChangeArrowheads="1"/>
                        </wps:cNvSpPr>
                        <wps:spPr bwMode="auto">
                          <a:xfrm>
                            <a:off x="63500" y="1131570"/>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63574" w14:textId="77777777" w:rsidR="00445615" w:rsidRPr="00B34B0A" w:rsidRDefault="00445615" w:rsidP="006955CA">
                              <w:pPr>
                                <w:rPr>
                                  <w:b/>
                                </w:rPr>
                              </w:pPr>
                              <w:proofErr w:type="gramStart"/>
                              <w:r w:rsidRPr="00B34B0A">
                                <w:rPr>
                                  <w:b/>
                                  <w:i/>
                                  <w:iCs/>
                                  <w:color w:val="000000"/>
                                </w:rPr>
                                <w:t>resource</w:t>
                              </w:r>
                              <w:proofErr w:type="gramEnd"/>
                            </w:p>
                          </w:txbxContent>
                        </wps:txbx>
                        <wps:bodyPr rot="0" vert="horz" wrap="none" lIns="0" tIns="0" rIns="0" bIns="0" anchor="t" anchorCtr="0" upright="1">
                          <a:spAutoFit/>
                        </wps:bodyPr>
                      </wps:wsp>
                      <wps:wsp>
                        <wps:cNvPr id="66" name="Rectangle 102"/>
                        <wps:cNvSpPr>
                          <a:spLocks noChangeArrowheads="1"/>
                        </wps:cNvSpPr>
                        <wps:spPr bwMode="auto">
                          <a:xfrm>
                            <a:off x="59055"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0A65E" w14:textId="77777777" w:rsidR="00445615" w:rsidRPr="00B34B0A" w:rsidRDefault="00445615" w:rsidP="006955CA">
                              <w:pPr>
                                <w:rPr>
                                  <w:b/>
                                </w:rPr>
                              </w:pPr>
                              <w:proofErr w:type="gramStart"/>
                              <w:r w:rsidRPr="00B34B0A">
                                <w:rPr>
                                  <w:b/>
                                  <w:i/>
                                  <w:iCs/>
                                  <w:color w:val="000000"/>
                                </w:rPr>
                                <w:t>load</w:t>
                              </w:r>
                              <w:proofErr w:type="gramEnd"/>
                            </w:p>
                          </w:txbxContent>
                        </wps:txbx>
                        <wps:bodyPr rot="0" vert="horz" wrap="none" lIns="0" tIns="0" rIns="0" bIns="0" anchor="t" anchorCtr="0" upright="1">
                          <a:spAutoFit/>
                        </wps:bodyPr>
                      </wps:wsp>
                      <wps:wsp>
                        <wps:cNvPr id="67" name="Rectangle 103"/>
                        <wps:cNvSpPr>
                          <a:spLocks noChangeArrowheads="1"/>
                        </wps:cNvSpPr>
                        <wps:spPr bwMode="auto">
                          <a:xfrm>
                            <a:off x="175260" y="863600"/>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DE276" w14:textId="77777777" w:rsidR="00445615" w:rsidRPr="00B34B0A" w:rsidRDefault="00445615" w:rsidP="006955CA">
                              <w:pPr>
                                <w:rPr>
                                  <w:b/>
                                </w:rPr>
                              </w:pPr>
                              <w:proofErr w:type="gramStart"/>
                              <w:r w:rsidRPr="00B34B0A">
                                <w:rPr>
                                  <w:b/>
                                  <w:i/>
                                  <w:iCs/>
                                  <w:color w:val="000000"/>
                                </w:rPr>
                                <w:t>online</w:t>
                              </w:r>
                              <w:proofErr w:type="gramEnd"/>
                            </w:p>
                          </w:txbxContent>
                        </wps:txbx>
                        <wps:bodyPr rot="0" vert="horz" wrap="none" lIns="0" tIns="0" rIns="0" bIns="0" anchor="t" anchorCtr="0" upright="1">
                          <a:spAutoFit/>
                        </wps:bodyPr>
                      </wps:wsp>
                      <wps:wsp>
                        <wps:cNvPr id="68" name="Rectangle 104"/>
                        <wps:cNvSpPr>
                          <a:spLocks noChangeArrowheads="1"/>
                        </wps:cNvSpPr>
                        <wps:spPr bwMode="auto">
                          <a:xfrm>
                            <a:off x="59055" y="863600"/>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DC635" w14:textId="77777777" w:rsidR="00445615" w:rsidRPr="00B34B0A" w:rsidRDefault="00445615" w:rsidP="006955CA">
                              <w:pPr>
                                <w:rPr>
                                  <w:b/>
                                </w:rPr>
                              </w:pPr>
                              <w:proofErr w:type="spellStart"/>
                              <w:proofErr w:type="gramStart"/>
                              <w:r w:rsidRPr="00B34B0A">
                                <w:rPr>
                                  <w:b/>
                                  <w:i/>
                                  <w:iCs/>
                                  <w:color w:val="000000"/>
                                </w:rPr>
                                <w:t>i</w:t>
                              </w:r>
                              <w:proofErr w:type="spellEnd"/>
                              <w:proofErr w:type="gramEnd"/>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4C95DD7" id="Canvas 80" o:spid="_x0000_s1072" editas="canvas" style="position:absolute;left:0;text-align:left;margin-left:39.85pt;margin-top:.4pt;width:58.1pt;height:105.4pt;z-index:251663360"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">
                <v:shape id="_x0000_s1073" type="#_x0000_t75" style="position:absolute;width:7378;height:13385;visibility:visible;mso-wrap-style:square">
                  <v:fill o:detectmouseclick="t"/>
                  <v:path o:connecttype="none"/>
                </v:shape>
                <v:rect id="Rectangle 95" o:spid="_x0000_s1074" style="position:absolute;left:1803;top:6000;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3B1CBBE0" w14:textId="77777777" w:rsidR="00445615" w:rsidRPr="00B074A0" w:rsidRDefault="00445615" w:rsidP="006955CA">
                        <w:pPr>
                          <w:rPr>
                            <w:sz w:val="32"/>
                            <w:szCs w:val="32"/>
                          </w:rPr>
                        </w:pPr>
                        <w:r w:rsidRPr="00B074A0">
                          <w:rPr>
                            <w:rFonts w:ascii="Symbol" w:hAnsi="Symbol" w:cs="Symbol"/>
                            <w:color w:val="000000"/>
                            <w:sz w:val="32"/>
                            <w:szCs w:val="32"/>
                          </w:rPr>
                          <w:t></w:t>
                        </w:r>
                      </w:p>
                    </w:txbxContent>
                  </v:textbox>
                </v:rect>
                <v:rect id="Rectangle 96" o:spid="_x0000_s1075" style="position:absolute;left:1022;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0346A399" w14:textId="77777777" w:rsidR="00445615" w:rsidRDefault="00445615" w:rsidP="006955CA">
                        <w:r>
                          <w:rPr>
                            <w:rFonts w:ascii="Symbol" w:hAnsi="Symbol" w:cs="Symbol"/>
                            <w:color w:val="000000"/>
                          </w:rPr>
                          <w:t></w:t>
                        </w:r>
                      </w:p>
                    </w:txbxContent>
                  </v:textbox>
                </v:rect>
                <v:rect id="Rectangle 97" o:spid="_x0000_s1076" style="position:absolute;left:361;top:4019;width:637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146643A3" w14:textId="77777777" w:rsidR="00445615" w:rsidRPr="00B34B0A" w:rsidRDefault="00445615" w:rsidP="006955CA">
                        <w:pPr>
                          <w:rPr>
                            <w:b/>
                          </w:rPr>
                        </w:pPr>
                        <w:r w:rsidRPr="00B34B0A">
                          <w:rPr>
                            <w:b/>
                            <w:i/>
                            <w:iCs/>
                            <w:color w:val="000000"/>
                          </w:rPr>
                          <w:t>resources</w:t>
                        </w:r>
                      </w:p>
                    </w:txbxContent>
                  </v:textbox>
                </v:rect>
                <v:rect id="Rectangle 98" o:spid="_x0000_s1077" style="position:absolute;left:323;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7EA66A9F" w14:textId="77777777" w:rsidR="00445615" w:rsidRPr="00B34B0A" w:rsidRDefault="00445615" w:rsidP="006955CA">
                        <w:pPr>
                          <w:rPr>
                            <w:b/>
                          </w:rPr>
                        </w:pPr>
                        <w:r w:rsidRPr="00B34B0A">
                          <w:rPr>
                            <w:b/>
                            <w:i/>
                            <w:iCs/>
                            <w:color w:val="000000"/>
                          </w:rPr>
                          <w:t>load</w:t>
                        </w:r>
                      </w:p>
                    </w:txbxContent>
                  </v:textbox>
                </v:rect>
                <v:rect id="Rectangle 99" o:spid="_x0000_s1078" style="position:absolute;left:342;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4EC79965" w14:textId="77777777" w:rsidR="00445615" w:rsidRPr="00B34B0A" w:rsidRDefault="00445615" w:rsidP="006955CA">
                        <w:pPr>
                          <w:rPr>
                            <w:b/>
                          </w:rPr>
                        </w:pPr>
                        <w:r w:rsidRPr="00B34B0A">
                          <w:rPr>
                            <w:b/>
                            <w:i/>
                            <w:iCs/>
                            <w:color w:val="000000"/>
                          </w:rPr>
                          <w:t>online</w:t>
                        </w:r>
                      </w:p>
                    </w:txbxContent>
                  </v:textbox>
                </v:rect>
                <v:rect id="Rectangle 100" o:spid="_x0000_s1079" style="position:absolute;left:463;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TtsQA&#10;AADbAAAADwAAAGRycy9kb3ducmV2LnhtbESPQWvCQBSE70L/w/IKXopuKiIaXaUUBA+CGHuot0f2&#10;mY3Nvg3Z1UR/vSsUPA4z8w2zWHW2EldqfOlYwecwAUGcO11yoeDnsB5MQfiArLFyTApu5GG1fOst&#10;MNWu5T1ds1CICGGfogITQp1K6XNDFv3Q1cTRO7nGYoiyKaRusI1wW8lRkkykxZLjgsGavg3lf9nF&#10;Kljvfkviu9x/zKatO+ejY2a2tVL99+5rDiJQF17h//ZGK5iM4f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p07bEAAAA2wAAAA8AAAAAAAAAAAAAAAAAmAIAAGRycy9k&#10;b3ducmV2LnhtbFBLBQYAAAAABAAEAPUAAACJAwAAAAA=&#10;" filled="f" stroked="f">
                  <v:textbox style="mso-fit-shape-to-text:t" inset="0,0,0,0">
                    <w:txbxContent>
                      <w:p w14:paraId="7A5FB491" w14:textId="77777777" w:rsidR="00445615" w:rsidRPr="00B34B0A" w:rsidRDefault="00445615" w:rsidP="006955CA">
                        <w:pPr>
                          <w:rPr>
                            <w:b/>
                          </w:rPr>
                        </w:pPr>
                        <w:r w:rsidRPr="00B34B0A">
                          <w:rPr>
                            <w:b/>
                            <w:i/>
                            <w:iCs/>
                            <w:color w:val="000000"/>
                          </w:rPr>
                          <w:t>All</w:t>
                        </w:r>
                      </w:p>
                    </w:txbxContent>
                  </v:textbox>
                </v:rect>
                <v:rect id="Rectangle 101" o:spid="_x0000_s1080" style="position:absolute;left:635;top:11315;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24263574" w14:textId="77777777" w:rsidR="00445615" w:rsidRPr="00B34B0A" w:rsidRDefault="00445615" w:rsidP="006955CA">
                        <w:pPr>
                          <w:rPr>
                            <w:b/>
                          </w:rPr>
                        </w:pPr>
                        <w:r w:rsidRPr="00B34B0A">
                          <w:rPr>
                            <w:b/>
                            <w:i/>
                            <w:iCs/>
                            <w:color w:val="000000"/>
                          </w:rPr>
                          <w:t>resource</w:t>
                        </w:r>
                      </w:p>
                    </w:txbxContent>
                  </v:textbox>
                </v:rect>
                <v:rect id="Rectangle 102" o:spid="_x0000_s1081" style="position:absolute;left:590;top:9975;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1310A65E" w14:textId="77777777" w:rsidR="00445615" w:rsidRPr="00B34B0A" w:rsidRDefault="00445615" w:rsidP="006955CA">
                        <w:pPr>
                          <w:rPr>
                            <w:b/>
                          </w:rPr>
                        </w:pPr>
                        <w:r w:rsidRPr="00B34B0A">
                          <w:rPr>
                            <w:b/>
                            <w:i/>
                            <w:iCs/>
                            <w:color w:val="000000"/>
                          </w:rPr>
                          <w:t>load</w:t>
                        </w:r>
                      </w:p>
                    </w:txbxContent>
                  </v:textbox>
                </v:rect>
                <v:rect id="Rectangle 103" o:spid="_x0000_s1082" style="position:absolute;left:1752;top:8636;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0D7DE276" w14:textId="77777777" w:rsidR="00445615" w:rsidRPr="00B34B0A" w:rsidRDefault="00445615" w:rsidP="006955CA">
                        <w:pPr>
                          <w:rPr>
                            <w:b/>
                          </w:rPr>
                        </w:pPr>
                        <w:r w:rsidRPr="00B34B0A">
                          <w:rPr>
                            <w:b/>
                            <w:i/>
                            <w:iCs/>
                            <w:color w:val="000000"/>
                          </w:rPr>
                          <w:t>online</w:t>
                        </w:r>
                      </w:p>
                    </w:txbxContent>
                  </v:textbox>
                </v:rect>
                <v:rect id="Rectangle 104" o:spid="_x0000_s1083" style="position:absolute;left:590;top:8636;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14:paraId="1C3DC635" w14:textId="77777777" w:rsidR="00445615" w:rsidRPr="00B34B0A" w:rsidRDefault="00445615" w:rsidP="006955CA">
                        <w:pPr>
                          <w:rPr>
                            <w:b/>
                          </w:rPr>
                        </w:pPr>
                        <w:r w:rsidRPr="00B34B0A">
                          <w:rPr>
                            <w:b/>
                            <w:i/>
                            <w:iCs/>
                            <w:color w:val="000000"/>
                          </w:rPr>
                          <w:t>i</w:t>
                        </w:r>
                      </w:p>
                    </w:txbxContent>
                  </v:textbox>
                </v:rect>
              </v:group>
            </w:pict>
          </mc:Fallback>
        </mc:AlternateContent>
      </w:r>
    </w:p>
    <w:p w14:paraId="07B5A244" w14:textId="2BC54369" w:rsidR="006955CA" w:rsidRPr="006955CA" w:rsidRDefault="006955CA" w:rsidP="006955CA">
      <w:pPr>
        <w:tabs>
          <w:tab w:val="left" w:pos="2160"/>
        </w:tabs>
        <w:ind w:left="2160" w:hanging="2160"/>
        <w:rPr>
          <w:b/>
          <w:position w:val="30"/>
          <w:sz w:val="20"/>
          <w:szCs w:val="20"/>
        </w:rPr>
      </w:pPr>
      <w:r w:rsidRPr="006955CA">
        <w:rPr>
          <w:b/>
          <w:position w:val="30"/>
          <w:sz w:val="20"/>
          <w:szCs w:val="20"/>
        </w:rPr>
        <w:t>PRC</w:t>
      </w:r>
      <w:r w:rsidRPr="006955CA">
        <w:rPr>
          <w:b/>
          <w:position w:val="30"/>
          <w:sz w:val="20"/>
          <w:szCs w:val="20"/>
          <w:vertAlign w:val="subscript"/>
        </w:rPr>
        <w:t>6</w:t>
      </w:r>
      <w:r w:rsidRPr="006955CA">
        <w:rPr>
          <w:b/>
          <w:position w:val="30"/>
          <w:sz w:val="20"/>
          <w:szCs w:val="20"/>
        </w:rPr>
        <w:t xml:space="preserve"> =</w:t>
      </w:r>
      <w:r w:rsidRPr="006955CA">
        <w:rPr>
          <w:b/>
          <w:position w:val="30"/>
          <w:sz w:val="20"/>
          <w:szCs w:val="20"/>
        </w:rPr>
        <w:tab/>
      </w:r>
      <w:proofErr w:type="gramStart"/>
      <w:r w:rsidRPr="006955CA">
        <w:rPr>
          <w:b/>
          <w:position w:val="30"/>
          <w:sz w:val="20"/>
          <w:szCs w:val="20"/>
        </w:rPr>
        <w:t>Min(</w:t>
      </w:r>
      <w:proofErr w:type="gramEnd"/>
      <w:r w:rsidRPr="006955CA">
        <w:rPr>
          <w:b/>
          <w:position w:val="30"/>
          <w:sz w:val="20"/>
          <w:szCs w:val="20"/>
        </w:rPr>
        <w:t>Max((LRDF_2 * Actual Net Telemetered Consumption – LPC)</w:t>
      </w:r>
      <w:proofErr w:type="spellStart"/>
      <w:r w:rsidRPr="006955CA">
        <w:rPr>
          <w:b/>
          <w:position w:val="30"/>
          <w:sz w:val="20"/>
          <w:szCs w:val="20"/>
          <w:vertAlign w:val="subscript"/>
        </w:rPr>
        <w:t>i</w:t>
      </w:r>
      <w:proofErr w:type="spellEnd"/>
      <w:r w:rsidRPr="006955CA">
        <w:rPr>
          <w:b/>
          <w:position w:val="30"/>
          <w:sz w:val="20"/>
          <w:szCs w:val="20"/>
        </w:rPr>
        <w:t xml:space="preserve">, 0.0), (0.2 * LRDF_2 * Actual Net Telemetered Consumption)) from all Controllable Load </w:t>
      </w:r>
      <w:r w:rsidRPr="006955CA">
        <w:rPr>
          <w:b/>
          <w:position w:val="30"/>
          <w:sz w:val="20"/>
          <w:szCs w:val="20"/>
        </w:rPr>
        <w:lastRenderedPageBreak/>
        <w:t>Resources active in SCED and not carrying Ancillary Service Resource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14:paraId="0852B616" w14:textId="77777777" w:rsidTr="00D220AB">
        <w:trPr>
          <w:trHeight w:val="206"/>
        </w:trPr>
        <w:tc>
          <w:tcPr>
            <w:tcW w:w="5000" w:type="pct"/>
            <w:shd w:val="pct12" w:color="auto" w:fill="auto"/>
          </w:tcPr>
          <w:p w14:paraId="5E1EC359" w14:textId="77777777" w:rsidR="006955CA" w:rsidRPr="006955CA" w:rsidRDefault="006955CA" w:rsidP="006955CA">
            <w:pPr>
              <w:spacing w:before="120" w:after="240"/>
              <w:rPr>
                <w:b/>
                <w:i/>
                <w:iCs/>
              </w:rPr>
            </w:pPr>
            <w:r w:rsidRPr="006955CA">
              <w:rPr>
                <w:b/>
                <w:i/>
                <w:iCs/>
                <w:noProof/>
              </w:rPr>
              <mc:AlternateContent>
                <mc:Choice Requires="wpc">
                  <w:drawing>
                    <wp:anchor distT="0" distB="0" distL="114300" distR="114300" simplePos="0" relativeHeight="251667456" behindDoc="0" locked="0" layoutInCell="1" allowOverlap="1" wp14:anchorId="6F82067A" wp14:editId="6A3F77B8">
                      <wp:simplePos x="0" y="0"/>
                      <wp:positionH relativeFrom="column">
                        <wp:posOffset>472440</wp:posOffset>
                      </wp:positionH>
                      <wp:positionV relativeFrom="paragraph">
                        <wp:posOffset>219710</wp:posOffset>
                      </wp:positionV>
                      <wp:extent cx="737235" cy="1338580"/>
                      <wp:effectExtent l="0" t="635" r="0" b="3810"/>
                      <wp:wrapNone/>
                      <wp:docPr id="3091"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 name="Rectangle 71"/>
                              <wps:cNvSpPr>
                                <a:spLocks noChangeArrowheads="1"/>
                              </wps:cNvSpPr>
                              <wps:spPr bwMode="auto">
                                <a:xfrm>
                                  <a:off x="171408" y="469893"/>
                                  <a:ext cx="244512" cy="420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2430F" w14:textId="77777777" w:rsidR="00445615" w:rsidRDefault="00445615" w:rsidP="006955CA">
                                    <w:r>
                                      <w:rPr>
                                        <w:rFonts w:ascii="Symbol" w:hAnsi="Symbol" w:cs="Symbol"/>
                                        <w:color w:val="000000"/>
                                        <w:sz w:val="54"/>
                                        <w:szCs w:val="54"/>
                                      </w:rPr>
                                      <w:t></w:t>
                                    </w:r>
                                  </w:p>
                                </w:txbxContent>
                              </wps:txbx>
                              <wps:bodyPr rot="0" vert="horz" wrap="none" lIns="0" tIns="0" rIns="0" bIns="0" anchor="t" anchorCtr="0" upright="1">
                                <a:spAutoFit/>
                              </wps:bodyPr>
                            </wps:wsp>
                            <wps:wsp>
                              <wps:cNvPr id="42" name="Rectangle 72"/>
                              <wps:cNvSpPr>
                                <a:spLocks noChangeArrowheads="1"/>
                              </wps:cNvSpPr>
                              <wps:spPr bwMode="auto">
                                <a:xfrm>
                                  <a:off x="101605" y="848987"/>
                                  <a:ext cx="83804" cy="186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97010" w14:textId="77777777" w:rsidR="00445615" w:rsidRDefault="00445615" w:rsidP="006955CA">
                                    <w:r>
                                      <w:rPr>
                                        <w:rFonts w:ascii="Symbol" w:hAnsi="Symbol" w:cs="Symbol"/>
                                        <w:color w:val="000000"/>
                                      </w:rPr>
                                      <w:t></w:t>
                                    </w:r>
                                  </w:p>
                                </w:txbxContent>
                              </wps:txbx>
                              <wps:bodyPr rot="0" vert="horz" wrap="none" lIns="0" tIns="0" rIns="0" bIns="0" anchor="t" anchorCtr="0" upright="1">
                                <a:spAutoFit/>
                              </wps:bodyPr>
                            </wps:wsp>
                            <wps:wsp>
                              <wps:cNvPr id="43" name="Rectangle 73"/>
                              <wps:cNvSpPr>
                                <a:spLocks noChangeArrowheads="1"/>
                              </wps:cNvSpPr>
                              <wps:spPr bwMode="auto">
                                <a:xfrm>
                                  <a:off x="35602" y="401994"/>
                                  <a:ext cx="63683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5F70A" w14:textId="77777777" w:rsidR="00445615" w:rsidRPr="00B34B0A" w:rsidRDefault="00445615" w:rsidP="006955CA">
                                    <w:pPr>
                                      <w:rPr>
                                        <w:b/>
                                      </w:rPr>
                                    </w:pPr>
                                    <w:proofErr w:type="gramStart"/>
                                    <w:r w:rsidRPr="00B34B0A">
                                      <w:rPr>
                                        <w:b/>
                                        <w:i/>
                                        <w:iCs/>
                                        <w:color w:val="000000"/>
                                      </w:rPr>
                                      <w:t>resources</w:t>
                                    </w:r>
                                    <w:proofErr w:type="gramEnd"/>
                                  </w:p>
                                </w:txbxContent>
                              </wps:txbx>
                              <wps:bodyPr rot="0" vert="horz" wrap="none" lIns="0" tIns="0" rIns="0" bIns="0" anchor="t" anchorCtr="0" upright="1">
                                <a:spAutoFit/>
                              </wps:bodyPr>
                            </wps:wsp>
                            <wps:wsp>
                              <wps:cNvPr id="44" name="Rectangle 74"/>
                              <wps:cNvSpPr>
                                <a:spLocks noChangeArrowheads="1"/>
                              </wps:cNvSpPr>
                              <wps:spPr bwMode="auto">
                                <a:xfrm>
                                  <a:off x="31702" y="267996"/>
                                  <a:ext cx="341016"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A91B1" w14:textId="77777777" w:rsidR="00445615" w:rsidRPr="00B34B0A" w:rsidRDefault="00445615" w:rsidP="006955CA">
                                    <w:pPr>
                                      <w:rPr>
                                        <w:b/>
                                      </w:rPr>
                                    </w:pPr>
                                    <w:r>
                                      <w:rPr>
                                        <w:b/>
                                        <w:i/>
                                        <w:iCs/>
                                        <w:color w:val="000000"/>
                                      </w:rPr>
                                      <w:t>FFR</w:t>
                                    </w:r>
                                  </w:p>
                                </w:txbxContent>
                              </wps:txbx>
                              <wps:bodyPr rot="0" vert="horz" wrap="none" lIns="0" tIns="0" rIns="0" bIns="0" anchor="t" anchorCtr="0" upright="1">
                                <a:spAutoFit/>
                              </wps:bodyPr>
                            </wps:wsp>
                            <wps:wsp>
                              <wps:cNvPr id="45" name="Rectangle 75"/>
                              <wps:cNvSpPr>
                                <a:spLocks noChangeArrowheads="1"/>
                              </wps:cNvSpPr>
                              <wps:spPr bwMode="auto">
                                <a:xfrm>
                                  <a:off x="33702" y="133998"/>
                                  <a:ext cx="433621"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D7EEC" w14:textId="77777777" w:rsidR="00445615" w:rsidRPr="00B34B0A" w:rsidRDefault="00445615" w:rsidP="006955CA">
                                    <w:pPr>
                                      <w:rPr>
                                        <w:b/>
                                      </w:rPr>
                                    </w:pPr>
                                    <w:proofErr w:type="gramStart"/>
                                    <w:r w:rsidRPr="00B34B0A">
                                      <w:rPr>
                                        <w:b/>
                                        <w:i/>
                                        <w:iCs/>
                                        <w:color w:val="000000"/>
                                      </w:rPr>
                                      <w:t>online</w:t>
                                    </w:r>
                                    <w:proofErr w:type="gramEnd"/>
                                  </w:p>
                                </w:txbxContent>
                              </wps:txbx>
                              <wps:bodyPr rot="0" vert="horz" wrap="none" lIns="0" tIns="0" rIns="0" bIns="0" anchor="t" anchorCtr="0" upright="1">
                                <a:spAutoFit/>
                              </wps:bodyPr>
                            </wps:wsp>
                            <wps:wsp>
                              <wps:cNvPr id="46"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44BE8" w14:textId="77777777" w:rsidR="00445615" w:rsidRPr="00B34B0A" w:rsidRDefault="00445615" w:rsidP="006955CA">
                                    <w:pPr>
                                      <w:rPr>
                                        <w:b/>
                                      </w:rPr>
                                    </w:pPr>
                                    <w:r w:rsidRPr="00B34B0A">
                                      <w:rPr>
                                        <w:b/>
                                        <w:i/>
                                        <w:iCs/>
                                        <w:color w:val="000000"/>
                                      </w:rPr>
                                      <w:t>All</w:t>
                                    </w:r>
                                  </w:p>
                                </w:txbxContent>
                              </wps:txbx>
                              <wps:bodyPr rot="0" vert="horz" wrap="square" lIns="0" tIns="0" rIns="0" bIns="0" anchor="t" anchorCtr="0" upright="1">
                                <a:spAutoFit/>
                              </wps:bodyPr>
                            </wps:wsp>
                            <wps:wsp>
                              <wps:cNvPr id="47" name="Rectangle 77"/>
                              <wps:cNvSpPr>
                                <a:spLocks noChangeArrowheads="1"/>
                              </wps:cNvSpPr>
                              <wps:spPr bwMode="auto">
                                <a:xfrm>
                                  <a:off x="62903" y="1131583"/>
                                  <a:ext cx="577827"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5F7CE" w14:textId="77777777" w:rsidR="00445615" w:rsidRPr="00B34B0A" w:rsidRDefault="00445615" w:rsidP="006955CA">
                                    <w:pPr>
                                      <w:rPr>
                                        <w:b/>
                                      </w:rPr>
                                    </w:pPr>
                                    <w:proofErr w:type="gramStart"/>
                                    <w:r w:rsidRPr="00B34B0A">
                                      <w:rPr>
                                        <w:b/>
                                        <w:i/>
                                        <w:iCs/>
                                        <w:color w:val="000000"/>
                                      </w:rPr>
                                      <w:t>resource</w:t>
                                    </w:r>
                                    <w:proofErr w:type="gramEnd"/>
                                  </w:p>
                                </w:txbxContent>
                              </wps:txbx>
                              <wps:bodyPr rot="0" vert="horz" wrap="none" lIns="0" tIns="0" rIns="0" bIns="0" anchor="t" anchorCtr="0" upright="1">
                                <a:spAutoFit/>
                              </wps:bodyPr>
                            </wps:wsp>
                            <wps:wsp>
                              <wps:cNvPr id="53" name="Rectangle 78"/>
                              <wps:cNvSpPr>
                                <a:spLocks noChangeArrowheads="1"/>
                              </wps:cNvSpPr>
                              <wps:spPr bwMode="auto">
                                <a:xfrm>
                                  <a:off x="58403" y="997585"/>
                                  <a:ext cx="341016"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989E5" w14:textId="77777777" w:rsidR="00445615" w:rsidRPr="00B34B0A" w:rsidRDefault="00445615" w:rsidP="006955CA">
                                    <w:pPr>
                                      <w:rPr>
                                        <w:b/>
                                      </w:rPr>
                                    </w:pPr>
                                    <w:r>
                                      <w:rPr>
                                        <w:b/>
                                        <w:i/>
                                        <w:iCs/>
                                        <w:color w:val="000000"/>
                                      </w:rPr>
                                      <w:t>FFR</w:t>
                                    </w:r>
                                  </w:p>
                                </w:txbxContent>
                              </wps:txbx>
                              <wps:bodyPr rot="0" vert="horz" wrap="none" lIns="0" tIns="0" rIns="0" bIns="0" anchor="t" anchorCtr="0" upright="1">
                                <a:spAutoFit/>
                              </wps:bodyPr>
                            </wps:wsp>
                            <wps:wsp>
                              <wps:cNvPr id="54" name="Rectangle 79"/>
                              <wps:cNvSpPr>
                                <a:spLocks noChangeArrowheads="1"/>
                              </wps:cNvSpPr>
                              <wps:spPr bwMode="auto">
                                <a:xfrm>
                                  <a:off x="174608" y="863587"/>
                                  <a:ext cx="433721"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CC3A2" w14:textId="77777777" w:rsidR="00445615" w:rsidRPr="00B34B0A" w:rsidRDefault="00445615" w:rsidP="006955CA">
                                    <w:pPr>
                                      <w:rPr>
                                        <w:b/>
                                      </w:rPr>
                                    </w:pPr>
                                    <w:proofErr w:type="gramStart"/>
                                    <w:r w:rsidRPr="00B34B0A">
                                      <w:rPr>
                                        <w:b/>
                                        <w:i/>
                                        <w:iCs/>
                                        <w:color w:val="000000"/>
                                      </w:rPr>
                                      <w:t>online</w:t>
                                    </w:r>
                                    <w:proofErr w:type="gramEnd"/>
                                  </w:p>
                                </w:txbxContent>
                              </wps:txbx>
                              <wps:bodyPr rot="0" vert="horz" wrap="none" lIns="0" tIns="0" rIns="0" bIns="0" anchor="t" anchorCtr="0" upright="1">
                                <a:spAutoFit/>
                              </wps:bodyPr>
                            </wps:wsp>
                            <wps:wsp>
                              <wps:cNvPr id="55" name="Rectangle 80"/>
                              <wps:cNvSpPr>
                                <a:spLocks noChangeArrowheads="1"/>
                              </wps:cNvSpPr>
                              <wps:spPr bwMode="auto">
                                <a:xfrm>
                                  <a:off x="58403" y="863587"/>
                                  <a:ext cx="78104"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43652" w14:textId="77777777" w:rsidR="00445615" w:rsidRPr="00B34B0A" w:rsidRDefault="00445615" w:rsidP="006955CA">
                                    <w:pPr>
                                      <w:rPr>
                                        <w:b/>
                                      </w:rPr>
                                    </w:pPr>
                                    <w:proofErr w:type="spellStart"/>
                                    <w:proofErr w:type="gramStart"/>
                                    <w:r w:rsidRPr="00B34B0A">
                                      <w:rPr>
                                        <w:b/>
                                        <w:i/>
                                        <w:iCs/>
                                        <w:color w:val="000000"/>
                                      </w:rPr>
                                      <w:t>i</w:t>
                                    </w:r>
                                    <w:proofErr w:type="spellEnd"/>
                                    <w:proofErr w:type="gramEnd"/>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F82067A" id="Canvas 52" o:spid="_x0000_s1084" editas="canvas" style="position:absolute;margin-left:37.2pt;margin-top:17.3pt;width:58.05pt;height:105.4pt;z-index:251667456"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">
                      <v:shape id="_x0000_s1085" type="#_x0000_t75" style="position:absolute;width:7372;height:13385;visibility:visible;mso-wrap-style:square">
                        <v:fill o:detectmouseclick="t"/>
                        <v:path o:connecttype="none"/>
                      </v:shape>
                      <v:rect id="Rectangle 71" o:spid="_x0000_s1086" style="position:absolute;left:1714;top:4698;width:2445;height:42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04F2430F" w14:textId="77777777" w:rsidR="00445615" w:rsidRDefault="00445615" w:rsidP="006955CA">
                              <w:r>
                                <w:rPr>
                                  <w:rFonts w:ascii="Symbol" w:hAnsi="Symbol" w:cs="Symbol"/>
                                  <w:color w:val="000000"/>
                                  <w:sz w:val="54"/>
                                  <w:szCs w:val="54"/>
                                </w:rPr>
                                <w:t></w:t>
                              </w:r>
                            </w:p>
                          </w:txbxContent>
                        </v:textbox>
                      </v:rect>
                      <v:rect id="Rectangle 72" o:spid="_x0000_s1087" style="position:absolute;left:1016;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64897010" w14:textId="77777777" w:rsidR="00445615" w:rsidRDefault="00445615" w:rsidP="006955CA">
                              <w:r>
                                <w:rPr>
                                  <w:rFonts w:ascii="Symbol" w:hAnsi="Symbol" w:cs="Symbol"/>
                                  <w:color w:val="000000"/>
                                </w:rPr>
                                <w:t></w:t>
                              </w:r>
                            </w:p>
                          </w:txbxContent>
                        </v:textbox>
                      </v:rect>
                      <v:rect id="Rectangle 73" o:spid="_x0000_s1088" style="position:absolute;left:356;top:4019;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2C65F70A" w14:textId="77777777" w:rsidR="00445615" w:rsidRPr="00B34B0A" w:rsidRDefault="00445615" w:rsidP="006955CA">
                              <w:pPr>
                                <w:rPr>
                                  <w:b/>
                                </w:rPr>
                              </w:pPr>
                              <w:r w:rsidRPr="00B34B0A">
                                <w:rPr>
                                  <w:b/>
                                  <w:i/>
                                  <w:iCs/>
                                  <w:color w:val="000000"/>
                                </w:rPr>
                                <w:t>resources</w:t>
                              </w:r>
                            </w:p>
                          </w:txbxContent>
                        </v:textbox>
                      </v:rect>
                      <v:rect id="Rectangle 74" o:spid="_x0000_s1089" style="position:absolute;left:317;top:2679;width:341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77EA91B1" w14:textId="77777777" w:rsidR="00445615" w:rsidRPr="00B34B0A" w:rsidRDefault="00445615" w:rsidP="006955CA">
                              <w:pPr>
                                <w:rPr>
                                  <w:b/>
                                </w:rPr>
                              </w:pPr>
                              <w:r>
                                <w:rPr>
                                  <w:b/>
                                  <w:i/>
                                  <w:iCs/>
                                  <w:color w:val="000000"/>
                                </w:rPr>
                                <w:t>FFR</w:t>
                              </w:r>
                            </w:p>
                          </w:txbxContent>
                        </v:textbox>
                      </v:rect>
                      <v:rect id="Rectangle 75" o:spid="_x0000_s1090" style="position:absolute;left:337;top:1339;width:43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5ADD7EEC" w14:textId="77777777" w:rsidR="00445615" w:rsidRPr="00B34B0A" w:rsidRDefault="00445615" w:rsidP="006955CA">
                              <w:pPr>
                                <w:rPr>
                                  <w:b/>
                                </w:rPr>
                              </w:pPr>
                              <w:r w:rsidRPr="00B34B0A">
                                <w:rPr>
                                  <w:b/>
                                  <w:i/>
                                  <w:iCs/>
                                  <w:color w:val="000000"/>
                                </w:rPr>
                                <w:t>online</w:t>
                              </w:r>
                            </w:p>
                          </w:txbxContent>
                        </v:textbox>
                      </v:rect>
                      <v:rect id="Rectangle 76" o:spid="_x0000_s1091" style="position:absolute;left:457;width:217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0OsQA&#10;AADbAAAADwAAAGRycy9kb3ducmV2LnhtbESPQWvCQBSE70L/w/IKXopuKiI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tDrEAAAA2wAAAA8AAAAAAAAAAAAAAAAAmAIAAGRycy9k&#10;b3ducmV2LnhtbFBLBQYAAAAABAAEAPUAAACJAwAAAAA=&#10;" filled="f" stroked="f">
                        <v:textbox style="mso-fit-shape-to-text:t" inset="0,0,0,0">
                          <w:txbxContent>
                            <w:p w14:paraId="02E44BE8" w14:textId="77777777" w:rsidR="00445615" w:rsidRPr="00B34B0A" w:rsidRDefault="00445615" w:rsidP="006955CA">
                              <w:pPr>
                                <w:rPr>
                                  <w:b/>
                                </w:rPr>
                              </w:pPr>
                              <w:r w:rsidRPr="00B34B0A">
                                <w:rPr>
                                  <w:b/>
                                  <w:i/>
                                  <w:iCs/>
                                  <w:color w:val="000000"/>
                                </w:rPr>
                                <w:t>All</w:t>
                              </w:r>
                            </w:p>
                          </w:txbxContent>
                        </v:textbox>
                      </v:rect>
                      <v:rect id="Rectangle 77" o:spid="_x0000_s1092" style="position:absolute;left:629;top:11315;width:57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4D95F7CE" w14:textId="77777777" w:rsidR="00445615" w:rsidRPr="00B34B0A" w:rsidRDefault="00445615" w:rsidP="006955CA">
                              <w:pPr>
                                <w:rPr>
                                  <w:b/>
                                </w:rPr>
                              </w:pPr>
                              <w:r w:rsidRPr="00B34B0A">
                                <w:rPr>
                                  <w:b/>
                                  <w:i/>
                                  <w:iCs/>
                                  <w:color w:val="000000"/>
                                </w:rPr>
                                <w:t>resource</w:t>
                              </w:r>
                            </w:p>
                          </w:txbxContent>
                        </v:textbox>
                      </v:rect>
                      <v:rect id="Rectangle 78" o:spid="_x0000_s1093" style="position:absolute;left:584;top:9975;width:34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626989E5" w14:textId="77777777" w:rsidR="00445615" w:rsidRPr="00B34B0A" w:rsidRDefault="00445615" w:rsidP="006955CA">
                              <w:pPr>
                                <w:rPr>
                                  <w:b/>
                                </w:rPr>
                              </w:pPr>
                              <w:r>
                                <w:rPr>
                                  <w:b/>
                                  <w:i/>
                                  <w:iCs/>
                                  <w:color w:val="000000"/>
                                </w:rPr>
                                <w:t>FFR</w:t>
                              </w:r>
                            </w:p>
                          </w:txbxContent>
                        </v:textbox>
                      </v:rect>
                      <v:rect id="Rectangle 79" o:spid="_x0000_s1094" style="position:absolute;left:1746;top:8635;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630CC3A2" w14:textId="77777777" w:rsidR="00445615" w:rsidRPr="00B34B0A" w:rsidRDefault="00445615" w:rsidP="006955CA">
                              <w:pPr>
                                <w:rPr>
                                  <w:b/>
                                </w:rPr>
                              </w:pPr>
                              <w:r w:rsidRPr="00B34B0A">
                                <w:rPr>
                                  <w:b/>
                                  <w:i/>
                                  <w:iCs/>
                                  <w:color w:val="000000"/>
                                </w:rPr>
                                <w:t>online</w:t>
                              </w:r>
                            </w:p>
                          </w:txbxContent>
                        </v:textbox>
                      </v:rect>
                      <v:rect id="Rectangle 80" o:spid="_x0000_s1095" style="position:absolute;left:584;top:8635;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2DA43652" w14:textId="77777777" w:rsidR="00445615" w:rsidRPr="00B34B0A" w:rsidRDefault="00445615" w:rsidP="006955CA">
                              <w:pPr>
                                <w:rPr>
                                  <w:b/>
                                </w:rPr>
                              </w:pPr>
                              <w:r w:rsidRPr="00B34B0A">
                                <w:rPr>
                                  <w:b/>
                                  <w:i/>
                                  <w:iCs/>
                                  <w:color w:val="000000"/>
                                </w:rPr>
                                <w:t>i</w:t>
                              </w:r>
                            </w:p>
                          </w:txbxContent>
                        </v:textbox>
                      </v:rect>
                    </v:group>
                  </w:pict>
                </mc:Fallback>
              </mc:AlternateContent>
            </w:r>
            <w:r w:rsidRPr="006955CA">
              <w:rPr>
                <w:b/>
                <w:i/>
                <w:iCs/>
              </w:rPr>
              <w:t>[NPRR863:  Insert the formula “PRC</w:t>
            </w:r>
            <w:r w:rsidRPr="006955CA">
              <w:rPr>
                <w:b/>
                <w:i/>
                <w:iCs/>
                <w:vertAlign w:val="subscript"/>
              </w:rPr>
              <w:t>7</w:t>
            </w:r>
            <w:r w:rsidRPr="006955CA">
              <w:rPr>
                <w:b/>
                <w:i/>
                <w:iCs/>
              </w:rPr>
              <w:t>“ below upon system implementation:]</w:t>
            </w:r>
          </w:p>
          <w:p w14:paraId="5D391375" w14:textId="77777777" w:rsidR="006955CA" w:rsidRPr="006955CA" w:rsidRDefault="006955CA" w:rsidP="006955CA">
            <w:pPr>
              <w:tabs>
                <w:tab w:val="left" w:pos="2160"/>
              </w:tabs>
              <w:ind w:left="2160" w:hanging="2160"/>
              <w:rPr>
                <w:b/>
                <w:position w:val="30"/>
                <w:sz w:val="20"/>
                <w:szCs w:val="20"/>
                <w:vertAlign w:val="subscript"/>
              </w:rPr>
            </w:pPr>
            <w:r w:rsidRPr="006955CA">
              <w:rPr>
                <w:b/>
                <w:position w:val="30"/>
                <w:sz w:val="20"/>
                <w:szCs w:val="20"/>
              </w:rPr>
              <w:t>PRC</w:t>
            </w:r>
            <w:r w:rsidRPr="006955CA">
              <w:rPr>
                <w:b/>
                <w:position w:val="30"/>
                <w:sz w:val="20"/>
                <w:szCs w:val="20"/>
                <w:vertAlign w:val="subscript"/>
              </w:rPr>
              <w:t>7</w:t>
            </w:r>
            <w:r w:rsidRPr="006955CA">
              <w:rPr>
                <w:b/>
                <w:position w:val="30"/>
                <w:sz w:val="20"/>
                <w:szCs w:val="20"/>
              </w:rPr>
              <w:t xml:space="preserve"> =</w:t>
            </w:r>
            <w:r w:rsidRPr="006955CA">
              <w:rPr>
                <w:b/>
                <w:position w:val="30"/>
                <w:sz w:val="20"/>
                <w:szCs w:val="20"/>
              </w:rPr>
              <w:tab/>
              <w:t>(Capacity from Resources capable of providing FFR)</w:t>
            </w:r>
            <w:proofErr w:type="spellStart"/>
            <w:r w:rsidRPr="006955CA">
              <w:rPr>
                <w:b/>
                <w:position w:val="30"/>
                <w:sz w:val="20"/>
                <w:szCs w:val="20"/>
                <w:vertAlign w:val="subscript"/>
              </w:rPr>
              <w:t>i</w:t>
            </w:r>
            <w:proofErr w:type="spellEnd"/>
          </w:p>
          <w:p w14:paraId="71AC5F72" w14:textId="77777777" w:rsidR="006955CA" w:rsidRPr="006955CA" w:rsidRDefault="006955CA" w:rsidP="006955CA">
            <w:pPr>
              <w:tabs>
                <w:tab w:val="left" w:pos="2160"/>
              </w:tabs>
              <w:ind w:left="2160" w:hanging="2160"/>
              <w:rPr>
                <w:b/>
                <w:position w:val="30"/>
                <w:sz w:val="20"/>
                <w:szCs w:val="20"/>
                <w:vertAlign w:val="subscript"/>
              </w:rPr>
            </w:pPr>
          </w:p>
          <w:p w14:paraId="7CD6807C" w14:textId="77777777" w:rsidR="006955CA" w:rsidRPr="006955CA" w:rsidRDefault="006955CA" w:rsidP="006955CA">
            <w:pPr>
              <w:tabs>
                <w:tab w:val="left" w:pos="2160"/>
              </w:tabs>
              <w:ind w:left="2160" w:hanging="2160"/>
              <w:rPr>
                <w:b/>
                <w:position w:val="30"/>
                <w:sz w:val="20"/>
                <w:szCs w:val="20"/>
                <w:vertAlign w:val="subscript"/>
              </w:rPr>
            </w:pPr>
          </w:p>
          <w:p w14:paraId="4C0C20CA" w14:textId="77777777" w:rsidR="006955CA" w:rsidRPr="006955CA" w:rsidRDefault="006955CA" w:rsidP="006955CA">
            <w:pPr>
              <w:tabs>
                <w:tab w:val="left" w:pos="2160"/>
              </w:tabs>
              <w:ind w:left="2160" w:hanging="2160"/>
              <w:rPr>
                <w:b/>
                <w:position w:val="30"/>
                <w:sz w:val="20"/>
                <w:szCs w:val="20"/>
                <w:vertAlign w:val="subscript"/>
              </w:rPr>
            </w:pPr>
          </w:p>
        </w:tc>
      </w:tr>
    </w:tbl>
    <w:p w14:paraId="68200F28" w14:textId="3A8FFE7A" w:rsidR="00D220AB" w:rsidRDefault="00D220AB" w:rsidP="00D220AB">
      <w:pPr>
        <w:tabs>
          <w:tab w:val="left" w:pos="2160"/>
        </w:tabs>
        <w:spacing w:before="480"/>
        <w:ind w:left="2160" w:hanging="2160"/>
        <w:rPr>
          <w:ins w:id="16" w:author="ERCOT" w:date="2019-11-18T12:17:00Z"/>
          <w:b/>
          <w:position w:val="30"/>
          <w:sz w:val="20"/>
          <w:vertAlign w:val="subscript"/>
        </w:rPr>
      </w:pPr>
      <w:ins w:id="17" w:author="ERCOT" w:date="2019-11-18T12:17:00Z">
        <w:r>
          <w:rPr>
            <w:noProof/>
          </w:rPr>
          <mc:AlternateContent>
            <mc:Choice Requires="wpc">
              <w:drawing>
                <wp:anchor distT="0" distB="0" distL="114300" distR="114300" simplePos="0" relativeHeight="251669504" behindDoc="0" locked="0" layoutInCell="1" allowOverlap="1" wp14:anchorId="1FE0C25C" wp14:editId="0C8D0836">
                  <wp:simplePos x="0" y="0"/>
                  <wp:positionH relativeFrom="column">
                    <wp:posOffset>483870</wp:posOffset>
                  </wp:positionH>
                  <wp:positionV relativeFrom="paragraph">
                    <wp:posOffset>43815</wp:posOffset>
                  </wp:positionV>
                  <wp:extent cx="960755" cy="1369060"/>
                  <wp:effectExtent l="0" t="0" r="10795" b="2540"/>
                  <wp:wrapNone/>
                  <wp:docPr id="305"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71"/>
                          <wps:cNvSpPr>
                            <a:spLocks noChangeArrowheads="1"/>
                          </wps:cNvSpPr>
                          <wps:spPr bwMode="auto">
                            <a:xfrm>
                              <a:off x="141991" y="564542"/>
                              <a:ext cx="178164"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62907" w14:textId="77777777" w:rsidR="00445615" w:rsidRPr="00B074A0" w:rsidRDefault="00445615" w:rsidP="00D220AB">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2" name="Rectangle 72"/>
                          <wps:cNvSpPr>
                            <a:spLocks noChangeArrowheads="1"/>
                          </wps:cNvSpPr>
                          <wps:spPr bwMode="auto">
                            <a:xfrm>
                              <a:off x="101606" y="871175"/>
                              <a:ext cx="83805"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F2330" w14:textId="77777777" w:rsidR="00445615" w:rsidRDefault="00445615" w:rsidP="00D220AB">
                                <w:r>
                                  <w:rPr>
                                    <w:rFonts w:ascii="Symbol" w:hAnsi="Symbol" w:cs="Symbol"/>
                                    <w:color w:val="000000"/>
                                  </w:rPr>
                                  <w:t></w:t>
                                </w:r>
                              </w:p>
                            </w:txbxContent>
                          </wps:txbx>
                          <wps:bodyPr rot="0" vert="horz" wrap="none" lIns="0" tIns="0" rIns="0" bIns="0" anchor="t" anchorCtr="0" upright="1">
                            <a:spAutoFit/>
                          </wps:bodyPr>
                        </wps:wsp>
                        <wps:wsp>
                          <wps:cNvPr id="3"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F2DD7" w14:textId="77777777" w:rsidR="00445615" w:rsidRPr="00B34B0A" w:rsidRDefault="00445615" w:rsidP="00D220AB">
                                <w:pPr>
                                  <w:rPr>
                                    <w:b/>
                                  </w:rPr>
                                </w:pPr>
                                <w:r>
                                  <w:rPr>
                                    <w:b/>
                                    <w:i/>
                                    <w:iCs/>
                                    <w:color w:val="000000"/>
                                  </w:rPr>
                                  <w:t>ESR</w:t>
                                </w:r>
                              </w:p>
                            </w:txbxContent>
                          </wps:txbx>
                          <wps:bodyPr rot="0" vert="horz" wrap="square" lIns="0" tIns="0" rIns="0" bIns="0" anchor="t" anchorCtr="0" upright="1">
                            <a:spAutoFit/>
                          </wps:bodyPr>
                        </wps:wsp>
                        <wps:wsp>
                          <wps:cNvPr id="4"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C0FE2" w14:textId="77777777" w:rsidR="00445615" w:rsidRPr="00B34B0A" w:rsidRDefault="00445615" w:rsidP="00D220AB">
                                <w:pPr>
                                  <w:rPr>
                                    <w:b/>
                                  </w:rPr>
                                </w:pPr>
                              </w:p>
                            </w:txbxContent>
                          </wps:txbx>
                          <wps:bodyPr rot="0" vert="horz" wrap="none" lIns="0" tIns="0" rIns="0" bIns="0" anchor="t" anchorCtr="0" upright="1">
                            <a:spAutoFit/>
                          </wps:bodyPr>
                        </wps:wsp>
                        <wps:wsp>
                          <wps:cNvPr id="5" name="Rectangle 75"/>
                          <wps:cNvSpPr>
                            <a:spLocks noChangeArrowheads="1"/>
                          </wps:cNvSpPr>
                          <wps:spPr bwMode="auto">
                            <a:xfrm>
                              <a:off x="25518" y="197459"/>
                              <a:ext cx="433625"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C9094" w14:textId="77777777" w:rsidR="00445615" w:rsidRPr="00B34B0A" w:rsidRDefault="00445615" w:rsidP="00D220AB">
                                <w:pPr>
                                  <w:rPr>
                                    <w:b/>
                                  </w:rPr>
                                </w:pPr>
                                <w:proofErr w:type="gramStart"/>
                                <w:r w:rsidRPr="00B34B0A">
                                  <w:rPr>
                                    <w:b/>
                                    <w:i/>
                                    <w:iCs/>
                                    <w:color w:val="000000"/>
                                  </w:rPr>
                                  <w:t>online</w:t>
                                </w:r>
                                <w:proofErr w:type="gramEnd"/>
                              </w:p>
                            </w:txbxContent>
                          </wps:txbx>
                          <wps:bodyPr rot="0" vert="horz" wrap="none" lIns="0" tIns="0" rIns="0" bIns="0" anchor="t" anchorCtr="0" upright="1">
                            <a:spAutoFit/>
                          </wps:bodyPr>
                        </wps:wsp>
                        <wps:wsp>
                          <wps:cNvPr id="6"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CEB52" w14:textId="77777777" w:rsidR="00445615" w:rsidRPr="00B34B0A" w:rsidRDefault="00445615" w:rsidP="00D220AB">
                                <w:pPr>
                                  <w:rPr>
                                    <w:b/>
                                  </w:rPr>
                                </w:pPr>
                                <w:r w:rsidRPr="00B34B0A">
                                  <w:rPr>
                                    <w:b/>
                                    <w:i/>
                                    <w:iCs/>
                                    <w:color w:val="000000"/>
                                  </w:rPr>
                                  <w:t>All</w:t>
                                </w:r>
                              </w:p>
                            </w:txbxContent>
                          </wps:txbx>
                          <wps:bodyPr rot="0" vert="horz" wrap="square" lIns="0" tIns="0" rIns="0" bIns="0" anchor="t" anchorCtr="0" upright="1">
                            <a:spAutoFit/>
                          </wps:bodyPr>
                        </wps:wsp>
                        <wps:wsp>
                          <wps:cNvPr id="7"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C00A6" w14:textId="77777777" w:rsidR="00445615" w:rsidRPr="00B34B0A" w:rsidRDefault="00445615" w:rsidP="00D220AB">
                                <w:pPr>
                                  <w:rPr>
                                    <w:b/>
                                  </w:rPr>
                                </w:pPr>
                              </w:p>
                            </w:txbxContent>
                          </wps:txbx>
                          <wps:bodyPr rot="0" vert="horz" wrap="none" lIns="0" tIns="0" rIns="0" bIns="0" anchor="t" anchorCtr="0" upright="1">
                            <a:spAutoFit/>
                          </wps:bodyPr>
                        </wps:wsp>
                        <wps:wsp>
                          <wps:cNvPr id="8" name="Rectangle 78"/>
                          <wps:cNvSpPr>
                            <a:spLocks noChangeArrowheads="1"/>
                          </wps:cNvSpPr>
                          <wps:spPr bwMode="auto">
                            <a:xfrm>
                              <a:off x="58403" y="1019770"/>
                              <a:ext cx="323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472CA" w14:textId="77777777" w:rsidR="00445615" w:rsidRPr="00B34B0A" w:rsidRDefault="00445615" w:rsidP="00D220AB">
                                <w:pPr>
                                  <w:rPr>
                                    <w:b/>
                                  </w:rPr>
                                </w:pPr>
                                <w:r>
                                  <w:rPr>
                                    <w:b/>
                                    <w:i/>
                                    <w:iCs/>
                                    <w:color w:val="000000"/>
                                  </w:rPr>
                                  <w:t>ESR</w:t>
                                </w:r>
                              </w:p>
                            </w:txbxContent>
                          </wps:txbx>
                          <wps:bodyPr rot="0" vert="horz" wrap="none" lIns="0" tIns="0" rIns="0" bIns="0" anchor="t" anchorCtr="0" upright="1">
                            <a:spAutoFit/>
                          </wps:bodyPr>
                        </wps:wsp>
                        <wps:wsp>
                          <wps:cNvPr id="9" name="Rectangle 79"/>
                          <wps:cNvSpPr>
                            <a:spLocks noChangeArrowheads="1"/>
                          </wps:cNvSpPr>
                          <wps:spPr bwMode="auto">
                            <a:xfrm>
                              <a:off x="174610" y="885874"/>
                              <a:ext cx="433725"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D429A" w14:textId="77777777" w:rsidR="00445615" w:rsidRPr="00B34B0A" w:rsidRDefault="00445615" w:rsidP="00D220AB">
                                <w:pPr>
                                  <w:rPr>
                                    <w:b/>
                                  </w:rPr>
                                </w:pPr>
                                <w:proofErr w:type="gramStart"/>
                                <w:r w:rsidRPr="00B34B0A">
                                  <w:rPr>
                                    <w:b/>
                                    <w:i/>
                                    <w:iCs/>
                                    <w:color w:val="000000"/>
                                  </w:rPr>
                                  <w:t>online</w:t>
                                </w:r>
                                <w:proofErr w:type="gramEnd"/>
                              </w:p>
                            </w:txbxContent>
                          </wps:txbx>
                          <wps:bodyPr rot="0" vert="horz" wrap="none" lIns="0" tIns="0" rIns="0" bIns="0" anchor="t" anchorCtr="0" upright="1">
                            <a:spAutoFit/>
                          </wps:bodyPr>
                        </wps:wsp>
                        <wps:wsp>
                          <wps:cNvPr id="10" name="Rectangle 80"/>
                          <wps:cNvSpPr>
                            <a:spLocks noChangeArrowheads="1"/>
                          </wps:cNvSpPr>
                          <wps:spPr bwMode="auto">
                            <a:xfrm>
                              <a:off x="58403" y="885874"/>
                              <a:ext cx="78104"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601F8" w14:textId="77777777" w:rsidR="00445615" w:rsidRPr="00B34B0A" w:rsidRDefault="00445615" w:rsidP="00D220AB">
                                <w:pPr>
                                  <w:rPr>
                                    <w:b/>
                                  </w:rPr>
                                </w:pPr>
                                <w:proofErr w:type="spellStart"/>
                                <w:proofErr w:type="gramStart"/>
                                <w:r w:rsidRPr="00B34B0A">
                                  <w:rPr>
                                    <w:b/>
                                    <w:i/>
                                    <w:iCs/>
                                    <w:color w:val="000000"/>
                                  </w:rPr>
                                  <w:t>i</w:t>
                                </w:r>
                                <w:proofErr w:type="spellEnd"/>
                                <w:proofErr w:type="gramEnd"/>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FE0C25C" id="_x0000_s1096" editas="canvas" style="position:absolute;left:0;text-align:left;margin-left:38.1pt;margin-top:3.45pt;width:75.65pt;height:107.8pt;z-index:251669504"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">
                  <v:shape id="_x0000_s1097" type="#_x0000_t75" style="position:absolute;width:9607;height:13690;visibility:visible;mso-wrap-style:square">
                    <v:fill o:detectmouseclick="t"/>
                    <v:path o:connecttype="none"/>
                  </v:shape>
                  <v:rect id="Rectangle 71" o:spid="_x0000_s1098" style="position:absolute;left:1419;top:5645;width:1782;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pQsIA&#10;AADaAAAADwAAAGRycy9kb3ducmV2LnhtbERPTWvCQBC9C/6HZYReRDfmUNLoKkUQeiiUpD20tyE7&#10;ZmOzsyG7Nam/3g0Uehoe73N2h9G24kq9bxwr2KwTEMSV0w3XCj7eT6sMhA/IGlvHpOCXPBz289kO&#10;c+0GLuhahlrEEPY5KjAhdLmUvjJk0a9dRxy5s+sthgj7WuoehxhuW5kmyaO02HBsMNjR0VD1Xf5Y&#10;Bae3z4b4JovlUza4S5V+lea1U+phMT5vQQQaw7/4z/2i43yYXpmu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ylCwgAAANoAAAAPAAAAAAAAAAAAAAAAAJgCAABkcnMvZG93&#10;bnJldi54bWxQSwUGAAAAAAQABAD1AAAAhwMAAAAA&#10;" filled="f" stroked="f">
                    <v:textbox style="mso-fit-shape-to-text:t" inset="0,0,0,0">
                      <w:txbxContent>
                        <w:p w14:paraId="08062907" w14:textId="77777777" w:rsidR="00445615" w:rsidRPr="00B074A0" w:rsidRDefault="00445615" w:rsidP="00D220AB">
                          <w:pPr>
                            <w:rPr>
                              <w:sz w:val="32"/>
                              <w:szCs w:val="32"/>
                            </w:rPr>
                          </w:pPr>
                          <w:r w:rsidRPr="00B074A0">
                            <w:rPr>
                              <w:rFonts w:ascii="Symbol" w:hAnsi="Symbol" w:cs="Symbol"/>
                              <w:color w:val="000000"/>
                              <w:sz w:val="32"/>
                              <w:szCs w:val="32"/>
                            </w:rPr>
                            <w:t></w:t>
                          </w:r>
                        </w:p>
                      </w:txbxContent>
                    </v:textbox>
                  </v:rect>
                  <v:rect id="Rectangle 72" o:spid="_x0000_s1099"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6C5F2330" w14:textId="77777777" w:rsidR="00445615" w:rsidRDefault="00445615" w:rsidP="00D220AB">
                          <w:r>
                            <w:rPr>
                              <w:rFonts w:ascii="Symbol" w:hAnsi="Symbol" w:cs="Symbol"/>
                              <w:color w:val="000000"/>
                            </w:rPr>
                            <w:t></w:t>
                          </w:r>
                        </w:p>
                      </w:txbxContent>
                    </v:textbox>
                  </v:rect>
                  <v:rect id="Rectangle 73" o:spid="_x0000_s1100" style="position:absolute;left:356;top:3727;width:9251;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rsQA&#10;AADaAAAADwAAAGRycy9kb3ducmV2LnhtbESPQWvCQBSE7wX/w/IEL6VuqlD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5Eq7EAAAA2gAAAA8AAAAAAAAAAAAAAAAAmAIAAGRycy9k&#10;b3ducmV2LnhtbFBLBQYAAAAABAAEAPUAAACJAwAAAAA=&#10;" filled="f" stroked="f">
                    <v:textbox style="mso-fit-shape-to-text:t" inset="0,0,0,0">
                      <w:txbxContent>
                        <w:p w14:paraId="613F2DD7" w14:textId="77777777" w:rsidR="00445615" w:rsidRPr="00B34B0A" w:rsidRDefault="00445615" w:rsidP="00D220AB">
                          <w:pPr>
                            <w:rPr>
                              <w:b/>
                            </w:rPr>
                          </w:pPr>
                          <w:r>
                            <w:rPr>
                              <w:b/>
                              <w:i/>
                              <w:iCs/>
                              <w:color w:val="000000"/>
                            </w:rPr>
                            <w:t>ESR</w:t>
                          </w:r>
                        </w:p>
                      </w:txbxContent>
                    </v:textbox>
                  </v:rect>
                  <v:rect id="Rectangle 74" o:spid="_x0000_s1101" style="position:absolute;left:317;top:2901;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405C0FE2" w14:textId="77777777" w:rsidR="00445615" w:rsidRPr="00B34B0A" w:rsidRDefault="00445615" w:rsidP="00D220AB">
                          <w:pPr>
                            <w:rPr>
                              <w:b/>
                            </w:rPr>
                          </w:pPr>
                        </w:p>
                      </w:txbxContent>
                    </v:textbox>
                  </v:rect>
                  <v:rect id="Rectangle 75" o:spid="_x0000_s1102" style="position:absolute;left:255;top:1974;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1ABC9094" w14:textId="77777777" w:rsidR="00445615" w:rsidRPr="00B34B0A" w:rsidRDefault="00445615" w:rsidP="00D220AB">
                          <w:pPr>
                            <w:rPr>
                              <w:b/>
                            </w:rPr>
                          </w:pPr>
                          <w:r w:rsidRPr="00B34B0A">
                            <w:rPr>
                              <w:b/>
                              <w:i/>
                              <w:iCs/>
                              <w:color w:val="000000"/>
                            </w:rPr>
                            <w:t>online</w:t>
                          </w:r>
                        </w:p>
                      </w:txbxContent>
                    </v:textbox>
                  </v:rect>
                  <v:rect id="Rectangle 76" o:spid="_x0000_s1103" style="position:absolute;left:457;top:221;width:217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6xNsMA&#10;AADaAAAADwAAAGRycy9kb3ducmV2LnhtbESPQYvCMBSE74L/ITxhL6LpehCtRlkWBA8LYteD3h7N&#10;s6nbvJQm2uqvN4Kwx2FmvmGW685W4kaNLx0r+BwnIIhzp0suFBx+N6MZCB+QNVaOScGdPKxX/d4S&#10;U+1a3tMtC4WIEPYpKjAh1KmUPjdk0Y9dTRy9s2sshiibQuoG2wi3lZwkyVRaLDkuGKzp21D+l12t&#10;gs3uWBI/5H44n7Xukk9OmfmplfoYdF8LEIG68B9+t7dawRRe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6xNsMAAADaAAAADwAAAAAAAAAAAAAAAACYAgAAZHJzL2Rv&#10;d25yZXYueG1sUEsFBgAAAAAEAAQA9QAAAIgDAAAAAA==&#10;" filled="f" stroked="f">
                    <v:textbox style="mso-fit-shape-to-text:t" inset="0,0,0,0">
                      <w:txbxContent>
                        <w:p w14:paraId="4B1CEB52" w14:textId="77777777" w:rsidR="00445615" w:rsidRPr="00B34B0A" w:rsidRDefault="00445615" w:rsidP="00D220AB">
                          <w:pPr>
                            <w:rPr>
                              <w:b/>
                            </w:rPr>
                          </w:pPr>
                          <w:r w:rsidRPr="00B34B0A">
                            <w:rPr>
                              <w:b/>
                              <w:i/>
                              <w:iCs/>
                              <w:color w:val="000000"/>
                            </w:rPr>
                            <w:t>All</w:t>
                          </w:r>
                        </w:p>
                      </w:txbxContent>
                    </v:textbox>
                  </v:rect>
                  <v:rect id="Rectangle 77" o:spid="_x0000_s1104" style="position:absolute;left:629;top:11537;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57AC00A6" w14:textId="77777777" w:rsidR="00445615" w:rsidRPr="00B34B0A" w:rsidRDefault="00445615" w:rsidP="00D220AB">
                          <w:pPr>
                            <w:rPr>
                              <w:b/>
                            </w:rPr>
                          </w:pPr>
                        </w:p>
                      </w:txbxContent>
                    </v:textbox>
                  </v:rect>
                  <v:rect id="Rectangle 78" o:spid="_x0000_s1105" style="position:absolute;left:584;top:10197;width:32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65E472CA" w14:textId="77777777" w:rsidR="00445615" w:rsidRPr="00B34B0A" w:rsidRDefault="00445615" w:rsidP="00D220AB">
                          <w:pPr>
                            <w:rPr>
                              <w:b/>
                            </w:rPr>
                          </w:pPr>
                          <w:r>
                            <w:rPr>
                              <w:b/>
                              <w:i/>
                              <w:iCs/>
                              <w:color w:val="000000"/>
                            </w:rPr>
                            <w:t>ESR</w:t>
                          </w:r>
                        </w:p>
                      </w:txbxContent>
                    </v:textbox>
                  </v:rect>
                  <v:rect id="Rectangle 79" o:spid="_x0000_s1106"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198D429A" w14:textId="77777777" w:rsidR="00445615" w:rsidRPr="00B34B0A" w:rsidRDefault="00445615" w:rsidP="00D220AB">
                          <w:pPr>
                            <w:rPr>
                              <w:b/>
                            </w:rPr>
                          </w:pPr>
                          <w:r w:rsidRPr="00B34B0A">
                            <w:rPr>
                              <w:b/>
                              <w:i/>
                              <w:iCs/>
                              <w:color w:val="000000"/>
                            </w:rPr>
                            <w:t>online</w:t>
                          </w:r>
                        </w:p>
                      </w:txbxContent>
                    </v:textbox>
                  </v:rect>
                  <v:rect id="Rectangle 80" o:spid="_x0000_s1107"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60B601F8" w14:textId="77777777" w:rsidR="00445615" w:rsidRPr="00B34B0A" w:rsidRDefault="00445615" w:rsidP="00D220AB">
                          <w:pPr>
                            <w:rPr>
                              <w:b/>
                            </w:rPr>
                          </w:pPr>
                          <w:r w:rsidRPr="00B34B0A">
                            <w:rPr>
                              <w:b/>
                              <w:i/>
                              <w:iCs/>
                              <w:color w:val="000000"/>
                            </w:rPr>
                            <w:t>i</w:t>
                          </w:r>
                        </w:p>
                      </w:txbxContent>
                    </v:textbox>
                  </v:rect>
                </v:group>
              </w:pict>
            </mc:Fallback>
          </mc:AlternateContent>
        </w:r>
        <w:r w:rsidRPr="006A3321">
          <w:rPr>
            <w:b/>
            <w:position w:val="30"/>
            <w:sz w:val="20"/>
          </w:rPr>
          <w:t>PRC</w:t>
        </w:r>
        <w:r>
          <w:rPr>
            <w:b/>
            <w:position w:val="30"/>
            <w:sz w:val="20"/>
            <w:vertAlign w:val="subscript"/>
          </w:rPr>
          <w:t>8</w:t>
        </w:r>
        <w:r w:rsidRPr="006A3321">
          <w:rPr>
            <w:b/>
            <w:position w:val="30"/>
            <w:sz w:val="20"/>
          </w:rPr>
          <w:t xml:space="preserve"> =</w:t>
        </w:r>
        <w:r w:rsidRPr="006A3321">
          <w:rPr>
            <w:b/>
            <w:position w:val="30"/>
            <w:sz w:val="20"/>
          </w:rPr>
          <w:tab/>
        </w:r>
        <w:r>
          <w:rPr>
            <w:b/>
            <w:position w:val="30"/>
            <w:sz w:val="20"/>
          </w:rPr>
          <w:t xml:space="preserve">(If discharging or idle, Min(X% of HSL based on droop, HSL- ESR-Gen “injection”, the capacity that can be sustained for 15 minutes per the State of Charge), </w:t>
        </w:r>
      </w:ins>
      <w:ins w:id="18" w:author="ERCOT" w:date="2019-12-09T09:47:00Z">
        <w:r w:rsidR="00AD4E73">
          <w:rPr>
            <w:b/>
            <w:position w:val="30"/>
            <w:sz w:val="20"/>
          </w:rPr>
          <w:t xml:space="preserve">else </w:t>
        </w:r>
      </w:ins>
      <w:ins w:id="19" w:author="ERCOT" w:date="2019-11-18T12:17:00Z">
        <w:r>
          <w:rPr>
            <w:b/>
            <w:position w:val="30"/>
            <w:sz w:val="20"/>
          </w:rPr>
          <w:t xml:space="preserve">Min(HSL – LSL(ESR “charging ”)) , the capacity that can be sustained for 15 minutes per the State of Charge) </w:t>
        </w:r>
      </w:ins>
    </w:p>
    <w:p w14:paraId="30F24EF8" w14:textId="77777777" w:rsidR="006955CA" w:rsidRPr="006955CA" w:rsidRDefault="006955CA" w:rsidP="006955CA">
      <w:pPr>
        <w:spacing w:before="480"/>
        <w:ind w:left="720" w:hanging="720"/>
        <w:rPr>
          <w:b/>
          <w:position w:val="30"/>
          <w:sz w:val="20"/>
          <w:szCs w:val="20"/>
        </w:rPr>
      </w:pPr>
      <w:r w:rsidRPr="006955CA">
        <w:rPr>
          <w:b/>
          <w:position w:val="30"/>
          <w:sz w:val="20"/>
          <w:szCs w:val="20"/>
        </w:rPr>
        <w:t>PRC =</w:t>
      </w:r>
      <w:r w:rsidRPr="006955CA">
        <w:rPr>
          <w:b/>
          <w:position w:val="30"/>
          <w:sz w:val="20"/>
          <w:szCs w:val="20"/>
        </w:rPr>
        <w:tab/>
        <w:t>PRC</w:t>
      </w:r>
      <w:r w:rsidRPr="006955CA">
        <w:rPr>
          <w:b/>
          <w:position w:val="30"/>
          <w:sz w:val="20"/>
          <w:szCs w:val="20"/>
          <w:vertAlign w:val="subscript"/>
        </w:rPr>
        <w:t>1</w:t>
      </w:r>
      <w:r w:rsidRPr="006955CA">
        <w:rPr>
          <w:b/>
          <w:position w:val="30"/>
          <w:sz w:val="20"/>
          <w:szCs w:val="20"/>
        </w:rPr>
        <w:t xml:space="preserve"> + PRC</w:t>
      </w:r>
      <w:r w:rsidRPr="006955CA">
        <w:rPr>
          <w:b/>
          <w:position w:val="30"/>
          <w:sz w:val="20"/>
          <w:szCs w:val="20"/>
          <w:vertAlign w:val="subscript"/>
        </w:rPr>
        <w:t>2</w:t>
      </w:r>
      <w:r w:rsidRPr="006955CA">
        <w:rPr>
          <w:b/>
          <w:position w:val="30"/>
          <w:sz w:val="20"/>
          <w:szCs w:val="20"/>
        </w:rPr>
        <w:t xml:space="preserve"> + PRC</w:t>
      </w:r>
      <w:r w:rsidRPr="006955CA">
        <w:rPr>
          <w:b/>
          <w:position w:val="30"/>
          <w:sz w:val="20"/>
          <w:szCs w:val="20"/>
          <w:vertAlign w:val="subscript"/>
        </w:rPr>
        <w:t>3</w:t>
      </w:r>
      <w:r w:rsidRPr="006955CA">
        <w:rPr>
          <w:b/>
          <w:position w:val="30"/>
          <w:sz w:val="20"/>
          <w:szCs w:val="20"/>
        </w:rPr>
        <w:t>+ PRC</w:t>
      </w:r>
      <w:r w:rsidRPr="006955CA">
        <w:rPr>
          <w:b/>
          <w:position w:val="30"/>
          <w:sz w:val="20"/>
          <w:szCs w:val="20"/>
          <w:vertAlign w:val="subscript"/>
        </w:rPr>
        <w:t>4</w:t>
      </w:r>
      <w:r w:rsidRPr="006955CA">
        <w:rPr>
          <w:b/>
          <w:position w:val="30"/>
          <w:sz w:val="20"/>
          <w:szCs w:val="20"/>
        </w:rPr>
        <w:t xml:space="preserve"> + PRC</w:t>
      </w:r>
      <w:r w:rsidRPr="006955CA">
        <w:rPr>
          <w:b/>
          <w:position w:val="30"/>
          <w:sz w:val="20"/>
          <w:szCs w:val="20"/>
          <w:vertAlign w:val="subscript"/>
        </w:rPr>
        <w:t>5</w:t>
      </w:r>
      <w:r w:rsidRPr="006955CA">
        <w:rPr>
          <w:b/>
          <w:position w:val="30"/>
          <w:sz w:val="20"/>
          <w:szCs w:val="20"/>
        </w:rPr>
        <w:t xml:space="preserve"> + PRC</w:t>
      </w:r>
      <w:r w:rsidRPr="006955CA">
        <w:rPr>
          <w:b/>
          <w:position w:val="30"/>
          <w:sz w:val="20"/>
          <w:szCs w:val="20"/>
          <w:vertAlign w:val="subscript"/>
        </w:rPr>
        <w:t>6</w:t>
      </w:r>
      <w:ins w:id="20" w:author="ERCOT" w:date="2019-11-18T12:14:00Z">
        <w:r w:rsidR="00D220AB" w:rsidRPr="006955CA">
          <w:rPr>
            <w:b/>
            <w:position w:val="30"/>
            <w:sz w:val="20"/>
            <w:szCs w:val="20"/>
          </w:rPr>
          <w:t xml:space="preserve"> + PRC</w:t>
        </w:r>
        <w:r w:rsidR="00D220AB">
          <w:rPr>
            <w:b/>
            <w:position w:val="30"/>
            <w:sz w:val="20"/>
            <w:szCs w:val="20"/>
            <w:vertAlign w:val="subscript"/>
          </w:rPr>
          <w:t>8</w:t>
        </w:r>
      </w:ins>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55CA" w:rsidRPr="006955CA" w14:paraId="4766F630" w14:textId="77777777" w:rsidTr="00D220AB">
        <w:trPr>
          <w:trHeight w:val="206"/>
        </w:trPr>
        <w:tc>
          <w:tcPr>
            <w:tcW w:w="5000" w:type="pct"/>
            <w:shd w:val="pct12" w:color="auto" w:fill="auto"/>
          </w:tcPr>
          <w:p w14:paraId="5ACC46F9" w14:textId="77777777" w:rsidR="006955CA" w:rsidRPr="006955CA" w:rsidRDefault="006955CA" w:rsidP="006955CA">
            <w:pPr>
              <w:spacing w:before="120" w:after="240"/>
              <w:rPr>
                <w:b/>
                <w:i/>
                <w:iCs/>
              </w:rPr>
            </w:pPr>
            <w:r w:rsidRPr="006955CA">
              <w:rPr>
                <w:b/>
                <w:i/>
                <w:iCs/>
              </w:rPr>
              <w:t>[NPRR863:  Replace the formula “PRC“ above with the following upon system implementation:]</w:t>
            </w:r>
          </w:p>
          <w:p w14:paraId="69CBB837" w14:textId="77777777" w:rsidR="006955CA" w:rsidRPr="006955CA" w:rsidRDefault="006955CA" w:rsidP="006955CA">
            <w:pPr>
              <w:ind w:left="720" w:hanging="720"/>
              <w:rPr>
                <w:b/>
                <w:position w:val="30"/>
                <w:sz w:val="20"/>
                <w:szCs w:val="20"/>
              </w:rPr>
            </w:pPr>
            <w:r w:rsidRPr="006955CA">
              <w:rPr>
                <w:b/>
                <w:position w:val="30"/>
                <w:sz w:val="20"/>
                <w:szCs w:val="20"/>
              </w:rPr>
              <w:t>PRC =</w:t>
            </w:r>
            <w:r w:rsidRPr="006955CA">
              <w:rPr>
                <w:b/>
                <w:position w:val="30"/>
                <w:sz w:val="20"/>
                <w:szCs w:val="20"/>
              </w:rPr>
              <w:tab/>
              <w:t>PRC</w:t>
            </w:r>
            <w:r w:rsidRPr="006955CA">
              <w:rPr>
                <w:b/>
                <w:position w:val="30"/>
                <w:sz w:val="20"/>
                <w:szCs w:val="20"/>
                <w:vertAlign w:val="subscript"/>
              </w:rPr>
              <w:t>1</w:t>
            </w:r>
            <w:r w:rsidRPr="006955CA">
              <w:rPr>
                <w:b/>
                <w:position w:val="30"/>
                <w:sz w:val="20"/>
                <w:szCs w:val="20"/>
              </w:rPr>
              <w:t xml:space="preserve"> + PRC</w:t>
            </w:r>
            <w:r w:rsidRPr="006955CA">
              <w:rPr>
                <w:b/>
                <w:position w:val="30"/>
                <w:sz w:val="20"/>
                <w:szCs w:val="20"/>
                <w:vertAlign w:val="subscript"/>
              </w:rPr>
              <w:t>2</w:t>
            </w:r>
            <w:r w:rsidRPr="006955CA">
              <w:rPr>
                <w:b/>
                <w:position w:val="30"/>
                <w:sz w:val="20"/>
                <w:szCs w:val="20"/>
              </w:rPr>
              <w:t xml:space="preserve"> + PRC</w:t>
            </w:r>
            <w:r w:rsidRPr="006955CA">
              <w:rPr>
                <w:b/>
                <w:position w:val="30"/>
                <w:sz w:val="20"/>
                <w:szCs w:val="20"/>
                <w:vertAlign w:val="subscript"/>
              </w:rPr>
              <w:t>3</w:t>
            </w:r>
            <w:r w:rsidRPr="006955CA">
              <w:rPr>
                <w:b/>
                <w:position w:val="30"/>
                <w:sz w:val="20"/>
                <w:szCs w:val="20"/>
              </w:rPr>
              <w:t>+ PRC</w:t>
            </w:r>
            <w:r w:rsidRPr="006955CA">
              <w:rPr>
                <w:b/>
                <w:position w:val="30"/>
                <w:sz w:val="20"/>
                <w:szCs w:val="20"/>
                <w:vertAlign w:val="subscript"/>
              </w:rPr>
              <w:t>4</w:t>
            </w:r>
            <w:r w:rsidRPr="006955CA">
              <w:rPr>
                <w:b/>
                <w:position w:val="30"/>
                <w:sz w:val="20"/>
                <w:szCs w:val="20"/>
              </w:rPr>
              <w:t xml:space="preserve"> + PRC</w:t>
            </w:r>
            <w:r w:rsidRPr="006955CA">
              <w:rPr>
                <w:b/>
                <w:position w:val="30"/>
                <w:sz w:val="20"/>
                <w:szCs w:val="20"/>
                <w:vertAlign w:val="subscript"/>
              </w:rPr>
              <w:t>5</w:t>
            </w:r>
            <w:r w:rsidRPr="006955CA">
              <w:rPr>
                <w:b/>
                <w:position w:val="30"/>
                <w:sz w:val="20"/>
                <w:szCs w:val="20"/>
              </w:rPr>
              <w:t xml:space="preserve"> + PRC</w:t>
            </w:r>
            <w:r w:rsidRPr="006955CA">
              <w:rPr>
                <w:b/>
                <w:position w:val="30"/>
                <w:sz w:val="20"/>
                <w:szCs w:val="20"/>
                <w:vertAlign w:val="subscript"/>
              </w:rPr>
              <w:t>6</w:t>
            </w:r>
            <w:r w:rsidRPr="006955CA">
              <w:rPr>
                <w:b/>
                <w:position w:val="30"/>
                <w:sz w:val="20"/>
                <w:szCs w:val="20"/>
              </w:rPr>
              <w:t xml:space="preserve"> + PRC</w:t>
            </w:r>
            <w:r w:rsidRPr="006955CA">
              <w:rPr>
                <w:b/>
                <w:position w:val="30"/>
                <w:sz w:val="20"/>
                <w:szCs w:val="20"/>
                <w:vertAlign w:val="subscript"/>
              </w:rPr>
              <w:t>7</w:t>
            </w:r>
            <w:ins w:id="21" w:author="ERCOT" w:date="2019-11-18T12:17:00Z">
              <w:r w:rsidR="00D220AB" w:rsidRPr="006955CA">
                <w:rPr>
                  <w:b/>
                  <w:position w:val="30"/>
                  <w:sz w:val="20"/>
                  <w:szCs w:val="20"/>
                </w:rPr>
                <w:t xml:space="preserve"> + PRC</w:t>
              </w:r>
              <w:r w:rsidR="00D220AB">
                <w:rPr>
                  <w:b/>
                  <w:position w:val="30"/>
                  <w:sz w:val="20"/>
                  <w:szCs w:val="20"/>
                  <w:vertAlign w:val="subscript"/>
                </w:rPr>
                <w:t>8</w:t>
              </w:r>
            </w:ins>
          </w:p>
        </w:tc>
      </w:tr>
    </w:tbl>
    <w:p w14:paraId="53FF71F8" w14:textId="77777777" w:rsidR="006955CA" w:rsidRPr="006955CA" w:rsidRDefault="006955CA" w:rsidP="006955CA">
      <w:pPr>
        <w:spacing w:before="240"/>
        <w:rPr>
          <w:szCs w:val="20"/>
        </w:rPr>
      </w:pPr>
      <w:r w:rsidRPr="006955CA">
        <w:rPr>
          <w:szCs w:val="20"/>
        </w:rPr>
        <w:t>The above variables are defined as follows: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52"/>
        <w:gridCol w:w="1281"/>
        <w:gridCol w:w="6582"/>
      </w:tblGrid>
      <w:tr w:rsidR="006955CA" w:rsidRPr="006955CA" w14:paraId="6C766977" w14:textId="77777777" w:rsidTr="006955CA">
        <w:tc>
          <w:tcPr>
            <w:tcW w:w="1852" w:type="dxa"/>
          </w:tcPr>
          <w:p w14:paraId="09C40B77" w14:textId="77777777" w:rsidR="006955CA" w:rsidRPr="006955CA" w:rsidRDefault="006955CA" w:rsidP="006955CA">
            <w:pPr>
              <w:spacing w:after="120"/>
              <w:rPr>
                <w:b/>
                <w:iCs/>
                <w:sz w:val="20"/>
                <w:szCs w:val="20"/>
              </w:rPr>
            </w:pPr>
            <w:r w:rsidRPr="006955CA">
              <w:rPr>
                <w:b/>
                <w:iCs/>
                <w:sz w:val="20"/>
                <w:szCs w:val="20"/>
              </w:rPr>
              <w:t>Variable</w:t>
            </w:r>
          </w:p>
        </w:tc>
        <w:tc>
          <w:tcPr>
            <w:tcW w:w="1281" w:type="dxa"/>
          </w:tcPr>
          <w:p w14:paraId="40F89BF0" w14:textId="77777777" w:rsidR="006955CA" w:rsidRPr="006955CA" w:rsidRDefault="006955CA" w:rsidP="006955CA">
            <w:pPr>
              <w:spacing w:after="120"/>
              <w:rPr>
                <w:b/>
                <w:iCs/>
                <w:sz w:val="20"/>
                <w:szCs w:val="20"/>
              </w:rPr>
            </w:pPr>
            <w:r w:rsidRPr="006955CA">
              <w:rPr>
                <w:b/>
                <w:iCs/>
                <w:sz w:val="20"/>
                <w:szCs w:val="20"/>
              </w:rPr>
              <w:t>Unit</w:t>
            </w:r>
          </w:p>
        </w:tc>
        <w:tc>
          <w:tcPr>
            <w:tcW w:w="6582" w:type="dxa"/>
          </w:tcPr>
          <w:p w14:paraId="1C831983" w14:textId="77777777" w:rsidR="006955CA" w:rsidRPr="006955CA" w:rsidRDefault="006955CA" w:rsidP="006955CA">
            <w:pPr>
              <w:spacing w:after="120"/>
              <w:rPr>
                <w:b/>
                <w:iCs/>
                <w:sz w:val="20"/>
                <w:szCs w:val="20"/>
              </w:rPr>
            </w:pPr>
            <w:r w:rsidRPr="006955CA">
              <w:rPr>
                <w:b/>
                <w:iCs/>
                <w:sz w:val="20"/>
                <w:szCs w:val="20"/>
              </w:rPr>
              <w:t>Description</w:t>
            </w:r>
          </w:p>
        </w:tc>
      </w:tr>
      <w:tr w:rsidR="006955CA" w:rsidRPr="006955CA" w14:paraId="5BD3D68E" w14:textId="77777777" w:rsidTr="006955CA">
        <w:tc>
          <w:tcPr>
            <w:tcW w:w="1852" w:type="dxa"/>
          </w:tcPr>
          <w:p w14:paraId="15B8E0E3"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1</w:t>
            </w:r>
          </w:p>
        </w:tc>
        <w:tc>
          <w:tcPr>
            <w:tcW w:w="1281" w:type="dxa"/>
          </w:tcPr>
          <w:p w14:paraId="7098123E"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1500D40E" w14:textId="77777777" w:rsidR="006955CA" w:rsidRPr="006955CA" w:rsidRDefault="006955CA" w:rsidP="006955CA">
            <w:pPr>
              <w:spacing w:after="60"/>
              <w:rPr>
                <w:iCs/>
                <w:sz w:val="20"/>
                <w:szCs w:val="20"/>
              </w:rPr>
            </w:pPr>
            <w:r w:rsidRPr="006955CA">
              <w:rPr>
                <w:iCs/>
                <w:sz w:val="20"/>
                <w:szCs w:val="20"/>
              </w:rPr>
              <w:t>Generation On-Line greater than 0 MW</w:t>
            </w:r>
          </w:p>
        </w:tc>
      </w:tr>
      <w:tr w:rsidR="006955CA" w:rsidRPr="006955CA" w14:paraId="3D6ED1C8" w14:textId="77777777" w:rsidTr="006955CA">
        <w:tc>
          <w:tcPr>
            <w:tcW w:w="1852" w:type="dxa"/>
          </w:tcPr>
          <w:p w14:paraId="68DAEBA3"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2</w:t>
            </w:r>
          </w:p>
        </w:tc>
        <w:tc>
          <w:tcPr>
            <w:tcW w:w="1281" w:type="dxa"/>
          </w:tcPr>
          <w:p w14:paraId="318EB531"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4AC9DEA2" w14:textId="77777777" w:rsidR="006955CA" w:rsidRPr="006955CA" w:rsidRDefault="006955CA" w:rsidP="006955CA">
            <w:pPr>
              <w:spacing w:after="60"/>
              <w:rPr>
                <w:iCs/>
                <w:sz w:val="20"/>
                <w:szCs w:val="20"/>
              </w:rPr>
            </w:pPr>
            <w:r w:rsidRPr="006955CA">
              <w:rPr>
                <w:iCs/>
                <w:sz w:val="20"/>
                <w:szCs w:val="20"/>
              </w:rPr>
              <w:t>WGRs On-Line greater than 0 MW</w:t>
            </w:r>
          </w:p>
        </w:tc>
      </w:tr>
      <w:tr w:rsidR="006955CA" w:rsidRPr="006955CA" w14:paraId="7D289F78" w14:textId="77777777" w:rsidTr="006955CA">
        <w:tc>
          <w:tcPr>
            <w:tcW w:w="1852" w:type="dxa"/>
          </w:tcPr>
          <w:p w14:paraId="5F72B2D5"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3</w:t>
            </w:r>
          </w:p>
        </w:tc>
        <w:tc>
          <w:tcPr>
            <w:tcW w:w="1281" w:type="dxa"/>
          </w:tcPr>
          <w:p w14:paraId="4E4372AA"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0C92C312" w14:textId="77777777" w:rsidR="006955CA" w:rsidRPr="006955CA" w:rsidRDefault="006955CA" w:rsidP="006955CA">
            <w:pPr>
              <w:spacing w:after="60"/>
              <w:rPr>
                <w:iCs/>
                <w:sz w:val="20"/>
                <w:szCs w:val="20"/>
              </w:rPr>
            </w:pPr>
            <w:r w:rsidRPr="006955CA">
              <w:rPr>
                <w:iCs/>
                <w:sz w:val="20"/>
                <w:szCs w:val="20"/>
              </w:rPr>
              <w:t>Hydro-synchronous condenser output</w:t>
            </w:r>
          </w:p>
          <w:tbl>
            <w:tblPr>
              <w:tblW w:w="6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372"/>
            </w:tblGrid>
            <w:tr w:rsidR="006955CA" w:rsidRPr="006955CA" w14:paraId="1B08568B" w14:textId="77777777" w:rsidTr="006955CA">
              <w:trPr>
                <w:trHeight w:val="206"/>
              </w:trPr>
              <w:tc>
                <w:tcPr>
                  <w:tcW w:w="6372" w:type="dxa"/>
                  <w:shd w:val="pct12" w:color="auto" w:fill="auto"/>
                </w:tcPr>
                <w:p w14:paraId="75523ECF" w14:textId="77777777" w:rsidR="006955CA" w:rsidRPr="006955CA" w:rsidRDefault="006955CA" w:rsidP="006955CA">
                  <w:pPr>
                    <w:spacing w:before="120" w:after="240"/>
                    <w:rPr>
                      <w:b/>
                      <w:i/>
                      <w:iCs/>
                    </w:rPr>
                  </w:pPr>
                  <w:r w:rsidRPr="006955CA">
                    <w:rPr>
                      <w:b/>
                      <w:i/>
                      <w:iCs/>
                    </w:rPr>
                    <w:t>[NPRR863:  Replace the description above with the following upon system implementation:]</w:t>
                  </w:r>
                </w:p>
                <w:p w14:paraId="6F409105" w14:textId="77777777" w:rsidR="006955CA" w:rsidRPr="006955CA" w:rsidRDefault="006955CA" w:rsidP="006955CA">
                  <w:pPr>
                    <w:spacing w:after="60"/>
                    <w:rPr>
                      <w:b/>
                      <w:i/>
                      <w:iCs/>
                      <w:sz w:val="20"/>
                      <w:szCs w:val="20"/>
                    </w:rPr>
                  </w:pPr>
                  <w:r w:rsidRPr="006955CA">
                    <w:rPr>
                      <w:iCs/>
                      <w:sz w:val="20"/>
                      <w:szCs w:val="20"/>
                    </w:rPr>
                    <w:t>Synchronous condenser output</w:t>
                  </w:r>
                </w:p>
              </w:tc>
            </w:tr>
          </w:tbl>
          <w:p w14:paraId="29ECD15D" w14:textId="77777777" w:rsidR="006955CA" w:rsidRPr="006955CA" w:rsidRDefault="006955CA" w:rsidP="006955CA">
            <w:pPr>
              <w:spacing w:after="60"/>
              <w:rPr>
                <w:iCs/>
                <w:sz w:val="20"/>
                <w:szCs w:val="20"/>
              </w:rPr>
            </w:pPr>
          </w:p>
        </w:tc>
      </w:tr>
      <w:tr w:rsidR="006955CA" w:rsidRPr="006955CA" w14:paraId="6F5016AD" w14:textId="77777777" w:rsidTr="006955CA">
        <w:tc>
          <w:tcPr>
            <w:tcW w:w="1852" w:type="dxa"/>
          </w:tcPr>
          <w:p w14:paraId="1A7AB1C3"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4</w:t>
            </w:r>
          </w:p>
        </w:tc>
        <w:tc>
          <w:tcPr>
            <w:tcW w:w="1281" w:type="dxa"/>
          </w:tcPr>
          <w:p w14:paraId="7002405B"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216BDDF1" w14:textId="77777777" w:rsidR="006955CA" w:rsidRPr="006955CA" w:rsidRDefault="006955CA" w:rsidP="006955CA">
            <w:pPr>
              <w:tabs>
                <w:tab w:val="left" w:pos="1080"/>
              </w:tabs>
              <w:spacing w:after="60"/>
              <w:rPr>
                <w:iCs/>
                <w:sz w:val="20"/>
                <w:szCs w:val="20"/>
              </w:rPr>
            </w:pPr>
            <w:r w:rsidRPr="006955CA">
              <w:rPr>
                <w:iCs/>
                <w:sz w:val="20"/>
                <w:szCs w:val="20"/>
              </w:rPr>
              <w:t>Capacity from Load Resources controlled by high-set under-frequency relays carrying RRS Ancillary Service Resource Responsibility</w:t>
            </w:r>
          </w:p>
          <w:tbl>
            <w:tblPr>
              <w:tblW w:w="6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372"/>
            </w:tblGrid>
            <w:tr w:rsidR="006955CA" w:rsidRPr="006955CA" w14:paraId="50E3C583" w14:textId="77777777" w:rsidTr="006955CA">
              <w:trPr>
                <w:trHeight w:val="206"/>
              </w:trPr>
              <w:tc>
                <w:tcPr>
                  <w:tcW w:w="6372" w:type="dxa"/>
                  <w:shd w:val="pct12" w:color="auto" w:fill="auto"/>
                </w:tcPr>
                <w:p w14:paraId="422E3C32" w14:textId="77777777" w:rsidR="006955CA" w:rsidRPr="006955CA" w:rsidRDefault="006955CA" w:rsidP="006955CA">
                  <w:pPr>
                    <w:spacing w:before="120" w:after="240"/>
                    <w:rPr>
                      <w:b/>
                      <w:i/>
                      <w:iCs/>
                    </w:rPr>
                  </w:pPr>
                  <w:r w:rsidRPr="006955CA">
                    <w:rPr>
                      <w:b/>
                      <w:i/>
                      <w:iCs/>
                    </w:rPr>
                    <w:lastRenderedPageBreak/>
                    <w:t>[NPRR863:  Replace the description above with the following upon system implementation:]</w:t>
                  </w:r>
                </w:p>
                <w:p w14:paraId="02C8153F" w14:textId="77777777" w:rsidR="006955CA" w:rsidRPr="006955CA" w:rsidRDefault="006955CA" w:rsidP="006955CA">
                  <w:pPr>
                    <w:spacing w:after="60"/>
                    <w:rPr>
                      <w:b/>
                      <w:i/>
                      <w:iCs/>
                      <w:sz w:val="20"/>
                      <w:szCs w:val="20"/>
                    </w:rPr>
                  </w:pPr>
                  <w:r w:rsidRPr="006955CA">
                    <w:rPr>
                      <w:sz w:val="20"/>
                      <w:szCs w:val="20"/>
                    </w:rPr>
                    <w:t>Capacity from Load Resources carrying ECRS Ancillary Service Resource Responsibility</w:t>
                  </w:r>
                </w:p>
              </w:tc>
            </w:tr>
          </w:tbl>
          <w:p w14:paraId="4D1D1233" w14:textId="77777777" w:rsidR="006955CA" w:rsidRPr="006955CA" w:rsidRDefault="006955CA" w:rsidP="006955CA">
            <w:pPr>
              <w:tabs>
                <w:tab w:val="left" w:pos="1080"/>
              </w:tabs>
              <w:spacing w:after="60"/>
              <w:rPr>
                <w:iCs/>
                <w:sz w:val="20"/>
                <w:szCs w:val="20"/>
              </w:rPr>
            </w:pPr>
          </w:p>
        </w:tc>
      </w:tr>
      <w:tr w:rsidR="006955CA" w:rsidRPr="006955CA" w14:paraId="1F12EEAF" w14:textId="77777777" w:rsidTr="006955CA">
        <w:tc>
          <w:tcPr>
            <w:tcW w:w="1852" w:type="dxa"/>
          </w:tcPr>
          <w:p w14:paraId="6E82D71E" w14:textId="77777777" w:rsidR="006955CA" w:rsidRPr="006955CA" w:rsidRDefault="006955CA" w:rsidP="006955CA">
            <w:pPr>
              <w:spacing w:after="60"/>
              <w:rPr>
                <w:iCs/>
                <w:sz w:val="20"/>
                <w:szCs w:val="20"/>
              </w:rPr>
            </w:pPr>
            <w:r w:rsidRPr="006955CA">
              <w:rPr>
                <w:iCs/>
                <w:sz w:val="20"/>
                <w:szCs w:val="20"/>
              </w:rPr>
              <w:lastRenderedPageBreak/>
              <w:t>PRC</w:t>
            </w:r>
            <w:r w:rsidRPr="006955CA">
              <w:rPr>
                <w:iCs/>
                <w:sz w:val="20"/>
                <w:szCs w:val="20"/>
                <w:vertAlign w:val="subscript"/>
              </w:rPr>
              <w:t>5</w:t>
            </w:r>
          </w:p>
        </w:tc>
        <w:tc>
          <w:tcPr>
            <w:tcW w:w="1281" w:type="dxa"/>
          </w:tcPr>
          <w:p w14:paraId="2C8385DF"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4CB38C1C" w14:textId="77777777" w:rsidR="006955CA" w:rsidRPr="006955CA" w:rsidRDefault="006955CA" w:rsidP="006955CA">
            <w:pPr>
              <w:tabs>
                <w:tab w:val="left" w:pos="1080"/>
              </w:tabs>
              <w:spacing w:after="60"/>
              <w:rPr>
                <w:iCs/>
                <w:sz w:val="20"/>
                <w:szCs w:val="20"/>
              </w:rPr>
            </w:pPr>
            <w:r w:rsidRPr="006955CA">
              <w:rPr>
                <w:iCs/>
                <w:sz w:val="20"/>
                <w:szCs w:val="20"/>
              </w:rPr>
              <w:t>Capacity from Controllable Load Resources active in SCED and carrying Ancillary Service Resource Responsibility</w:t>
            </w:r>
          </w:p>
        </w:tc>
      </w:tr>
      <w:tr w:rsidR="006955CA" w:rsidRPr="006955CA" w14:paraId="31E7CDFD" w14:textId="77777777" w:rsidTr="006955CA">
        <w:tc>
          <w:tcPr>
            <w:tcW w:w="1852" w:type="dxa"/>
          </w:tcPr>
          <w:p w14:paraId="345B6141"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6</w:t>
            </w:r>
          </w:p>
        </w:tc>
        <w:tc>
          <w:tcPr>
            <w:tcW w:w="1281" w:type="dxa"/>
          </w:tcPr>
          <w:p w14:paraId="30AEBE80"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3ACEFDB5" w14:textId="77777777" w:rsidR="006955CA" w:rsidRPr="006955CA" w:rsidRDefault="006955CA" w:rsidP="006955CA">
            <w:pPr>
              <w:tabs>
                <w:tab w:val="left" w:pos="1080"/>
              </w:tabs>
              <w:spacing w:after="60"/>
              <w:rPr>
                <w:iCs/>
                <w:sz w:val="20"/>
                <w:szCs w:val="20"/>
              </w:rPr>
            </w:pPr>
            <w:r w:rsidRPr="006955CA">
              <w:rPr>
                <w:iCs/>
                <w:sz w:val="20"/>
                <w:szCs w:val="20"/>
              </w:rPr>
              <w:t>Capacity from Controllable Load Resources active in SCED and not carrying Ancillary Service Resource Responsibility</w:t>
            </w:r>
          </w:p>
        </w:tc>
      </w:tr>
      <w:tr w:rsidR="006955CA" w:rsidRPr="006955CA" w14:paraId="3F99E25D" w14:textId="77777777" w:rsidTr="006955CA">
        <w:tc>
          <w:tcPr>
            <w:tcW w:w="9715"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576"/>
            </w:tblGrid>
            <w:tr w:rsidR="006955CA" w:rsidRPr="006955CA" w14:paraId="030EC9E5" w14:textId="77777777" w:rsidTr="006955CA">
              <w:trPr>
                <w:trHeight w:val="206"/>
              </w:trPr>
              <w:tc>
                <w:tcPr>
                  <w:tcW w:w="9576" w:type="dxa"/>
                  <w:shd w:val="pct12" w:color="auto" w:fill="auto"/>
                </w:tcPr>
                <w:p w14:paraId="24D63675" w14:textId="77777777" w:rsidR="006955CA" w:rsidRPr="006955CA" w:rsidRDefault="006955CA" w:rsidP="006955CA">
                  <w:pPr>
                    <w:spacing w:before="120" w:after="240"/>
                    <w:rPr>
                      <w:b/>
                      <w:i/>
                      <w:iCs/>
                    </w:rPr>
                  </w:pPr>
                  <w:r w:rsidRPr="006955CA">
                    <w:rPr>
                      <w:b/>
                      <w:i/>
                      <w:iCs/>
                    </w:rPr>
                    <w:t>[NPRR863:  Insert the variable “PRC</w:t>
                  </w:r>
                  <w:r w:rsidRPr="006955CA">
                    <w:rPr>
                      <w:b/>
                      <w:i/>
                      <w:iCs/>
                      <w:vertAlign w:val="subscript"/>
                    </w:rPr>
                    <w:t>7</w:t>
                  </w:r>
                  <w:r w:rsidRPr="006955CA">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65"/>
                    <w:gridCol w:w="1260"/>
                    <w:gridCol w:w="6815"/>
                  </w:tblGrid>
                  <w:tr w:rsidR="006955CA" w:rsidRPr="006955CA" w14:paraId="30E67C74" w14:textId="77777777" w:rsidTr="006955CA">
                    <w:trPr>
                      <w:trHeight w:val="440"/>
                    </w:trPr>
                    <w:tc>
                      <w:tcPr>
                        <w:tcW w:w="1765" w:type="dxa"/>
                      </w:tcPr>
                      <w:p w14:paraId="48F3EE49" w14:textId="77777777" w:rsidR="006955CA" w:rsidRPr="006955CA" w:rsidRDefault="006955CA" w:rsidP="006955CA">
                        <w:pPr>
                          <w:spacing w:after="60"/>
                          <w:rPr>
                            <w:iCs/>
                            <w:sz w:val="20"/>
                            <w:szCs w:val="20"/>
                          </w:rPr>
                        </w:pPr>
                        <w:r w:rsidRPr="006955CA">
                          <w:rPr>
                            <w:iCs/>
                            <w:sz w:val="20"/>
                            <w:szCs w:val="20"/>
                          </w:rPr>
                          <w:t>PRC</w:t>
                        </w:r>
                        <w:r w:rsidRPr="006955CA">
                          <w:rPr>
                            <w:iCs/>
                            <w:sz w:val="20"/>
                            <w:szCs w:val="20"/>
                            <w:vertAlign w:val="subscript"/>
                          </w:rPr>
                          <w:t>7</w:t>
                        </w:r>
                      </w:p>
                    </w:tc>
                    <w:tc>
                      <w:tcPr>
                        <w:tcW w:w="1260" w:type="dxa"/>
                      </w:tcPr>
                      <w:p w14:paraId="510940CF" w14:textId="77777777" w:rsidR="006955CA" w:rsidRPr="006955CA" w:rsidRDefault="006955CA" w:rsidP="006955CA">
                        <w:pPr>
                          <w:spacing w:after="60"/>
                          <w:rPr>
                            <w:iCs/>
                            <w:sz w:val="20"/>
                            <w:szCs w:val="20"/>
                          </w:rPr>
                        </w:pPr>
                        <w:r w:rsidRPr="006955CA">
                          <w:rPr>
                            <w:iCs/>
                            <w:sz w:val="20"/>
                            <w:szCs w:val="20"/>
                          </w:rPr>
                          <w:t>MW</w:t>
                        </w:r>
                      </w:p>
                    </w:tc>
                    <w:tc>
                      <w:tcPr>
                        <w:tcW w:w="6815" w:type="dxa"/>
                      </w:tcPr>
                      <w:p w14:paraId="6B081A51" w14:textId="77777777" w:rsidR="006955CA" w:rsidRPr="006955CA" w:rsidRDefault="006955CA" w:rsidP="006955CA">
                        <w:pPr>
                          <w:tabs>
                            <w:tab w:val="left" w:pos="1080"/>
                          </w:tabs>
                          <w:spacing w:after="60"/>
                          <w:rPr>
                            <w:iCs/>
                            <w:sz w:val="20"/>
                            <w:szCs w:val="20"/>
                          </w:rPr>
                        </w:pPr>
                        <w:r w:rsidRPr="006955CA">
                          <w:rPr>
                            <w:iCs/>
                            <w:sz w:val="20"/>
                            <w:szCs w:val="20"/>
                          </w:rPr>
                          <w:t>Capacity from Resources capable of providing FFR</w:t>
                        </w:r>
                      </w:p>
                    </w:tc>
                  </w:tr>
                </w:tbl>
                <w:p w14:paraId="15413EB1" w14:textId="77777777" w:rsidR="006955CA" w:rsidRPr="006955CA" w:rsidRDefault="006955CA" w:rsidP="006955CA">
                  <w:pPr>
                    <w:spacing w:after="60"/>
                    <w:rPr>
                      <w:b/>
                      <w:i/>
                      <w:iCs/>
                      <w:sz w:val="20"/>
                      <w:szCs w:val="20"/>
                    </w:rPr>
                  </w:pPr>
                </w:p>
              </w:tc>
            </w:tr>
          </w:tbl>
          <w:p w14:paraId="69641581" w14:textId="77777777" w:rsidR="006955CA" w:rsidRPr="006955CA" w:rsidRDefault="006955CA" w:rsidP="006955CA">
            <w:pPr>
              <w:tabs>
                <w:tab w:val="left" w:pos="1080"/>
              </w:tabs>
              <w:spacing w:after="60"/>
              <w:rPr>
                <w:iCs/>
                <w:sz w:val="20"/>
                <w:szCs w:val="20"/>
              </w:rPr>
            </w:pPr>
          </w:p>
        </w:tc>
      </w:tr>
      <w:tr w:rsidR="00D220AB" w:rsidRPr="006955CA" w14:paraId="06EDF5C9" w14:textId="77777777" w:rsidTr="006955CA">
        <w:trPr>
          <w:ins w:id="22" w:author="ERCOT" w:date="2019-11-18T12:20:00Z"/>
        </w:trPr>
        <w:tc>
          <w:tcPr>
            <w:tcW w:w="1852" w:type="dxa"/>
          </w:tcPr>
          <w:p w14:paraId="0D8DD4DE" w14:textId="77777777" w:rsidR="00D220AB" w:rsidRPr="006955CA" w:rsidRDefault="00D220AB" w:rsidP="00D220AB">
            <w:pPr>
              <w:spacing w:after="60"/>
              <w:rPr>
                <w:ins w:id="23" w:author="ERCOT" w:date="2019-11-18T12:20:00Z"/>
                <w:iCs/>
                <w:sz w:val="20"/>
                <w:szCs w:val="20"/>
              </w:rPr>
            </w:pPr>
            <w:ins w:id="24" w:author="ERCOT" w:date="2019-11-18T12:20:00Z">
              <w:r>
                <w:rPr>
                  <w:iCs/>
                  <w:sz w:val="20"/>
                  <w:szCs w:val="20"/>
                </w:rPr>
                <w:t>PRC</w:t>
              </w:r>
              <w:r>
                <w:rPr>
                  <w:iCs/>
                  <w:sz w:val="20"/>
                  <w:szCs w:val="20"/>
                  <w:vertAlign w:val="subscript"/>
                </w:rPr>
                <w:t>8</w:t>
              </w:r>
            </w:ins>
          </w:p>
        </w:tc>
        <w:tc>
          <w:tcPr>
            <w:tcW w:w="1281" w:type="dxa"/>
          </w:tcPr>
          <w:p w14:paraId="152BFC47" w14:textId="77777777" w:rsidR="00D220AB" w:rsidRPr="006955CA" w:rsidRDefault="00D220AB" w:rsidP="00D220AB">
            <w:pPr>
              <w:spacing w:after="60"/>
              <w:rPr>
                <w:ins w:id="25" w:author="ERCOT" w:date="2019-11-18T12:20:00Z"/>
                <w:iCs/>
                <w:sz w:val="20"/>
                <w:szCs w:val="20"/>
              </w:rPr>
            </w:pPr>
            <w:ins w:id="26" w:author="ERCOT" w:date="2019-11-18T12:21:00Z">
              <w:r>
                <w:rPr>
                  <w:iCs/>
                  <w:sz w:val="20"/>
                  <w:szCs w:val="20"/>
                </w:rPr>
                <w:t>MW</w:t>
              </w:r>
            </w:ins>
          </w:p>
        </w:tc>
        <w:tc>
          <w:tcPr>
            <w:tcW w:w="6582" w:type="dxa"/>
          </w:tcPr>
          <w:p w14:paraId="5379E90A" w14:textId="60496C3B" w:rsidR="00D220AB" w:rsidRPr="006955CA" w:rsidRDefault="00445615" w:rsidP="00C54C7A">
            <w:pPr>
              <w:tabs>
                <w:tab w:val="left" w:pos="1080"/>
              </w:tabs>
              <w:spacing w:after="60"/>
              <w:rPr>
                <w:ins w:id="27" w:author="ERCOT" w:date="2019-11-18T12:20:00Z"/>
                <w:iCs/>
                <w:sz w:val="20"/>
                <w:szCs w:val="20"/>
              </w:rPr>
            </w:pPr>
            <w:ins w:id="28" w:author="ERCOT" w:date="2019-12-09T09:35:00Z">
              <w:r>
                <w:rPr>
                  <w:iCs/>
                  <w:sz w:val="20"/>
                  <w:szCs w:val="20"/>
                </w:rPr>
                <w:t>ESR c</w:t>
              </w:r>
              <w:r w:rsidRPr="00D220AB">
                <w:rPr>
                  <w:iCs/>
                  <w:sz w:val="20"/>
                  <w:szCs w:val="20"/>
                </w:rPr>
                <w:t xml:space="preserve">apacity </w:t>
              </w:r>
            </w:ins>
            <w:ins w:id="29" w:author="ERCOT" w:date="2019-11-18T12:21:00Z">
              <w:r w:rsidR="00D220AB" w:rsidRPr="00D220AB">
                <w:rPr>
                  <w:iCs/>
                  <w:sz w:val="20"/>
                  <w:szCs w:val="20"/>
                </w:rPr>
                <w:t>capable of providing P</w:t>
              </w:r>
            </w:ins>
            <w:ins w:id="30" w:author="ERCOT" w:date="2019-11-18T12:22:00Z">
              <w:r w:rsidR="00D220AB">
                <w:rPr>
                  <w:iCs/>
                  <w:sz w:val="20"/>
                  <w:szCs w:val="20"/>
                </w:rPr>
                <w:t xml:space="preserve">rimary </w:t>
              </w:r>
            </w:ins>
            <w:ins w:id="31" w:author="ERCOT" w:date="2019-11-18T12:21:00Z">
              <w:r w:rsidR="00D220AB" w:rsidRPr="00D220AB">
                <w:rPr>
                  <w:iCs/>
                  <w:sz w:val="20"/>
                  <w:szCs w:val="20"/>
                </w:rPr>
                <w:t>F</w:t>
              </w:r>
            </w:ins>
            <w:ins w:id="32" w:author="ERCOT" w:date="2019-11-18T12:22:00Z">
              <w:r w:rsidR="00D220AB">
                <w:rPr>
                  <w:iCs/>
                  <w:sz w:val="20"/>
                  <w:szCs w:val="20"/>
                </w:rPr>
                <w:t xml:space="preserve">requency </w:t>
              </w:r>
            </w:ins>
            <w:ins w:id="33" w:author="ERCOT" w:date="2019-11-18T12:21:00Z">
              <w:r w:rsidR="00D220AB" w:rsidRPr="00D220AB">
                <w:rPr>
                  <w:iCs/>
                  <w:sz w:val="20"/>
                  <w:szCs w:val="20"/>
                </w:rPr>
                <w:t>R</w:t>
              </w:r>
            </w:ins>
            <w:ins w:id="34" w:author="ERCOT" w:date="2019-11-18T12:22:00Z">
              <w:r w:rsidR="00D220AB">
                <w:rPr>
                  <w:iCs/>
                  <w:sz w:val="20"/>
                  <w:szCs w:val="20"/>
                </w:rPr>
                <w:t>esponse</w:t>
              </w:r>
            </w:ins>
          </w:p>
        </w:tc>
      </w:tr>
      <w:tr w:rsidR="006955CA" w:rsidRPr="006955CA" w14:paraId="6CC5078C" w14:textId="77777777" w:rsidTr="006955CA">
        <w:tc>
          <w:tcPr>
            <w:tcW w:w="1852" w:type="dxa"/>
          </w:tcPr>
          <w:p w14:paraId="71FAC8A1" w14:textId="77777777" w:rsidR="006955CA" w:rsidRPr="006955CA" w:rsidRDefault="006955CA" w:rsidP="006955CA">
            <w:pPr>
              <w:spacing w:after="60"/>
              <w:rPr>
                <w:iCs/>
                <w:sz w:val="20"/>
                <w:szCs w:val="20"/>
              </w:rPr>
            </w:pPr>
            <w:r w:rsidRPr="006955CA">
              <w:rPr>
                <w:iCs/>
                <w:sz w:val="20"/>
                <w:szCs w:val="20"/>
              </w:rPr>
              <w:t>PRC</w:t>
            </w:r>
          </w:p>
        </w:tc>
        <w:tc>
          <w:tcPr>
            <w:tcW w:w="1281" w:type="dxa"/>
          </w:tcPr>
          <w:p w14:paraId="3CEFB390"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52C86484" w14:textId="77777777" w:rsidR="006955CA" w:rsidRPr="006955CA" w:rsidRDefault="006955CA" w:rsidP="006955CA">
            <w:pPr>
              <w:tabs>
                <w:tab w:val="left" w:pos="1080"/>
              </w:tabs>
              <w:spacing w:after="60"/>
              <w:rPr>
                <w:iCs/>
                <w:sz w:val="20"/>
                <w:szCs w:val="20"/>
              </w:rPr>
            </w:pPr>
            <w:r w:rsidRPr="006955CA">
              <w:rPr>
                <w:iCs/>
                <w:sz w:val="20"/>
                <w:szCs w:val="20"/>
              </w:rPr>
              <w:t>Physical Responsive Capability</w:t>
            </w:r>
          </w:p>
        </w:tc>
      </w:tr>
      <w:tr w:rsidR="00D220AB" w:rsidRPr="006955CA" w14:paraId="641372C5" w14:textId="77777777" w:rsidTr="006955CA">
        <w:trPr>
          <w:ins w:id="35" w:author="ERCOT" w:date="2019-11-18T12:22:00Z"/>
        </w:trPr>
        <w:tc>
          <w:tcPr>
            <w:tcW w:w="1852" w:type="dxa"/>
          </w:tcPr>
          <w:p w14:paraId="5DBF7FC4" w14:textId="77777777" w:rsidR="00D220AB" w:rsidRPr="006955CA" w:rsidRDefault="00D220AB" w:rsidP="006955CA">
            <w:pPr>
              <w:spacing w:after="60"/>
              <w:rPr>
                <w:ins w:id="36" w:author="ERCOT" w:date="2019-11-18T12:22:00Z"/>
                <w:iCs/>
                <w:sz w:val="20"/>
                <w:szCs w:val="20"/>
              </w:rPr>
            </w:pPr>
            <w:ins w:id="37" w:author="ERCOT" w:date="2019-11-18T12:22:00Z">
              <w:r>
                <w:rPr>
                  <w:iCs/>
                  <w:sz w:val="20"/>
                  <w:szCs w:val="20"/>
                </w:rPr>
                <w:t>X</w:t>
              </w:r>
            </w:ins>
          </w:p>
        </w:tc>
        <w:tc>
          <w:tcPr>
            <w:tcW w:w="1281" w:type="dxa"/>
          </w:tcPr>
          <w:p w14:paraId="1695706D" w14:textId="77777777" w:rsidR="00D220AB" w:rsidRPr="006955CA" w:rsidRDefault="00D220AB" w:rsidP="006955CA">
            <w:pPr>
              <w:spacing w:after="60"/>
              <w:rPr>
                <w:ins w:id="38" w:author="ERCOT" w:date="2019-11-18T12:22:00Z"/>
                <w:iCs/>
                <w:sz w:val="20"/>
                <w:szCs w:val="20"/>
              </w:rPr>
            </w:pPr>
            <w:ins w:id="39" w:author="ERCOT" w:date="2019-11-18T12:23:00Z">
              <w:r>
                <w:rPr>
                  <w:iCs/>
                  <w:sz w:val="20"/>
                  <w:szCs w:val="20"/>
                </w:rPr>
                <w:t>Percentage</w:t>
              </w:r>
            </w:ins>
          </w:p>
        </w:tc>
        <w:tc>
          <w:tcPr>
            <w:tcW w:w="6582" w:type="dxa"/>
          </w:tcPr>
          <w:p w14:paraId="7E06C07D" w14:textId="77777777" w:rsidR="00D220AB" w:rsidRPr="006955CA" w:rsidRDefault="00D220AB" w:rsidP="006955CA">
            <w:pPr>
              <w:spacing w:after="60"/>
              <w:rPr>
                <w:ins w:id="40" w:author="ERCOT" w:date="2019-11-18T12:22:00Z"/>
                <w:iCs/>
                <w:sz w:val="20"/>
                <w:szCs w:val="20"/>
              </w:rPr>
            </w:pPr>
            <w:ins w:id="41" w:author="ERCOT" w:date="2019-11-18T12:23:00Z">
              <w:r w:rsidRPr="00D220AB">
                <w:rPr>
                  <w:iCs/>
                  <w:sz w:val="20"/>
                  <w:szCs w:val="20"/>
                </w:rPr>
                <w:t>Percent threshold based on the Governor droop setting of ESR</w:t>
              </w:r>
              <w:r>
                <w:rPr>
                  <w:iCs/>
                  <w:sz w:val="20"/>
                  <w:szCs w:val="20"/>
                </w:rPr>
                <w:t>s</w:t>
              </w:r>
            </w:ins>
          </w:p>
        </w:tc>
      </w:tr>
      <w:tr w:rsidR="006955CA" w:rsidRPr="006955CA" w14:paraId="1A416F8A" w14:textId="77777777" w:rsidTr="006955CA">
        <w:tc>
          <w:tcPr>
            <w:tcW w:w="1852" w:type="dxa"/>
          </w:tcPr>
          <w:p w14:paraId="5926D70B" w14:textId="77777777" w:rsidR="006955CA" w:rsidRPr="006955CA" w:rsidRDefault="006955CA" w:rsidP="006955CA">
            <w:pPr>
              <w:spacing w:after="60"/>
              <w:rPr>
                <w:iCs/>
                <w:sz w:val="20"/>
                <w:szCs w:val="20"/>
              </w:rPr>
            </w:pPr>
            <w:r w:rsidRPr="006955CA">
              <w:rPr>
                <w:iCs/>
                <w:sz w:val="20"/>
                <w:szCs w:val="20"/>
              </w:rPr>
              <w:t>RDF</w:t>
            </w:r>
          </w:p>
        </w:tc>
        <w:tc>
          <w:tcPr>
            <w:tcW w:w="1281" w:type="dxa"/>
          </w:tcPr>
          <w:p w14:paraId="421494EA" w14:textId="77777777" w:rsidR="006955CA" w:rsidRPr="006955CA" w:rsidRDefault="006955CA" w:rsidP="006955CA">
            <w:pPr>
              <w:spacing w:after="60"/>
              <w:rPr>
                <w:iCs/>
                <w:sz w:val="20"/>
                <w:szCs w:val="20"/>
              </w:rPr>
            </w:pPr>
          </w:p>
        </w:tc>
        <w:tc>
          <w:tcPr>
            <w:tcW w:w="6582" w:type="dxa"/>
          </w:tcPr>
          <w:p w14:paraId="2AA1BFA2" w14:textId="77777777" w:rsidR="006955CA" w:rsidRPr="006955CA" w:rsidRDefault="006955CA" w:rsidP="006955CA">
            <w:pPr>
              <w:spacing w:after="60"/>
              <w:rPr>
                <w:iCs/>
                <w:sz w:val="20"/>
                <w:szCs w:val="20"/>
              </w:rPr>
            </w:pPr>
            <w:r w:rsidRPr="006955CA">
              <w:rPr>
                <w:iCs/>
                <w:sz w:val="20"/>
                <w:szCs w:val="20"/>
              </w:rPr>
              <w:t>The currently approved</w:t>
            </w:r>
            <w:r w:rsidRPr="006955CA">
              <w:rPr>
                <w:rFonts w:ascii="Times New Roman Bold" w:hAnsi="Times New Roman Bold"/>
                <w:iCs/>
                <w:sz w:val="20"/>
                <w:szCs w:val="20"/>
              </w:rPr>
              <w:t xml:space="preserve"> </w:t>
            </w:r>
            <w:r w:rsidRPr="006955CA">
              <w:rPr>
                <w:iCs/>
                <w:sz w:val="20"/>
                <w:szCs w:val="20"/>
              </w:rPr>
              <w:t>Reserve Discount Factor</w:t>
            </w:r>
            <w:r w:rsidRPr="006955CA">
              <w:rPr>
                <w:iCs/>
                <w:sz w:val="20"/>
                <w:szCs w:val="20"/>
              </w:rPr>
              <w:tab/>
            </w:r>
          </w:p>
        </w:tc>
      </w:tr>
      <w:tr w:rsidR="006955CA" w:rsidRPr="006955CA" w14:paraId="5B6ABAF1" w14:textId="77777777" w:rsidTr="006955CA">
        <w:tc>
          <w:tcPr>
            <w:tcW w:w="1852" w:type="dxa"/>
          </w:tcPr>
          <w:p w14:paraId="5B60B1C3" w14:textId="77777777" w:rsidR="006955CA" w:rsidRPr="006955CA" w:rsidRDefault="006955CA" w:rsidP="006955CA">
            <w:pPr>
              <w:spacing w:after="60"/>
              <w:rPr>
                <w:iCs/>
                <w:sz w:val="20"/>
                <w:szCs w:val="20"/>
              </w:rPr>
            </w:pPr>
            <w:r w:rsidRPr="006955CA">
              <w:rPr>
                <w:iCs/>
                <w:sz w:val="20"/>
                <w:szCs w:val="20"/>
              </w:rPr>
              <w:t>RDF</w:t>
            </w:r>
            <w:r w:rsidRPr="006955CA">
              <w:rPr>
                <w:iCs/>
                <w:sz w:val="20"/>
                <w:szCs w:val="20"/>
                <w:vertAlign w:val="subscript"/>
              </w:rPr>
              <w:t>W</w:t>
            </w:r>
          </w:p>
        </w:tc>
        <w:tc>
          <w:tcPr>
            <w:tcW w:w="1281" w:type="dxa"/>
          </w:tcPr>
          <w:p w14:paraId="27905B43" w14:textId="77777777" w:rsidR="006955CA" w:rsidRPr="006955CA" w:rsidRDefault="006955CA" w:rsidP="006955CA">
            <w:pPr>
              <w:spacing w:after="60"/>
              <w:rPr>
                <w:iCs/>
                <w:sz w:val="20"/>
                <w:szCs w:val="20"/>
              </w:rPr>
            </w:pPr>
          </w:p>
        </w:tc>
        <w:tc>
          <w:tcPr>
            <w:tcW w:w="6582" w:type="dxa"/>
          </w:tcPr>
          <w:p w14:paraId="6809CF83" w14:textId="77777777" w:rsidR="006955CA" w:rsidRPr="006955CA" w:rsidRDefault="006955CA" w:rsidP="006955CA">
            <w:pPr>
              <w:spacing w:after="60"/>
              <w:rPr>
                <w:iCs/>
                <w:sz w:val="20"/>
                <w:szCs w:val="20"/>
              </w:rPr>
            </w:pPr>
            <w:r w:rsidRPr="006955CA">
              <w:rPr>
                <w:iCs/>
                <w:sz w:val="20"/>
                <w:szCs w:val="20"/>
              </w:rPr>
              <w:t>The currently approved Reserve Discount Factor for WGRs</w:t>
            </w:r>
          </w:p>
        </w:tc>
      </w:tr>
      <w:tr w:rsidR="006955CA" w:rsidRPr="006955CA" w14:paraId="56477720" w14:textId="77777777" w:rsidTr="006955CA">
        <w:tc>
          <w:tcPr>
            <w:tcW w:w="1852" w:type="dxa"/>
          </w:tcPr>
          <w:p w14:paraId="28928E0A" w14:textId="77777777" w:rsidR="006955CA" w:rsidRPr="006955CA" w:rsidRDefault="006955CA" w:rsidP="006955CA">
            <w:pPr>
              <w:spacing w:after="60"/>
              <w:rPr>
                <w:iCs/>
                <w:sz w:val="20"/>
                <w:szCs w:val="20"/>
              </w:rPr>
            </w:pPr>
            <w:r w:rsidRPr="006955CA">
              <w:rPr>
                <w:iCs/>
                <w:sz w:val="20"/>
                <w:szCs w:val="20"/>
              </w:rPr>
              <w:t>LRDF_1</w:t>
            </w:r>
          </w:p>
        </w:tc>
        <w:tc>
          <w:tcPr>
            <w:tcW w:w="1281" w:type="dxa"/>
          </w:tcPr>
          <w:p w14:paraId="195FCAFC" w14:textId="77777777" w:rsidR="006955CA" w:rsidRPr="006955CA" w:rsidRDefault="006955CA" w:rsidP="006955CA">
            <w:pPr>
              <w:spacing w:after="60"/>
              <w:rPr>
                <w:iCs/>
                <w:sz w:val="20"/>
                <w:szCs w:val="20"/>
              </w:rPr>
            </w:pPr>
          </w:p>
        </w:tc>
        <w:tc>
          <w:tcPr>
            <w:tcW w:w="6582" w:type="dxa"/>
          </w:tcPr>
          <w:p w14:paraId="0AFAE59D" w14:textId="77777777" w:rsidR="006955CA" w:rsidRPr="006955CA" w:rsidRDefault="006955CA" w:rsidP="006955CA">
            <w:pPr>
              <w:spacing w:after="60"/>
              <w:rPr>
                <w:iCs/>
                <w:sz w:val="20"/>
                <w:szCs w:val="20"/>
              </w:rPr>
            </w:pPr>
            <w:r w:rsidRPr="006955CA">
              <w:rPr>
                <w:iCs/>
                <w:sz w:val="20"/>
                <w:szCs w:val="20"/>
              </w:rPr>
              <w:t>The currently approved Load Resource</w:t>
            </w:r>
            <w:r w:rsidRPr="006955CA">
              <w:rPr>
                <w:rFonts w:ascii="Times New Roman Bold" w:hAnsi="Times New Roman Bold"/>
                <w:iCs/>
                <w:sz w:val="20"/>
                <w:szCs w:val="20"/>
              </w:rPr>
              <w:t xml:space="preserve"> </w:t>
            </w:r>
            <w:r w:rsidRPr="006955CA">
              <w:rPr>
                <w:iCs/>
                <w:sz w:val="20"/>
                <w:szCs w:val="20"/>
              </w:rPr>
              <w:t>Reserve Discount Factor for Controllable Load Resources carrying Ancillary Service Resource Responsibility</w:t>
            </w:r>
          </w:p>
        </w:tc>
      </w:tr>
      <w:tr w:rsidR="006955CA" w:rsidRPr="006955CA" w14:paraId="4A272FD7" w14:textId="77777777" w:rsidTr="006955CA">
        <w:tc>
          <w:tcPr>
            <w:tcW w:w="1852" w:type="dxa"/>
          </w:tcPr>
          <w:p w14:paraId="0EB1DE38" w14:textId="77777777" w:rsidR="006955CA" w:rsidRPr="006955CA" w:rsidRDefault="006955CA" w:rsidP="006955CA">
            <w:pPr>
              <w:spacing w:after="60"/>
              <w:rPr>
                <w:iCs/>
                <w:sz w:val="20"/>
                <w:szCs w:val="20"/>
              </w:rPr>
            </w:pPr>
            <w:r w:rsidRPr="006955CA">
              <w:rPr>
                <w:iCs/>
                <w:sz w:val="20"/>
                <w:szCs w:val="20"/>
              </w:rPr>
              <w:t>LRDF_2</w:t>
            </w:r>
          </w:p>
        </w:tc>
        <w:tc>
          <w:tcPr>
            <w:tcW w:w="1281" w:type="dxa"/>
          </w:tcPr>
          <w:p w14:paraId="58A6CAC8" w14:textId="77777777" w:rsidR="006955CA" w:rsidRPr="006955CA" w:rsidRDefault="006955CA" w:rsidP="006955CA">
            <w:pPr>
              <w:spacing w:after="60"/>
              <w:rPr>
                <w:iCs/>
                <w:sz w:val="20"/>
                <w:szCs w:val="20"/>
              </w:rPr>
            </w:pPr>
          </w:p>
        </w:tc>
        <w:tc>
          <w:tcPr>
            <w:tcW w:w="6582" w:type="dxa"/>
          </w:tcPr>
          <w:p w14:paraId="11BE3C97" w14:textId="77777777" w:rsidR="006955CA" w:rsidRPr="006955CA" w:rsidRDefault="006955CA" w:rsidP="006955CA">
            <w:pPr>
              <w:spacing w:after="60"/>
              <w:rPr>
                <w:iCs/>
                <w:sz w:val="20"/>
                <w:szCs w:val="20"/>
              </w:rPr>
            </w:pPr>
            <w:r w:rsidRPr="006955CA">
              <w:rPr>
                <w:iCs/>
                <w:sz w:val="20"/>
                <w:szCs w:val="20"/>
              </w:rPr>
              <w:t>The currently approved Load Resource</w:t>
            </w:r>
            <w:r w:rsidRPr="006955CA">
              <w:rPr>
                <w:rFonts w:ascii="Times New Roman Bold" w:hAnsi="Times New Roman Bold"/>
                <w:iCs/>
                <w:sz w:val="20"/>
                <w:szCs w:val="20"/>
              </w:rPr>
              <w:t xml:space="preserve"> </w:t>
            </w:r>
            <w:r w:rsidRPr="006955CA">
              <w:rPr>
                <w:iCs/>
                <w:sz w:val="20"/>
                <w:szCs w:val="20"/>
              </w:rPr>
              <w:t>Reserve Discount Factor for Controllable Load Resources not carrying Ancillary Service Resource Responsibility</w:t>
            </w:r>
          </w:p>
        </w:tc>
      </w:tr>
      <w:tr w:rsidR="006955CA" w:rsidRPr="006955CA" w14:paraId="71760C79" w14:textId="77777777" w:rsidTr="006955CA">
        <w:tc>
          <w:tcPr>
            <w:tcW w:w="1852" w:type="dxa"/>
          </w:tcPr>
          <w:p w14:paraId="5C6333C7" w14:textId="77777777" w:rsidR="006955CA" w:rsidRPr="006955CA" w:rsidRDefault="006955CA" w:rsidP="006955CA">
            <w:pPr>
              <w:spacing w:after="60"/>
              <w:rPr>
                <w:iCs/>
                <w:sz w:val="20"/>
                <w:szCs w:val="20"/>
              </w:rPr>
            </w:pPr>
            <w:r w:rsidRPr="006955CA">
              <w:rPr>
                <w:iCs/>
                <w:sz w:val="20"/>
                <w:szCs w:val="20"/>
              </w:rPr>
              <w:t>NFRC</w:t>
            </w:r>
          </w:p>
        </w:tc>
        <w:tc>
          <w:tcPr>
            <w:tcW w:w="1281" w:type="dxa"/>
          </w:tcPr>
          <w:p w14:paraId="64C64FFA" w14:textId="77777777" w:rsidR="006955CA" w:rsidRPr="006955CA" w:rsidRDefault="006955CA" w:rsidP="006955CA">
            <w:pPr>
              <w:spacing w:after="60"/>
              <w:rPr>
                <w:iCs/>
                <w:sz w:val="20"/>
                <w:szCs w:val="20"/>
              </w:rPr>
            </w:pPr>
            <w:r w:rsidRPr="006955CA">
              <w:rPr>
                <w:iCs/>
                <w:sz w:val="20"/>
                <w:szCs w:val="20"/>
              </w:rPr>
              <w:t>MW</w:t>
            </w:r>
          </w:p>
        </w:tc>
        <w:tc>
          <w:tcPr>
            <w:tcW w:w="6582" w:type="dxa"/>
          </w:tcPr>
          <w:p w14:paraId="26F71F3C" w14:textId="77777777" w:rsidR="006955CA" w:rsidRPr="006955CA" w:rsidRDefault="006955CA" w:rsidP="006955CA">
            <w:pPr>
              <w:spacing w:after="60"/>
              <w:rPr>
                <w:iCs/>
                <w:sz w:val="20"/>
                <w:szCs w:val="20"/>
              </w:rPr>
            </w:pPr>
            <w:r w:rsidRPr="006955CA">
              <w:rPr>
                <w:iCs/>
                <w:sz w:val="20"/>
                <w:szCs w:val="20"/>
              </w:rPr>
              <w:t>Non-Frequency Responsive Capacity</w:t>
            </w:r>
          </w:p>
        </w:tc>
      </w:tr>
    </w:tbl>
    <w:p w14:paraId="58C96954" w14:textId="77777777" w:rsidR="006955CA" w:rsidRPr="006955CA" w:rsidRDefault="006955CA" w:rsidP="006955CA">
      <w:pPr>
        <w:spacing w:before="240" w:after="240"/>
        <w:ind w:left="720" w:hanging="720"/>
        <w:rPr>
          <w:szCs w:val="20"/>
        </w:rPr>
      </w:pPr>
      <w:r w:rsidRPr="006955CA">
        <w:rPr>
          <w:szCs w:val="20"/>
        </w:rPr>
        <w:t>(2)</w:t>
      </w:r>
      <w:r w:rsidRPr="006955CA">
        <w:rPr>
          <w:szCs w:val="20"/>
        </w:rP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41DAA098" w14:textId="77777777" w:rsidR="006955CA" w:rsidRPr="006955CA" w:rsidRDefault="006955CA" w:rsidP="006955CA">
      <w:pPr>
        <w:spacing w:after="240"/>
        <w:ind w:left="720" w:hanging="720"/>
        <w:rPr>
          <w:szCs w:val="20"/>
        </w:rPr>
      </w:pPr>
      <w:r w:rsidRPr="006955CA">
        <w:rPr>
          <w:szCs w:val="20"/>
        </w:rPr>
        <w:t>(3)</w:t>
      </w:r>
      <w:r w:rsidRPr="006955CA">
        <w:rPr>
          <w:szCs w:val="20"/>
        </w:rPr>
        <w:tab/>
        <w:t>The Load Resource</w:t>
      </w:r>
      <w:r w:rsidRPr="006955CA">
        <w:rPr>
          <w:rFonts w:ascii="Times New Roman Bold" w:hAnsi="Times New Roman Bold"/>
          <w:szCs w:val="20"/>
        </w:rPr>
        <w:t xml:space="preserve"> </w:t>
      </w:r>
      <w:r w:rsidRPr="006955CA">
        <w:rPr>
          <w:szCs w:val="20"/>
        </w:rPr>
        <w:t>Reserve Discount Factors (RDFs) for Controllable Load Resources (LRDF_1 and LRDF_2) shall be subject to review and approval by TAC.</w:t>
      </w:r>
    </w:p>
    <w:p w14:paraId="7B4FC254" w14:textId="77777777" w:rsidR="006955CA" w:rsidRPr="006955CA" w:rsidRDefault="006955CA" w:rsidP="006955CA">
      <w:pPr>
        <w:ind w:left="720" w:hanging="720"/>
        <w:rPr>
          <w:szCs w:val="20"/>
        </w:rPr>
      </w:pPr>
      <w:r w:rsidRPr="006955CA">
        <w:rPr>
          <w:szCs w:val="20"/>
        </w:rPr>
        <w:t xml:space="preserve">(4) </w:t>
      </w:r>
      <w:r w:rsidRPr="006955CA">
        <w:rPr>
          <w:szCs w:val="20"/>
        </w:rPr>
        <w:tab/>
        <w:t>The RDFs used in the PRC calculation shall be posted to the MIS Public Area no later than three Business Days after approval.</w:t>
      </w:r>
    </w:p>
    <w:p w14:paraId="3DDF0BEC" w14:textId="77777777" w:rsidR="0021367F" w:rsidRPr="0021367F" w:rsidRDefault="0021367F" w:rsidP="0021367F">
      <w:pPr>
        <w:keepNext/>
        <w:tabs>
          <w:tab w:val="left" w:pos="1080"/>
        </w:tabs>
        <w:spacing w:before="480" w:after="240"/>
        <w:outlineLvl w:val="2"/>
        <w:rPr>
          <w:b/>
          <w:bCs/>
          <w:i/>
          <w:szCs w:val="20"/>
        </w:rPr>
      </w:pPr>
      <w:bookmarkStart w:id="42" w:name="_Toc17798784"/>
      <w:r w:rsidRPr="0021367F">
        <w:rPr>
          <w:b/>
          <w:bCs/>
          <w:i/>
          <w:szCs w:val="20"/>
        </w:rPr>
        <w:lastRenderedPageBreak/>
        <w:t>6.7.5</w:t>
      </w:r>
      <w:r w:rsidRPr="0021367F">
        <w:rPr>
          <w:b/>
          <w:bCs/>
          <w:i/>
          <w:szCs w:val="20"/>
        </w:rPr>
        <w:tab/>
        <w:t>Real-Time Ancillary Service Imbalance Payment or Charge</w:t>
      </w:r>
      <w:bookmarkEnd w:id="42"/>
    </w:p>
    <w:p w14:paraId="30D93CDE" w14:textId="77777777" w:rsidR="0021367F" w:rsidRPr="0021367F" w:rsidRDefault="0021367F" w:rsidP="0021367F">
      <w:pPr>
        <w:spacing w:after="240"/>
        <w:ind w:left="720" w:hanging="720"/>
        <w:rPr>
          <w:color w:val="000000"/>
          <w:szCs w:val="20"/>
        </w:rPr>
      </w:pPr>
      <w:r w:rsidRPr="0021367F">
        <w:rPr>
          <w:szCs w:val="20"/>
        </w:rPr>
        <w:t>(1)</w:t>
      </w:r>
      <w:r w:rsidRPr="0021367F">
        <w:rPr>
          <w:szCs w:val="20"/>
        </w:rPr>
        <w:tab/>
      </w:r>
      <w:r w:rsidRPr="0021367F">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1900EC37" w14:textId="77777777" w:rsidR="0021367F" w:rsidRPr="0021367F" w:rsidRDefault="0021367F" w:rsidP="0021367F">
      <w:pPr>
        <w:spacing w:after="240"/>
        <w:ind w:left="720" w:hanging="720"/>
        <w:rPr>
          <w:szCs w:val="20"/>
        </w:rPr>
      </w:pPr>
      <w:r w:rsidRPr="0021367F">
        <w:rPr>
          <w:szCs w:val="20"/>
        </w:rPr>
        <w:t>(2)</w:t>
      </w:r>
      <w:r w:rsidRPr="0021367F">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5372AC1B" w14:textId="5A30C806" w:rsidR="0021367F" w:rsidRPr="0021367F" w:rsidRDefault="0021367F" w:rsidP="0021367F">
      <w:pPr>
        <w:spacing w:after="240"/>
        <w:ind w:left="1440" w:hanging="720"/>
        <w:rPr>
          <w:szCs w:val="20"/>
        </w:rPr>
      </w:pPr>
      <w:r w:rsidRPr="0021367F">
        <w:rPr>
          <w:szCs w:val="20"/>
        </w:rPr>
        <w:t>(a)</w:t>
      </w:r>
      <w:r w:rsidRPr="0021367F">
        <w:rPr>
          <w:szCs w:val="20"/>
        </w:rPr>
        <w:tab/>
        <w:t>The amount of Real-Time Metered Generation from all Generation Resources</w:t>
      </w:r>
      <w:ins w:id="43" w:author="ERCOT" w:date="2019-12-09T09:36:00Z">
        <w:r w:rsidR="00C91109">
          <w:rPr>
            <w:szCs w:val="20"/>
          </w:rPr>
          <w:t xml:space="preserve"> and Energy Storage Resources (ESRs)</w:t>
        </w:r>
      </w:ins>
      <w:r w:rsidRPr="0021367F">
        <w:rPr>
          <w:szCs w:val="20"/>
        </w:rPr>
        <w:t>, represented by the QSE for the 15-minute Settlement Interval;</w:t>
      </w:r>
    </w:p>
    <w:p w14:paraId="71417580" w14:textId="43121295" w:rsidR="0021367F" w:rsidRPr="0021367F" w:rsidRDefault="0021367F" w:rsidP="0021367F">
      <w:pPr>
        <w:spacing w:after="240"/>
        <w:ind w:left="1440" w:hanging="720"/>
        <w:rPr>
          <w:szCs w:val="20"/>
        </w:rPr>
      </w:pPr>
      <w:r w:rsidRPr="0021367F">
        <w:rPr>
          <w:szCs w:val="20"/>
        </w:rPr>
        <w:t>(b)</w:t>
      </w:r>
      <w:r w:rsidRPr="0021367F">
        <w:rPr>
          <w:szCs w:val="20"/>
        </w:rPr>
        <w:tab/>
        <w:t>The amount of On-Line capacity based on the telemetered High Sustained Limit (HSL) for all On-Line Generation Resources</w:t>
      </w:r>
      <w:ins w:id="44" w:author="ERCOT" w:date="2019-12-09T09:36:00Z">
        <w:r w:rsidR="00C91109">
          <w:rPr>
            <w:szCs w:val="20"/>
          </w:rPr>
          <w:t xml:space="preserve"> and ESRs</w:t>
        </w:r>
      </w:ins>
      <w:r w:rsidRPr="0021367F">
        <w:rPr>
          <w:szCs w:val="20"/>
        </w:rPr>
        <w:t>, the telemetered consumption from Load Resources with a validated Ancillary Service Schedule for RRS controlled by high-set under-frequency relay, and the capacity from Controllable Load Resources available to SCED</w:t>
      </w:r>
      <w:ins w:id="45" w:author="ERCOT" w:date="2019-12-09T09:36:00Z">
        <w:r w:rsidR="00387A07">
          <w:rPr>
            <w:szCs w:val="20"/>
          </w:rPr>
          <w:t xml:space="preserve">, </w:t>
        </w:r>
        <w:r w:rsidR="00C91109">
          <w:rPr>
            <w:szCs w:val="20"/>
          </w:rPr>
          <w:t>including capacity from modeled Controllable Load Resources associated with ESRs</w:t>
        </w:r>
      </w:ins>
      <w:r w:rsidRPr="0021367F">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4E91B985" w14:textId="77777777" w:rsidTr="00D220AB">
        <w:trPr>
          <w:trHeight w:val="206"/>
        </w:trPr>
        <w:tc>
          <w:tcPr>
            <w:tcW w:w="9576" w:type="dxa"/>
            <w:shd w:val="pct12" w:color="auto" w:fill="auto"/>
          </w:tcPr>
          <w:p w14:paraId="7745ACB4" w14:textId="77777777" w:rsidR="0021367F" w:rsidRPr="0021367F" w:rsidRDefault="0021367F" w:rsidP="0021367F">
            <w:pPr>
              <w:spacing w:before="120" w:after="240"/>
              <w:rPr>
                <w:b/>
                <w:i/>
                <w:iCs/>
              </w:rPr>
            </w:pPr>
            <w:r w:rsidRPr="0021367F">
              <w:rPr>
                <w:b/>
                <w:i/>
                <w:iCs/>
              </w:rPr>
              <w:t>[NPRR863:  Replace paragraph (b) above with the following upon system implementation:]</w:t>
            </w:r>
          </w:p>
          <w:p w14:paraId="46FF634F" w14:textId="5D36D7EA" w:rsidR="0021367F" w:rsidRPr="0021367F" w:rsidRDefault="0021367F" w:rsidP="0021367F">
            <w:pPr>
              <w:spacing w:after="240"/>
              <w:ind w:left="1440" w:hanging="720"/>
              <w:rPr>
                <w:szCs w:val="20"/>
              </w:rPr>
            </w:pPr>
            <w:r w:rsidRPr="0021367F">
              <w:rPr>
                <w:szCs w:val="20"/>
              </w:rPr>
              <w:t>(b)</w:t>
            </w:r>
            <w:r w:rsidRPr="0021367F">
              <w:rPr>
                <w:szCs w:val="20"/>
              </w:rPr>
              <w:tab/>
              <w:t>The amount of On-Line capacity based on the telemetered High Sustained Limit (HSL) for all On-Line Generation Resources</w:t>
            </w:r>
            <w:ins w:id="46" w:author="ERCOT" w:date="2019-12-09T15:21:00Z">
              <w:r w:rsidR="00387A07">
                <w:rPr>
                  <w:szCs w:val="20"/>
                </w:rPr>
                <w:t xml:space="preserve"> and ESRs</w:t>
              </w:r>
            </w:ins>
            <w:r w:rsidRPr="0021367F">
              <w:rPr>
                <w:szCs w:val="20"/>
              </w:rPr>
              <w:t>, the telemetered consumption from Load Resources with a validated Ancillary Service Schedule for ECRS or RRS controlled by high-set under-frequency relay, and the capacity from Controllable Load Resources available to SCED</w:t>
            </w:r>
            <w:ins w:id="47" w:author="ERCOT" w:date="2019-12-09T15:21:00Z">
              <w:r w:rsidR="00387A07">
                <w:rPr>
                  <w:szCs w:val="20"/>
                </w:rPr>
                <w:t>, including capacity from modeled Controllable Load Resources associated with ESRs</w:t>
              </w:r>
            </w:ins>
            <w:r w:rsidRPr="0021367F">
              <w:rPr>
                <w:szCs w:val="20"/>
              </w:rPr>
              <w:t>;</w:t>
            </w:r>
          </w:p>
        </w:tc>
      </w:tr>
    </w:tbl>
    <w:p w14:paraId="47870BC4" w14:textId="5F41234C" w:rsidR="0021367F" w:rsidRPr="0021367F" w:rsidRDefault="0021367F" w:rsidP="0021367F">
      <w:pPr>
        <w:spacing w:before="240" w:after="240"/>
        <w:ind w:left="1440" w:hanging="720"/>
        <w:rPr>
          <w:szCs w:val="20"/>
        </w:rPr>
      </w:pPr>
      <w:r w:rsidRPr="0021367F">
        <w:rPr>
          <w:szCs w:val="20"/>
        </w:rPr>
        <w:t>(c)</w:t>
      </w:r>
      <w:r w:rsidRPr="0021367F">
        <w:rPr>
          <w:szCs w:val="20"/>
        </w:rPr>
        <w:tab/>
        <w:t xml:space="preserve">The amount of Ancillary Service Resource Responsibility for </w:t>
      </w:r>
      <w:proofErr w:type="spellStart"/>
      <w:r w:rsidRPr="0021367F">
        <w:rPr>
          <w:szCs w:val="20"/>
        </w:rPr>
        <w:t>Reg</w:t>
      </w:r>
      <w:proofErr w:type="spellEnd"/>
      <w:r w:rsidRPr="0021367F">
        <w:rPr>
          <w:szCs w:val="20"/>
        </w:rPr>
        <w:t>-Up, RRS and Non-Spin for all Generation</w:t>
      </w:r>
      <w:ins w:id="48" w:author="ERCOT" w:date="2019-12-09T15:21:00Z">
        <w:r w:rsidR="00387A07">
          <w:rPr>
            <w:szCs w:val="20"/>
          </w:rPr>
          <w:t xml:space="preserve"> Resource, ESRs,</w:t>
        </w:r>
      </w:ins>
      <w:r w:rsidRPr="0021367F">
        <w:rPr>
          <w:szCs w:val="20"/>
        </w:rPr>
        <w:t xml:space="preserve">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3CB084EC" w14:textId="77777777" w:rsidTr="00D220AB">
        <w:trPr>
          <w:trHeight w:val="206"/>
        </w:trPr>
        <w:tc>
          <w:tcPr>
            <w:tcW w:w="9576" w:type="dxa"/>
            <w:shd w:val="pct12" w:color="auto" w:fill="auto"/>
          </w:tcPr>
          <w:p w14:paraId="22DB3FFD" w14:textId="77777777" w:rsidR="0021367F" w:rsidRPr="0021367F" w:rsidRDefault="0021367F" w:rsidP="0021367F">
            <w:pPr>
              <w:spacing w:before="120" w:after="240"/>
              <w:rPr>
                <w:b/>
                <w:i/>
                <w:iCs/>
              </w:rPr>
            </w:pPr>
            <w:r w:rsidRPr="0021367F">
              <w:rPr>
                <w:b/>
                <w:i/>
                <w:iCs/>
              </w:rPr>
              <w:t>[NPRR863:  Replace paragraph (c) above with the following upon system implementation:]</w:t>
            </w:r>
          </w:p>
          <w:p w14:paraId="503281F5" w14:textId="0B5461AD" w:rsidR="0021367F" w:rsidRPr="0021367F" w:rsidRDefault="0021367F" w:rsidP="0021367F">
            <w:pPr>
              <w:spacing w:before="240" w:after="240"/>
              <w:ind w:left="1440" w:hanging="720"/>
              <w:rPr>
                <w:szCs w:val="20"/>
              </w:rPr>
            </w:pPr>
            <w:r w:rsidRPr="0021367F">
              <w:rPr>
                <w:szCs w:val="20"/>
              </w:rPr>
              <w:t>(c)</w:t>
            </w:r>
            <w:r w:rsidRPr="0021367F">
              <w:rPr>
                <w:szCs w:val="20"/>
              </w:rPr>
              <w:tab/>
              <w:t xml:space="preserve">The amount of Ancillary Service Resource Responsibility for </w:t>
            </w:r>
            <w:proofErr w:type="spellStart"/>
            <w:r w:rsidRPr="0021367F">
              <w:rPr>
                <w:szCs w:val="20"/>
              </w:rPr>
              <w:t>Reg</w:t>
            </w:r>
            <w:proofErr w:type="spellEnd"/>
            <w:r w:rsidRPr="0021367F">
              <w:rPr>
                <w:szCs w:val="20"/>
              </w:rPr>
              <w:t>-Up, ECRS, RRS and Non-Spin for all Generation</w:t>
            </w:r>
            <w:ins w:id="49" w:author="ERCOT" w:date="2019-12-09T15:21:00Z">
              <w:r w:rsidR="00387A07">
                <w:rPr>
                  <w:szCs w:val="20"/>
                </w:rPr>
                <w:t xml:space="preserve"> Resource, ESRs,</w:t>
              </w:r>
            </w:ins>
            <w:r w:rsidRPr="0021367F">
              <w:rPr>
                <w:szCs w:val="20"/>
              </w:rPr>
              <w:t xml:space="preserve"> and Load Resources represented by the QSE for the 15-minute Settlement Interval. </w:t>
            </w:r>
          </w:p>
        </w:tc>
      </w:tr>
    </w:tbl>
    <w:p w14:paraId="5AE8214F" w14:textId="77777777" w:rsidR="0021367F" w:rsidRPr="0021367F" w:rsidRDefault="0021367F" w:rsidP="0021367F">
      <w:pPr>
        <w:spacing w:before="240" w:after="240"/>
        <w:ind w:left="720" w:hanging="720"/>
        <w:rPr>
          <w:szCs w:val="20"/>
        </w:rPr>
      </w:pPr>
      <w:r w:rsidRPr="0021367F">
        <w:t>(3)</w:t>
      </w:r>
      <w:r w:rsidRPr="0021367F">
        <w:tab/>
      </w:r>
      <w:r w:rsidRPr="0021367F">
        <w:rPr>
          <w:szCs w:val="20"/>
        </w:rPr>
        <w:t>Resources meeting one or more of the following conditions will be excluded from the amounts calculated pursuant to paragraphs (2</w:t>
      </w:r>
      <w:proofErr w:type="gramStart"/>
      <w:r w:rsidRPr="0021367F">
        <w:rPr>
          <w:szCs w:val="20"/>
        </w:rPr>
        <w:t>)(</w:t>
      </w:r>
      <w:proofErr w:type="gramEnd"/>
      <w:r w:rsidRPr="0021367F">
        <w:rPr>
          <w:szCs w:val="20"/>
        </w:rPr>
        <w:t>a) and (b) above:</w:t>
      </w:r>
    </w:p>
    <w:p w14:paraId="1652A9CB" w14:textId="77777777" w:rsidR="0021367F" w:rsidRPr="0021367F" w:rsidRDefault="0021367F" w:rsidP="0021367F">
      <w:pPr>
        <w:spacing w:after="240"/>
        <w:ind w:left="1440" w:hanging="720"/>
        <w:rPr>
          <w:szCs w:val="20"/>
        </w:rPr>
      </w:pPr>
      <w:r w:rsidRPr="0021367F">
        <w:rPr>
          <w:szCs w:val="20"/>
        </w:rPr>
        <w:lastRenderedPageBreak/>
        <w:t>(a)</w:t>
      </w:r>
      <w:r w:rsidRPr="0021367F">
        <w:rPr>
          <w:szCs w:val="20"/>
        </w:rPr>
        <w:tab/>
        <w:t>Nuclear Resources;</w:t>
      </w:r>
    </w:p>
    <w:p w14:paraId="7C489F45" w14:textId="77777777" w:rsidR="0021367F" w:rsidRPr="0021367F" w:rsidRDefault="0021367F" w:rsidP="0021367F">
      <w:pPr>
        <w:spacing w:after="240"/>
        <w:ind w:left="1440" w:hanging="720"/>
        <w:rPr>
          <w:szCs w:val="20"/>
        </w:rPr>
      </w:pPr>
      <w:r w:rsidRPr="0021367F">
        <w:rPr>
          <w:szCs w:val="20"/>
        </w:rPr>
        <w:t>(b)</w:t>
      </w:r>
      <w:r w:rsidRPr="0021367F">
        <w:rPr>
          <w:szCs w:val="20"/>
        </w:rPr>
        <w:tab/>
        <w:t xml:space="preserve">Resources with a telemetered ONTEST, STARTUP </w:t>
      </w:r>
      <w:r w:rsidRPr="0021367F">
        <w:t>(except Resources with Non-Spin Ancillary Service Resource Responsibility greater than zero)</w:t>
      </w:r>
      <w:r w:rsidRPr="0021367F">
        <w:rPr>
          <w:szCs w:val="20"/>
        </w:rPr>
        <w:t>, or SHUTDOWN Resource Status excluding Resources telemetering both STARTUP Resource Status and greater than zero Non-Spin Ancillary Service Responsibility; or</w:t>
      </w:r>
    </w:p>
    <w:p w14:paraId="07788AD1" w14:textId="77777777" w:rsidR="009426B6" w:rsidRDefault="0021367F" w:rsidP="009426B6">
      <w:pPr>
        <w:spacing w:after="240"/>
        <w:ind w:left="1440" w:hanging="720"/>
        <w:rPr>
          <w:ins w:id="50" w:author="ERCOT" w:date="2019-12-09T09:46:00Z"/>
          <w:szCs w:val="20"/>
        </w:rPr>
      </w:pPr>
      <w:r w:rsidRPr="0021367F">
        <w:rPr>
          <w:szCs w:val="20"/>
        </w:rPr>
        <w:t>(c)</w:t>
      </w:r>
      <w:r w:rsidRPr="0021367F">
        <w:rPr>
          <w:szCs w:val="20"/>
        </w:rPr>
        <w:tab/>
        <w:t>Resources with a telemetered net real power (in MW) less than 95% of their telemetered Low Sustained Limit (LSL) excluding</w:t>
      </w:r>
      <w:ins w:id="51" w:author="ERCOT" w:date="2019-12-09T09:46:00Z">
        <w:r w:rsidR="009426B6">
          <w:rPr>
            <w:szCs w:val="20"/>
          </w:rPr>
          <w:t xml:space="preserve"> the following:</w:t>
        </w:r>
      </w:ins>
      <w:r w:rsidR="009426B6">
        <w:rPr>
          <w:szCs w:val="20"/>
        </w:rPr>
        <w:t xml:space="preserve"> </w:t>
      </w:r>
    </w:p>
    <w:p w14:paraId="0F4E1AAC" w14:textId="77777777" w:rsidR="00AD4E73" w:rsidRDefault="009426B6" w:rsidP="009426B6">
      <w:pPr>
        <w:spacing w:after="240"/>
        <w:ind w:left="2160" w:hanging="720"/>
        <w:rPr>
          <w:ins w:id="52" w:author="ERCOT" w:date="2019-12-09T09:49:00Z"/>
        </w:rPr>
      </w:pPr>
      <w:ins w:id="53" w:author="ERCOT" w:date="2019-12-09T09:46:00Z">
        <w:r>
          <w:rPr>
            <w:szCs w:val="20"/>
          </w:rPr>
          <w:t>(</w:t>
        </w:r>
        <w:proofErr w:type="spellStart"/>
        <w:r>
          <w:rPr>
            <w:szCs w:val="20"/>
          </w:rPr>
          <w:t>i</w:t>
        </w:r>
        <w:proofErr w:type="spellEnd"/>
        <w:r>
          <w:rPr>
            <w:szCs w:val="20"/>
          </w:rPr>
          <w:t>)</w:t>
        </w:r>
        <w:r>
          <w:rPr>
            <w:szCs w:val="20"/>
          </w:rPr>
          <w:tab/>
        </w:r>
      </w:ins>
      <w:r w:rsidR="0021367F" w:rsidRPr="009A6F07">
        <w:t>Resources telemetering both STARTUP Resource Status and greater than zero Non-Spin Ancillary Service Responsibility</w:t>
      </w:r>
      <w:ins w:id="54" w:author="ERCOT" w:date="2019-12-09T09:46:00Z">
        <w:r>
          <w:t>;</w:t>
        </w:r>
      </w:ins>
      <w:ins w:id="55" w:author="ERCOT" w:date="2019-11-18T12:33:00Z">
        <w:r w:rsidR="006E5B39">
          <w:t xml:space="preserve"> or</w:t>
        </w:r>
      </w:ins>
    </w:p>
    <w:p w14:paraId="387F51C9" w14:textId="4261FC72" w:rsidR="0021367F" w:rsidRPr="009A6F07" w:rsidRDefault="009426B6" w:rsidP="009426B6">
      <w:pPr>
        <w:spacing w:after="240"/>
        <w:ind w:left="2160" w:hanging="720"/>
      </w:pPr>
      <w:ins w:id="56" w:author="ERCOT" w:date="2019-12-09T09:46:00Z">
        <w:r>
          <w:t>(ii)</w:t>
        </w:r>
        <w:r>
          <w:tab/>
        </w:r>
      </w:ins>
      <w:ins w:id="57" w:author="ERCOT" w:date="2019-11-18T12:33:00Z">
        <w:r w:rsidR="006E5B39">
          <w:t>Energy Storage Resource</w:t>
        </w:r>
      </w:ins>
      <w:ins w:id="58" w:author="ERCOT" w:date="2019-12-09T09:46:00Z">
        <w:r>
          <w:t>s</w:t>
        </w:r>
      </w:ins>
      <w:ins w:id="59" w:author="ERCOT" w:date="2019-11-18T12:33:00Z">
        <w:r w:rsidR="006E5B39">
          <w:t xml:space="preserve"> (ESR</w:t>
        </w:r>
      </w:ins>
      <w:ins w:id="60" w:author="ERCOT" w:date="2019-12-09T09:46:00Z">
        <w:r>
          <w:t>s</w:t>
        </w:r>
      </w:ins>
      <w:ins w:id="61" w:author="ERCOT" w:date="2019-11-18T12:33:00Z">
        <w:r w:rsidR="006E5B39">
          <w:t>)</w:t>
        </w:r>
      </w:ins>
      <w:r w:rsidR="0021367F" w:rsidRPr="009A6F07">
        <w:t>.</w:t>
      </w:r>
    </w:p>
    <w:p w14:paraId="07714E56" w14:textId="77777777" w:rsidR="0021367F" w:rsidRPr="0021367F" w:rsidRDefault="0021367F" w:rsidP="0021367F">
      <w:pPr>
        <w:spacing w:after="240"/>
        <w:ind w:left="720" w:hanging="720"/>
        <w:rPr>
          <w:szCs w:val="20"/>
        </w:rPr>
      </w:pPr>
      <w:r w:rsidRPr="0021367F">
        <w:rPr>
          <w:szCs w:val="20"/>
        </w:rPr>
        <w:t>(4)</w:t>
      </w:r>
      <w:r w:rsidRPr="0021367F">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4BB1B93A" w14:textId="77777777" w:rsidTr="00D220AB">
        <w:trPr>
          <w:trHeight w:val="206"/>
        </w:trPr>
        <w:tc>
          <w:tcPr>
            <w:tcW w:w="9576" w:type="dxa"/>
            <w:shd w:val="pct12" w:color="auto" w:fill="auto"/>
          </w:tcPr>
          <w:p w14:paraId="20D6E334" w14:textId="77777777" w:rsidR="0021367F" w:rsidRPr="0021367F" w:rsidRDefault="0021367F" w:rsidP="0021367F">
            <w:pPr>
              <w:spacing w:before="120" w:after="240"/>
              <w:rPr>
                <w:b/>
                <w:i/>
                <w:iCs/>
              </w:rPr>
            </w:pPr>
            <w:r w:rsidRPr="0021367F">
              <w:rPr>
                <w:b/>
                <w:i/>
                <w:iCs/>
              </w:rPr>
              <w:t>[NPRR884 and NPRR885:  Replace applicable portions of paragraph (4) above with the following upon system implementation:]</w:t>
            </w:r>
          </w:p>
          <w:p w14:paraId="6ED710F0" w14:textId="77777777" w:rsidR="0021367F" w:rsidRPr="0021367F" w:rsidRDefault="0021367F" w:rsidP="0021367F">
            <w:pPr>
              <w:spacing w:after="240"/>
              <w:ind w:left="720" w:hanging="720"/>
              <w:rPr>
                <w:szCs w:val="20"/>
              </w:rPr>
            </w:pPr>
            <w:r w:rsidRPr="0021367F">
              <w:rPr>
                <w:szCs w:val="20"/>
              </w:rPr>
              <w:t>(4)</w:t>
            </w:r>
            <w:r w:rsidRPr="0021367F">
              <w:rPr>
                <w:szCs w:val="20"/>
              </w:rPr>
              <w:tab/>
              <w:t>Reliability Must-Run (RMR) Units, and Must-Run Alternatives (MRAs),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c>
      </w:tr>
    </w:tbl>
    <w:p w14:paraId="7C1BD197" w14:textId="77777777" w:rsidR="0021367F" w:rsidRPr="0021367F" w:rsidRDefault="0021367F" w:rsidP="0021367F">
      <w:pPr>
        <w:spacing w:before="240" w:after="240"/>
        <w:ind w:left="720" w:hanging="720"/>
        <w:rPr>
          <w:szCs w:val="20"/>
        </w:rPr>
      </w:pPr>
      <w:r w:rsidRPr="0021367F">
        <w:rPr>
          <w:szCs w:val="20"/>
        </w:rPr>
        <w:lastRenderedPageBreak/>
        <w:t>(5)</w:t>
      </w:r>
      <w:r w:rsidRPr="0021367F">
        <w:rPr>
          <w:szCs w:val="20"/>
        </w:rPr>
        <w:tab/>
        <w:t>The Real-Time Off-Line Reserve Capacity for the QSE (RTOFFCAP) shall be</w:t>
      </w:r>
      <w:r w:rsidRPr="0021367F">
        <w:rPr>
          <w:color w:val="000000"/>
          <w:szCs w:val="20"/>
        </w:rPr>
        <w:t xml:space="preserve"> administratively </w:t>
      </w:r>
      <w:r w:rsidRPr="0021367F">
        <w:rPr>
          <w:szCs w:val="20"/>
        </w:rPr>
        <w:t>set to zero when the SCED snapshot of the Physical Responsive Capability</w:t>
      </w:r>
      <w:r w:rsidRPr="0021367F">
        <w:rPr>
          <w:color w:val="000000"/>
          <w:szCs w:val="20"/>
        </w:rPr>
        <w:t xml:space="preserve"> (</w:t>
      </w:r>
      <w:r w:rsidRPr="0021367F">
        <w:rPr>
          <w:szCs w:val="20"/>
        </w:rPr>
        <w:t>PRC) is less than or equal to the PRC MW at which EEA Level 1 is initiated.</w:t>
      </w:r>
    </w:p>
    <w:p w14:paraId="524480CB" w14:textId="6F31D432" w:rsidR="0021367F" w:rsidRPr="0021367F" w:rsidRDefault="0021367F" w:rsidP="0021367F">
      <w:pPr>
        <w:spacing w:after="240"/>
        <w:ind w:left="720" w:hanging="720"/>
        <w:rPr>
          <w:szCs w:val="20"/>
        </w:rPr>
      </w:pPr>
      <w:r w:rsidRPr="0021367F">
        <w:rPr>
          <w:szCs w:val="20"/>
        </w:rPr>
        <w:t>(6)</w:t>
      </w:r>
      <w:r w:rsidRPr="0021367F">
        <w:rPr>
          <w:szCs w:val="20"/>
        </w:rPr>
        <w:tab/>
        <w:t>Resources that have a</w:t>
      </w:r>
      <w:ins w:id="62" w:author="ERCOT" w:date="2019-11-18T12:34:00Z">
        <w:r w:rsidR="006E5B39">
          <w:rPr>
            <w:szCs w:val="20"/>
          </w:rPr>
          <w:t>n</w:t>
        </w:r>
      </w:ins>
      <w:r w:rsidRPr="0021367F">
        <w:rPr>
          <w:szCs w:val="20"/>
        </w:rPr>
        <w:t xml:space="preserve"> Under Generation Volume (UGEN) </w:t>
      </w:r>
      <w:ins w:id="63" w:author="ERCOT" w:date="2019-11-18T12:34:00Z">
        <w:r w:rsidR="006E5B39">
          <w:t xml:space="preserve">or an Under Performance Volume (UPESR) </w:t>
        </w:r>
      </w:ins>
      <w:r w:rsidRPr="0021367F">
        <w:rPr>
          <w:szCs w:val="20"/>
        </w:rPr>
        <w:t>greater than zero, and are not</w:t>
      </w:r>
      <w:del w:id="64" w:author="ERCOT" w:date="2019-12-09T09:49:00Z">
        <w:r w:rsidRPr="0021367F" w:rsidDel="00AB5515">
          <w:rPr>
            <w:szCs w:val="20"/>
          </w:rPr>
          <w:delText>-</w:delText>
        </w:r>
      </w:del>
      <w:ins w:id="65" w:author="ERCOT" w:date="2019-12-09T09:50:00Z">
        <w:r w:rsidR="00AB5515">
          <w:rPr>
            <w:szCs w:val="20"/>
          </w:rPr>
          <w:t xml:space="preserve"> </w:t>
        </w:r>
      </w:ins>
      <w:r w:rsidRPr="0021367F">
        <w:rPr>
          <w:szCs w:val="20"/>
        </w:rPr>
        <w:t xml:space="preserve">exempt from a Base Point Deviation Charge, as set forth in Section 6.6.5, Base Point Deviation Charge, or are not already excluded in paragraphs (3) or (4) above, for the 15-minute Settlement Interval will have the UGEN </w:t>
      </w:r>
      <w:ins w:id="66" w:author="ERCOT" w:date="2019-11-18T12:34:00Z">
        <w:r w:rsidR="006E5B39">
          <w:rPr>
            <w:szCs w:val="20"/>
          </w:rPr>
          <w:t xml:space="preserve">or UPESR </w:t>
        </w:r>
      </w:ins>
      <w:r w:rsidRPr="0021367F">
        <w:rPr>
          <w:szCs w:val="20"/>
        </w:rPr>
        <w:t>amounts removed from the amounts calculated pursuant to paragraphs (2</w:t>
      </w:r>
      <w:proofErr w:type="gramStart"/>
      <w:r w:rsidRPr="0021367F">
        <w:rPr>
          <w:szCs w:val="20"/>
        </w:rPr>
        <w:t>)(</w:t>
      </w:r>
      <w:proofErr w:type="gramEnd"/>
      <w:r w:rsidRPr="0021367F">
        <w:rPr>
          <w:szCs w:val="20"/>
        </w:rPr>
        <w:t>a) and (b) above.</w:t>
      </w:r>
    </w:p>
    <w:p w14:paraId="290DDE2A" w14:textId="77777777" w:rsidR="0021367F" w:rsidRPr="0021367F" w:rsidRDefault="0021367F" w:rsidP="0021367F">
      <w:pPr>
        <w:spacing w:after="240"/>
        <w:ind w:left="720" w:hanging="720"/>
        <w:rPr>
          <w:szCs w:val="20"/>
        </w:rPr>
      </w:pPr>
      <w:r w:rsidRPr="0021367F">
        <w:rPr>
          <w:szCs w:val="20"/>
        </w:rPr>
        <w:t>(7)</w:t>
      </w:r>
      <w:r w:rsidRPr="0021367F">
        <w:rPr>
          <w:szCs w:val="20"/>
        </w:rPr>
        <w:tab/>
        <w:t>The payment or charge to each QSE for the Ancillary Service imbalance for a given 15-minute Settlement Interval is calculated as follows:</w:t>
      </w:r>
    </w:p>
    <w:p w14:paraId="1410B2C0" w14:textId="77777777" w:rsidR="0021367F" w:rsidRPr="0021367F" w:rsidRDefault="0021367F" w:rsidP="0021367F">
      <w:pPr>
        <w:tabs>
          <w:tab w:val="left" w:pos="2250"/>
          <w:tab w:val="left" w:pos="3150"/>
          <w:tab w:val="left" w:pos="3960"/>
        </w:tabs>
        <w:spacing w:after="240"/>
        <w:ind w:left="3960" w:hanging="3240"/>
        <w:rPr>
          <w:b/>
          <w:bCs/>
        </w:rPr>
      </w:pPr>
      <w:r w:rsidRPr="0021367F">
        <w:rPr>
          <w:b/>
          <w:bCs/>
        </w:rPr>
        <w:t>RTASIAMT</w:t>
      </w:r>
      <w:r w:rsidRPr="0021367F">
        <w:rPr>
          <w:b/>
          <w:bCs/>
          <w:i/>
          <w:vertAlign w:val="subscript"/>
        </w:rPr>
        <w:t xml:space="preserve"> q</w:t>
      </w:r>
      <w:r w:rsidRPr="0021367F">
        <w:rPr>
          <w:b/>
          <w:bCs/>
        </w:rPr>
        <w:tab/>
        <w:t>=</w:t>
      </w:r>
      <w:r w:rsidRPr="0021367F">
        <w:rPr>
          <w:b/>
          <w:bCs/>
        </w:rPr>
        <w:tab/>
      </w:r>
      <w:r w:rsidRPr="0021367F">
        <w:rPr>
          <w:b/>
          <w:bCs/>
        </w:rPr>
        <w:tab/>
        <w:t>(-1) * [(RTASOLIMB</w:t>
      </w:r>
      <w:r w:rsidRPr="0021367F">
        <w:rPr>
          <w:b/>
          <w:bCs/>
          <w:i/>
          <w:vertAlign w:val="subscript"/>
        </w:rPr>
        <w:t xml:space="preserve"> q</w:t>
      </w:r>
      <w:r w:rsidRPr="0021367F">
        <w:rPr>
          <w:b/>
          <w:bCs/>
        </w:rPr>
        <w:t xml:space="preserve"> * RTRSVPOR) + (RTASOFFIMB</w:t>
      </w:r>
      <w:r w:rsidRPr="0021367F">
        <w:rPr>
          <w:b/>
          <w:bCs/>
          <w:i/>
          <w:vertAlign w:val="subscript"/>
        </w:rPr>
        <w:t xml:space="preserve"> q</w:t>
      </w:r>
      <w:r w:rsidRPr="0021367F">
        <w:rPr>
          <w:b/>
          <w:bCs/>
        </w:rPr>
        <w:t xml:space="preserve"> * RTRSVPOFF)]</w:t>
      </w:r>
    </w:p>
    <w:p w14:paraId="5FA619C8" w14:textId="77777777" w:rsidR="0021367F" w:rsidRPr="0021367F" w:rsidRDefault="0021367F" w:rsidP="0021367F">
      <w:pPr>
        <w:tabs>
          <w:tab w:val="left" w:pos="2250"/>
          <w:tab w:val="left" w:pos="3150"/>
          <w:tab w:val="left" w:pos="3960"/>
        </w:tabs>
        <w:spacing w:after="240"/>
        <w:ind w:left="3960" w:hanging="3240"/>
        <w:rPr>
          <w:b/>
          <w:bCs/>
        </w:rPr>
      </w:pPr>
      <w:r w:rsidRPr="0021367F">
        <w:rPr>
          <w:b/>
          <w:bCs/>
        </w:rPr>
        <w:t>RTRDASIAMT</w:t>
      </w:r>
      <w:r w:rsidRPr="0021367F">
        <w:rPr>
          <w:b/>
          <w:bCs/>
          <w:i/>
          <w:vertAlign w:val="subscript"/>
        </w:rPr>
        <w:t xml:space="preserve"> q</w:t>
      </w:r>
      <w:r w:rsidRPr="0021367F">
        <w:rPr>
          <w:b/>
          <w:bCs/>
        </w:rPr>
        <w:t>=</w:t>
      </w:r>
      <w:r w:rsidRPr="0021367F">
        <w:rPr>
          <w:b/>
          <w:bCs/>
        </w:rPr>
        <w:tab/>
      </w:r>
      <w:r w:rsidRPr="0021367F">
        <w:rPr>
          <w:b/>
          <w:bCs/>
        </w:rPr>
        <w:tab/>
        <w:t>(-1) * (RTASOLIMB</w:t>
      </w:r>
      <w:r w:rsidRPr="0021367F">
        <w:rPr>
          <w:b/>
          <w:bCs/>
          <w:i/>
          <w:vertAlign w:val="subscript"/>
        </w:rPr>
        <w:t xml:space="preserve"> q</w:t>
      </w:r>
      <w:r w:rsidRPr="0021367F">
        <w:rPr>
          <w:b/>
          <w:bCs/>
        </w:rPr>
        <w:t xml:space="preserve"> * RTRDP)</w:t>
      </w:r>
    </w:p>
    <w:p w14:paraId="02380A0B" w14:textId="77777777" w:rsidR="0021367F" w:rsidRPr="0021367F" w:rsidRDefault="0021367F" w:rsidP="0021367F">
      <w:pPr>
        <w:spacing w:before="120" w:after="240"/>
        <w:rPr>
          <w:szCs w:val="20"/>
        </w:rPr>
      </w:pPr>
      <w:r w:rsidRPr="0021367F">
        <w:rPr>
          <w:szCs w:val="20"/>
        </w:rPr>
        <w:t>Where:</w:t>
      </w:r>
    </w:p>
    <w:p w14:paraId="3AE5E931" w14:textId="77777777" w:rsidR="0021367F" w:rsidRPr="0021367F" w:rsidRDefault="0021367F" w:rsidP="0021367F">
      <w:pPr>
        <w:spacing w:after="240"/>
        <w:ind w:left="3600" w:hanging="2880"/>
        <w:rPr>
          <w:szCs w:val="20"/>
        </w:rPr>
      </w:pPr>
      <w:r w:rsidRPr="0021367F">
        <w:rPr>
          <w:szCs w:val="20"/>
        </w:rPr>
        <w:t>RTASOLIMB</w:t>
      </w:r>
      <w:r w:rsidRPr="0021367F">
        <w:rPr>
          <w:i/>
          <w:szCs w:val="20"/>
          <w:vertAlign w:val="subscript"/>
        </w:rPr>
        <w:t xml:space="preserve"> q</w:t>
      </w:r>
      <w:r w:rsidRPr="0021367F">
        <w:rPr>
          <w:szCs w:val="20"/>
        </w:rPr>
        <w:t>=</w:t>
      </w:r>
      <w:r w:rsidRPr="0021367F">
        <w:rPr>
          <w:szCs w:val="20"/>
        </w:rPr>
        <w:tab/>
        <w:t>RTOLCAP</w:t>
      </w:r>
      <w:r w:rsidRPr="0021367F">
        <w:rPr>
          <w:i/>
          <w:szCs w:val="20"/>
          <w:vertAlign w:val="subscript"/>
        </w:rPr>
        <w:t xml:space="preserve"> q</w:t>
      </w:r>
      <w:r w:rsidRPr="0021367F">
        <w:rPr>
          <w:szCs w:val="20"/>
        </w:rPr>
        <w:t xml:space="preserve"> – [((SYS_GEN_DISCFACTOR * RTASRESP</w:t>
      </w:r>
      <w:r w:rsidRPr="0021367F">
        <w:rPr>
          <w:i/>
          <w:szCs w:val="20"/>
          <w:vertAlign w:val="subscript"/>
        </w:rPr>
        <w:t xml:space="preserve"> </w:t>
      </w:r>
      <w:proofErr w:type="gramStart"/>
      <w:r w:rsidRPr="0021367F">
        <w:rPr>
          <w:i/>
          <w:szCs w:val="20"/>
          <w:vertAlign w:val="subscript"/>
        </w:rPr>
        <w:t>q</w:t>
      </w:r>
      <w:r w:rsidRPr="0021367F">
        <w:rPr>
          <w:szCs w:val="20"/>
        </w:rPr>
        <w:t xml:space="preserve"> )</w:t>
      </w:r>
      <w:proofErr w:type="gramEnd"/>
      <w:r w:rsidRPr="0021367F">
        <w:rPr>
          <w:szCs w:val="20"/>
        </w:rPr>
        <w:t xml:space="preserve"> * ¼)</w:t>
      </w:r>
      <w:r w:rsidRPr="0021367F">
        <w:rPr>
          <w:rFonts w:ascii="Times New Roman Bold" w:hAnsi="Times New Roman Bold"/>
          <w:szCs w:val="20"/>
        </w:rPr>
        <w:t xml:space="preserve"> </w:t>
      </w:r>
      <w:r w:rsidRPr="0021367F">
        <w:rPr>
          <w:szCs w:val="20"/>
        </w:rPr>
        <w:t>– RTASOFF</w:t>
      </w:r>
      <w:r w:rsidRPr="0021367F">
        <w:rPr>
          <w:i/>
          <w:szCs w:val="20"/>
          <w:vertAlign w:val="subscript"/>
        </w:rPr>
        <w:t xml:space="preserve"> q </w:t>
      </w:r>
      <w:r w:rsidRPr="0021367F">
        <w:rPr>
          <w:szCs w:val="20"/>
        </w:rPr>
        <w:t>– RTRUCNBBRESP </w:t>
      </w:r>
      <w:r w:rsidRPr="0021367F">
        <w:rPr>
          <w:i/>
          <w:szCs w:val="20"/>
          <w:vertAlign w:val="subscript"/>
        </w:rPr>
        <w:t>q</w:t>
      </w:r>
      <w:r w:rsidRPr="0021367F">
        <w:rPr>
          <w:szCs w:val="20"/>
          <w:vertAlign w:val="subscript"/>
        </w:rPr>
        <w:t xml:space="preserve"> </w:t>
      </w:r>
      <w:r w:rsidRPr="0021367F">
        <w:rPr>
          <w:szCs w:val="20"/>
        </w:rPr>
        <w:t xml:space="preserve">– </w:t>
      </w:r>
      <w:r w:rsidRPr="0021367F">
        <w:rPr>
          <w:bCs/>
          <w:szCs w:val="18"/>
        </w:rPr>
        <w:t>RTCLRNSRESP </w:t>
      </w:r>
      <w:r w:rsidRPr="0021367F">
        <w:rPr>
          <w:i/>
          <w:szCs w:val="20"/>
          <w:vertAlign w:val="subscript"/>
        </w:rPr>
        <w:t>q</w:t>
      </w:r>
      <w:r w:rsidRPr="0021367F">
        <w:rPr>
          <w:szCs w:val="20"/>
        </w:rPr>
        <w:t xml:space="preserve"> – RTRMRRESP </w:t>
      </w:r>
      <w:r w:rsidRPr="0021367F">
        <w:rPr>
          <w:i/>
          <w:szCs w:val="20"/>
          <w:vertAlign w:val="subscript"/>
        </w:rPr>
        <w:t>q</w:t>
      </w:r>
      <w:r w:rsidRPr="0021367F">
        <w:rPr>
          <w:szCs w:val="20"/>
        </w:rPr>
        <w:t>]</w:t>
      </w:r>
    </w:p>
    <w:p w14:paraId="212FC230" w14:textId="77777777" w:rsidR="0021367F" w:rsidRPr="0021367F" w:rsidRDefault="0021367F" w:rsidP="0021367F">
      <w:pPr>
        <w:spacing w:after="240"/>
        <w:rPr>
          <w:szCs w:val="20"/>
        </w:rPr>
      </w:pPr>
      <w:r w:rsidRPr="0021367F">
        <w:rPr>
          <w:szCs w:val="20"/>
        </w:rPr>
        <w:t>Where:</w:t>
      </w:r>
    </w:p>
    <w:p w14:paraId="40397D8F" w14:textId="77777777" w:rsidR="0021367F" w:rsidRPr="0021367F" w:rsidRDefault="0021367F" w:rsidP="0021367F">
      <w:pPr>
        <w:spacing w:after="240"/>
        <w:rPr>
          <w:i/>
          <w:szCs w:val="20"/>
          <w:vertAlign w:val="subscript"/>
        </w:rPr>
      </w:pPr>
      <w:r w:rsidRPr="0021367F">
        <w:rPr>
          <w:szCs w:val="20"/>
        </w:rPr>
        <w:tab/>
        <w:t>RTASOFF</w:t>
      </w:r>
      <w:r w:rsidRPr="0021367F">
        <w:rPr>
          <w:i/>
          <w:szCs w:val="20"/>
          <w:vertAlign w:val="subscript"/>
        </w:rPr>
        <w:t xml:space="preserve"> q</w:t>
      </w:r>
      <w:r w:rsidRPr="0021367F">
        <w:rPr>
          <w:szCs w:val="20"/>
        </w:rPr>
        <w:t xml:space="preserve"> =</w:t>
      </w:r>
      <w:r w:rsidRPr="0021367F">
        <w:rPr>
          <w:szCs w:val="20"/>
        </w:rPr>
        <w:tab/>
      </w:r>
      <w:r w:rsidRPr="0021367F">
        <w:rPr>
          <w:szCs w:val="20"/>
        </w:rPr>
        <w:tab/>
      </w:r>
      <w:r w:rsidRPr="0021367F">
        <w:rPr>
          <w:szCs w:val="20"/>
        </w:rPr>
        <w:tab/>
        <w:t xml:space="preserve">SYS_GEN_DISCFACTOR * </w:t>
      </w:r>
      <w:r w:rsidRPr="0021367F">
        <w:rPr>
          <w:position w:val="-18"/>
          <w:szCs w:val="20"/>
        </w:rPr>
        <w:object w:dxaOrig="225" w:dyaOrig="420" w14:anchorId="1980A95B">
          <v:shape id="_x0000_i1040" type="#_x0000_t75" style="width:11.25pt;height:21.9pt" o:ole="">
            <v:imagedata r:id="rId26" o:title=""/>
          </v:shape>
          <o:OLEObject Type="Embed" ProgID="Equation.3" ShapeID="_x0000_i1040" DrawAspect="Content" ObjectID="_1641192943" r:id="rId27"/>
        </w:object>
      </w:r>
      <w:r w:rsidRPr="0021367F">
        <w:rPr>
          <w:position w:val="-22"/>
          <w:szCs w:val="20"/>
        </w:rPr>
        <w:object w:dxaOrig="225" w:dyaOrig="465" w14:anchorId="77EDC233">
          <v:shape id="_x0000_i1041" type="#_x0000_t75" style="width:11.25pt;height:23.15pt" o:ole="">
            <v:imagedata r:id="rId28" o:title=""/>
          </v:shape>
          <o:OLEObject Type="Embed" ProgID="Equation.3" ShapeID="_x0000_i1041" DrawAspect="Content" ObjectID="_1641192944" r:id="rId29"/>
        </w:object>
      </w:r>
      <w:r w:rsidRPr="0021367F">
        <w:rPr>
          <w:szCs w:val="20"/>
        </w:rPr>
        <w:t>RTASOFFR</w:t>
      </w:r>
      <w:r w:rsidRPr="0021367F">
        <w:rPr>
          <w:i/>
          <w:szCs w:val="20"/>
          <w:vertAlign w:val="subscript"/>
        </w:rPr>
        <w:t xml:space="preserve"> q, r, p</w:t>
      </w:r>
    </w:p>
    <w:p w14:paraId="7892B3C8" w14:textId="77777777" w:rsidR="0021367F" w:rsidRPr="0021367F" w:rsidRDefault="0021367F" w:rsidP="0021367F">
      <w:pPr>
        <w:spacing w:after="240"/>
        <w:rPr>
          <w:szCs w:val="20"/>
        </w:rPr>
      </w:pPr>
      <w:r w:rsidRPr="0021367F">
        <w:rPr>
          <w:szCs w:val="20"/>
        </w:rPr>
        <w:tab/>
        <w:t>RTRUCNBBRESP </w:t>
      </w:r>
      <w:proofErr w:type="gramStart"/>
      <w:r w:rsidRPr="0021367F">
        <w:rPr>
          <w:i/>
          <w:szCs w:val="20"/>
          <w:vertAlign w:val="subscript"/>
        </w:rPr>
        <w:t>q</w:t>
      </w:r>
      <w:r w:rsidRPr="0021367F">
        <w:rPr>
          <w:szCs w:val="20"/>
          <w:vertAlign w:val="subscript"/>
        </w:rPr>
        <w:t xml:space="preserve">  </w:t>
      </w:r>
      <w:r w:rsidRPr="0021367F">
        <w:rPr>
          <w:szCs w:val="20"/>
        </w:rPr>
        <w:t>=</w:t>
      </w:r>
      <w:proofErr w:type="gramEnd"/>
      <w:r w:rsidRPr="0021367F">
        <w:rPr>
          <w:szCs w:val="20"/>
        </w:rPr>
        <w:tab/>
        <w:t xml:space="preserve">SYS_GEN_DISCFACTOR * </w:t>
      </w:r>
      <w:r w:rsidRPr="0021367F">
        <w:rPr>
          <w:position w:val="-18"/>
          <w:szCs w:val="20"/>
        </w:rPr>
        <w:object w:dxaOrig="225" w:dyaOrig="420" w14:anchorId="77401CEE">
          <v:shape id="_x0000_i1042" type="#_x0000_t75" style="width:11.25pt;height:21.9pt" o:ole="">
            <v:imagedata r:id="rId26" o:title=""/>
          </v:shape>
          <o:OLEObject Type="Embed" ProgID="Equation.3" ShapeID="_x0000_i1042" DrawAspect="Content" ObjectID="_1641192945" r:id="rId30"/>
        </w:object>
      </w:r>
      <w:r w:rsidRPr="0021367F">
        <w:rPr>
          <w:szCs w:val="20"/>
        </w:rPr>
        <w:t xml:space="preserve"> RTRUCASA</w:t>
      </w:r>
      <w:r w:rsidRPr="0021367F">
        <w:rPr>
          <w:i/>
          <w:szCs w:val="20"/>
          <w:vertAlign w:val="subscript"/>
        </w:rPr>
        <w:t xml:space="preserve"> q, r</w:t>
      </w:r>
      <w:r w:rsidRPr="0021367F">
        <w:rPr>
          <w:szCs w:val="20"/>
        </w:rPr>
        <w:t xml:space="preserve"> *  ¼</w:t>
      </w:r>
    </w:p>
    <w:p w14:paraId="2F0801E2" w14:textId="77777777" w:rsidR="0021367F" w:rsidRPr="0021367F" w:rsidRDefault="0021367F" w:rsidP="0021367F">
      <w:pPr>
        <w:spacing w:after="240"/>
        <w:rPr>
          <w:szCs w:val="20"/>
        </w:rPr>
      </w:pPr>
      <w:r w:rsidRPr="0021367F">
        <w:rPr>
          <w:szCs w:val="18"/>
        </w:rPr>
        <w:tab/>
        <w:t>RTCLRNSRESP </w:t>
      </w:r>
      <w:r w:rsidRPr="0021367F">
        <w:rPr>
          <w:i/>
          <w:szCs w:val="20"/>
          <w:vertAlign w:val="subscript"/>
        </w:rPr>
        <w:t>q</w:t>
      </w:r>
      <w:r w:rsidRPr="0021367F">
        <w:rPr>
          <w:szCs w:val="20"/>
          <w:vertAlign w:val="subscript"/>
        </w:rPr>
        <w:t xml:space="preserve"> =</w:t>
      </w:r>
      <w:r w:rsidRPr="0021367F">
        <w:rPr>
          <w:szCs w:val="20"/>
          <w:vertAlign w:val="subscript"/>
        </w:rPr>
        <w:tab/>
      </w:r>
      <w:r w:rsidRPr="0021367F">
        <w:rPr>
          <w:szCs w:val="20"/>
          <w:vertAlign w:val="subscript"/>
        </w:rPr>
        <w:tab/>
      </w:r>
      <w:r w:rsidRPr="0021367F">
        <w:rPr>
          <w:szCs w:val="20"/>
        </w:rPr>
        <w:t xml:space="preserve">SYS_GEN_DISCFACTOR * </w:t>
      </w:r>
      <w:r w:rsidRPr="0021367F">
        <w:rPr>
          <w:position w:val="-18"/>
          <w:szCs w:val="20"/>
        </w:rPr>
        <w:object w:dxaOrig="225" w:dyaOrig="420" w14:anchorId="71A2C0C8">
          <v:shape id="_x0000_i1043" type="#_x0000_t75" style="width:11.25pt;height:21.9pt" o:ole="">
            <v:imagedata r:id="rId26" o:title=""/>
          </v:shape>
          <o:OLEObject Type="Embed" ProgID="Equation.3" ShapeID="_x0000_i1043" DrawAspect="Content" ObjectID="_1641192946" r:id="rId31"/>
        </w:object>
      </w:r>
      <w:r w:rsidRPr="0021367F">
        <w:rPr>
          <w:position w:val="-22"/>
          <w:szCs w:val="20"/>
        </w:rPr>
        <w:object w:dxaOrig="225" w:dyaOrig="465" w14:anchorId="0BCAAF45">
          <v:shape id="_x0000_i1044" type="#_x0000_t75" style="width:11.25pt;height:23.15pt" o:ole="">
            <v:imagedata r:id="rId28" o:title=""/>
          </v:shape>
          <o:OLEObject Type="Embed" ProgID="Equation.3" ShapeID="_x0000_i1044" DrawAspect="Content" ObjectID="_1641192947" r:id="rId32"/>
        </w:object>
      </w:r>
      <w:r w:rsidRPr="0021367F">
        <w:rPr>
          <w:szCs w:val="20"/>
        </w:rPr>
        <w:t xml:space="preserve"> RTCLRNSRESPR</w:t>
      </w:r>
      <w:r w:rsidRPr="0021367F">
        <w:rPr>
          <w:i/>
          <w:szCs w:val="20"/>
          <w:vertAlign w:val="subscript"/>
        </w:rPr>
        <w:t xml:space="preserve"> q, r, p</w:t>
      </w:r>
    </w:p>
    <w:p w14:paraId="613D0940" w14:textId="77777777" w:rsidR="0021367F" w:rsidRPr="0021367F" w:rsidRDefault="0021367F" w:rsidP="0021367F">
      <w:pPr>
        <w:spacing w:after="240"/>
        <w:ind w:left="3600" w:hanging="2880"/>
        <w:rPr>
          <w:bCs/>
        </w:rPr>
      </w:pPr>
      <w:r w:rsidRPr="0021367F">
        <w:rPr>
          <w:bCs/>
          <w:szCs w:val="18"/>
        </w:rPr>
        <w:t>RTRMRRESP </w:t>
      </w:r>
      <w:r w:rsidRPr="0021367F">
        <w:rPr>
          <w:bCs/>
          <w:i/>
          <w:szCs w:val="18"/>
          <w:vertAlign w:val="subscript"/>
        </w:rPr>
        <w:t>q</w:t>
      </w:r>
      <w:r w:rsidRPr="0021367F">
        <w:rPr>
          <w:bCs/>
          <w:szCs w:val="18"/>
          <w:vertAlign w:val="subscript"/>
        </w:rPr>
        <w:t xml:space="preserve"> </w:t>
      </w:r>
      <w:r w:rsidRPr="0021367F">
        <w:rPr>
          <w:bCs/>
          <w:vertAlign w:val="subscript"/>
        </w:rPr>
        <w:t>=</w:t>
      </w:r>
      <w:r w:rsidRPr="0021367F">
        <w:rPr>
          <w:bCs/>
          <w:vertAlign w:val="subscript"/>
        </w:rPr>
        <w:tab/>
      </w:r>
      <w:r w:rsidRPr="0021367F">
        <w:rPr>
          <w:bCs/>
        </w:rPr>
        <w:t>SYS_GEN_DISCFACTOR *</w:t>
      </w:r>
      <w:r w:rsidRPr="0021367F">
        <w:rPr>
          <w:b/>
          <w:bCs/>
        </w:rPr>
        <w:t xml:space="preserve"> </w:t>
      </w:r>
      <w:r w:rsidRPr="0021367F">
        <w:rPr>
          <w:bCs/>
          <w:position w:val="-22"/>
        </w:rPr>
        <w:object w:dxaOrig="225" w:dyaOrig="465" w14:anchorId="79B2B238">
          <v:shape id="_x0000_i1045" type="#_x0000_t75" style="width:11.25pt;height:23.15pt" o:ole="">
            <v:imagedata r:id="rId33" o:title=""/>
          </v:shape>
          <o:OLEObject Type="Embed" ProgID="Equation.3" ShapeID="_x0000_i1045" DrawAspect="Content" ObjectID="_1641192948" r:id="rId34"/>
        </w:object>
      </w:r>
      <w:r w:rsidRPr="0021367F">
        <w:rPr>
          <w:bCs/>
          <w:position w:val="-18"/>
        </w:rPr>
        <w:object w:dxaOrig="225" w:dyaOrig="420" w14:anchorId="576C0B79">
          <v:shape id="_x0000_i1046" type="#_x0000_t75" style="width:11.25pt;height:21.9pt" o:ole="">
            <v:imagedata r:id="rId26" o:title=""/>
          </v:shape>
          <o:OLEObject Type="Embed" ProgID="Equation.3" ShapeID="_x0000_i1046" DrawAspect="Content" ObjectID="_1641192949" r:id="rId35"/>
        </w:object>
      </w:r>
      <w:r w:rsidRPr="0021367F">
        <w:rPr>
          <w:bCs/>
          <w:position w:val="-22"/>
        </w:rPr>
        <w:object w:dxaOrig="225" w:dyaOrig="465" w14:anchorId="670107FB">
          <v:shape id="_x0000_i1047" type="#_x0000_t75" style="width:11.25pt;height:23.15pt" o:ole="">
            <v:imagedata r:id="rId28" o:title=""/>
          </v:shape>
          <o:OLEObject Type="Embed" ProgID="Equation.3" ShapeID="_x0000_i1047" DrawAspect="Content" ObjectID="_1641192950" r:id="rId36"/>
        </w:object>
      </w:r>
      <w:r w:rsidRPr="0021367F">
        <w:rPr>
          <w:bCs/>
        </w:rPr>
        <w:t>(HRRADJ</w:t>
      </w:r>
      <w:r w:rsidRPr="0021367F">
        <w:rPr>
          <w:bCs/>
          <w:i/>
          <w:vertAlign w:val="subscript"/>
        </w:rPr>
        <w:t xml:space="preserve"> q, r, p</w:t>
      </w:r>
      <w:r w:rsidRPr="0021367F">
        <w:rPr>
          <w:bCs/>
        </w:rPr>
        <w:t xml:space="preserve"> + HRUADJ</w:t>
      </w:r>
      <w:r w:rsidRPr="0021367F">
        <w:rPr>
          <w:bCs/>
          <w:i/>
          <w:vertAlign w:val="subscript"/>
        </w:rPr>
        <w:t xml:space="preserve"> q, r, p</w:t>
      </w:r>
      <w:r w:rsidRPr="0021367F">
        <w:rPr>
          <w:bCs/>
        </w:rPr>
        <w:t xml:space="preserve"> + HNSADJ</w:t>
      </w:r>
      <w:r w:rsidRPr="0021367F">
        <w:rPr>
          <w:bCs/>
          <w:i/>
          <w:vertAlign w:val="subscript"/>
        </w:rPr>
        <w:t xml:space="preserve"> q, r, p</w:t>
      </w:r>
      <w:r w:rsidRPr="0021367F">
        <w:rPr>
          <w:bCs/>
        </w:rPr>
        <w:t xml:space="preserve">) </w:t>
      </w:r>
      <w:proofErr w:type="gramStart"/>
      <w:r w:rsidRPr="0021367F">
        <w:rPr>
          <w:bCs/>
        </w:rPr>
        <w:t>*  ¼</w:t>
      </w:r>
      <w:proofErr w:type="gramEnd"/>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00DD0CC1" w14:textId="77777777" w:rsidTr="00D220AB">
        <w:trPr>
          <w:trHeight w:val="206"/>
        </w:trPr>
        <w:tc>
          <w:tcPr>
            <w:tcW w:w="9576" w:type="dxa"/>
            <w:shd w:val="pct12" w:color="auto" w:fill="auto"/>
          </w:tcPr>
          <w:p w14:paraId="7D98C765" w14:textId="77777777" w:rsidR="0021367F" w:rsidRPr="0021367F" w:rsidRDefault="0021367F" w:rsidP="0021367F">
            <w:pPr>
              <w:spacing w:before="120" w:after="240"/>
              <w:rPr>
                <w:b/>
                <w:i/>
                <w:iCs/>
              </w:rPr>
            </w:pPr>
            <w:r w:rsidRPr="0021367F">
              <w:rPr>
                <w:b/>
                <w:i/>
                <w:iCs/>
              </w:rPr>
              <w:t>[NPRR863:  Replace the formula “RTRMRRESP</w:t>
            </w:r>
            <w:r w:rsidRPr="0021367F">
              <w:rPr>
                <w:b/>
                <w:i/>
                <w:iCs/>
                <w:vertAlign w:val="subscript"/>
              </w:rPr>
              <w:t xml:space="preserve"> q</w:t>
            </w:r>
            <w:r w:rsidRPr="0021367F">
              <w:rPr>
                <w:b/>
                <w:i/>
                <w:iCs/>
              </w:rPr>
              <w:t>” above with the following upon system implementation:]</w:t>
            </w:r>
          </w:p>
          <w:p w14:paraId="69266427" w14:textId="77777777" w:rsidR="0021367F" w:rsidRPr="0021367F" w:rsidRDefault="0021367F" w:rsidP="0021367F">
            <w:pPr>
              <w:spacing w:after="240"/>
              <w:ind w:left="3600" w:hanging="2880"/>
              <w:rPr>
                <w:bCs/>
              </w:rPr>
            </w:pPr>
            <w:r w:rsidRPr="0021367F">
              <w:rPr>
                <w:bCs/>
                <w:szCs w:val="18"/>
              </w:rPr>
              <w:t>RTRMRRESP </w:t>
            </w:r>
            <w:r w:rsidRPr="0021367F">
              <w:rPr>
                <w:bCs/>
                <w:i/>
                <w:szCs w:val="18"/>
                <w:vertAlign w:val="subscript"/>
              </w:rPr>
              <w:t>q</w:t>
            </w:r>
            <w:r w:rsidRPr="0021367F">
              <w:rPr>
                <w:bCs/>
                <w:szCs w:val="18"/>
                <w:vertAlign w:val="subscript"/>
              </w:rPr>
              <w:t xml:space="preserve"> </w:t>
            </w:r>
            <w:r w:rsidRPr="0021367F">
              <w:rPr>
                <w:bCs/>
                <w:vertAlign w:val="subscript"/>
              </w:rPr>
              <w:t>=</w:t>
            </w:r>
            <w:r w:rsidRPr="0021367F">
              <w:rPr>
                <w:bCs/>
                <w:vertAlign w:val="subscript"/>
              </w:rPr>
              <w:tab/>
            </w:r>
            <w:r w:rsidRPr="0021367F">
              <w:rPr>
                <w:bCs/>
              </w:rPr>
              <w:t xml:space="preserve">SYS_GEN_DISCFACTOR * </w:t>
            </w:r>
            <w:r w:rsidRPr="0021367F">
              <w:rPr>
                <w:bCs/>
                <w:position w:val="-22"/>
              </w:rPr>
              <w:object w:dxaOrig="225" w:dyaOrig="465" w14:anchorId="2D9C1F05">
                <v:shape id="_x0000_i1048" type="#_x0000_t75" style="width:11.25pt;height:23.15pt" o:ole="">
                  <v:imagedata r:id="rId33" o:title=""/>
                </v:shape>
                <o:OLEObject Type="Embed" ProgID="Equation.3" ShapeID="_x0000_i1048" DrawAspect="Content" ObjectID="_1641192951" r:id="rId37"/>
              </w:object>
            </w:r>
            <w:r w:rsidRPr="0021367F">
              <w:rPr>
                <w:bCs/>
                <w:position w:val="-18"/>
              </w:rPr>
              <w:object w:dxaOrig="225" w:dyaOrig="420" w14:anchorId="595EDFCD">
                <v:shape id="_x0000_i1049" type="#_x0000_t75" style="width:11.25pt;height:21.9pt" o:ole="">
                  <v:imagedata r:id="rId26" o:title=""/>
                </v:shape>
                <o:OLEObject Type="Embed" ProgID="Equation.3" ShapeID="_x0000_i1049" DrawAspect="Content" ObjectID="_1641192952" r:id="rId38"/>
              </w:object>
            </w:r>
            <w:r w:rsidRPr="0021367F">
              <w:rPr>
                <w:bCs/>
                <w:position w:val="-22"/>
              </w:rPr>
              <w:object w:dxaOrig="225" w:dyaOrig="465" w14:anchorId="27BCA546">
                <v:shape id="_x0000_i1050" type="#_x0000_t75" style="width:11.25pt;height:23.15pt" o:ole="">
                  <v:imagedata r:id="rId28" o:title=""/>
                </v:shape>
                <o:OLEObject Type="Embed" ProgID="Equation.3" ShapeID="_x0000_i1050" DrawAspect="Content" ObjectID="_1641192953" r:id="rId39"/>
              </w:object>
            </w:r>
            <w:r w:rsidRPr="0021367F">
              <w:rPr>
                <w:bCs/>
              </w:rPr>
              <w:t>(HRRADJ</w:t>
            </w:r>
            <w:r w:rsidRPr="0021367F">
              <w:rPr>
                <w:bCs/>
                <w:i/>
                <w:vertAlign w:val="subscript"/>
              </w:rPr>
              <w:t xml:space="preserve"> q, r, p</w:t>
            </w:r>
            <w:r w:rsidRPr="0021367F">
              <w:rPr>
                <w:bCs/>
              </w:rPr>
              <w:t xml:space="preserve"> + HECRADJ</w:t>
            </w:r>
            <w:r w:rsidRPr="0021367F">
              <w:rPr>
                <w:bCs/>
                <w:i/>
                <w:vertAlign w:val="subscript"/>
              </w:rPr>
              <w:t xml:space="preserve"> q, r, p</w:t>
            </w:r>
            <w:r w:rsidRPr="0021367F">
              <w:rPr>
                <w:bCs/>
              </w:rPr>
              <w:t xml:space="preserve"> + HRUADJ</w:t>
            </w:r>
            <w:r w:rsidRPr="0021367F">
              <w:rPr>
                <w:bCs/>
                <w:i/>
                <w:vertAlign w:val="subscript"/>
              </w:rPr>
              <w:t xml:space="preserve"> q, r, p</w:t>
            </w:r>
            <w:r w:rsidRPr="0021367F">
              <w:rPr>
                <w:bCs/>
              </w:rPr>
              <w:t xml:space="preserve"> + HNSADJ</w:t>
            </w:r>
            <w:r w:rsidRPr="0021367F">
              <w:rPr>
                <w:bCs/>
                <w:i/>
                <w:vertAlign w:val="subscript"/>
              </w:rPr>
              <w:t xml:space="preserve"> q, r, p</w:t>
            </w:r>
            <w:r w:rsidRPr="0021367F">
              <w:rPr>
                <w:bCs/>
              </w:rPr>
              <w:t>) *  ¼</w:t>
            </w:r>
          </w:p>
        </w:tc>
      </w:tr>
    </w:tbl>
    <w:p w14:paraId="3B3F00C2" w14:textId="6E2904F3" w:rsidR="0021367F" w:rsidRPr="0021367F" w:rsidRDefault="0021367F" w:rsidP="0021367F">
      <w:pPr>
        <w:spacing w:before="240" w:after="240"/>
        <w:ind w:left="3600" w:hanging="2880"/>
        <w:rPr>
          <w:rFonts w:ascii="Times New Roman Bold" w:hAnsi="Times New Roman Bold"/>
          <w:bCs/>
        </w:rPr>
      </w:pPr>
      <w:r w:rsidRPr="0021367F">
        <w:rPr>
          <w:bCs/>
        </w:rPr>
        <w:lastRenderedPageBreak/>
        <w:t xml:space="preserve">RTOLCAP </w:t>
      </w:r>
      <w:r w:rsidRPr="0021367F">
        <w:rPr>
          <w:bCs/>
          <w:i/>
          <w:vertAlign w:val="subscript"/>
        </w:rPr>
        <w:t xml:space="preserve">q </w:t>
      </w:r>
      <w:r w:rsidRPr="0021367F">
        <w:rPr>
          <w:bCs/>
        </w:rPr>
        <w:t>=</w:t>
      </w:r>
      <w:r w:rsidRPr="0021367F">
        <w:rPr>
          <w:bCs/>
        </w:rPr>
        <w:tab/>
        <w:t>(RTOLHSL</w:t>
      </w:r>
      <w:r w:rsidRPr="0021367F">
        <w:rPr>
          <w:bCs/>
          <w:i/>
          <w:vertAlign w:val="subscript"/>
        </w:rPr>
        <w:t xml:space="preserve"> q </w:t>
      </w:r>
      <w:r w:rsidRPr="0021367F">
        <w:rPr>
          <w:bCs/>
        </w:rPr>
        <w:t xml:space="preserve">– RTMGQ </w:t>
      </w:r>
      <w:r w:rsidRPr="0021367F">
        <w:rPr>
          <w:bCs/>
          <w:i/>
          <w:vertAlign w:val="subscript"/>
        </w:rPr>
        <w:t xml:space="preserve">q </w:t>
      </w:r>
      <w:r w:rsidRPr="0021367F">
        <w:rPr>
          <w:bCs/>
        </w:rPr>
        <w:t xml:space="preserve">– SYS_GEN_DISCFACTOR </w:t>
      </w:r>
      <w:proofErr w:type="gramStart"/>
      <w:r w:rsidRPr="0021367F">
        <w:rPr>
          <w:bCs/>
        </w:rPr>
        <w:t>*  (</w:t>
      </w:r>
      <w:proofErr w:type="gramEnd"/>
      <w:r w:rsidRPr="0021367F">
        <w:rPr>
          <w:b/>
          <w:bCs/>
          <w:position w:val="-18"/>
        </w:rPr>
        <w:object w:dxaOrig="225" w:dyaOrig="420" w14:anchorId="0B1D3431">
          <v:shape id="_x0000_i1051" type="#_x0000_t75" style="width:11.25pt;height:21.9pt" o:ole="">
            <v:imagedata r:id="rId26" o:title=""/>
          </v:shape>
          <o:OLEObject Type="Embed" ProgID="Equation.3" ShapeID="_x0000_i1051" DrawAspect="Content" ObjectID="_1641192954" r:id="rId40"/>
        </w:object>
      </w:r>
      <w:r w:rsidRPr="0021367F">
        <w:rPr>
          <w:b/>
          <w:bCs/>
          <w:position w:val="-22"/>
        </w:rPr>
        <w:object w:dxaOrig="225" w:dyaOrig="465" w14:anchorId="7A67F365">
          <v:shape id="_x0000_i1052" type="#_x0000_t75" style="width:11.25pt;height:23.15pt" o:ole="">
            <v:imagedata r:id="rId28" o:title=""/>
          </v:shape>
          <o:OLEObject Type="Embed" ProgID="Equation.3" ShapeID="_x0000_i1052" DrawAspect="Content" ObjectID="_1641192955" r:id="rId41"/>
        </w:object>
      </w:r>
      <w:r w:rsidRPr="0021367F">
        <w:rPr>
          <w:bCs/>
        </w:rPr>
        <w:t xml:space="preserve">UGENA </w:t>
      </w:r>
      <w:r w:rsidRPr="0021367F">
        <w:rPr>
          <w:bCs/>
          <w:i/>
          <w:vertAlign w:val="subscript"/>
        </w:rPr>
        <w:t>q, r, p</w:t>
      </w:r>
      <w:ins w:id="67" w:author="ERCOT" w:date="2019-11-18T12:36:00Z">
        <w:r w:rsidR="00AA1C33">
          <w:rPr>
            <w:b/>
          </w:rPr>
          <w:t xml:space="preserve"> + </w:t>
        </w:r>
        <w:r w:rsidR="00AA1C33" w:rsidRPr="00AA1C33">
          <w:t>UPESR</w:t>
        </w:r>
      </w:ins>
      <w:ins w:id="68" w:author="ERCOT" w:date="2019-12-09T09:55:00Z">
        <w:r w:rsidR="00AB5515">
          <w:t>A</w:t>
        </w:r>
        <w:r w:rsidR="00AB5515" w:rsidRPr="00AA1C33">
          <w:rPr>
            <w:i/>
            <w:vertAlign w:val="subscript"/>
          </w:rPr>
          <w:t xml:space="preserve"> </w:t>
        </w:r>
      </w:ins>
      <w:ins w:id="69" w:author="ERCOT" w:date="2019-11-18T12:36:00Z">
        <w:r w:rsidR="00AA1C33" w:rsidRPr="00AA1C33">
          <w:rPr>
            <w:i/>
            <w:vertAlign w:val="subscript"/>
          </w:rPr>
          <w:t>q, r</w:t>
        </w:r>
        <w:r w:rsidR="00AA1C33" w:rsidRPr="00AA1C33">
          <w:rPr>
            <w:i/>
            <w:sz w:val="44"/>
            <w:vertAlign w:val="subscript"/>
          </w:rPr>
          <w:t>,</w:t>
        </w:r>
        <w:r w:rsidR="00AA1C33" w:rsidRPr="00AA1C33">
          <w:rPr>
            <w:i/>
            <w:vertAlign w:val="subscript"/>
          </w:rPr>
          <w:t xml:space="preserve"> p</w:t>
        </w:r>
      </w:ins>
      <w:r w:rsidRPr="0021367F">
        <w:rPr>
          <w:bCs/>
        </w:rPr>
        <w:t>)) + RTCLRCAP</w:t>
      </w:r>
      <w:r w:rsidRPr="0021367F">
        <w:rPr>
          <w:bCs/>
          <w:i/>
          <w:vertAlign w:val="subscript"/>
        </w:rPr>
        <w:t xml:space="preserve"> q </w:t>
      </w:r>
      <w:r w:rsidRPr="0021367F">
        <w:rPr>
          <w:bCs/>
        </w:rPr>
        <w:t>+ RTNCLRCAP</w:t>
      </w:r>
      <w:r w:rsidRPr="0021367F">
        <w:rPr>
          <w:bCs/>
          <w:i/>
          <w:vertAlign w:val="subscript"/>
        </w:rPr>
        <w:t xml:space="preserve"> q</w:t>
      </w:r>
      <w:r w:rsidRPr="0021367F">
        <w:rPr>
          <w:rFonts w:ascii="Times New Roman Bold" w:hAnsi="Times New Roman Bold"/>
          <w:bCs/>
        </w:rPr>
        <w:t xml:space="preserve"> </w:t>
      </w:r>
      <w:ins w:id="70" w:author="ERCOT" w:date="2019-11-18T12:37:00Z">
        <w:r w:rsidR="00AA1C33" w:rsidRPr="00AA1C33">
          <w:rPr>
            <w:rFonts w:ascii="Times New Roman Bold" w:hAnsi="Times New Roman Bold"/>
            <w:b/>
            <w:bCs/>
          </w:rPr>
          <w:t xml:space="preserve">+ </w:t>
        </w:r>
        <w:r w:rsidR="00AA1C33" w:rsidRPr="00AA1C33">
          <w:rPr>
            <w:bCs/>
          </w:rPr>
          <w:t xml:space="preserve">RTESRCAP </w:t>
        </w:r>
        <w:r w:rsidR="00AA1C33" w:rsidRPr="00AA1C33">
          <w:rPr>
            <w:bCs/>
            <w:i/>
            <w:vertAlign w:val="subscript"/>
          </w:rPr>
          <w:t>q</w:t>
        </w:r>
      </w:ins>
    </w:p>
    <w:p w14:paraId="7B0CF89A" w14:textId="77777777" w:rsidR="0021367F" w:rsidRPr="0021367F" w:rsidRDefault="0021367F" w:rsidP="0021367F">
      <w:pPr>
        <w:rPr>
          <w:szCs w:val="20"/>
        </w:rPr>
      </w:pPr>
      <w:r w:rsidRPr="0021367F">
        <w:rPr>
          <w:szCs w:val="20"/>
        </w:rPr>
        <w:t>Where:</w:t>
      </w:r>
    </w:p>
    <w:p w14:paraId="3BAA275A" w14:textId="77777777" w:rsidR="0021367F" w:rsidRPr="0021367F" w:rsidRDefault="0021367F" w:rsidP="0021367F">
      <w:pPr>
        <w:tabs>
          <w:tab w:val="left" w:pos="2250"/>
          <w:tab w:val="left" w:pos="3150"/>
          <w:tab w:val="left" w:pos="3960"/>
        </w:tabs>
        <w:spacing w:after="240"/>
        <w:ind w:left="3600" w:hanging="2430"/>
        <w:rPr>
          <w:bCs/>
          <w:szCs w:val="20"/>
        </w:rPr>
      </w:pPr>
      <w:r w:rsidRPr="0021367F">
        <w:rPr>
          <w:bCs/>
          <w:szCs w:val="20"/>
        </w:rPr>
        <w:t>RTNCLRCAP</w:t>
      </w:r>
      <w:r w:rsidRPr="0021367F">
        <w:rPr>
          <w:bCs/>
          <w:i/>
          <w:szCs w:val="20"/>
          <w:vertAlign w:val="subscript"/>
        </w:rPr>
        <w:t xml:space="preserve"> q    </w:t>
      </w:r>
      <w:r w:rsidRPr="0021367F">
        <w:rPr>
          <w:bCs/>
          <w:szCs w:val="20"/>
        </w:rPr>
        <w:t>=</w:t>
      </w:r>
      <w:r w:rsidRPr="0021367F">
        <w:rPr>
          <w:bCs/>
          <w:szCs w:val="20"/>
        </w:rPr>
        <w:tab/>
      </w:r>
      <w:r w:rsidRPr="0021367F">
        <w:rPr>
          <w:bCs/>
          <w:szCs w:val="20"/>
        </w:rPr>
        <w:tab/>
      </w:r>
      <w:proofErr w:type="gramStart"/>
      <w:r w:rsidRPr="0021367F">
        <w:rPr>
          <w:bCs/>
          <w:szCs w:val="20"/>
        </w:rPr>
        <w:t>Min(</w:t>
      </w:r>
      <w:proofErr w:type="gramEnd"/>
      <w:r w:rsidRPr="0021367F">
        <w:rPr>
          <w:bCs/>
          <w:szCs w:val="20"/>
        </w:rPr>
        <w:t>Max(RTNCLRNPC</w:t>
      </w:r>
      <w:r w:rsidRPr="0021367F">
        <w:rPr>
          <w:bCs/>
          <w:i/>
          <w:szCs w:val="20"/>
          <w:vertAlign w:val="subscript"/>
        </w:rPr>
        <w:t xml:space="preserve"> q</w:t>
      </w:r>
      <w:r w:rsidRPr="0021367F">
        <w:rPr>
          <w:bCs/>
          <w:szCs w:val="20"/>
        </w:rPr>
        <w:t xml:space="preserve"> – RTNCLRLPC</w:t>
      </w:r>
      <w:r w:rsidRPr="0021367F">
        <w:rPr>
          <w:bCs/>
          <w:i/>
          <w:szCs w:val="20"/>
          <w:vertAlign w:val="subscript"/>
        </w:rPr>
        <w:t xml:space="preserve"> q</w:t>
      </w:r>
      <w:r w:rsidRPr="0021367F">
        <w:rPr>
          <w:bCs/>
          <w:szCs w:val="20"/>
        </w:rPr>
        <w:t>, 0.0), RTNCLRRRS</w:t>
      </w:r>
      <w:r w:rsidRPr="0021367F">
        <w:rPr>
          <w:bCs/>
          <w:i/>
          <w:szCs w:val="20"/>
          <w:vertAlign w:val="subscript"/>
        </w:rPr>
        <w:t xml:space="preserve"> q </w:t>
      </w:r>
      <w:r w:rsidRPr="0021367F">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39822542" w14:textId="77777777" w:rsidTr="00D220AB">
        <w:trPr>
          <w:trHeight w:val="206"/>
        </w:trPr>
        <w:tc>
          <w:tcPr>
            <w:tcW w:w="9576" w:type="dxa"/>
            <w:shd w:val="pct12" w:color="auto" w:fill="auto"/>
          </w:tcPr>
          <w:p w14:paraId="09B487D5" w14:textId="77777777" w:rsidR="0021367F" w:rsidRPr="0021367F" w:rsidRDefault="0021367F" w:rsidP="0021367F">
            <w:pPr>
              <w:spacing w:before="120" w:after="240"/>
              <w:rPr>
                <w:b/>
                <w:i/>
                <w:iCs/>
              </w:rPr>
            </w:pPr>
            <w:r w:rsidRPr="0021367F">
              <w:rPr>
                <w:b/>
                <w:i/>
                <w:iCs/>
              </w:rPr>
              <w:t>[NPRR863:  Replace the formula “</w:t>
            </w:r>
            <w:r w:rsidRPr="0021367F">
              <w:rPr>
                <w:b/>
                <w:bCs/>
                <w:i/>
                <w:iCs/>
              </w:rPr>
              <w:t>RTNCLRCAP</w:t>
            </w:r>
            <w:r w:rsidRPr="0021367F">
              <w:rPr>
                <w:b/>
                <w:i/>
                <w:iCs/>
                <w:vertAlign w:val="subscript"/>
              </w:rPr>
              <w:t xml:space="preserve"> q</w:t>
            </w:r>
            <w:r w:rsidRPr="0021367F">
              <w:rPr>
                <w:b/>
                <w:i/>
                <w:iCs/>
              </w:rPr>
              <w:t>” above with the following upon system implementation:]</w:t>
            </w:r>
          </w:p>
          <w:p w14:paraId="6DCBAB93" w14:textId="77777777" w:rsidR="0021367F" w:rsidRPr="0021367F" w:rsidRDefault="0021367F" w:rsidP="0021367F">
            <w:pPr>
              <w:tabs>
                <w:tab w:val="left" w:pos="2250"/>
                <w:tab w:val="left" w:pos="3150"/>
                <w:tab w:val="left" w:pos="3960"/>
              </w:tabs>
              <w:spacing w:after="240"/>
              <w:ind w:left="3600" w:hanging="2430"/>
              <w:rPr>
                <w:bCs/>
                <w:szCs w:val="20"/>
              </w:rPr>
            </w:pPr>
            <w:r w:rsidRPr="0021367F">
              <w:rPr>
                <w:bCs/>
                <w:szCs w:val="20"/>
              </w:rPr>
              <w:t>RTNCLRCAP</w:t>
            </w:r>
            <w:r w:rsidRPr="0021367F">
              <w:rPr>
                <w:bCs/>
                <w:i/>
                <w:szCs w:val="20"/>
                <w:vertAlign w:val="subscript"/>
              </w:rPr>
              <w:t xml:space="preserve"> q    </w:t>
            </w:r>
            <w:r w:rsidRPr="0021367F">
              <w:rPr>
                <w:bCs/>
                <w:szCs w:val="20"/>
              </w:rPr>
              <w:t>=</w:t>
            </w:r>
            <w:r w:rsidRPr="0021367F">
              <w:rPr>
                <w:bCs/>
                <w:szCs w:val="20"/>
              </w:rPr>
              <w:tab/>
            </w:r>
            <w:r w:rsidRPr="0021367F">
              <w:rPr>
                <w:bCs/>
                <w:szCs w:val="20"/>
              </w:rPr>
              <w:tab/>
              <w:t>Min(Max(RTNCLRNPC</w:t>
            </w:r>
            <w:r w:rsidRPr="0021367F">
              <w:rPr>
                <w:bCs/>
                <w:i/>
                <w:szCs w:val="20"/>
                <w:vertAlign w:val="subscript"/>
              </w:rPr>
              <w:t xml:space="preserve"> q</w:t>
            </w:r>
            <w:r w:rsidRPr="0021367F">
              <w:rPr>
                <w:bCs/>
                <w:szCs w:val="20"/>
              </w:rPr>
              <w:t xml:space="preserve"> – RTNCLRLPC</w:t>
            </w:r>
            <w:r w:rsidRPr="0021367F">
              <w:rPr>
                <w:bCs/>
                <w:i/>
                <w:szCs w:val="20"/>
                <w:vertAlign w:val="subscript"/>
              </w:rPr>
              <w:t xml:space="preserve"> q</w:t>
            </w:r>
            <w:r w:rsidRPr="0021367F">
              <w:rPr>
                <w:bCs/>
                <w:szCs w:val="20"/>
              </w:rPr>
              <w:t>, 0.0), (RTNCLRECRS</w:t>
            </w:r>
            <w:r w:rsidRPr="0021367F">
              <w:rPr>
                <w:bCs/>
                <w:i/>
                <w:szCs w:val="20"/>
                <w:vertAlign w:val="subscript"/>
              </w:rPr>
              <w:t xml:space="preserve"> q </w:t>
            </w:r>
            <w:r w:rsidRPr="0021367F">
              <w:rPr>
                <w:bCs/>
                <w:i/>
                <w:szCs w:val="20"/>
              </w:rPr>
              <w:t xml:space="preserve">+ </w:t>
            </w:r>
            <w:r w:rsidRPr="0021367F">
              <w:rPr>
                <w:bCs/>
                <w:szCs w:val="20"/>
              </w:rPr>
              <w:t>RTNCLRRRS</w:t>
            </w:r>
            <w:r w:rsidRPr="0021367F">
              <w:rPr>
                <w:bCs/>
                <w:i/>
                <w:szCs w:val="20"/>
                <w:vertAlign w:val="subscript"/>
              </w:rPr>
              <w:t xml:space="preserve"> q</w:t>
            </w:r>
            <w:r w:rsidRPr="0021367F">
              <w:rPr>
                <w:bCs/>
                <w:szCs w:val="20"/>
              </w:rPr>
              <w:t>) * 1.5)</w:t>
            </w:r>
          </w:p>
        </w:tc>
      </w:tr>
    </w:tbl>
    <w:p w14:paraId="50DC1C62" w14:textId="77777777" w:rsidR="0021367F" w:rsidRPr="0021367F" w:rsidRDefault="0021367F" w:rsidP="0021367F">
      <w:pPr>
        <w:tabs>
          <w:tab w:val="left" w:pos="2250"/>
          <w:tab w:val="left" w:pos="3150"/>
          <w:tab w:val="left" w:pos="3960"/>
        </w:tabs>
        <w:spacing w:before="240" w:after="240"/>
        <w:ind w:left="3600" w:hanging="2430"/>
        <w:rPr>
          <w:bCs/>
          <w:szCs w:val="20"/>
        </w:rPr>
      </w:pPr>
      <w:r w:rsidRPr="0021367F">
        <w:rPr>
          <w:szCs w:val="20"/>
        </w:rPr>
        <w:t>RTNCLRRRS</w:t>
      </w:r>
      <w:r w:rsidRPr="0021367F">
        <w:rPr>
          <w:i/>
          <w:szCs w:val="20"/>
          <w:vertAlign w:val="subscript"/>
        </w:rPr>
        <w:t xml:space="preserve"> q    </w:t>
      </w:r>
      <w:r w:rsidRPr="0021367F">
        <w:rPr>
          <w:i/>
          <w:szCs w:val="20"/>
        </w:rPr>
        <w:t>=</w:t>
      </w:r>
      <w:r w:rsidRPr="0021367F">
        <w:rPr>
          <w:szCs w:val="20"/>
        </w:rPr>
        <w:t xml:space="preserve"> </w:t>
      </w:r>
      <w:r w:rsidRPr="0021367F">
        <w:rPr>
          <w:szCs w:val="20"/>
        </w:rPr>
        <w:tab/>
      </w:r>
      <w:r w:rsidRPr="0021367F">
        <w:rPr>
          <w:szCs w:val="20"/>
        </w:rPr>
        <w:tab/>
        <w:t xml:space="preserve">SYS_GEN_DISCFACTOR * </w:t>
      </w:r>
      <w:r w:rsidRPr="0021367F">
        <w:rPr>
          <w:noProof/>
          <w:position w:val="-18"/>
          <w:szCs w:val="20"/>
        </w:rPr>
        <w:drawing>
          <wp:inline distT="0" distB="0" distL="0" distR="0" wp14:anchorId="00F1615B" wp14:editId="473096AE">
            <wp:extent cx="142875" cy="266700"/>
            <wp:effectExtent l="0" t="0" r="9525" b="0"/>
            <wp:docPr id="317"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21367F">
        <w:rPr>
          <w:noProof/>
          <w:position w:val="-22"/>
          <w:szCs w:val="20"/>
        </w:rPr>
        <w:drawing>
          <wp:inline distT="0" distB="0" distL="0" distR="0" wp14:anchorId="2E117B03" wp14:editId="6FA8F34F">
            <wp:extent cx="142875" cy="295275"/>
            <wp:effectExtent l="0" t="0" r="9525" b="9525"/>
            <wp:docPr id="318"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szCs w:val="20"/>
        </w:rPr>
        <w:t xml:space="preserve"> RTNCLRRRS</w:t>
      </w:r>
      <w:r w:rsidRPr="0021367F">
        <w:rPr>
          <w:bCs/>
          <w:szCs w:val="20"/>
        </w:rPr>
        <w:t xml:space="preserve">R </w:t>
      </w:r>
      <w:r w:rsidRPr="0021367F">
        <w:rPr>
          <w:i/>
          <w:szCs w:val="20"/>
          <w:vertAlign w:val="subscript"/>
        </w:rPr>
        <w:t>q, r, p</w:t>
      </w:r>
      <w:r w:rsidRPr="0021367F"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367F" w:rsidRPr="0021367F" w14:paraId="25FB5BCE" w14:textId="77777777" w:rsidTr="00D220AB">
        <w:trPr>
          <w:trHeight w:val="206"/>
        </w:trPr>
        <w:tc>
          <w:tcPr>
            <w:tcW w:w="9576" w:type="dxa"/>
            <w:shd w:val="pct12" w:color="auto" w:fill="auto"/>
          </w:tcPr>
          <w:p w14:paraId="2739B96A" w14:textId="77777777" w:rsidR="0021367F" w:rsidRPr="0021367F" w:rsidRDefault="0021367F" w:rsidP="0021367F">
            <w:pPr>
              <w:spacing w:before="120" w:after="240"/>
              <w:rPr>
                <w:b/>
                <w:i/>
                <w:iCs/>
              </w:rPr>
            </w:pPr>
            <w:r w:rsidRPr="0021367F">
              <w:rPr>
                <w:b/>
                <w:i/>
                <w:iCs/>
              </w:rPr>
              <w:t>[NPRR863:  Insert the formula “RTNCLRECRS</w:t>
            </w:r>
            <w:r w:rsidRPr="0021367F">
              <w:rPr>
                <w:b/>
                <w:i/>
                <w:iCs/>
                <w:vertAlign w:val="subscript"/>
              </w:rPr>
              <w:t xml:space="preserve"> q</w:t>
            </w:r>
            <w:r w:rsidRPr="0021367F">
              <w:rPr>
                <w:b/>
                <w:i/>
                <w:iCs/>
              </w:rPr>
              <w:t>” below upon system implementation:]</w:t>
            </w:r>
          </w:p>
          <w:p w14:paraId="6C8ADADE" w14:textId="77777777" w:rsidR="0021367F" w:rsidRPr="0021367F" w:rsidRDefault="0021367F" w:rsidP="0021367F">
            <w:pPr>
              <w:tabs>
                <w:tab w:val="left" w:pos="2250"/>
                <w:tab w:val="left" w:pos="3150"/>
                <w:tab w:val="left" w:pos="3960"/>
              </w:tabs>
              <w:spacing w:after="240"/>
              <w:ind w:left="3600" w:hanging="2430"/>
              <w:rPr>
                <w:bCs/>
                <w:szCs w:val="20"/>
              </w:rPr>
            </w:pPr>
            <w:r w:rsidRPr="0021367F">
              <w:rPr>
                <w:szCs w:val="20"/>
              </w:rPr>
              <w:t>RTNCLRECRS</w:t>
            </w:r>
            <w:r w:rsidRPr="0021367F">
              <w:rPr>
                <w:i/>
                <w:szCs w:val="20"/>
                <w:vertAlign w:val="subscript"/>
              </w:rPr>
              <w:t xml:space="preserve"> q    </w:t>
            </w:r>
            <w:r w:rsidRPr="0021367F">
              <w:rPr>
                <w:i/>
                <w:szCs w:val="20"/>
              </w:rPr>
              <w:t>=</w:t>
            </w:r>
            <w:r w:rsidRPr="0021367F">
              <w:rPr>
                <w:szCs w:val="20"/>
              </w:rPr>
              <w:t xml:space="preserve"> </w:t>
            </w:r>
            <w:r w:rsidRPr="0021367F">
              <w:rPr>
                <w:szCs w:val="20"/>
              </w:rPr>
              <w:tab/>
              <w:t xml:space="preserve">SYS_GEN_DISCFACTOR * </w:t>
            </w:r>
            <w:r w:rsidRPr="0021367F">
              <w:rPr>
                <w:noProof/>
                <w:position w:val="-18"/>
                <w:szCs w:val="20"/>
              </w:rPr>
              <w:drawing>
                <wp:inline distT="0" distB="0" distL="0" distR="0" wp14:anchorId="3F8B1A01" wp14:editId="56717F63">
                  <wp:extent cx="142875" cy="266700"/>
                  <wp:effectExtent l="0" t="0" r="9525" b="0"/>
                  <wp:docPr id="319"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21367F">
              <w:rPr>
                <w:noProof/>
                <w:position w:val="-22"/>
                <w:szCs w:val="20"/>
              </w:rPr>
              <w:drawing>
                <wp:inline distT="0" distB="0" distL="0" distR="0" wp14:anchorId="5B30EFCD" wp14:editId="7F6C6875">
                  <wp:extent cx="142875" cy="295275"/>
                  <wp:effectExtent l="0" t="0" r="9525" b="9525"/>
                  <wp:docPr id="320"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szCs w:val="20"/>
              </w:rPr>
              <w:t xml:space="preserve"> RTNCLRECRS</w:t>
            </w:r>
            <w:r w:rsidRPr="0021367F">
              <w:rPr>
                <w:bCs/>
                <w:szCs w:val="20"/>
              </w:rPr>
              <w:t xml:space="preserve">R </w:t>
            </w:r>
            <w:r w:rsidRPr="0021367F">
              <w:rPr>
                <w:i/>
                <w:szCs w:val="20"/>
                <w:vertAlign w:val="subscript"/>
              </w:rPr>
              <w:t>q, r, p</w:t>
            </w:r>
            <w:r w:rsidRPr="0021367F" w:rsidDel="00A53AA1">
              <w:rPr>
                <w:bCs/>
                <w:szCs w:val="20"/>
              </w:rPr>
              <w:t xml:space="preserve"> </w:t>
            </w:r>
          </w:p>
        </w:tc>
      </w:tr>
    </w:tbl>
    <w:p w14:paraId="36FDA9B4" w14:textId="77777777" w:rsidR="0021367F" w:rsidRPr="0021367F" w:rsidRDefault="0021367F" w:rsidP="0021367F">
      <w:pPr>
        <w:spacing w:before="240" w:after="240"/>
        <w:ind w:left="2880" w:hanging="1710"/>
        <w:rPr>
          <w:b/>
          <w:i/>
          <w:szCs w:val="20"/>
          <w:vertAlign w:val="subscript"/>
        </w:rPr>
      </w:pPr>
      <w:r w:rsidRPr="0021367F">
        <w:rPr>
          <w:szCs w:val="20"/>
        </w:rPr>
        <w:t>RTNCLRNPC</w:t>
      </w:r>
      <w:r w:rsidRPr="0021367F">
        <w:rPr>
          <w:i/>
          <w:szCs w:val="20"/>
          <w:vertAlign w:val="subscript"/>
        </w:rPr>
        <w:t xml:space="preserve"> q    </w:t>
      </w:r>
      <w:r w:rsidRPr="0021367F">
        <w:rPr>
          <w:i/>
          <w:szCs w:val="20"/>
        </w:rPr>
        <w:t>=</w:t>
      </w:r>
      <w:r w:rsidRPr="0021367F">
        <w:rPr>
          <w:szCs w:val="20"/>
        </w:rPr>
        <w:t xml:space="preserve"> </w:t>
      </w:r>
      <w:r w:rsidRPr="0021367F">
        <w:rPr>
          <w:szCs w:val="20"/>
        </w:rPr>
        <w:tab/>
        <w:t xml:space="preserve">SYS_GEN_DISCFACTOR * </w:t>
      </w:r>
      <w:r w:rsidRPr="0021367F">
        <w:rPr>
          <w:noProof/>
          <w:position w:val="-18"/>
          <w:szCs w:val="20"/>
        </w:rPr>
        <w:drawing>
          <wp:inline distT="0" distB="0" distL="0" distR="0" wp14:anchorId="7CF03A4D" wp14:editId="26F98819">
            <wp:extent cx="142875" cy="266700"/>
            <wp:effectExtent l="0" t="0" r="952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21367F">
        <w:rPr>
          <w:noProof/>
          <w:position w:val="-22"/>
          <w:szCs w:val="20"/>
        </w:rPr>
        <w:drawing>
          <wp:inline distT="0" distB="0" distL="0" distR="0" wp14:anchorId="4DE6DEC1" wp14:editId="2CFC6A61">
            <wp:extent cx="142875" cy="29527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bCs/>
          <w:szCs w:val="20"/>
        </w:rPr>
        <w:t xml:space="preserve">RTNCLRNPCR </w:t>
      </w:r>
      <w:r w:rsidRPr="0021367F">
        <w:rPr>
          <w:i/>
          <w:szCs w:val="20"/>
          <w:vertAlign w:val="subscript"/>
        </w:rPr>
        <w:t>q, r, p</w:t>
      </w:r>
    </w:p>
    <w:p w14:paraId="3C643D40" w14:textId="77777777" w:rsidR="0021367F" w:rsidRPr="0021367F" w:rsidRDefault="0021367F" w:rsidP="0021367F">
      <w:pPr>
        <w:spacing w:after="240"/>
        <w:ind w:left="2880" w:hanging="1710"/>
        <w:rPr>
          <w:bCs/>
          <w:szCs w:val="20"/>
        </w:rPr>
      </w:pPr>
      <w:r w:rsidRPr="0021367F">
        <w:rPr>
          <w:szCs w:val="20"/>
        </w:rPr>
        <w:t>RTNCLRLPC</w:t>
      </w:r>
      <w:r w:rsidRPr="0021367F">
        <w:rPr>
          <w:i/>
          <w:szCs w:val="20"/>
          <w:vertAlign w:val="subscript"/>
        </w:rPr>
        <w:t xml:space="preserve"> q    </w:t>
      </w:r>
      <w:r w:rsidRPr="0021367F">
        <w:rPr>
          <w:i/>
          <w:szCs w:val="20"/>
        </w:rPr>
        <w:t>=</w:t>
      </w:r>
      <w:r w:rsidRPr="0021367F">
        <w:rPr>
          <w:szCs w:val="20"/>
        </w:rPr>
        <w:t xml:space="preserve"> </w:t>
      </w:r>
      <w:r w:rsidRPr="0021367F">
        <w:rPr>
          <w:szCs w:val="20"/>
        </w:rPr>
        <w:tab/>
        <w:t xml:space="preserve">SYS_GEN_DISCFACTOR * </w:t>
      </w:r>
      <w:r w:rsidRPr="0021367F">
        <w:rPr>
          <w:noProof/>
          <w:position w:val="-18"/>
          <w:szCs w:val="20"/>
        </w:rPr>
        <w:drawing>
          <wp:inline distT="0" distB="0" distL="0" distR="0" wp14:anchorId="6A89E407" wp14:editId="46FDC3BF">
            <wp:extent cx="142875" cy="266700"/>
            <wp:effectExtent l="0" t="0" r="9525" b="0"/>
            <wp:docPr id="323"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21367F">
        <w:rPr>
          <w:noProof/>
          <w:position w:val="-22"/>
          <w:szCs w:val="20"/>
        </w:rPr>
        <w:drawing>
          <wp:inline distT="0" distB="0" distL="0" distR="0" wp14:anchorId="104B631C" wp14:editId="3725F227">
            <wp:extent cx="142875" cy="295275"/>
            <wp:effectExtent l="0" t="0" r="9525" b="9525"/>
            <wp:docPr id="324"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bCs/>
          <w:szCs w:val="20"/>
        </w:rPr>
        <w:t xml:space="preserve">RTNCLRLPCR </w:t>
      </w:r>
      <w:r w:rsidRPr="0021367F">
        <w:rPr>
          <w:i/>
          <w:szCs w:val="20"/>
          <w:vertAlign w:val="subscript"/>
        </w:rPr>
        <w:t>q, r, p</w:t>
      </w:r>
    </w:p>
    <w:p w14:paraId="6C8E9870" w14:textId="77777777" w:rsidR="0021367F" w:rsidRPr="0021367F" w:rsidRDefault="0021367F" w:rsidP="0021367F">
      <w:pPr>
        <w:spacing w:after="240"/>
        <w:ind w:left="2880" w:hanging="1710"/>
        <w:rPr>
          <w:szCs w:val="20"/>
        </w:rPr>
      </w:pPr>
      <w:r w:rsidRPr="0021367F">
        <w:rPr>
          <w:szCs w:val="20"/>
        </w:rPr>
        <w:t>RTOLHSL</w:t>
      </w:r>
      <w:r w:rsidRPr="0021367F">
        <w:rPr>
          <w:i/>
          <w:szCs w:val="20"/>
          <w:vertAlign w:val="subscript"/>
        </w:rPr>
        <w:t xml:space="preserve"> q</w:t>
      </w:r>
      <w:r w:rsidRPr="0021367F">
        <w:rPr>
          <w:szCs w:val="20"/>
        </w:rPr>
        <w:t xml:space="preserve"> =</w:t>
      </w:r>
      <w:r w:rsidRPr="0021367F">
        <w:rPr>
          <w:szCs w:val="20"/>
        </w:rPr>
        <w:tab/>
      </w:r>
      <w:r w:rsidRPr="0021367F">
        <w:rPr>
          <w:szCs w:val="20"/>
        </w:rPr>
        <w:tab/>
        <w:t xml:space="preserve">SYS_GEN_DISCFACTOR * </w:t>
      </w:r>
      <w:r w:rsidRPr="0021367F">
        <w:rPr>
          <w:position w:val="-18"/>
          <w:szCs w:val="20"/>
        </w:rPr>
        <w:object w:dxaOrig="225" w:dyaOrig="420" w14:anchorId="45C798DC">
          <v:shape id="_x0000_i1053" type="#_x0000_t75" style="width:11.25pt;height:21.9pt" o:ole="">
            <v:imagedata r:id="rId26" o:title=""/>
          </v:shape>
          <o:OLEObject Type="Embed" ProgID="Equation.3" ShapeID="_x0000_i1053" DrawAspect="Content" ObjectID="_1641192956" r:id="rId44"/>
        </w:object>
      </w:r>
      <w:r w:rsidRPr="0021367F">
        <w:rPr>
          <w:position w:val="-22"/>
          <w:szCs w:val="20"/>
        </w:rPr>
        <w:object w:dxaOrig="225" w:dyaOrig="465" w14:anchorId="15400FD5">
          <v:shape id="_x0000_i1054" type="#_x0000_t75" style="width:11.25pt;height:23.15pt" o:ole="">
            <v:imagedata r:id="rId28" o:title=""/>
          </v:shape>
          <o:OLEObject Type="Embed" ProgID="Equation.3" ShapeID="_x0000_i1054" DrawAspect="Content" ObjectID="_1641192957" r:id="rId45"/>
        </w:object>
      </w:r>
      <w:r w:rsidRPr="0021367F">
        <w:rPr>
          <w:szCs w:val="20"/>
        </w:rPr>
        <w:t>RTOLHSLRA</w:t>
      </w:r>
      <w:r w:rsidRPr="0021367F">
        <w:rPr>
          <w:i/>
          <w:szCs w:val="20"/>
          <w:vertAlign w:val="subscript"/>
        </w:rPr>
        <w:t xml:space="preserve"> q, r, p</w:t>
      </w:r>
    </w:p>
    <w:p w14:paraId="357AF8E0" w14:textId="77777777" w:rsidR="0021367F" w:rsidRPr="0021367F" w:rsidRDefault="0021367F" w:rsidP="0021367F">
      <w:pPr>
        <w:spacing w:after="240"/>
        <w:ind w:left="2880" w:hanging="1710"/>
        <w:rPr>
          <w:szCs w:val="20"/>
        </w:rPr>
      </w:pPr>
      <w:r w:rsidRPr="0021367F">
        <w:rPr>
          <w:szCs w:val="20"/>
        </w:rPr>
        <w:t>RTMGQ</w:t>
      </w:r>
      <w:r w:rsidRPr="0021367F">
        <w:rPr>
          <w:i/>
          <w:szCs w:val="20"/>
          <w:vertAlign w:val="subscript"/>
        </w:rPr>
        <w:t xml:space="preserve"> q</w:t>
      </w:r>
      <w:r w:rsidRPr="0021367F">
        <w:rPr>
          <w:szCs w:val="20"/>
        </w:rPr>
        <w:t xml:space="preserve"> =</w:t>
      </w:r>
      <w:r w:rsidRPr="0021367F">
        <w:rPr>
          <w:szCs w:val="20"/>
        </w:rPr>
        <w:tab/>
      </w:r>
      <w:r w:rsidRPr="0021367F">
        <w:rPr>
          <w:szCs w:val="20"/>
        </w:rPr>
        <w:tab/>
        <w:t xml:space="preserve">SYS_GEN_DISCFACTOR * </w:t>
      </w:r>
      <w:r w:rsidRPr="0021367F">
        <w:rPr>
          <w:position w:val="-18"/>
          <w:szCs w:val="20"/>
        </w:rPr>
        <w:object w:dxaOrig="225" w:dyaOrig="420" w14:anchorId="55AC2509">
          <v:shape id="_x0000_i1055" type="#_x0000_t75" style="width:11.25pt;height:21.9pt" o:ole="">
            <v:imagedata r:id="rId26" o:title=""/>
          </v:shape>
          <o:OLEObject Type="Embed" ProgID="Equation.3" ShapeID="_x0000_i1055" DrawAspect="Content" ObjectID="_1641192958" r:id="rId46"/>
        </w:object>
      </w:r>
      <w:r w:rsidRPr="0021367F">
        <w:rPr>
          <w:position w:val="-22"/>
          <w:szCs w:val="20"/>
        </w:rPr>
        <w:object w:dxaOrig="225" w:dyaOrig="465" w14:anchorId="4815AF1F">
          <v:shape id="_x0000_i1056" type="#_x0000_t75" style="width:11.25pt;height:23.15pt" o:ole="">
            <v:imagedata r:id="rId28" o:title=""/>
          </v:shape>
          <o:OLEObject Type="Embed" ProgID="Equation.3" ShapeID="_x0000_i1056" DrawAspect="Content" ObjectID="_1641192959" r:id="rId47"/>
        </w:object>
      </w:r>
      <w:r w:rsidRPr="0021367F">
        <w:rPr>
          <w:szCs w:val="20"/>
        </w:rPr>
        <w:t>RTMGA</w:t>
      </w:r>
      <w:r w:rsidRPr="0021367F">
        <w:rPr>
          <w:i/>
          <w:szCs w:val="20"/>
          <w:vertAlign w:val="subscript"/>
        </w:rPr>
        <w:t xml:space="preserve"> q, r, p</w:t>
      </w:r>
      <w:r w:rsidRPr="0021367F">
        <w:rPr>
          <w:szCs w:val="20"/>
        </w:rPr>
        <w:t xml:space="preserve"> </w:t>
      </w:r>
    </w:p>
    <w:p w14:paraId="49AA6A56" w14:textId="77777777" w:rsidR="0021367F" w:rsidRPr="0021367F" w:rsidRDefault="0021367F" w:rsidP="0021367F">
      <w:pPr>
        <w:spacing w:after="240"/>
        <w:ind w:left="720" w:firstLine="720"/>
        <w:rPr>
          <w:szCs w:val="20"/>
        </w:rPr>
      </w:pPr>
      <w:r w:rsidRPr="0021367F">
        <w:rPr>
          <w:szCs w:val="20"/>
        </w:rPr>
        <w:t xml:space="preserve">        </w:t>
      </w:r>
      <w:proofErr w:type="gramStart"/>
      <w:r w:rsidRPr="0021367F">
        <w:rPr>
          <w:szCs w:val="20"/>
        </w:rPr>
        <w:t>If  RTMGA</w:t>
      </w:r>
      <w:proofErr w:type="gramEnd"/>
      <w:r w:rsidRPr="0021367F">
        <w:rPr>
          <w:i/>
          <w:szCs w:val="20"/>
          <w:vertAlign w:val="subscript"/>
        </w:rPr>
        <w:t xml:space="preserve"> q, r, p</w:t>
      </w:r>
      <w:r w:rsidRPr="0021367F">
        <w:rPr>
          <w:szCs w:val="20"/>
        </w:rPr>
        <w:t xml:space="preserve"> &gt; RTOLHSLRA</w:t>
      </w:r>
      <w:r w:rsidRPr="0021367F">
        <w:rPr>
          <w:i/>
          <w:szCs w:val="20"/>
          <w:vertAlign w:val="subscript"/>
        </w:rPr>
        <w:t xml:space="preserve"> q, r, p </w:t>
      </w:r>
      <w:r w:rsidRPr="0021367F">
        <w:rPr>
          <w:szCs w:val="20"/>
        </w:rPr>
        <w:t xml:space="preserve"> </w:t>
      </w:r>
    </w:p>
    <w:p w14:paraId="29BE5197" w14:textId="77777777" w:rsidR="0021367F" w:rsidRDefault="0021367F" w:rsidP="0021367F">
      <w:pPr>
        <w:spacing w:after="240"/>
        <w:ind w:left="2880" w:hanging="1710"/>
        <w:rPr>
          <w:ins w:id="71" w:author="ERCOT" w:date="2019-11-18T12:38:00Z"/>
          <w:szCs w:val="20"/>
        </w:rPr>
      </w:pPr>
      <w:r w:rsidRPr="0021367F">
        <w:rPr>
          <w:szCs w:val="20"/>
        </w:rPr>
        <w:t xml:space="preserve">            Then RTMGA</w:t>
      </w:r>
      <w:r w:rsidRPr="0021367F">
        <w:rPr>
          <w:i/>
          <w:szCs w:val="20"/>
          <w:vertAlign w:val="subscript"/>
        </w:rPr>
        <w:t xml:space="preserve"> q, r, p</w:t>
      </w:r>
      <w:r w:rsidRPr="0021367F">
        <w:rPr>
          <w:szCs w:val="20"/>
        </w:rPr>
        <w:t xml:space="preserve"> = RTOLHSLRA</w:t>
      </w:r>
      <w:r w:rsidRPr="0021367F">
        <w:rPr>
          <w:i/>
          <w:szCs w:val="20"/>
          <w:vertAlign w:val="subscript"/>
        </w:rPr>
        <w:t xml:space="preserve"> q, r, p </w:t>
      </w:r>
      <w:r w:rsidRPr="0021367F">
        <w:rPr>
          <w:szCs w:val="20"/>
        </w:rPr>
        <w:t xml:space="preserve"> </w:t>
      </w:r>
    </w:p>
    <w:p w14:paraId="054CDA5C" w14:textId="4376039C" w:rsidR="00AA1C33" w:rsidRPr="0021367F" w:rsidRDefault="00AA1C33" w:rsidP="00AA1C33">
      <w:pPr>
        <w:spacing w:after="240"/>
        <w:rPr>
          <w:i/>
          <w:szCs w:val="20"/>
          <w:vertAlign w:val="subscript"/>
        </w:rPr>
      </w:pPr>
      <w:ins w:id="72" w:author="ERCOT" w:date="2019-11-18T12:38:00Z">
        <w:r w:rsidRPr="001E69BE">
          <w:t>Where</w:t>
        </w:r>
        <w:r>
          <w:t xml:space="preserve"> for a Controllable Load Resource </w:t>
        </w:r>
      </w:ins>
      <w:ins w:id="73" w:author="ERCOT" w:date="2019-12-09T09:55:00Z">
        <w:r w:rsidR="00AB5515">
          <w:t xml:space="preserve">other than a modeled Controllable Load Resource associated with an Energy Storage </w:t>
        </w:r>
      </w:ins>
      <w:ins w:id="74" w:author="ERCOT" w:date="2019-11-18T12:38:00Z">
        <w:r>
          <w:t>Resource (ESR)</w:t>
        </w:r>
        <w:r w:rsidRPr="001E69BE">
          <w:t>:</w:t>
        </w:r>
      </w:ins>
    </w:p>
    <w:p w14:paraId="7061C05A" w14:textId="77777777" w:rsidR="0021367F" w:rsidRPr="0021367F" w:rsidRDefault="0021367F" w:rsidP="0021367F">
      <w:pPr>
        <w:spacing w:after="240"/>
        <w:ind w:left="3600" w:hanging="2430"/>
        <w:rPr>
          <w:bCs/>
        </w:rPr>
      </w:pPr>
      <w:r w:rsidRPr="0021367F">
        <w:rPr>
          <w:bCs/>
        </w:rPr>
        <w:t>RTCLRCAP</w:t>
      </w:r>
      <w:r w:rsidRPr="0021367F">
        <w:rPr>
          <w:bCs/>
          <w:i/>
          <w:vertAlign w:val="subscript"/>
        </w:rPr>
        <w:t xml:space="preserve"> q</w:t>
      </w:r>
      <w:r w:rsidRPr="0021367F">
        <w:rPr>
          <w:bCs/>
        </w:rPr>
        <w:t>=</w:t>
      </w:r>
      <w:r w:rsidRPr="0021367F">
        <w:rPr>
          <w:bCs/>
        </w:rPr>
        <w:tab/>
        <w:t>RTCLRNPC</w:t>
      </w:r>
      <w:r w:rsidRPr="0021367F">
        <w:rPr>
          <w:bCs/>
          <w:i/>
          <w:vertAlign w:val="subscript"/>
        </w:rPr>
        <w:t xml:space="preserve"> q</w:t>
      </w:r>
      <w:r w:rsidRPr="0021367F">
        <w:rPr>
          <w:bCs/>
        </w:rPr>
        <w:t xml:space="preserve"> – RTCLRLPC</w:t>
      </w:r>
      <w:r w:rsidRPr="0021367F">
        <w:rPr>
          <w:bCs/>
          <w:i/>
          <w:vertAlign w:val="subscript"/>
        </w:rPr>
        <w:t xml:space="preserve"> q</w:t>
      </w:r>
      <w:r w:rsidRPr="0021367F">
        <w:rPr>
          <w:rFonts w:ascii="Times New Roman Bold" w:hAnsi="Times New Roman Bold"/>
          <w:bCs/>
        </w:rPr>
        <w:t xml:space="preserve"> </w:t>
      </w:r>
      <w:r w:rsidRPr="0021367F">
        <w:rPr>
          <w:rFonts w:ascii="Times New Roman Bold" w:hAnsi="Times New Roman Bold" w:hint="eastAsia"/>
          <w:bCs/>
        </w:rPr>
        <w:t>–</w:t>
      </w:r>
      <w:r w:rsidRPr="0021367F">
        <w:rPr>
          <w:rFonts w:ascii="Times New Roman Bold" w:hAnsi="Times New Roman Bold"/>
          <w:bCs/>
        </w:rPr>
        <w:t xml:space="preserve"> </w:t>
      </w:r>
      <w:r w:rsidRPr="0021367F">
        <w:rPr>
          <w:bCs/>
        </w:rPr>
        <w:t>RTCLRNS</w:t>
      </w:r>
      <w:r w:rsidRPr="0021367F">
        <w:rPr>
          <w:bCs/>
          <w:i/>
          <w:vertAlign w:val="subscript"/>
        </w:rPr>
        <w:t xml:space="preserve"> q</w:t>
      </w:r>
      <w:r w:rsidRPr="0021367F">
        <w:rPr>
          <w:bCs/>
        </w:rPr>
        <w:t xml:space="preserve"> + RTCLRREG</w:t>
      </w:r>
      <w:r w:rsidRPr="0021367F">
        <w:rPr>
          <w:bCs/>
          <w:i/>
          <w:vertAlign w:val="subscript"/>
        </w:rPr>
        <w:t xml:space="preserve"> q</w:t>
      </w:r>
    </w:p>
    <w:p w14:paraId="711D4117" w14:textId="77777777" w:rsidR="0021367F" w:rsidRPr="0021367F" w:rsidDel="00AA1C33" w:rsidRDefault="0021367F" w:rsidP="0021367F">
      <w:pPr>
        <w:spacing w:after="240"/>
        <w:rPr>
          <w:del w:id="75" w:author="ERCOT" w:date="2019-11-18T12:38:00Z"/>
          <w:szCs w:val="20"/>
        </w:rPr>
      </w:pPr>
      <w:del w:id="76" w:author="ERCOT" w:date="2019-11-18T12:38:00Z">
        <w:r w:rsidRPr="0021367F" w:rsidDel="00AA1C33">
          <w:rPr>
            <w:szCs w:val="20"/>
          </w:rPr>
          <w:delText>Where:</w:delText>
        </w:r>
      </w:del>
    </w:p>
    <w:p w14:paraId="0A570E10" w14:textId="77777777" w:rsidR="0021367F" w:rsidRPr="0021367F" w:rsidRDefault="0021367F" w:rsidP="0021367F">
      <w:pPr>
        <w:spacing w:after="240"/>
        <w:ind w:left="2880" w:hanging="1710"/>
        <w:rPr>
          <w:bCs/>
          <w:szCs w:val="20"/>
        </w:rPr>
      </w:pPr>
      <w:r w:rsidRPr="0021367F">
        <w:rPr>
          <w:szCs w:val="20"/>
        </w:rPr>
        <w:lastRenderedPageBreak/>
        <w:t>RTCLRNPC </w:t>
      </w:r>
      <w:r w:rsidRPr="0021367F">
        <w:rPr>
          <w:i/>
          <w:szCs w:val="20"/>
          <w:vertAlign w:val="subscript"/>
        </w:rPr>
        <w:t>q</w:t>
      </w:r>
      <w:r w:rsidRPr="0021367F">
        <w:rPr>
          <w:bCs/>
          <w:szCs w:val="20"/>
        </w:rPr>
        <w:t>=</w:t>
      </w:r>
      <w:r w:rsidRPr="0021367F">
        <w:rPr>
          <w:bCs/>
          <w:szCs w:val="20"/>
        </w:rPr>
        <w:tab/>
      </w:r>
      <w:r w:rsidRPr="0021367F">
        <w:rPr>
          <w:bCs/>
          <w:szCs w:val="20"/>
        </w:rPr>
        <w:tab/>
      </w:r>
      <w:r w:rsidRPr="0021367F">
        <w:rPr>
          <w:szCs w:val="20"/>
        </w:rPr>
        <w:t xml:space="preserve">SYS_GEN_DISCFACTOR * </w:t>
      </w:r>
      <w:r w:rsidRPr="0021367F">
        <w:rPr>
          <w:position w:val="-18"/>
          <w:szCs w:val="20"/>
        </w:rPr>
        <w:object w:dxaOrig="225" w:dyaOrig="420" w14:anchorId="02EC24D6">
          <v:shape id="_x0000_i1057" type="#_x0000_t75" style="width:11.25pt;height:21.9pt" o:ole="">
            <v:imagedata r:id="rId26" o:title=""/>
          </v:shape>
          <o:OLEObject Type="Embed" ProgID="Equation.3" ShapeID="_x0000_i1057" DrawAspect="Content" ObjectID="_1641192960" r:id="rId48"/>
        </w:object>
      </w:r>
      <w:r w:rsidRPr="0021367F">
        <w:rPr>
          <w:position w:val="-22"/>
          <w:szCs w:val="20"/>
        </w:rPr>
        <w:object w:dxaOrig="225" w:dyaOrig="465" w14:anchorId="384DE0C9">
          <v:shape id="_x0000_i1058" type="#_x0000_t75" style="width:11.25pt;height:23.15pt" o:ole="">
            <v:imagedata r:id="rId28" o:title=""/>
          </v:shape>
          <o:OLEObject Type="Embed" ProgID="Equation.3" ShapeID="_x0000_i1058" DrawAspect="Content" ObjectID="_1641192961" r:id="rId49"/>
        </w:object>
      </w:r>
      <w:r w:rsidRPr="0021367F">
        <w:rPr>
          <w:bCs/>
          <w:szCs w:val="20"/>
        </w:rPr>
        <w:t xml:space="preserve">RTCLRNPCR </w:t>
      </w:r>
      <w:r w:rsidRPr="0021367F">
        <w:rPr>
          <w:b/>
          <w:i/>
          <w:szCs w:val="20"/>
          <w:vertAlign w:val="subscript"/>
        </w:rPr>
        <w:t>q, r, p</w:t>
      </w:r>
    </w:p>
    <w:p w14:paraId="48C33548" w14:textId="77777777" w:rsidR="0021367F" w:rsidRPr="0021367F" w:rsidRDefault="0021367F" w:rsidP="0021367F">
      <w:pPr>
        <w:spacing w:after="240"/>
        <w:ind w:left="2880" w:hanging="1710"/>
        <w:rPr>
          <w:bCs/>
          <w:szCs w:val="20"/>
        </w:rPr>
      </w:pPr>
      <w:r w:rsidRPr="0021367F">
        <w:rPr>
          <w:szCs w:val="20"/>
        </w:rPr>
        <w:t>RTCLRLPC </w:t>
      </w:r>
      <w:r w:rsidRPr="0021367F">
        <w:rPr>
          <w:i/>
          <w:szCs w:val="20"/>
          <w:vertAlign w:val="subscript"/>
        </w:rPr>
        <w:t>q</w:t>
      </w:r>
      <w:r w:rsidRPr="0021367F">
        <w:rPr>
          <w:bCs/>
          <w:szCs w:val="20"/>
        </w:rPr>
        <w:t xml:space="preserve"> =</w:t>
      </w:r>
      <w:r w:rsidRPr="0021367F">
        <w:rPr>
          <w:bCs/>
          <w:szCs w:val="20"/>
        </w:rPr>
        <w:tab/>
      </w:r>
      <w:r w:rsidRPr="0021367F">
        <w:rPr>
          <w:bCs/>
          <w:szCs w:val="20"/>
        </w:rPr>
        <w:tab/>
      </w:r>
      <w:r w:rsidRPr="0021367F">
        <w:rPr>
          <w:szCs w:val="20"/>
        </w:rPr>
        <w:t xml:space="preserve">SYS_GEN_DISCFACTOR * </w:t>
      </w:r>
      <w:r w:rsidRPr="0021367F">
        <w:rPr>
          <w:position w:val="-18"/>
          <w:szCs w:val="20"/>
        </w:rPr>
        <w:object w:dxaOrig="225" w:dyaOrig="420" w14:anchorId="1EB55DF5">
          <v:shape id="_x0000_i1059" type="#_x0000_t75" style="width:11.25pt;height:21.9pt" o:ole="">
            <v:imagedata r:id="rId26" o:title=""/>
          </v:shape>
          <o:OLEObject Type="Embed" ProgID="Equation.3" ShapeID="_x0000_i1059" DrawAspect="Content" ObjectID="_1641192962" r:id="rId50"/>
        </w:object>
      </w:r>
      <w:r w:rsidRPr="0021367F">
        <w:rPr>
          <w:position w:val="-22"/>
          <w:szCs w:val="20"/>
        </w:rPr>
        <w:object w:dxaOrig="225" w:dyaOrig="465" w14:anchorId="2EE24FCE">
          <v:shape id="_x0000_i1060" type="#_x0000_t75" style="width:11.25pt;height:23.15pt" o:ole="">
            <v:imagedata r:id="rId28" o:title=""/>
          </v:shape>
          <o:OLEObject Type="Embed" ProgID="Equation.3" ShapeID="_x0000_i1060" DrawAspect="Content" ObjectID="_1641192963" r:id="rId51"/>
        </w:object>
      </w:r>
      <w:r w:rsidRPr="0021367F">
        <w:rPr>
          <w:bCs/>
          <w:szCs w:val="20"/>
        </w:rPr>
        <w:t>RTCLRLPCR</w:t>
      </w:r>
      <w:r w:rsidRPr="0021367F">
        <w:rPr>
          <w:b/>
          <w:i/>
          <w:szCs w:val="20"/>
          <w:vertAlign w:val="subscript"/>
        </w:rPr>
        <w:t xml:space="preserve"> q, r, p</w:t>
      </w:r>
    </w:p>
    <w:p w14:paraId="03DFF136" w14:textId="77777777" w:rsidR="0021367F" w:rsidRPr="0021367F" w:rsidRDefault="0021367F" w:rsidP="0021367F">
      <w:pPr>
        <w:spacing w:after="240"/>
        <w:ind w:left="2880" w:hanging="1710"/>
        <w:rPr>
          <w:bCs/>
          <w:szCs w:val="20"/>
        </w:rPr>
      </w:pPr>
      <w:r w:rsidRPr="0021367F">
        <w:rPr>
          <w:szCs w:val="20"/>
        </w:rPr>
        <w:t>RTCLRNS </w:t>
      </w:r>
      <w:r w:rsidRPr="0021367F">
        <w:rPr>
          <w:i/>
          <w:szCs w:val="20"/>
          <w:vertAlign w:val="subscript"/>
        </w:rPr>
        <w:t>q</w:t>
      </w:r>
      <w:r w:rsidRPr="0021367F">
        <w:rPr>
          <w:bCs/>
          <w:szCs w:val="20"/>
        </w:rPr>
        <w:t xml:space="preserve"> =</w:t>
      </w:r>
      <w:r w:rsidRPr="0021367F">
        <w:rPr>
          <w:bCs/>
          <w:szCs w:val="20"/>
        </w:rPr>
        <w:tab/>
      </w:r>
      <w:r w:rsidRPr="0021367F">
        <w:rPr>
          <w:bCs/>
          <w:szCs w:val="20"/>
        </w:rPr>
        <w:tab/>
      </w:r>
      <w:r w:rsidRPr="0021367F">
        <w:rPr>
          <w:szCs w:val="20"/>
        </w:rPr>
        <w:t xml:space="preserve">SYS_GEN_DISCFACTOR * </w:t>
      </w:r>
      <w:r w:rsidRPr="0021367F">
        <w:rPr>
          <w:position w:val="-18"/>
          <w:szCs w:val="20"/>
        </w:rPr>
        <w:object w:dxaOrig="225" w:dyaOrig="420" w14:anchorId="3B1C5679">
          <v:shape id="_x0000_i1061" type="#_x0000_t75" style="width:11.25pt;height:21.9pt" o:ole="">
            <v:imagedata r:id="rId26" o:title=""/>
          </v:shape>
          <o:OLEObject Type="Embed" ProgID="Equation.3" ShapeID="_x0000_i1061" DrawAspect="Content" ObjectID="_1641192964" r:id="rId52"/>
        </w:object>
      </w:r>
      <w:r w:rsidRPr="0021367F">
        <w:rPr>
          <w:position w:val="-22"/>
          <w:szCs w:val="20"/>
        </w:rPr>
        <w:object w:dxaOrig="225" w:dyaOrig="465" w14:anchorId="492E221E">
          <v:shape id="_x0000_i1062" type="#_x0000_t75" style="width:11.25pt;height:23.15pt" o:ole="">
            <v:imagedata r:id="rId28" o:title=""/>
          </v:shape>
          <o:OLEObject Type="Embed" ProgID="Equation.3" ShapeID="_x0000_i1062" DrawAspect="Content" ObjectID="_1641192965" r:id="rId53"/>
        </w:object>
      </w:r>
      <w:r w:rsidRPr="0021367F">
        <w:rPr>
          <w:bCs/>
          <w:szCs w:val="20"/>
        </w:rPr>
        <w:t xml:space="preserve"> RTCLRNSR</w:t>
      </w:r>
      <w:r w:rsidRPr="0021367F">
        <w:rPr>
          <w:b/>
          <w:i/>
          <w:szCs w:val="20"/>
          <w:vertAlign w:val="subscript"/>
        </w:rPr>
        <w:t xml:space="preserve"> q, r, p</w:t>
      </w:r>
    </w:p>
    <w:p w14:paraId="4135673B" w14:textId="77777777" w:rsidR="0021367F" w:rsidRPr="0021367F" w:rsidRDefault="0021367F" w:rsidP="0021367F">
      <w:pPr>
        <w:spacing w:after="240"/>
        <w:ind w:left="3600" w:hanging="2430"/>
        <w:rPr>
          <w:bCs/>
        </w:rPr>
      </w:pPr>
      <w:r w:rsidRPr="0021367F">
        <w:rPr>
          <w:bCs/>
        </w:rPr>
        <w:t>RTCLRREG </w:t>
      </w:r>
      <w:r w:rsidRPr="0021367F">
        <w:rPr>
          <w:i/>
          <w:vertAlign w:val="subscript"/>
        </w:rPr>
        <w:t xml:space="preserve">q </w:t>
      </w:r>
      <w:r w:rsidRPr="0021367F">
        <w:t>=</w:t>
      </w:r>
      <w:r w:rsidRPr="0021367F">
        <w:tab/>
      </w:r>
      <w:r w:rsidRPr="0021367F">
        <w:rPr>
          <w:bCs/>
        </w:rPr>
        <w:t>SYS_GEN_DISCFACTOR *</w:t>
      </w:r>
      <w:r w:rsidRPr="0021367F">
        <w:rPr>
          <w:b/>
          <w:bCs/>
        </w:rPr>
        <w:t xml:space="preserve"> </w:t>
      </w:r>
      <w:r w:rsidRPr="0021367F">
        <w:rPr>
          <w:bCs/>
          <w:position w:val="-18"/>
        </w:rPr>
        <w:object w:dxaOrig="225" w:dyaOrig="420" w14:anchorId="09DFC1A7">
          <v:shape id="_x0000_i1063" type="#_x0000_t75" style="width:11.25pt;height:21.9pt" o:ole="">
            <v:imagedata r:id="rId26" o:title=""/>
          </v:shape>
          <o:OLEObject Type="Embed" ProgID="Equation.3" ShapeID="_x0000_i1063" DrawAspect="Content" ObjectID="_1641192966" r:id="rId54"/>
        </w:object>
      </w:r>
      <w:r w:rsidRPr="0021367F">
        <w:rPr>
          <w:bCs/>
          <w:position w:val="-22"/>
        </w:rPr>
        <w:object w:dxaOrig="225" w:dyaOrig="465" w14:anchorId="6814D498">
          <v:shape id="_x0000_i1064" type="#_x0000_t75" style="width:11.25pt;height:23.15pt" o:ole="">
            <v:imagedata r:id="rId28" o:title=""/>
          </v:shape>
          <o:OLEObject Type="Embed" ProgID="Equation.3" ShapeID="_x0000_i1064" DrawAspect="Content" ObjectID="_1641192967" r:id="rId55"/>
        </w:object>
      </w:r>
      <w:r w:rsidRPr="0021367F">
        <w:t xml:space="preserve"> </w:t>
      </w:r>
      <w:r w:rsidRPr="0021367F">
        <w:rPr>
          <w:bCs/>
        </w:rPr>
        <w:t>RTCLRREGR</w:t>
      </w:r>
      <w:r w:rsidRPr="0021367F">
        <w:rPr>
          <w:bCs/>
          <w:i/>
          <w:vertAlign w:val="subscript"/>
        </w:rPr>
        <w:t xml:space="preserve"> q, r, p</w:t>
      </w:r>
    </w:p>
    <w:p w14:paraId="38C60844" w14:textId="77777777" w:rsidR="00AA1C33" w:rsidRDefault="00AA1C33" w:rsidP="00AA1C33">
      <w:pPr>
        <w:spacing w:after="240"/>
        <w:rPr>
          <w:ins w:id="77" w:author="ERCOT" w:date="2019-11-18T12:39:00Z"/>
          <w:bCs/>
        </w:rPr>
      </w:pPr>
      <w:ins w:id="78" w:author="ERCOT" w:date="2019-11-18T12:39:00Z">
        <w:r>
          <w:rPr>
            <w:bCs/>
          </w:rPr>
          <w:t>Where:</w:t>
        </w:r>
      </w:ins>
    </w:p>
    <w:p w14:paraId="2037FDA2" w14:textId="77777777" w:rsidR="0021367F" w:rsidRPr="0021367F" w:rsidRDefault="0021367F" w:rsidP="0021367F">
      <w:pPr>
        <w:spacing w:after="240"/>
        <w:ind w:left="3600" w:hanging="2430"/>
        <w:rPr>
          <w:bCs/>
        </w:rPr>
      </w:pPr>
      <w:r w:rsidRPr="0021367F">
        <w:rPr>
          <w:bCs/>
        </w:rPr>
        <w:t>RTRSVPOR =</w:t>
      </w:r>
      <w:r w:rsidRPr="0021367F">
        <w:rPr>
          <w:bCs/>
        </w:rPr>
        <w:tab/>
      </w:r>
      <w:r w:rsidRPr="0021367F">
        <w:rPr>
          <w:bCs/>
          <w:noProof/>
        </w:rPr>
        <w:drawing>
          <wp:inline distT="0" distB="0" distL="0" distR="0" wp14:anchorId="022CBC84" wp14:editId="0948B9A5">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bCs/>
        </w:rPr>
        <w:t>(</w:t>
      </w:r>
      <w:proofErr w:type="gramStart"/>
      <w:r w:rsidRPr="0021367F">
        <w:rPr>
          <w:bCs/>
        </w:rPr>
        <w:t xml:space="preserve">RNWF </w:t>
      </w:r>
      <w:r w:rsidRPr="0021367F">
        <w:rPr>
          <w:bCs/>
          <w:i/>
          <w:iCs/>
          <w:vertAlign w:val="subscript"/>
        </w:rPr>
        <w:t xml:space="preserve"> y</w:t>
      </w:r>
      <w:proofErr w:type="gramEnd"/>
      <w:r w:rsidRPr="0021367F">
        <w:rPr>
          <w:bCs/>
          <w:i/>
          <w:iCs/>
          <w:vertAlign w:val="subscript"/>
        </w:rPr>
        <w:t xml:space="preserve"> </w:t>
      </w:r>
      <w:r w:rsidRPr="0021367F">
        <w:rPr>
          <w:bCs/>
        </w:rPr>
        <w:t>* RTORPA</w:t>
      </w:r>
      <w:r w:rsidRPr="0021367F">
        <w:rPr>
          <w:bCs/>
          <w:i/>
          <w:iCs/>
          <w:vertAlign w:val="subscript"/>
        </w:rPr>
        <w:t xml:space="preserve"> y</w:t>
      </w:r>
      <w:r w:rsidRPr="0021367F">
        <w:rPr>
          <w:bCs/>
        </w:rPr>
        <w:t>)</w:t>
      </w:r>
    </w:p>
    <w:p w14:paraId="1F09FD08" w14:textId="77777777" w:rsidR="0021367F" w:rsidRPr="0021367F" w:rsidRDefault="0021367F" w:rsidP="0021367F">
      <w:pPr>
        <w:spacing w:after="240"/>
        <w:ind w:left="3600" w:hanging="2430"/>
        <w:rPr>
          <w:szCs w:val="20"/>
        </w:rPr>
      </w:pPr>
      <w:r w:rsidRPr="0021367F">
        <w:rPr>
          <w:szCs w:val="20"/>
        </w:rPr>
        <w:t>RTASOFFIMB</w:t>
      </w:r>
      <w:r w:rsidRPr="0021367F">
        <w:rPr>
          <w:i/>
          <w:szCs w:val="20"/>
          <w:vertAlign w:val="subscript"/>
        </w:rPr>
        <w:t xml:space="preserve"> q</w:t>
      </w:r>
      <w:r w:rsidRPr="0021367F">
        <w:rPr>
          <w:szCs w:val="20"/>
        </w:rPr>
        <w:t xml:space="preserve"> =</w:t>
      </w:r>
      <w:r w:rsidRPr="0021367F">
        <w:rPr>
          <w:szCs w:val="20"/>
        </w:rPr>
        <w:tab/>
        <w:t>RTOFFCAP</w:t>
      </w:r>
      <w:r w:rsidRPr="0021367F">
        <w:rPr>
          <w:i/>
          <w:szCs w:val="20"/>
          <w:vertAlign w:val="subscript"/>
        </w:rPr>
        <w:t xml:space="preserve"> q</w:t>
      </w:r>
      <w:r w:rsidRPr="0021367F">
        <w:rPr>
          <w:szCs w:val="20"/>
        </w:rPr>
        <w:t xml:space="preserve"> – (RTASOFF</w:t>
      </w:r>
      <w:r w:rsidRPr="0021367F">
        <w:rPr>
          <w:i/>
          <w:szCs w:val="20"/>
          <w:vertAlign w:val="subscript"/>
        </w:rPr>
        <w:t xml:space="preserve"> q</w:t>
      </w:r>
      <w:r w:rsidRPr="0021367F">
        <w:rPr>
          <w:szCs w:val="20"/>
        </w:rPr>
        <w:t xml:space="preserve"> + RTCLRNSRESP </w:t>
      </w:r>
      <w:r w:rsidRPr="0021367F">
        <w:rPr>
          <w:i/>
          <w:szCs w:val="20"/>
          <w:vertAlign w:val="subscript"/>
        </w:rPr>
        <w:t>q</w:t>
      </w:r>
      <w:r w:rsidRPr="0021367F">
        <w:rPr>
          <w:szCs w:val="20"/>
        </w:rPr>
        <w:t>)</w:t>
      </w:r>
    </w:p>
    <w:p w14:paraId="5D3CD2D4" w14:textId="77777777" w:rsidR="0021367F" w:rsidRPr="0021367F" w:rsidRDefault="0021367F" w:rsidP="0021367F">
      <w:pPr>
        <w:spacing w:after="240"/>
        <w:ind w:left="3600" w:hanging="2430"/>
        <w:rPr>
          <w:rFonts w:ascii="Times New Roman Bold" w:hAnsi="Times New Roman Bold"/>
          <w:bCs/>
        </w:rPr>
      </w:pPr>
      <w:r w:rsidRPr="0021367F">
        <w:rPr>
          <w:bCs/>
        </w:rPr>
        <w:t>RTOFFCAP</w:t>
      </w:r>
      <w:r w:rsidRPr="0021367F">
        <w:rPr>
          <w:bCs/>
          <w:i/>
          <w:vertAlign w:val="subscript"/>
        </w:rPr>
        <w:t xml:space="preserve"> q </w:t>
      </w:r>
      <w:r w:rsidRPr="0021367F">
        <w:rPr>
          <w:bCs/>
        </w:rPr>
        <w:t>=</w:t>
      </w:r>
      <w:r w:rsidRPr="0021367F">
        <w:rPr>
          <w:bCs/>
        </w:rPr>
        <w:tab/>
        <w:t xml:space="preserve">(SYS_GEN_DISCFACTOR * RTCST30HSL </w:t>
      </w:r>
      <w:r w:rsidRPr="0021367F">
        <w:rPr>
          <w:bCs/>
          <w:i/>
          <w:vertAlign w:val="subscript"/>
        </w:rPr>
        <w:t>q</w:t>
      </w:r>
      <w:r w:rsidRPr="0021367F">
        <w:rPr>
          <w:bCs/>
        </w:rPr>
        <w:t xml:space="preserve">) + (SYS_GEN_DISCFACTOR * RTOFFNSHSL </w:t>
      </w:r>
      <w:r w:rsidRPr="0021367F">
        <w:rPr>
          <w:bCs/>
          <w:i/>
          <w:vertAlign w:val="subscript"/>
        </w:rPr>
        <w:t>q</w:t>
      </w:r>
      <w:proofErr w:type="gramStart"/>
      <w:r w:rsidRPr="0021367F">
        <w:rPr>
          <w:bCs/>
        </w:rPr>
        <w:t>)</w:t>
      </w:r>
      <w:r w:rsidRPr="0021367F">
        <w:rPr>
          <w:rFonts w:ascii="Times New Roman Bold" w:hAnsi="Times New Roman Bold"/>
          <w:bCs/>
        </w:rPr>
        <w:t>+</w:t>
      </w:r>
      <w:proofErr w:type="gramEnd"/>
      <w:r w:rsidRPr="0021367F">
        <w:rPr>
          <w:bCs/>
        </w:rPr>
        <w:t xml:space="preserve"> RTCLRNS</w:t>
      </w:r>
      <w:r w:rsidRPr="0021367F">
        <w:rPr>
          <w:bCs/>
          <w:i/>
          <w:vertAlign w:val="subscript"/>
        </w:rPr>
        <w:t xml:space="preserve"> q</w:t>
      </w:r>
      <w:r w:rsidRPr="0021367F">
        <w:rPr>
          <w:rFonts w:ascii="Times New Roman Bold" w:hAnsi="Times New Roman Bold"/>
          <w:bCs/>
        </w:rPr>
        <w:t xml:space="preserve"> </w:t>
      </w:r>
    </w:p>
    <w:p w14:paraId="0170EE54" w14:textId="77777777" w:rsidR="0021367F" w:rsidRPr="0021367F" w:rsidRDefault="0021367F" w:rsidP="0021367F">
      <w:pPr>
        <w:spacing w:after="240"/>
        <w:ind w:left="3600" w:hanging="2520"/>
        <w:rPr>
          <w:bCs/>
        </w:rPr>
      </w:pPr>
      <w:r w:rsidRPr="0021367F">
        <w:rPr>
          <w:bCs/>
        </w:rPr>
        <w:t>RTRSVPOFF =</w:t>
      </w:r>
      <w:r w:rsidRPr="0021367F">
        <w:rPr>
          <w:bCs/>
        </w:rPr>
        <w:tab/>
      </w:r>
      <w:r w:rsidRPr="0021367F">
        <w:rPr>
          <w:bCs/>
          <w:noProof/>
        </w:rPr>
        <w:drawing>
          <wp:inline distT="0" distB="0" distL="0" distR="0" wp14:anchorId="4606B06E" wp14:editId="09AB535B">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21367F">
        <w:rPr>
          <w:bCs/>
        </w:rPr>
        <w:t>(</w:t>
      </w:r>
      <w:proofErr w:type="gramStart"/>
      <w:r w:rsidRPr="0021367F">
        <w:rPr>
          <w:bCs/>
        </w:rPr>
        <w:t xml:space="preserve">RNWF </w:t>
      </w:r>
      <w:r w:rsidRPr="0021367F">
        <w:rPr>
          <w:bCs/>
          <w:i/>
          <w:iCs/>
          <w:vertAlign w:val="subscript"/>
        </w:rPr>
        <w:t xml:space="preserve"> y</w:t>
      </w:r>
      <w:proofErr w:type="gramEnd"/>
      <w:r w:rsidRPr="0021367F">
        <w:rPr>
          <w:bCs/>
          <w:i/>
          <w:iCs/>
          <w:vertAlign w:val="subscript"/>
        </w:rPr>
        <w:t xml:space="preserve"> </w:t>
      </w:r>
      <w:r w:rsidRPr="0021367F">
        <w:rPr>
          <w:bCs/>
        </w:rPr>
        <w:t>* RTOFFPA</w:t>
      </w:r>
      <w:r w:rsidRPr="0021367F">
        <w:rPr>
          <w:bCs/>
          <w:i/>
          <w:iCs/>
          <w:vertAlign w:val="subscript"/>
        </w:rPr>
        <w:t xml:space="preserve"> y</w:t>
      </w:r>
      <w:r w:rsidRPr="0021367F">
        <w:rPr>
          <w:bCs/>
        </w:rPr>
        <w:t>)</w:t>
      </w:r>
    </w:p>
    <w:p w14:paraId="6473C1CA" w14:textId="77777777" w:rsidR="0021367F" w:rsidRPr="0021367F" w:rsidRDefault="0021367F" w:rsidP="0021367F">
      <w:pPr>
        <w:spacing w:after="240"/>
        <w:ind w:left="3600" w:hanging="2520"/>
        <w:rPr>
          <w:bCs/>
        </w:rPr>
      </w:pPr>
      <w:r w:rsidRPr="0021367F">
        <w:rPr>
          <w:bCs/>
        </w:rPr>
        <w:t>RTRDP =</w:t>
      </w:r>
      <w:r w:rsidRPr="0021367F">
        <w:rPr>
          <w:bCs/>
        </w:rPr>
        <w:tab/>
      </w:r>
      <w:r w:rsidRPr="0021367F">
        <w:rPr>
          <w:bCs/>
          <w:position w:val="-22"/>
        </w:rPr>
        <w:object w:dxaOrig="225" w:dyaOrig="465" w14:anchorId="0CA987BA">
          <v:shape id="_x0000_i1065" type="#_x0000_t75" style="width:11.25pt;height:23.15pt" o:ole="">
            <v:imagedata r:id="rId57" o:title=""/>
          </v:shape>
          <o:OLEObject Type="Embed" ProgID="Equation.3" ShapeID="_x0000_i1065" DrawAspect="Content" ObjectID="_1641192968" r:id="rId58"/>
        </w:object>
      </w:r>
      <w:r w:rsidRPr="0021367F">
        <w:rPr>
          <w:bCs/>
        </w:rPr>
        <w:t>(</w:t>
      </w:r>
      <w:proofErr w:type="gramStart"/>
      <w:r w:rsidRPr="0021367F">
        <w:rPr>
          <w:bCs/>
        </w:rPr>
        <w:t xml:space="preserve">RNWF </w:t>
      </w:r>
      <w:r w:rsidRPr="0021367F">
        <w:rPr>
          <w:bCs/>
          <w:i/>
          <w:iCs/>
          <w:vertAlign w:val="subscript"/>
        </w:rPr>
        <w:t xml:space="preserve"> y</w:t>
      </w:r>
      <w:proofErr w:type="gramEnd"/>
      <w:r w:rsidRPr="0021367F">
        <w:rPr>
          <w:bCs/>
          <w:i/>
          <w:iCs/>
          <w:vertAlign w:val="subscript"/>
        </w:rPr>
        <w:t xml:space="preserve"> </w:t>
      </w:r>
      <w:r w:rsidRPr="0021367F">
        <w:rPr>
          <w:bCs/>
        </w:rPr>
        <w:t>* RTORDPA</w:t>
      </w:r>
      <w:r w:rsidRPr="0021367F">
        <w:rPr>
          <w:bCs/>
          <w:i/>
          <w:iCs/>
          <w:vertAlign w:val="subscript"/>
        </w:rPr>
        <w:t xml:space="preserve"> y</w:t>
      </w:r>
      <w:r w:rsidRPr="0021367F">
        <w:rPr>
          <w:bCs/>
        </w:rPr>
        <w:t>)</w:t>
      </w:r>
    </w:p>
    <w:p w14:paraId="47DE41D8" w14:textId="77777777" w:rsidR="0021367F" w:rsidRPr="0021367F" w:rsidRDefault="0021367F" w:rsidP="0021367F">
      <w:pPr>
        <w:spacing w:after="240"/>
        <w:ind w:left="3600" w:hanging="2520"/>
        <w:rPr>
          <w:bCs/>
        </w:rPr>
      </w:pPr>
      <w:r w:rsidRPr="0021367F">
        <w:rPr>
          <w:bCs/>
        </w:rPr>
        <w:t xml:space="preserve">RNWF </w:t>
      </w:r>
      <w:r w:rsidRPr="0021367F">
        <w:rPr>
          <w:bCs/>
          <w:i/>
          <w:vertAlign w:val="subscript"/>
        </w:rPr>
        <w:t>y</w:t>
      </w:r>
      <w:r w:rsidRPr="0021367F">
        <w:rPr>
          <w:bCs/>
        </w:rPr>
        <w:t>=</w:t>
      </w:r>
      <w:r w:rsidRPr="0021367F">
        <w:rPr>
          <w:bCs/>
        </w:rPr>
        <w:tab/>
        <w:t xml:space="preserve">TLMP </w:t>
      </w:r>
      <w:r w:rsidRPr="0021367F">
        <w:rPr>
          <w:bCs/>
          <w:i/>
          <w:vertAlign w:val="subscript"/>
        </w:rPr>
        <w:t>y</w:t>
      </w:r>
      <w:r w:rsidRPr="0021367F">
        <w:rPr>
          <w:bCs/>
        </w:rPr>
        <w:t xml:space="preserve"> </w:t>
      </w:r>
      <w:r w:rsidRPr="0021367F">
        <w:rPr>
          <w:bCs/>
          <w:color w:val="000000"/>
          <w:sz w:val="32"/>
          <w:szCs w:val="32"/>
        </w:rPr>
        <w:t>/</w:t>
      </w:r>
      <w:r w:rsidRPr="0021367F">
        <w:rPr>
          <w:bCs/>
          <w:color w:val="000000"/>
        </w:rPr>
        <w:t xml:space="preserve"> </w:t>
      </w:r>
      <w:r w:rsidRPr="0021367F">
        <w:rPr>
          <w:bCs/>
          <w:position w:val="-22"/>
        </w:rPr>
        <w:object w:dxaOrig="225" w:dyaOrig="465" w14:anchorId="5EC8B0DA">
          <v:shape id="_x0000_i1066" type="#_x0000_t75" style="width:11.25pt;height:23.15pt" o:ole="">
            <v:imagedata r:id="rId57" o:title=""/>
          </v:shape>
          <o:OLEObject Type="Embed" ProgID="Equation.3" ShapeID="_x0000_i1066" DrawAspect="Content" ObjectID="_1641192969" r:id="rId59"/>
        </w:object>
      </w:r>
      <w:r w:rsidRPr="0021367F">
        <w:rPr>
          <w:bCs/>
        </w:rPr>
        <w:t xml:space="preserve">TLMP </w:t>
      </w:r>
      <w:r w:rsidRPr="0021367F">
        <w:rPr>
          <w:bCs/>
          <w:i/>
          <w:vertAlign w:val="subscript"/>
        </w:rPr>
        <w:t>y</w:t>
      </w:r>
    </w:p>
    <w:p w14:paraId="2BDAFCEB" w14:textId="77777777" w:rsidR="00AB5515" w:rsidRPr="00372D9A" w:rsidRDefault="00AA1C33" w:rsidP="00AB5515">
      <w:pPr>
        <w:pStyle w:val="ListParagraph"/>
        <w:spacing w:after="240"/>
        <w:ind w:left="0"/>
        <w:rPr>
          <w:ins w:id="79" w:author="ERCOT" w:date="2019-12-09T09:56:00Z"/>
          <w:rFonts w:cs="Arial"/>
          <w:iCs/>
        </w:rPr>
      </w:pPr>
      <w:ins w:id="80" w:author="ERCOT" w:date="2019-11-18T12:44:00Z">
        <w:r w:rsidRPr="00372D9A">
          <w:rPr>
            <w:rFonts w:cs="Arial"/>
            <w:iCs/>
          </w:rPr>
          <w:t xml:space="preserve">Where for an </w:t>
        </w:r>
      </w:ins>
      <w:ins w:id="81" w:author="ERCOT" w:date="2019-12-09T09:56:00Z">
        <w:r w:rsidR="00AB5515">
          <w:rPr>
            <w:rFonts w:cs="Arial"/>
            <w:iCs/>
          </w:rPr>
          <w:t>ESR</w:t>
        </w:r>
        <w:r w:rsidR="00AB5515" w:rsidRPr="00372D9A">
          <w:rPr>
            <w:rFonts w:cs="Arial"/>
            <w:iCs/>
          </w:rPr>
          <w:t>:</w:t>
        </w:r>
      </w:ins>
    </w:p>
    <w:p w14:paraId="0B259413" w14:textId="6497EDD6" w:rsidR="00AB5515" w:rsidRDefault="00AB5515" w:rsidP="00AB5515">
      <w:pPr>
        <w:pStyle w:val="ColorfulList-Accent11"/>
        <w:spacing w:after="240"/>
        <w:ind w:left="1080"/>
        <w:jc w:val="both"/>
        <w:rPr>
          <w:ins w:id="82" w:author="ERCOT" w:date="2019-12-09T09:56:00Z"/>
        </w:rPr>
      </w:pPr>
      <w:ins w:id="83" w:author="ERCOT" w:date="2019-12-09T09:56:00Z">
        <w:r w:rsidRPr="00372D9A">
          <w:rPr>
            <w:rFonts w:cs="Arial"/>
            <w:iCs/>
          </w:rPr>
          <w:t>RTESRCAP</w:t>
        </w:r>
        <w:r w:rsidRPr="00372D9A">
          <w:rPr>
            <w:i/>
            <w:vertAlign w:val="subscript"/>
          </w:rPr>
          <w:t xml:space="preserve"> </w:t>
        </w:r>
        <w:proofErr w:type="gramStart"/>
        <w:r w:rsidRPr="00372D9A">
          <w:rPr>
            <w:i/>
            <w:vertAlign w:val="subscript"/>
          </w:rPr>
          <w:t>q</w:t>
        </w:r>
        <w:r w:rsidRPr="00372D9A" w:rsidDel="00EB725D">
          <w:t xml:space="preserve"> </w:t>
        </w:r>
        <w:r w:rsidRPr="00372D9A">
          <w:t xml:space="preserve"> </w:t>
        </w:r>
        <w:r>
          <w:rPr>
            <w:i/>
          </w:rPr>
          <w:t>=</w:t>
        </w:r>
        <w:proofErr w:type="gramEnd"/>
        <w:r>
          <w:rPr>
            <w:i/>
          </w:rPr>
          <w:t xml:space="preserve"> </w:t>
        </w:r>
        <w:r>
          <w:t>Min[(</w:t>
        </w:r>
        <w:r w:rsidRPr="0080555B">
          <w:t>RTOLHSL</w:t>
        </w:r>
        <w:r>
          <w:t xml:space="preserve">RA </w:t>
        </w:r>
        <w:r w:rsidRPr="0080555B">
          <w:rPr>
            <w:i/>
            <w:vertAlign w:val="subscript"/>
          </w:rPr>
          <w:t>q</w:t>
        </w:r>
        <w:r>
          <w:rPr>
            <w:i/>
            <w:vertAlign w:val="subscript"/>
          </w:rPr>
          <w:t>, r, p</w:t>
        </w:r>
        <w:r>
          <w:t xml:space="preserve"> – RTMGA </w:t>
        </w:r>
        <w:r w:rsidRPr="00372D9A">
          <w:rPr>
            <w:i/>
            <w:vertAlign w:val="subscript"/>
          </w:rPr>
          <w:t>q, r, p</w:t>
        </w:r>
        <w:r w:rsidRPr="00DF6799">
          <w:rPr>
            <w:i/>
          </w:rPr>
          <w:t xml:space="preserve"> </w:t>
        </w:r>
        <w:r>
          <w:t>+</w:t>
        </w:r>
        <w:r w:rsidRPr="00EB725D">
          <w:rPr>
            <w:bCs/>
          </w:rPr>
          <w:t xml:space="preserve"> </w:t>
        </w:r>
        <w:r w:rsidRPr="00372D9A">
          <w:rPr>
            <w:bCs/>
          </w:rPr>
          <w:t xml:space="preserve">RTCLRNPCR </w:t>
        </w:r>
        <w:r w:rsidRPr="00372D9A">
          <w:rPr>
            <w:i/>
            <w:vertAlign w:val="subscript"/>
          </w:rPr>
          <w:t>q, r, p</w:t>
        </w:r>
        <w:r>
          <w:t>),</w:t>
        </w:r>
        <w:r>
          <w:rPr>
            <w:vertAlign w:val="subscript"/>
          </w:rPr>
          <w:t xml:space="preserve"> </w:t>
        </w:r>
        <w:r>
          <w:rPr>
            <w:bCs/>
          </w:rPr>
          <w:t>(R</w:t>
        </w:r>
        <w:r w:rsidRPr="00372D9A">
          <w:rPr>
            <w:bCs/>
          </w:rPr>
          <w:t xml:space="preserve">TCLRNPCR </w:t>
        </w:r>
        <w:r w:rsidRPr="00372D9A">
          <w:rPr>
            <w:i/>
            <w:vertAlign w:val="subscript"/>
          </w:rPr>
          <w:t xml:space="preserve">q, r, p </w:t>
        </w:r>
        <w:r>
          <w:rPr>
            <w:i/>
            <w:vertAlign w:val="subscript"/>
          </w:rPr>
          <w:t xml:space="preserve"> </w:t>
        </w:r>
        <w:r w:rsidRPr="00602C41">
          <w:t>+</w:t>
        </w:r>
        <w:r>
          <w:t xml:space="preserve"> </w:t>
        </w:r>
        <w:r w:rsidRPr="00372D9A">
          <w:t>SOCT</w:t>
        </w:r>
        <w:r>
          <w:t xml:space="preserve"> </w:t>
        </w:r>
        <w:r w:rsidRPr="00372D9A">
          <w:rPr>
            <w:i/>
            <w:vertAlign w:val="subscript"/>
          </w:rPr>
          <w:t>q,</w:t>
        </w:r>
        <w:r>
          <w:rPr>
            <w:i/>
            <w:vertAlign w:val="subscript"/>
          </w:rPr>
          <w:t xml:space="preserve"> </w:t>
        </w:r>
        <w:r w:rsidRPr="00372D9A">
          <w:rPr>
            <w:i/>
            <w:vertAlign w:val="subscript"/>
          </w:rPr>
          <w:t>r</w:t>
        </w:r>
        <w:r>
          <w:t xml:space="preserve"> – SOCOM </w:t>
        </w:r>
        <w:r w:rsidRPr="00372D9A">
          <w:rPr>
            <w:i/>
            <w:vertAlign w:val="subscript"/>
          </w:rPr>
          <w:t>q,</w:t>
        </w:r>
        <w:r>
          <w:rPr>
            <w:i/>
            <w:vertAlign w:val="subscript"/>
          </w:rPr>
          <w:t xml:space="preserve"> </w:t>
        </w:r>
        <w:r w:rsidRPr="00372D9A">
          <w:rPr>
            <w:i/>
            <w:vertAlign w:val="subscript"/>
          </w:rPr>
          <w:t>r</w:t>
        </w:r>
        <w:r>
          <w:t>)]</w:t>
        </w:r>
      </w:ins>
    </w:p>
    <w:p w14:paraId="7A056857" w14:textId="77777777" w:rsidR="0021367F" w:rsidRPr="0021367F" w:rsidRDefault="0021367F" w:rsidP="0021367F">
      <w:pPr>
        <w:ind w:left="720" w:hanging="720"/>
        <w:rPr>
          <w:iCs/>
        </w:rPr>
      </w:pPr>
      <w:r w:rsidRPr="0021367F">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21367F" w:rsidRPr="0021367F" w14:paraId="656ED446" w14:textId="77777777" w:rsidTr="00C265BC">
        <w:trPr>
          <w:cantSplit/>
          <w:tblHeader/>
        </w:trPr>
        <w:tc>
          <w:tcPr>
            <w:tcW w:w="1312" w:type="pct"/>
          </w:tcPr>
          <w:p w14:paraId="3C80D33B" w14:textId="77777777" w:rsidR="0021367F" w:rsidRPr="0021367F" w:rsidRDefault="0021367F" w:rsidP="0021367F">
            <w:pPr>
              <w:spacing w:after="120"/>
              <w:rPr>
                <w:b/>
                <w:iCs/>
                <w:sz w:val="20"/>
                <w:szCs w:val="20"/>
              </w:rPr>
            </w:pPr>
            <w:r w:rsidRPr="0021367F">
              <w:rPr>
                <w:b/>
                <w:iCs/>
                <w:sz w:val="20"/>
                <w:szCs w:val="20"/>
              </w:rPr>
              <w:t>Variable</w:t>
            </w:r>
          </w:p>
        </w:tc>
        <w:tc>
          <w:tcPr>
            <w:tcW w:w="606" w:type="pct"/>
          </w:tcPr>
          <w:p w14:paraId="35346191" w14:textId="77777777" w:rsidR="0021367F" w:rsidRPr="0021367F" w:rsidRDefault="0021367F" w:rsidP="0021367F">
            <w:pPr>
              <w:spacing w:after="120"/>
              <w:rPr>
                <w:b/>
                <w:iCs/>
                <w:sz w:val="20"/>
                <w:szCs w:val="20"/>
              </w:rPr>
            </w:pPr>
            <w:r w:rsidRPr="0021367F">
              <w:rPr>
                <w:b/>
                <w:iCs/>
                <w:sz w:val="20"/>
                <w:szCs w:val="20"/>
              </w:rPr>
              <w:t>Unit</w:t>
            </w:r>
          </w:p>
        </w:tc>
        <w:tc>
          <w:tcPr>
            <w:tcW w:w="3082" w:type="pct"/>
          </w:tcPr>
          <w:p w14:paraId="358FB711" w14:textId="77777777" w:rsidR="0021367F" w:rsidRPr="0021367F" w:rsidRDefault="0021367F" w:rsidP="0021367F">
            <w:pPr>
              <w:spacing w:after="120"/>
              <w:rPr>
                <w:b/>
                <w:iCs/>
                <w:sz w:val="20"/>
                <w:szCs w:val="20"/>
              </w:rPr>
            </w:pPr>
            <w:r w:rsidRPr="0021367F">
              <w:rPr>
                <w:b/>
                <w:iCs/>
                <w:sz w:val="20"/>
                <w:szCs w:val="20"/>
              </w:rPr>
              <w:t>Description</w:t>
            </w:r>
          </w:p>
        </w:tc>
      </w:tr>
      <w:tr w:rsidR="0021367F" w:rsidRPr="0021367F" w14:paraId="28139A3C" w14:textId="77777777" w:rsidTr="00C265BC">
        <w:trPr>
          <w:cantSplit/>
        </w:trPr>
        <w:tc>
          <w:tcPr>
            <w:tcW w:w="1312" w:type="pct"/>
            <w:tcBorders>
              <w:bottom w:val="single" w:sz="4" w:space="0" w:color="auto"/>
            </w:tcBorders>
          </w:tcPr>
          <w:p w14:paraId="67D27E1C" w14:textId="77777777" w:rsidR="0021367F" w:rsidRPr="0021367F" w:rsidRDefault="0021367F" w:rsidP="0021367F">
            <w:pPr>
              <w:spacing w:after="60"/>
              <w:rPr>
                <w:sz w:val="20"/>
                <w:szCs w:val="20"/>
              </w:rPr>
            </w:pPr>
            <w:r w:rsidRPr="0021367F">
              <w:rPr>
                <w:sz w:val="20"/>
                <w:szCs w:val="20"/>
              </w:rPr>
              <w:t>RTASIAMT</w:t>
            </w:r>
            <w:r w:rsidRPr="0021367F">
              <w:rPr>
                <w:i/>
                <w:sz w:val="20"/>
                <w:szCs w:val="20"/>
                <w:vertAlign w:val="subscript"/>
              </w:rPr>
              <w:t xml:space="preserve"> q</w:t>
            </w:r>
          </w:p>
        </w:tc>
        <w:tc>
          <w:tcPr>
            <w:tcW w:w="606" w:type="pct"/>
            <w:tcBorders>
              <w:bottom w:val="single" w:sz="4" w:space="0" w:color="auto"/>
            </w:tcBorders>
          </w:tcPr>
          <w:p w14:paraId="113CDB9B" w14:textId="77777777" w:rsidR="0021367F" w:rsidRPr="0021367F" w:rsidRDefault="0021367F" w:rsidP="0021367F">
            <w:pPr>
              <w:spacing w:after="60"/>
              <w:rPr>
                <w:sz w:val="20"/>
                <w:szCs w:val="20"/>
              </w:rPr>
            </w:pPr>
            <w:r w:rsidRPr="0021367F">
              <w:rPr>
                <w:sz w:val="20"/>
                <w:szCs w:val="20"/>
              </w:rPr>
              <w:t>$</w:t>
            </w:r>
          </w:p>
        </w:tc>
        <w:tc>
          <w:tcPr>
            <w:tcW w:w="3082" w:type="pct"/>
            <w:tcBorders>
              <w:bottom w:val="single" w:sz="4" w:space="0" w:color="auto"/>
            </w:tcBorders>
          </w:tcPr>
          <w:p w14:paraId="66C17E35" w14:textId="77777777" w:rsidR="0021367F" w:rsidRPr="0021367F" w:rsidRDefault="0021367F" w:rsidP="0021367F">
            <w:pPr>
              <w:spacing w:after="60"/>
              <w:rPr>
                <w:i/>
                <w:sz w:val="20"/>
                <w:szCs w:val="20"/>
              </w:rPr>
            </w:pPr>
            <w:r w:rsidRPr="0021367F">
              <w:rPr>
                <w:i/>
                <w:sz w:val="20"/>
                <w:szCs w:val="20"/>
              </w:rPr>
              <w:t>Real-Time Ancillary Service Imbalance Amount</w:t>
            </w:r>
            <w:r w:rsidRPr="0021367F">
              <w:rPr>
                <w:sz w:val="20"/>
                <w:szCs w:val="20"/>
              </w:rPr>
              <w:t>—</w:t>
            </w:r>
            <w:r w:rsidRPr="0021367F">
              <w:rPr>
                <w:iCs/>
                <w:sz w:val="20"/>
                <w:szCs w:val="20"/>
              </w:rPr>
              <w:t xml:space="preserve">The total payment or charge to QSE </w:t>
            </w:r>
            <w:r w:rsidRPr="0021367F">
              <w:rPr>
                <w:i/>
                <w:iCs/>
                <w:sz w:val="20"/>
                <w:szCs w:val="20"/>
              </w:rPr>
              <w:t>q</w:t>
            </w:r>
            <w:r w:rsidRPr="0021367F">
              <w:rPr>
                <w:iCs/>
                <w:sz w:val="20"/>
                <w:szCs w:val="20"/>
              </w:rPr>
              <w:t xml:space="preserve"> </w:t>
            </w:r>
            <w:r w:rsidRPr="0021367F">
              <w:rPr>
                <w:sz w:val="20"/>
                <w:szCs w:val="20"/>
              </w:rPr>
              <w:t xml:space="preserve">for the Real-Time Ancillary Service imbalance associated with Operating Reserve Demand Curve (ORDC) </w:t>
            </w:r>
            <w:r w:rsidRPr="0021367F">
              <w:rPr>
                <w:iCs/>
                <w:sz w:val="20"/>
                <w:szCs w:val="20"/>
              </w:rPr>
              <w:t>for each 15-minute Settlement Interval.</w:t>
            </w:r>
          </w:p>
        </w:tc>
      </w:tr>
      <w:tr w:rsidR="0021367F" w:rsidRPr="0021367F" w14:paraId="4F550E4F" w14:textId="77777777" w:rsidTr="00C265BC">
        <w:trPr>
          <w:cantSplit/>
        </w:trPr>
        <w:tc>
          <w:tcPr>
            <w:tcW w:w="1312" w:type="pct"/>
          </w:tcPr>
          <w:p w14:paraId="1310C79E" w14:textId="77777777" w:rsidR="0021367F" w:rsidRPr="0021367F" w:rsidRDefault="0021367F" w:rsidP="0021367F">
            <w:pPr>
              <w:spacing w:after="60"/>
              <w:rPr>
                <w:sz w:val="20"/>
                <w:szCs w:val="20"/>
              </w:rPr>
            </w:pPr>
            <w:r w:rsidRPr="0021367F">
              <w:rPr>
                <w:sz w:val="20"/>
                <w:szCs w:val="20"/>
              </w:rPr>
              <w:t>RTRDASIAMT</w:t>
            </w:r>
            <w:r w:rsidRPr="0021367F">
              <w:rPr>
                <w:i/>
                <w:sz w:val="20"/>
                <w:szCs w:val="20"/>
                <w:vertAlign w:val="subscript"/>
              </w:rPr>
              <w:t xml:space="preserve"> q</w:t>
            </w:r>
          </w:p>
        </w:tc>
        <w:tc>
          <w:tcPr>
            <w:tcW w:w="606" w:type="pct"/>
          </w:tcPr>
          <w:p w14:paraId="05C6A762" w14:textId="77777777" w:rsidR="0021367F" w:rsidRPr="0021367F" w:rsidRDefault="0021367F" w:rsidP="0021367F">
            <w:pPr>
              <w:spacing w:after="60"/>
              <w:rPr>
                <w:sz w:val="20"/>
                <w:szCs w:val="20"/>
              </w:rPr>
            </w:pPr>
            <w:r w:rsidRPr="0021367F">
              <w:rPr>
                <w:sz w:val="20"/>
                <w:szCs w:val="20"/>
              </w:rPr>
              <w:t>$</w:t>
            </w:r>
          </w:p>
        </w:tc>
        <w:tc>
          <w:tcPr>
            <w:tcW w:w="3082" w:type="pct"/>
          </w:tcPr>
          <w:p w14:paraId="311009CF" w14:textId="77777777" w:rsidR="0021367F" w:rsidRPr="0021367F" w:rsidRDefault="0021367F" w:rsidP="0021367F">
            <w:pPr>
              <w:spacing w:after="60"/>
              <w:rPr>
                <w:i/>
                <w:sz w:val="20"/>
                <w:szCs w:val="20"/>
              </w:rPr>
            </w:pPr>
            <w:r w:rsidRPr="0021367F">
              <w:rPr>
                <w:i/>
                <w:sz w:val="20"/>
                <w:szCs w:val="20"/>
              </w:rPr>
              <w:t>Real-Time Reliability Deployment Ancillary Service Imbalance Amount</w:t>
            </w:r>
            <w:r w:rsidRPr="0021367F">
              <w:rPr>
                <w:sz w:val="20"/>
                <w:szCs w:val="20"/>
              </w:rPr>
              <w:t>—</w:t>
            </w:r>
            <w:r w:rsidRPr="0021367F">
              <w:rPr>
                <w:iCs/>
                <w:sz w:val="20"/>
                <w:szCs w:val="20"/>
              </w:rPr>
              <w:t xml:space="preserve">The total payment or charge to QSE </w:t>
            </w:r>
            <w:r w:rsidRPr="0021367F">
              <w:rPr>
                <w:i/>
                <w:iCs/>
                <w:sz w:val="20"/>
                <w:szCs w:val="20"/>
              </w:rPr>
              <w:t>q</w:t>
            </w:r>
            <w:r w:rsidRPr="0021367F">
              <w:rPr>
                <w:iCs/>
                <w:sz w:val="20"/>
                <w:szCs w:val="20"/>
              </w:rPr>
              <w:t xml:space="preserve"> </w:t>
            </w:r>
            <w:r w:rsidRPr="0021367F">
              <w:rPr>
                <w:sz w:val="20"/>
                <w:szCs w:val="20"/>
              </w:rPr>
              <w:t xml:space="preserve">for the Real-Time Ancillary Service imbalance associated with Reliability Deployments </w:t>
            </w:r>
            <w:r w:rsidRPr="0021367F">
              <w:rPr>
                <w:iCs/>
                <w:sz w:val="20"/>
                <w:szCs w:val="20"/>
              </w:rPr>
              <w:t>for each 15-minute Settlement Interval.</w:t>
            </w:r>
          </w:p>
        </w:tc>
      </w:tr>
      <w:tr w:rsidR="0021367F" w:rsidRPr="0021367F" w14:paraId="1A62C7DB" w14:textId="77777777" w:rsidTr="00C265BC">
        <w:trPr>
          <w:cantSplit/>
        </w:trPr>
        <w:tc>
          <w:tcPr>
            <w:tcW w:w="1312" w:type="pct"/>
          </w:tcPr>
          <w:p w14:paraId="0D12CAD0" w14:textId="77777777" w:rsidR="0021367F" w:rsidRPr="0021367F" w:rsidRDefault="0021367F" w:rsidP="0021367F">
            <w:pPr>
              <w:spacing w:after="60"/>
              <w:rPr>
                <w:sz w:val="20"/>
                <w:szCs w:val="20"/>
              </w:rPr>
            </w:pPr>
            <w:r w:rsidRPr="0021367F">
              <w:rPr>
                <w:sz w:val="20"/>
                <w:szCs w:val="20"/>
              </w:rPr>
              <w:t>RTASOLIMB</w:t>
            </w:r>
            <w:r w:rsidRPr="0021367F">
              <w:rPr>
                <w:i/>
                <w:sz w:val="20"/>
                <w:szCs w:val="20"/>
                <w:vertAlign w:val="subscript"/>
              </w:rPr>
              <w:t xml:space="preserve"> q</w:t>
            </w:r>
          </w:p>
        </w:tc>
        <w:tc>
          <w:tcPr>
            <w:tcW w:w="606" w:type="pct"/>
          </w:tcPr>
          <w:p w14:paraId="24FB466F" w14:textId="77777777" w:rsidR="0021367F" w:rsidRPr="0021367F" w:rsidRDefault="0021367F" w:rsidP="0021367F">
            <w:pPr>
              <w:spacing w:after="60"/>
              <w:rPr>
                <w:sz w:val="20"/>
                <w:szCs w:val="20"/>
              </w:rPr>
            </w:pPr>
            <w:r w:rsidRPr="0021367F">
              <w:rPr>
                <w:sz w:val="20"/>
                <w:szCs w:val="20"/>
              </w:rPr>
              <w:t>MWh</w:t>
            </w:r>
          </w:p>
        </w:tc>
        <w:tc>
          <w:tcPr>
            <w:tcW w:w="3082" w:type="pct"/>
          </w:tcPr>
          <w:p w14:paraId="56C9E4FE" w14:textId="77777777" w:rsidR="0021367F" w:rsidRPr="0021367F" w:rsidRDefault="0021367F" w:rsidP="0021367F">
            <w:pPr>
              <w:spacing w:after="60"/>
              <w:rPr>
                <w:i/>
                <w:sz w:val="20"/>
                <w:szCs w:val="20"/>
              </w:rPr>
            </w:pPr>
            <w:r w:rsidRPr="0021367F">
              <w:rPr>
                <w:i/>
                <w:sz w:val="20"/>
                <w:szCs w:val="20"/>
              </w:rPr>
              <w:t>Real Time Ancillary Service On-Line Reserve Imbalance for the QSE</w:t>
            </w:r>
            <w:r w:rsidRPr="0021367F">
              <w:rPr>
                <w:sz w:val="20"/>
                <w:szCs w:val="20"/>
              </w:rPr>
              <w:t xml:space="preserve"> </w:t>
            </w:r>
            <w:r w:rsidRPr="0021367F">
              <w:rPr>
                <w:sz w:val="20"/>
                <w:szCs w:val="20"/>
              </w:rPr>
              <w:sym w:font="Symbol" w:char="F0BE"/>
            </w:r>
            <w:r w:rsidRPr="0021367F">
              <w:rPr>
                <w:sz w:val="20"/>
                <w:szCs w:val="20"/>
              </w:rPr>
              <w:t xml:space="preserve">The Real-Time Ancillary Service On-Line reserve imbalance for the QSE </w:t>
            </w:r>
            <w:r w:rsidRPr="0021367F">
              <w:rPr>
                <w:i/>
                <w:sz w:val="20"/>
                <w:szCs w:val="20"/>
              </w:rPr>
              <w:t>q</w:t>
            </w:r>
            <w:r w:rsidRPr="0021367F">
              <w:rPr>
                <w:sz w:val="20"/>
                <w:szCs w:val="20"/>
              </w:rPr>
              <w:t xml:space="preserve">, for each 15-minute Settlement Interval.  </w:t>
            </w:r>
          </w:p>
        </w:tc>
      </w:tr>
      <w:tr w:rsidR="0021367F" w:rsidRPr="0021367F" w14:paraId="4D3C8D58" w14:textId="77777777" w:rsidTr="00C265BC">
        <w:trPr>
          <w:cantSplit/>
        </w:trPr>
        <w:tc>
          <w:tcPr>
            <w:tcW w:w="1312" w:type="pct"/>
          </w:tcPr>
          <w:p w14:paraId="5A99DF65" w14:textId="77777777" w:rsidR="0021367F" w:rsidRPr="0021367F" w:rsidRDefault="0021367F" w:rsidP="0021367F">
            <w:pPr>
              <w:spacing w:after="60"/>
              <w:rPr>
                <w:sz w:val="20"/>
                <w:szCs w:val="20"/>
              </w:rPr>
            </w:pPr>
            <w:r w:rsidRPr="0021367F">
              <w:rPr>
                <w:sz w:val="20"/>
                <w:szCs w:val="20"/>
              </w:rPr>
              <w:lastRenderedPageBreak/>
              <w:t>RTORPA</w:t>
            </w:r>
            <w:r w:rsidRPr="0021367F">
              <w:rPr>
                <w:sz w:val="20"/>
                <w:szCs w:val="20"/>
                <w:vertAlign w:val="subscript"/>
              </w:rPr>
              <w:t xml:space="preserve"> </w:t>
            </w:r>
            <w:r w:rsidRPr="0021367F">
              <w:rPr>
                <w:i/>
                <w:sz w:val="20"/>
                <w:szCs w:val="20"/>
                <w:vertAlign w:val="subscript"/>
              </w:rPr>
              <w:t>y</w:t>
            </w:r>
          </w:p>
        </w:tc>
        <w:tc>
          <w:tcPr>
            <w:tcW w:w="606" w:type="pct"/>
          </w:tcPr>
          <w:p w14:paraId="5C1C006E" w14:textId="77777777" w:rsidR="0021367F" w:rsidRPr="0021367F" w:rsidRDefault="0021367F" w:rsidP="0021367F">
            <w:pPr>
              <w:spacing w:after="60"/>
              <w:rPr>
                <w:sz w:val="20"/>
                <w:szCs w:val="20"/>
              </w:rPr>
            </w:pPr>
            <w:r w:rsidRPr="0021367F">
              <w:rPr>
                <w:sz w:val="20"/>
                <w:szCs w:val="20"/>
              </w:rPr>
              <w:t>$/MWh</w:t>
            </w:r>
          </w:p>
        </w:tc>
        <w:tc>
          <w:tcPr>
            <w:tcW w:w="3082" w:type="pct"/>
          </w:tcPr>
          <w:p w14:paraId="39495487" w14:textId="77777777" w:rsidR="0021367F" w:rsidRPr="0021367F" w:rsidRDefault="0021367F" w:rsidP="0021367F">
            <w:pPr>
              <w:spacing w:after="60"/>
              <w:rPr>
                <w:sz w:val="20"/>
                <w:szCs w:val="20"/>
              </w:rPr>
            </w:pPr>
            <w:r w:rsidRPr="0021367F">
              <w:rPr>
                <w:i/>
                <w:sz w:val="20"/>
                <w:szCs w:val="20"/>
              </w:rPr>
              <w:t>Real-Time On-Line Reserve Price Adder per interval</w:t>
            </w:r>
            <w:r w:rsidRPr="0021367F">
              <w:rPr>
                <w:sz w:val="20"/>
                <w:szCs w:val="20"/>
              </w:rPr>
              <w:sym w:font="Symbol" w:char="F0BE"/>
            </w:r>
            <w:r w:rsidRPr="0021367F">
              <w:rPr>
                <w:sz w:val="20"/>
                <w:szCs w:val="20"/>
              </w:rPr>
              <w:t xml:space="preserve">The Real-Time Price Adder for On-Line Reserves for the SCED interval </w:t>
            </w:r>
            <w:r w:rsidRPr="0021367F">
              <w:rPr>
                <w:i/>
                <w:sz w:val="20"/>
                <w:szCs w:val="20"/>
              </w:rPr>
              <w:t>y</w:t>
            </w:r>
            <w:r w:rsidRPr="0021367F">
              <w:rPr>
                <w:sz w:val="20"/>
                <w:szCs w:val="20"/>
              </w:rPr>
              <w:t>.</w:t>
            </w:r>
          </w:p>
        </w:tc>
      </w:tr>
      <w:tr w:rsidR="0021367F" w:rsidRPr="0021367F" w14:paraId="50CE7E61" w14:textId="77777777" w:rsidTr="00C265BC">
        <w:trPr>
          <w:cantSplit/>
        </w:trPr>
        <w:tc>
          <w:tcPr>
            <w:tcW w:w="1312" w:type="pct"/>
          </w:tcPr>
          <w:p w14:paraId="27073BB1" w14:textId="77777777" w:rsidR="0021367F" w:rsidRPr="0021367F" w:rsidRDefault="0021367F" w:rsidP="0021367F">
            <w:pPr>
              <w:spacing w:after="60"/>
              <w:rPr>
                <w:sz w:val="20"/>
                <w:szCs w:val="20"/>
              </w:rPr>
            </w:pPr>
            <w:r w:rsidRPr="0021367F">
              <w:rPr>
                <w:sz w:val="20"/>
                <w:szCs w:val="20"/>
              </w:rPr>
              <w:t xml:space="preserve">RTOFFPA </w:t>
            </w:r>
            <w:r w:rsidRPr="0021367F">
              <w:rPr>
                <w:i/>
                <w:sz w:val="20"/>
                <w:szCs w:val="20"/>
                <w:vertAlign w:val="subscript"/>
              </w:rPr>
              <w:t>y</w:t>
            </w:r>
          </w:p>
        </w:tc>
        <w:tc>
          <w:tcPr>
            <w:tcW w:w="606" w:type="pct"/>
          </w:tcPr>
          <w:p w14:paraId="5B89BD28" w14:textId="77777777" w:rsidR="0021367F" w:rsidRPr="0021367F" w:rsidRDefault="0021367F" w:rsidP="0021367F">
            <w:pPr>
              <w:spacing w:after="60"/>
              <w:rPr>
                <w:sz w:val="20"/>
                <w:szCs w:val="20"/>
              </w:rPr>
            </w:pPr>
            <w:r w:rsidRPr="0021367F">
              <w:rPr>
                <w:sz w:val="20"/>
                <w:szCs w:val="20"/>
              </w:rPr>
              <w:t>$/MWh</w:t>
            </w:r>
          </w:p>
        </w:tc>
        <w:tc>
          <w:tcPr>
            <w:tcW w:w="3082" w:type="pct"/>
          </w:tcPr>
          <w:p w14:paraId="4E2A88CA" w14:textId="77777777" w:rsidR="0021367F" w:rsidRPr="0021367F" w:rsidRDefault="0021367F" w:rsidP="0021367F">
            <w:pPr>
              <w:spacing w:after="60"/>
              <w:rPr>
                <w:i/>
                <w:iCs/>
                <w:sz w:val="20"/>
                <w:szCs w:val="20"/>
              </w:rPr>
            </w:pPr>
            <w:r w:rsidRPr="0021367F">
              <w:rPr>
                <w:i/>
                <w:sz w:val="20"/>
                <w:szCs w:val="20"/>
              </w:rPr>
              <w:t>Real-Time Off-Line Reserve Price Adder per interval</w:t>
            </w:r>
            <w:r w:rsidRPr="0021367F">
              <w:rPr>
                <w:sz w:val="20"/>
                <w:szCs w:val="20"/>
              </w:rPr>
              <w:sym w:font="Symbol" w:char="F0BE"/>
            </w:r>
            <w:r w:rsidRPr="0021367F">
              <w:rPr>
                <w:sz w:val="20"/>
                <w:szCs w:val="20"/>
              </w:rPr>
              <w:t xml:space="preserve">The Real-Time Price Adder for Off-Line Reserves for the SCED interval </w:t>
            </w:r>
            <w:r w:rsidRPr="0021367F">
              <w:rPr>
                <w:i/>
                <w:sz w:val="20"/>
                <w:szCs w:val="20"/>
              </w:rPr>
              <w:t>y</w:t>
            </w:r>
            <w:r w:rsidRPr="0021367F">
              <w:rPr>
                <w:sz w:val="20"/>
                <w:szCs w:val="20"/>
              </w:rPr>
              <w:t>.</w:t>
            </w:r>
          </w:p>
        </w:tc>
      </w:tr>
      <w:tr w:rsidR="0021367F" w:rsidRPr="0021367F" w14:paraId="7ED55DD6" w14:textId="77777777" w:rsidTr="00C265BC">
        <w:trPr>
          <w:cantSplit/>
        </w:trPr>
        <w:tc>
          <w:tcPr>
            <w:tcW w:w="1312" w:type="pct"/>
            <w:tcBorders>
              <w:bottom w:val="single" w:sz="4" w:space="0" w:color="auto"/>
            </w:tcBorders>
          </w:tcPr>
          <w:p w14:paraId="1CD336A4" w14:textId="77777777" w:rsidR="0021367F" w:rsidRPr="0021367F" w:rsidRDefault="0021367F" w:rsidP="0021367F">
            <w:pPr>
              <w:spacing w:after="60"/>
              <w:rPr>
                <w:sz w:val="20"/>
                <w:szCs w:val="20"/>
              </w:rPr>
            </w:pPr>
            <w:r w:rsidRPr="0021367F">
              <w:rPr>
                <w:sz w:val="20"/>
                <w:szCs w:val="20"/>
              </w:rPr>
              <w:t xml:space="preserve">TLMP </w:t>
            </w:r>
            <w:r w:rsidRPr="0021367F">
              <w:rPr>
                <w:i/>
                <w:sz w:val="20"/>
                <w:szCs w:val="20"/>
                <w:vertAlign w:val="subscript"/>
              </w:rPr>
              <w:t>y</w:t>
            </w:r>
          </w:p>
        </w:tc>
        <w:tc>
          <w:tcPr>
            <w:tcW w:w="606" w:type="pct"/>
            <w:tcBorders>
              <w:bottom w:val="single" w:sz="4" w:space="0" w:color="auto"/>
            </w:tcBorders>
          </w:tcPr>
          <w:p w14:paraId="6DE3FE87" w14:textId="77777777" w:rsidR="0021367F" w:rsidRPr="0021367F" w:rsidRDefault="0021367F" w:rsidP="0021367F">
            <w:pPr>
              <w:spacing w:after="60"/>
              <w:rPr>
                <w:iCs/>
                <w:sz w:val="20"/>
                <w:szCs w:val="20"/>
              </w:rPr>
            </w:pPr>
            <w:r w:rsidRPr="0021367F">
              <w:rPr>
                <w:sz w:val="20"/>
                <w:szCs w:val="20"/>
              </w:rPr>
              <w:t>second</w:t>
            </w:r>
          </w:p>
        </w:tc>
        <w:tc>
          <w:tcPr>
            <w:tcW w:w="3082" w:type="pct"/>
            <w:tcBorders>
              <w:bottom w:val="single" w:sz="4" w:space="0" w:color="auto"/>
            </w:tcBorders>
          </w:tcPr>
          <w:p w14:paraId="5EA86FC9" w14:textId="77777777" w:rsidR="0021367F" w:rsidRPr="0021367F" w:rsidRDefault="0021367F" w:rsidP="0021367F">
            <w:pPr>
              <w:spacing w:after="60"/>
              <w:rPr>
                <w:sz w:val="20"/>
                <w:szCs w:val="20"/>
              </w:rPr>
            </w:pPr>
            <w:r w:rsidRPr="0021367F">
              <w:rPr>
                <w:i/>
                <w:iCs/>
                <w:sz w:val="20"/>
                <w:szCs w:val="20"/>
              </w:rPr>
              <w:t xml:space="preserve">Duration of </w:t>
            </w:r>
            <w:r w:rsidRPr="0021367F">
              <w:rPr>
                <w:i/>
                <w:sz w:val="20"/>
                <w:szCs w:val="20"/>
              </w:rPr>
              <w:t>SCED</w:t>
            </w:r>
            <w:r w:rsidRPr="0021367F">
              <w:rPr>
                <w:i/>
                <w:iCs/>
                <w:sz w:val="20"/>
                <w:szCs w:val="20"/>
              </w:rPr>
              <w:t xml:space="preserve"> interval per interval</w:t>
            </w:r>
            <w:r w:rsidRPr="0021367F">
              <w:rPr>
                <w:sz w:val="20"/>
                <w:szCs w:val="20"/>
              </w:rPr>
              <w:sym w:font="Symbol" w:char="F0BE"/>
            </w:r>
            <w:r w:rsidRPr="0021367F">
              <w:rPr>
                <w:sz w:val="20"/>
                <w:szCs w:val="20"/>
              </w:rPr>
              <w:t xml:space="preserve">The duration of the SCED interval </w:t>
            </w:r>
            <w:r w:rsidRPr="0021367F">
              <w:rPr>
                <w:i/>
                <w:iCs/>
                <w:sz w:val="20"/>
                <w:szCs w:val="20"/>
              </w:rPr>
              <w:t>y</w:t>
            </w:r>
            <w:r w:rsidRPr="0021367F">
              <w:rPr>
                <w:sz w:val="20"/>
                <w:szCs w:val="20"/>
              </w:rPr>
              <w:t>.</w:t>
            </w:r>
          </w:p>
        </w:tc>
      </w:tr>
      <w:tr w:rsidR="0021367F" w:rsidRPr="0021367F" w14:paraId="1AD37DA6" w14:textId="77777777" w:rsidTr="00C265BC">
        <w:trPr>
          <w:cantSplit/>
        </w:trPr>
        <w:tc>
          <w:tcPr>
            <w:tcW w:w="1312" w:type="pct"/>
            <w:tcBorders>
              <w:bottom w:val="single" w:sz="4" w:space="0" w:color="auto"/>
            </w:tcBorders>
          </w:tcPr>
          <w:p w14:paraId="5A7DE98E" w14:textId="77777777" w:rsidR="0021367F" w:rsidRPr="0021367F" w:rsidRDefault="0021367F" w:rsidP="0021367F">
            <w:pPr>
              <w:spacing w:after="60"/>
              <w:rPr>
                <w:sz w:val="20"/>
                <w:szCs w:val="20"/>
              </w:rPr>
            </w:pPr>
            <w:r w:rsidRPr="0021367F">
              <w:rPr>
                <w:sz w:val="20"/>
                <w:szCs w:val="20"/>
              </w:rPr>
              <w:t>RTRDP</w:t>
            </w:r>
          </w:p>
        </w:tc>
        <w:tc>
          <w:tcPr>
            <w:tcW w:w="606" w:type="pct"/>
            <w:tcBorders>
              <w:bottom w:val="single" w:sz="4" w:space="0" w:color="auto"/>
            </w:tcBorders>
          </w:tcPr>
          <w:p w14:paraId="2B75CE85"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6180874D" w14:textId="77777777" w:rsidR="0021367F" w:rsidRPr="0021367F" w:rsidRDefault="0021367F" w:rsidP="0021367F">
            <w:pPr>
              <w:spacing w:after="60"/>
              <w:rPr>
                <w:i/>
                <w:iCs/>
                <w:sz w:val="20"/>
                <w:szCs w:val="20"/>
              </w:rPr>
            </w:pPr>
            <w:r w:rsidRPr="0021367F">
              <w:rPr>
                <w:i/>
                <w:sz w:val="20"/>
                <w:szCs w:val="20"/>
              </w:rPr>
              <w:t>Real-Time On-Line Reliability Deployment Price</w:t>
            </w:r>
            <w:r w:rsidRPr="0021367F">
              <w:rPr>
                <w:sz w:val="20"/>
                <w:szCs w:val="20"/>
              </w:rPr>
              <w:sym w:font="Symbol" w:char="F0BE"/>
            </w:r>
            <w:r w:rsidRPr="0021367F">
              <w:rPr>
                <w:sz w:val="20"/>
                <w:szCs w:val="20"/>
              </w:rPr>
              <w:t xml:space="preserve">The Real-Time price for the 15-minute Settlement Interval, reflecting the impact of reliability deployments on energy prices that is calculated </w:t>
            </w:r>
            <w:r w:rsidRPr="0021367F">
              <w:rPr>
                <w:bCs/>
                <w:sz w:val="20"/>
                <w:szCs w:val="20"/>
              </w:rPr>
              <w:t>from the Real-time On-Line Reliability Deployment Price Adder</w:t>
            </w:r>
            <w:r w:rsidRPr="0021367F">
              <w:rPr>
                <w:sz w:val="20"/>
                <w:szCs w:val="20"/>
              </w:rPr>
              <w:t>.</w:t>
            </w:r>
          </w:p>
        </w:tc>
      </w:tr>
      <w:tr w:rsidR="0021367F" w:rsidRPr="0021367F" w14:paraId="7AEE0991" w14:textId="77777777" w:rsidTr="00C265BC">
        <w:trPr>
          <w:cantSplit/>
        </w:trPr>
        <w:tc>
          <w:tcPr>
            <w:tcW w:w="1312" w:type="pct"/>
            <w:tcBorders>
              <w:bottom w:val="single" w:sz="4" w:space="0" w:color="auto"/>
            </w:tcBorders>
          </w:tcPr>
          <w:p w14:paraId="3E8819A1" w14:textId="77777777" w:rsidR="0021367F" w:rsidRPr="0021367F" w:rsidRDefault="0021367F" w:rsidP="0021367F">
            <w:pPr>
              <w:spacing w:after="60"/>
              <w:rPr>
                <w:sz w:val="20"/>
                <w:szCs w:val="20"/>
              </w:rPr>
            </w:pPr>
            <w:r w:rsidRPr="0021367F">
              <w:rPr>
                <w:sz w:val="20"/>
                <w:szCs w:val="20"/>
              </w:rPr>
              <w:t>RTORDPA</w:t>
            </w:r>
            <w:r w:rsidRPr="0021367F">
              <w:rPr>
                <w:sz w:val="20"/>
                <w:szCs w:val="20"/>
                <w:vertAlign w:val="subscript"/>
              </w:rPr>
              <w:t xml:space="preserve"> </w:t>
            </w:r>
            <w:r w:rsidRPr="0021367F">
              <w:rPr>
                <w:i/>
                <w:sz w:val="20"/>
                <w:szCs w:val="20"/>
                <w:vertAlign w:val="subscript"/>
              </w:rPr>
              <w:t>y</w:t>
            </w:r>
          </w:p>
        </w:tc>
        <w:tc>
          <w:tcPr>
            <w:tcW w:w="606" w:type="pct"/>
            <w:tcBorders>
              <w:bottom w:val="single" w:sz="4" w:space="0" w:color="auto"/>
            </w:tcBorders>
          </w:tcPr>
          <w:p w14:paraId="064C048B"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2D56EDD0" w14:textId="77777777" w:rsidR="0021367F" w:rsidRPr="0021367F" w:rsidRDefault="0021367F" w:rsidP="0021367F">
            <w:pPr>
              <w:spacing w:after="60"/>
              <w:rPr>
                <w:i/>
                <w:iCs/>
                <w:sz w:val="20"/>
                <w:szCs w:val="20"/>
              </w:rPr>
            </w:pPr>
            <w:r w:rsidRPr="0021367F">
              <w:rPr>
                <w:i/>
                <w:sz w:val="20"/>
                <w:szCs w:val="20"/>
              </w:rPr>
              <w:t>Real-Time On-Line Reliability Deployment Price Adder</w:t>
            </w:r>
            <w:r w:rsidRPr="0021367F">
              <w:rPr>
                <w:sz w:val="20"/>
                <w:szCs w:val="20"/>
              </w:rPr>
              <w:sym w:font="Symbol" w:char="F0BE"/>
            </w:r>
            <w:r w:rsidRPr="0021367F">
              <w:rPr>
                <w:sz w:val="20"/>
                <w:szCs w:val="20"/>
              </w:rPr>
              <w:t xml:space="preserve">The Real-Time Price Adder that captures the impact of reliability deployments on energy prices for the SCED interval </w:t>
            </w:r>
            <w:r w:rsidRPr="0021367F">
              <w:rPr>
                <w:i/>
                <w:sz w:val="20"/>
                <w:szCs w:val="20"/>
              </w:rPr>
              <w:t>y</w:t>
            </w:r>
            <w:r w:rsidRPr="0021367F">
              <w:rPr>
                <w:sz w:val="20"/>
                <w:szCs w:val="20"/>
              </w:rPr>
              <w:t>.</w:t>
            </w:r>
          </w:p>
        </w:tc>
      </w:tr>
      <w:tr w:rsidR="0021367F" w:rsidRPr="0021367F" w14:paraId="40ACB135" w14:textId="77777777" w:rsidTr="00C265BC">
        <w:trPr>
          <w:cantSplit/>
        </w:trPr>
        <w:tc>
          <w:tcPr>
            <w:tcW w:w="1312" w:type="pct"/>
          </w:tcPr>
          <w:p w14:paraId="18F20B0C" w14:textId="77777777" w:rsidR="0021367F" w:rsidRPr="0021367F" w:rsidRDefault="0021367F" w:rsidP="0021367F">
            <w:pPr>
              <w:spacing w:after="60"/>
              <w:rPr>
                <w:i/>
                <w:sz w:val="20"/>
                <w:szCs w:val="20"/>
              </w:rPr>
            </w:pPr>
            <w:r w:rsidRPr="0021367F">
              <w:rPr>
                <w:sz w:val="20"/>
                <w:szCs w:val="20"/>
              </w:rPr>
              <w:t xml:space="preserve">RNWF </w:t>
            </w:r>
            <w:r w:rsidRPr="0021367F">
              <w:rPr>
                <w:i/>
                <w:sz w:val="20"/>
                <w:szCs w:val="20"/>
                <w:vertAlign w:val="subscript"/>
              </w:rPr>
              <w:t>y</w:t>
            </w:r>
          </w:p>
        </w:tc>
        <w:tc>
          <w:tcPr>
            <w:tcW w:w="606" w:type="pct"/>
          </w:tcPr>
          <w:p w14:paraId="189E7925" w14:textId="77777777" w:rsidR="0021367F" w:rsidRPr="0021367F" w:rsidRDefault="0021367F" w:rsidP="0021367F">
            <w:pPr>
              <w:spacing w:after="60"/>
              <w:rPr>
                <w:sz w:val="20"/>
                <w:szCs w:val="20"/>
              </w:rPr>
            </w:pPr>
            <w:r w:rsidRPr="0021367F">
              <w:rPr>
                <w:sz w:val="20"/>
                <w:szCs w:val="20"/>
              </w:rPr>
              <w:t>none</w:t>
            </w:r>
          </w:p>
        </w:tc>
        <w:tc>
          <w:tcPr>
            <w:tcW w:w="3082" w:type="pct"/>
          </w:tcPr>
          <w:p w14:paraId="129A333F" w14:textId="77777777" w:rsidR="0021367F" w:rsidRPr="0021367F" w:rsidRDefault="0021367F" w:rsidP="0021367F">
            <w:pPr>
              <w:spacing w:after="60"/>
              <w:rPr>
                <w:sz w:val="20"/>
                <w:szCs w:val="20"/>
              </w:rPr>
            </w:pPr>
            <w:r w:rsidRPr="0021367F">
              <w:rPr>
                <w:i/>
                <w:sz w:val="20"/>
                <w:szCs w:val="20"/>
              </w:rPr>
              <w:t>Resource Node Weighting Factor per interval</w:t>
            </w:r>
            <w:r w:rsidRPr="0021367F">
              <w:rPr>
                <w:sz w:val="20"/>
                <w:szCs w:val="20"/>
              </w:rPr>
              <w:sym w:font="Symbol" w:char="F0BE"/>
            </w:r>
            <w:r w:rsidRPr="0021367F">
              <w:rPr>
                <w:sz w:val="20"/>
                <w:szCs w:val="20"/>
              </w:rPr>
              <w:t xml:space="preserve">The weight used in the Resource Node Settlement Point Price calculation for the portion of the SCED interval </w:t>
            </w:r>
            <w:r w:rsidRPr="0021367F">
              <w:rPr>
                <w:i/>
                <w:sz w:val="20"/>
                <w:szCs w:val="20"/>
              </w:rPr>
              <w:t>y</w:t>
            </w:r>
            <w:r w:rsidRPr="0021367F">
              <w:rPr>
                <w:sz w:val="20"/>
                <w:szCs w:val="20"/>
              </w:rPr>
              <w:t xml:space="preserve"> within the 15-minute Settlement Interval.</w:t>
            </w:r>
          </w:p>
        </w:tc>
      </w:tr>
      <w:tr w:rsidR="0021367F" w:rsidRPr="0021367F" w14:paraId="3D603F68" w14:textId="77777777" w:rsidTr="00C265BC">
        <w:trPr>
          <w:cantSplit/>
        </w:trPr>
        <w:tc>
          <w:tcPr>
            <w:tcW w:w="1312" w:type="pct"/>
          </w:tcPr>
          <w:p w14:paraId="3C17165F" w14:textId="77777777" w:rsidR="0021367F" w:rsidRPr="0021367F" w:rsidRDefault="0021367F" w:rsidP="0021367F">
            <w:pPr>
              <w:spacing w:after="60"/>
              <w:rPr>
                <w:i/>
                <w:sz w:val="20"/>
                <w:szCs w:val="20"/>
              </w:rPr>
            </w:pPr>
            <w:r w:rsidRPr="0021367F">
              <w:rPr>
                <w:sz w:val="20"/>
                <w:szCs w:val="20"/>
              </w:rPr>
              <w:t>RTRSVPOR</w:t>
            </w:r>
          </w:p>
        </w:tc>
        <w:tc>
          <w:tcPr>
            <w:tcW w:w="606" w:type="pct"/>
          </w:tcPr>
          <w:p w14:paraId="5CC2055D" w14:textId="77777777" w:rsidR="0021367F" w:rsidRPr="0021367F" w:rsidRDefault="0021367F" w:rsidP="0021367F">
            <w:pPr>
              <w:spacing w:after="60"/>
              <w:rPr>
                <w:sz w:val="20"/>
                <w:szCs w:val="20"/>
              </w:rPr>
            </w:pPr>
            <w:r w:rsidRPr="0021367F">
              <w:rPr>
                <w:sz w:val="20"/>
                <w:szCs w:val="20"/>
              </w:rPr>
              <w:t>$/MWh</w:t>
            </w:r>
          </w:p>
        </w:tc>
        <w:tc>
          <w:tcPr>
            <w:tcW w:w="3082" w:type="pct"/>
          </w:tcPr>
          <w:p w14:paraId="1A54AC3C" w14:textId="77777777" w:rsidR="0021367F" w:rsidRPr="0021367F" w:rsidRDefault="0021367F" w:rsidP="0021367F">
            <w:pPr>
              <w:spacing w:after="60"/>
              <w:rPr>
                <w:sz w:val="20"/>
                <w:szCs w:val="20"/>
              </w:rPr>
            </w:pPr>
            <w:r w:rsidRPr="0021367F">
              <w:rPr>
                <w:i/>
                <w:sz w:val="20"/>
                <w:szCs w:val="20"/>
              </w:rPr>
              <w:t>Real-Time Reserve Price for On-Line Reserves</w:t>
            </w:r>
            <w:r w:rsidRPr="0021367F">
              <w:rPr>
                <w:sz w:val="20"/>
                <w:szCs w:val="20"/>
              </w:rPr>
              <w:sym w:font="Symbol" w:char="F0BE"/>
            </w:r>
            <w:r w:rsidRPr="0021367F">
              <w:rPr>
                <w:sz w:val="20"/>
                <w:szCs w:val="20"/>
              </w:rPr>
              <w:t>The Real-Time Reserve Price for On-Line Reserves for the 15-minute Settlement Interval.</w:t>
            </w:r>
          </w:p>
        </w:tc>
      </w:tr>
      <w:tr w:rsidR="0021367F" w:rsidRPr="0021367F" w14:paraId="0DDC064C" w14:textId="77777777" w:rsidTr="00C265BC">
        <w:trPr>
          <w:cantSplit/>
        </w:trPr>
        <w:tc>
          <w:tcPr>
            <w:tcW w:w="1312" w:type="pct"/>
          </w:tcPr>
          <w:p w14:paraId="306D48CE" w14:textId="77777777" w:rsidR="0021367F" w:rsidRPr="0021367F" w:rsidRDefault="0021367F" w:rsidP="0021367F">
            <w:pPr>
              <w:spacing w:after="60"/>
              <w:rPr>
                <w:sz w:val="20"/>
                <w:szCs w:val="20"/>
              </w:rPr>
            </w:pPr>
            <w:r w:rsidRPr="0021367F">
              <w:rPr>
                <w:sz w:val="20"/>
                <w:szCs w:val="20"/>
              </w:rPr>
              <w:t>RTRSVPOFF</w:t>
            </w:r>
          </w:p>
        </w:tc>
        <w:tc>
          <w:tcPr>
            <w:tcW w:w="606" w:type="pct"/>
          </w:tcPr>
          <w:p w14:paraId="6B8EE05F" w14:textId="77777777" w:rsidR="0021367F" w:rsidRPr="0021367F" w:rsidRDefault="0021367F" w:rsidP="0021367F">
            <w:pPr>
              <w:spacing w:after="60"/>
              <w:rPr>
                <w:sz w:val="20"/>
                <w:szCs w:val="20"/>
              </w:rPr>
            </w:pPr>
            <w:r w:rsidRPr="0021367F">
              <w:rPr>
                <w:sz w:val="20"/>
                <w:szCs w:val="20"/>
              </w:rPr>
              <w:t>$/MWh</w:t>
            </w:r>
          </w:p>
        </w:tc>
        <w:tc>
          <w:tcPr>
            <w:tcW w:w="3082" w:type="pct"/>
          </w:tcPr>
          <w:p w14:paraId="63429F09" w14:textId="77777777" w:rsidR="0021367F" w:rsidRPr="0021367F" w:rsidRDefault="0021367F" w:rsidP="0021367F">
            <w:pPr>
              <w:spacing w:after="60"/>
              <w:rPr>
                <w:i/>
                <w:sz w:val="20"/>
                <w:szCs w:val="20"/>
              </w:rPr>
            </w:pPr>
            <w:r w:rsidRPr="0021367F">
              <w:rPr>
                <w:i/>
                <w:sz w:val="20"/>
                <w:szCs w:val="20"/>
              </w:rPr>
              <w:t>Real-Time Reserve Price for Off-Line Reserves</w:t>
            </w:r>
            <w:r w:rsidRPr="0021367F">
              <w:rPr>
                <w:sz w:val="20"/>
                <w:szCs w:val="20"/>
              </w:rPr>
              <w:sym w:font="Symbol" w:char="F0BE"/>
            </w:r>
            <w:r w:rsidRPr="0021367F">
              <w:rPr>
                <w:sz w:val="20"/>
                <w:szCs w:val="20"/>
              </w:rPr>
              <w:t>The Real-Time Reserve Price for Off-Line Reserves for the 15-minute Settlement Interval.</w:t>
            </w:r>
          </w:p>
        </w:tc>
      </w:tr>
      <w:tr w:rsidR="0021367F" w:rsidRPr="0021367F" w14:paraId="7A233742" w14:textId="77777777" w:rsidTr="00C265BC">
        <w:trPr>
          <w:cantSplit/>
        </w:trPr>
        <w:tc>
          <w:tcPr>
            <w:tcW w:w="1312" w:type="pct"/>
          </w:tcPr>
          <w:p w14:paraId="4CEA45E9" w14:textId="77777777" w:rsidR="0021367F" w:rsidRPr="0021367F" w:rsidRDefault="0021367F" w:rsidP="0021367F">
            <w:pPr>
              <w:spacing w:after="60"/>
              <w:rPr>
                <w:sz w:val="20"/>
                <w:szCs w:val="20"/>
              </w:rPr>
            </w:pPr>
            <w:r w:rsidRPr="0021367F">
              <w:rPr>
                <w:sz w:val="20"/>
                <w:szCs w:val="20"/>
              </w:rPr>
              <w:t>RTOLCAP</w:t>
            </w:r>
            <w:r w:rsidRPr="0021367F">
              <w:rPr>
                <w:i/>
                <w:sz w:val="20"/>
                <w:szCs w:val="20"/>
                <w:vertAlign w:val="subscript"/>
              </w:rPr>
              <w:t xml:space="preserve"> q</w:t>
            </w:r>
            <w:r w:rsidRPr="0021367F">
              <w:rPr>
                <w:sz w:val="20"/>
                <w:szCs w:val="20"/>
              </w:rPr>
              <w:t xml:space="preserve">  </w:t>
            </w:r>
          </w:p>
        </w:tc>
        <w:tc>
          <w:tcPr>
            <w:tcW w:w="606" w:type="pct"/>
          </w:tcPr>
          <w:p w14:paraId="5288CD3E" w14:textId="77777777" w:rsidR="0021367F" w:rsidRPr="0021367F" w:rsidRDefault="0021367F" w:rsidP="0021367F">
            <w:pPr>
              <w:spacing w:after="60"/>
              <w:rPr>
                <w:sz w:val="20"/>
                <w:szCs w:val="20"/>
              </w:rPr>
            </w:pPr>
            <w:r w:rsidRPr="0021367F">
              <w:rPr>
                <w:sz w:val="20"/>
                <w:szCs w:val="20"/>
              </w:rPr>
              <w:t>MWh</w:t>
            </w:r>
          </w:p>
        </w:tc>
        <w:tc>
          <w:tcPr>
            <w:tcW w:w="3082" w:type="pct"/>
          </w:tcPr>
          <w:p w14:paraId="653695F1" w14:textId="77777777" w:rsidR="0021367F" w:rsidRPr="0021367F" w:rsidRDefault="0021367F" w:rsidP="0021367F">
            <w:pPr>
              <w:spacing w:after="60"/>
              <w:rPr>
                <w:i/>
                <w:sz w:val="20"/>
                <w:szCs w:val="20"/>
              </w:rPr>
            </w:pPr>
            <w:r w:rsidRPr="0021367F">
              <w:rPr>
                <w:i/>
                <w:sz w:val="20"/>
                <w:szCs w:val="20"/>
              </w:rPr>
              <w:t>Real-Time On-Line Reserve Capacity for the QSE</w:t>
            </w:r>
            <w:r w:rsidRPr="0021367F">
              <w:rPr>
                <w:sz w:val="20"/>
                <w:szCs w:val="20"/>
              </w:rPr>
              <w:sym w:font="Symbol" w:char="F0BE"/>
            </w:r>
            <w:r w:rsidRPr="0021367F">
              <w:rPr>
                <w:sz w:val="20"/>
                <w:szCs w:val="20"/>
              </w:rPr>
              <w:t xml:space="preserve">The Real-Time reserve capacity of On-Line Resources available for the QSE </w:t>
            </w:r>
            <w:r w:rsidRPr="0021367F">
              <w:rPr>
                <w:i/>
                <w:sz w:val="20"/>
                <w:szCs w:val="20"/>
              </w:rPr>
              <w:t>q</w:t>
            </w:r>
            <w:r w:rsidRPr="0021367F">
              <w:rPr>
                <w:sz w:val="20"/>
                <w:szCs w:val="20"/>
              </w:rPr>
              <w:t>, for the 15-minute Settlement Interval.</w:t>
            </w:r>
          </w:p>
        </w:tc>
      </w:tr>
      <w:tr w:rsidR="0021367F" w:rsidRPr="0021367F" w14:paraId="1BB2E426" w14:textId="77777777" w:rsidTr="00C265BC">
        <w:trPr>
          <w:cantSplit/>
        </w:trPr>
        <w:tc>
          <w:tcPr>
            <w:tcW w:w="1312" w:type="pct"/>
          </w:tcPr>
          <w:p w14:paraId="340BD0B8" w14:textId="77777777" w:rsidR="0021367F" w:rsidRPr="0021367F" w:rsidRDefault="0021367F" w:rsidP="0021367F">
            <w:pPr>
              <w:spacing w:after="60"/>
              <w:rPr>
                <w:sz w:val="20"/>
                <w:szCs w:val="20"/>
              </w:rPr>
            </w:pPr>
            <w:r w:rsidRPr="0021367F">
              <w:rPr>
                <w:sz w:val="20"/>
                <w:szCs w:val="20"/>
              </w:rPr>
              <w:t xml:space="preserve">RTOLHSLRA </w:t>
            </w:r>
            <w:r w:rsidRPr="0021367F">
              <w:rPr>
                <w:i/>
                <w:sz w:val="20"/>
                <w:szCs w:val="20"/>
                <w:vertAlign w:val="subscript"/>
              </w:rPr>
              <w:t>q, r, p</w:t>
            </w:r>
          </w:p>
        </w:tc>
        <w:tc>
          <w:tcPr>
            <w:tcW w:w="606" w:type="pct"/>
          </w:tcPr>
          <w:p w14:paraId="4452F27E" w14:textId="77777777" w:rsidR="0021367F" w:rsidRPr="0021367F" w:rsidRDefault="0021367F" w:rsidP="0021367F">
            <w:pPr>
              <w:spacing w:after="60"/>
              <w:rPr>
                <w:sz w:val="20"/>
                <w:szCs w:val="20"/>
              </w:rPr>
            </w:pPr>
            <w:r w:rsidRPr="0021367F">
              <w:rPr>
                <w:sz w:val="20"/>
                <w:szCs w:val="20"/>
              </w:rPr>
              <w:t>MWh</w:t>
            </w:r>
          </w:p>
        </w:tc>
        <w:tc>
          <w:tcPr>
            <w:tcW w:w="3082" w:type="pct"/>
          </w:tcPr>
          <w:p w14:paraId="3D2DA8D6" w14:textId="653E6817" w:rsidR="0021367F" w:rsidRPr="0021367F" w:rsidRDefault="0021367F" w:rsidP="00AB5515">
            <w:pPr>
              <w:spacing w:after="60"/>
              <w:rPr>
                <w:i/>
                <w:sz w:val="20"/>
                <w:szCs w:val="20"/>
              </w:rPr>
            </w:pPr>
            <w:r w:rsidRPr="0021367F">
              <w:rPr>
                <w:i/>
                <w:sz w:val="20"/>
                <w:szCs w:val="18"/>
              </w:rPr>
              <w:t>Real-Time Adjusted On-Line High Sustained Limit for the Resource</w:t>
            </w:r>
            <w:r w:rsidRPr="0021367F">
              <w:rPr>
                <w:sz w:val="20"/>
                <w:szCs w:val="18"/>
              </w:rPr>
              <w:sym w:font="Symbol" w:char="F0BE"/>
            </w:r>
            <w:r w:rsidRPr="0021367F">
              <w:rPr>
                <w:sz w:val="20"/>
                <w:szCs w:val="18"/>
              </w:rPr>
              <w:t>The</w:t>
            </w:r>
            <w:ins w:id="84" w:author="ERCOT" w:date="2019-12-09T09:56:00Z">
              <w:r w:rsidR="00AB5515">
                <w:rPr>
                  <w:sz w:val="20"/>
                  <w:szCs w:val="18"/>
                </w:rPr>
                <w:t xml:space="preserve"> average</w:t>
              </w:r>
            </w:ins>
            <w:r w:rsidRPr="0021367F">
              <w:rPr>
                <w:sz w:val="20"/>
                <w:szCs w:val="18"/>
              </w:rPr>
              <w:t xml:space="preserve"> Real-Time telemetered HSL for the Resource </w:t>
            </w:r>
            <w:r w:rsidRPr="0021367F">
              <w:rPr>
                <w:i/>
                <w:sz w:val="20"/>
                <w:szCs w:val="18"/>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that is available to SCED, </w:t>
            </w:r>
            <w:del w:id="85" w:author="ERCOT" w:date="2019-12-09T09:56:00Z">
              <w:r w:rsidRPr="0021367F" w:rsidDel="00AB5515">
                <w:rPr>
                  <w:sz w:val="20"/>
                  <w:szCs w:val="18"/>
                </w:rPr>
                <w:delText xml:space="preserve">integrated </w:delText>
              </w:r>
            </w:del>
            <w:r w:rsidRPr="0021367F">
              <w:rPr>
                <w:sz w:val="20"/>
                <w:szCs w:val="18"/>
              </w:rPr>
              <w:t xml:space="preserve">over the 15-minute Settlement Interval, and </w:t>
            </w:r>
            <w:r w:rsidRPr="0021367F">
              <w:rPr>
                <w:sz w:val="20"/>
                <w:szCs w:val="20"/>
              </w:rPr>
              <w:t>adjusted pursuant to paragraphs (3) and (4) above</w:t>
            </w:r>
            <w:r w:rsidRPr="0021367F">
              <w:rPr>
                <w:sz w:val="20"/>
                <w:szCs w:val="18"/>
              </w:rPr>
              <w:t>.</w:t>
            </w:r>
          </w:p>
        </w:tc>
      </w:tr>
      <w:tr w:rsidR="0021367F" w:rsidRPr="0021367F" w14:paraId="1D20D055" w14:textId="77777777" w:rsidTr="00C265BC">
        <w:trPr>
          <w:cantSplit/>
        </w:trPr>
        <w:tc>
          <w:tcPr>
            <w:tcW w:w="1312" w:type="pct"/>
          </w:tcPr>
          <w:p w14:paraId="38E74771" w14:textId="77777777" w:rsidR="0021367F" w:rsidRPr="0021367F" w:rsidRDefault="0021367F" w:rsidP="0021367F">
            <w:pPr>
              <w:spacing w:after="60"/>
              <w:rPr>
                <w:sz w:val="20"/>
                <w:szCs w:val="20"/>
              </w:rPr>
            </w:pPr>
            <w:r w:rsidRPr="0021367F">
              <w:rPr>
                <w:sz w:val="20"/>
                <w:szCs w:val="20"/>
              </w:rPr>
              <w:t xml:space="preserve">RTOLHSL </w:t>
            </w:r>
            <w:r w:rsidRPr="0021367F">
              <w:rPr>
                <w:i/>
                <w:sz w:val="20"/>
                <w:szCs w:val="20"/>
                <w:vertAlign w:val="subscript"/>
              </w:rPr>
              <w:t>q</w:t>
            </w:r>
          </w:p>
        </w:tc>
        <w:tc>
          <w:tcPr>
            <w:tcW w:w="606" w:type="pct"/>
          </w:tcPr>
          <w:p w14:paraId="1BAC9863" w14:textId="77777777" w:rsidR="0021367F" w:rsidRPr="0021367F" w:rsidRDefault="0021367F" w:rsidP="0021367F">
            <w:pPr>
              <w:spacing w:after="60"/>
              <w:rPr>
                <w:sz w:val="20"/>
                <w:szCs w:val="20"/>
              </w:rPr>
            </w:pPr>
            <w:r w:rsidRPr="0021367F">
              <w:rPr>
                <w:sz w:val="20"/>
                <w:szCs w:val="20"/>
              </w:rPr>
              <w:t>MWh</w:t>
            </w:r>
          </w:p>
        </w:tc>
        <w:tc>
          <w:tcPr>
            <w:tcW w:w="3082" w:type="pct"/>
          </w:tcPr>
          <w:p w14:paraId="475EDBBE" w14:textId="7EA5B1B0" w:rsidR="0021367F" w:rsidRPr="0021367F" w:rsidRDefault="0021367F" w:rsidP="00AB5515">
            <w:pPr>
              <w:spacing w:after="60"/>
              <w:rPr>
                <w:i/>
                <w:sz w:val="20"/>
                <w:szCs w:val="20"/>
              </w:rPr>
            </w:pPr>
            <w:r w:rsidRPr="0021367F">
              <w:rPr>
                <w:i/>
                <w:sz w:val="20"/>
                <w:szCs w:val="20"/>
              </w:rPr>
              <w:t>Real-Time On-Line High Sustained Limit for the QSE</w:t>
            </w:r>
            <w:r w:rsidRPr="0021367F">
              <w:rPr>
                <w:sz w:val="20"/>
                <w:szCs w:val="20"/>
              </w:rPr>
              <w:sym w:font="Symbol" w:char="F0BE"/>
            </w:r>
            <w:r w:rsidRPr="0021367F">
              <w:rPr>
                <w:sz w:val="20"/>
                <w:szCs w:val="20"/>
              </w:rPr>
              <w:t>The</w:t>
            </w:r>
            <w:ins w:id="86" w:author="ERCOT" w:date="2019-12-09T09:56:00Z">
              <w:r w:rsidR="00AB5515">
                <w:rPr>
                  <w:sz w:val="20"/>
                  <w:szCs w:val="20"/>
                </w:rPr>
                <w:t xml:space="preserve"> average</w:t>
              </w:r>
            </w:ins>
            <w:r w:rsidRPr="0021367F">
              <w:rPr>
                <w:sz w:val="20"/>
                <w:szCs w:val="20"/>
              </w:rPr>
              <w:t xml:space="preserve"> Real-Time telemetered HSL for all Generation Resources</w:t>
            </w:r>
            <w:ins w:id="87" w:author="ERCOT" w:date="2019-11-18T12:45:00Z">
              <w:r w:rsidR="00AA1C33" w:rsidRPr="00AA1C33">
                <w:rPr>
                  <w:sz w:val="20"/>
                  <w:szCs w:val="20"/>
                </w:rPr>
                <w:t xml:space="preserve">, </w:t>
              </w:r>
            </w:ins>
            <w:ins w:id="88" w:author="ERCOT" w:date="2019-12-09T09:56:00Z">
              <w:r w:rsidR="00AB5515" w:rsidRPr="00AA1C33">
                <w:rPr>
                  <w:sz w:val="20"/>
                  <w:szCs w:val="20"/>
                </w:rPr>
                <w:t xml:space="preserve">not including </w:t>
              </w:r>
              <w:r w:rsidR="00AB5515">
                <w:rPr>
                  <w:sz w:val="20"/>
                  <w:szCs w:val="20"/>
                </w:rPr>
                <w:t xml:space="preserve">modeled Generation Resources associated with </w:t>
              </w:r>
              <w:r w:rsidR="00AB5515" w:rsidRPr="00AA1C33">
                <w:rPr>
                  <w:sz w:val="20"/>
                  <w:szCs w:val="20"/>
                </w:rPr>
                <w:t>E</w:t>
              </w:r>
              <w:r w:rsidR="00AB5515">
                <w:rPr>
                  <w:sz w:val="20"/>
                  <w:szCs w:val="20"/>
                </w:rPr>
                <w:t>SR</w:t>
              </w:r>
              <w:r w:rsidR="00AB5515" w:rsidRPr="00AA1C33">
                <w:rPr>
                  <w:sz w:val="20"/>
                  <w:szCs w:val="20"/>
                </w:rPr>
                <w:t>s</w:t>
              </w:r>
            </w:ins>
            <w:ins w:id="89" w:author="ERCOT" w:date="2019-11-18T12:45:00Z">
              <w:r w:rsidR="00AA1C33" w:rsidRPr="00AA1C33">
                <w:rPr>
                  <w:sz w:val="20"/>
                  <w:szCs w:val="20"/>
                </w:rPr>
                <w:t>,</w:t>
              </w:r>
            </w:ins>
            <w:r w:rsidRPr="0021367F">
              <w:rPr>
                <w:sz w:val="20"/>
                <w:szCs w:val="20"/>
              </w:rPr>
              <w:t xml:space="preserve"> available to SCED, pursuant to paragraphs (3) and (4) above, </w:t>
            </w:r>
            <w:del w:id="90" w:author="ERCOT" w:date="2019-12-09T09:57:00Z">
              <w:r w:rsidRPr="0021367F" w:rsidDel="00AB5515">
                <w:rPr>
                  <w:sz w:val="20"/>
                  <w:szCs w:val="20"/>
                </w:rPr>
                <w:delText xml:space="preserve">integrated </w:delText>
              </w:r>
            </w:del>
            <w:r w:rsidRPr="0021367F">
              <w:rPr>
                <w:sz w:val="20"/>
                <w:szCs w:val="20"/>
              </w:rPr>
              <w:t xml:space="preserve">over the 15-minute Settlement Interval for the QSE </w:t>
            </w:r>
            <w:r w:rsidRPr="0021367F">
              <w:rPr>
                <w:i/>
                <w:sz w:val="20"/>
                <w:szCs w:val="20"/>
              </w:rPr>
              <w:t>q</w:t>
            </w:r>
            <w:r w:rsidRPr="0021367F">
              <w:rPr>
                <w:sz w:val="20"/>
                <w:szCs w:val="20"/>
              </w:rPr>
              <w:t>, discounted by the system-wide discount factor.</w:t>
            </w:r>
          </w:p>
        </w:tc>
      </w:tr>
      <w:tr w:rsidR="0021367F" w:rsidRPr="0021367F" w14:paraId="02391B98" w14:textId="77777777" w:rsidTr="00C265BC">
        <w:trPr>
          <w:cantSplit/>
        </w:trPr>
        <w:tc>
          <w:tcPr>
            <w:tcW w:w="1312" w:type="pct"/>
            <w:tcBorders>
              <w:bottom w:val="single" w:sz="4" w:space="0" w:color="auto"/>
            </w:tcBorders>
          </w:tcPr>
          <w:p w14:paraId="0EE50B39" w14:textId="77777777" w:rsidR="0021367F" w:rsidRPr="0021367F" w:rsidRDefault="0021367F" w:rsidP="0021367F">
            <w:pPr>
              <w:spacing w:after="60"/>
              <w:rPr>
                <w:sz w:val="20"/>
                <w:szCs w:val="20"/>
              </w:rPr>
            </w:pPr>
            <w:r w:rsidRPr="0021367F">
              <w:rPr>
                <w:sz w:val="20"/>
                <w:szCs w:val="20"/>
              </w:rPr>
              <w:lastRenderedPageBreak/>
              <w:t xml:space="preserve">RTASRESP </w:t>
            </w:r>
            <w:r w:rsidRPr="0021367F">
              <w:rPr>
                <w:i/>
                <w:sz w:val="20"/>
                <w:szCs w:val="20"/>
                <w:vertAlign w:val="subscript"/>
              </w:rPr>
              <w:t>q</w:t>
            </w:r>
          </w:p>
        </w:tc>
        <w:tc>
          <w:tcPr>
            <w:tcW w:w="606" w:type="pct"/>
            <w:tcBorders>
              <w:bottom w:val="single" w:sz="4" w:space="0" w:color="auto"/>
            </w:tcBorders>
          </w:tcPr>
          <w:p w14:paraId="03EC41FB" w14:textId="77777777" w:rsidR="0021367F" w:rsidRPr="0021367F" w:rsidRDefault="0021367F" w:rsidP="0021367F">
            <w:pPr>
              <w:spacing w:after="60"/>
              <w:rPr>
                <w:sz w:val="20"/>
                <w:szCs w:val="20"/>
              </w:rPr>
            </w:pPr>
            <w:r w:rsidRPr="0021367F">
              <w:rPr>
                <w:sz w:val="20"/>
                <w:szCs w:val="20"/>
              </w:rPr>
              <w:t>MW</w:t>
            </w:r>
          </w:p>
        </w:tc>
        <w:tc>
          <w:tcPr>
            <w:tcW w:w="3082" w:type="pct"/>
            <w:tcBorders>
              <w:bottom w:val="single" w:sz="4" w:space="0" w:color="auto"/>
            </w:tcBorders>
          </w:tcPr>
          <w:p w14:paraId="19ABFD79" w14:textId="77777777" w:rsidR="0021367F" w:rsidRPr="0021367F" w:rsidRDefault="0021367F" w:rsidP="0021367F">
            <w:pPr>
              <w:spacing w:after="60"/>
              <w:rPr>
                <w:i/>
                <w:sz w:val="20"/>
                <w:szCs w:val="20"/>
              </w:rPr>
            </w:pPr>
            <w:r w:rsidRPr="0021367F">
              <w:rPr>
                <w:i/>
                <w:sz w:val="20"/>
                <w:szCs w:val="20"/>
              </w:rPr>
              <w:t>Real-Time Ancillary Service Supply Responsibility for the QSE</w:t>
            </w:r>
            <w:r w:rsidRPr="0021367F">
              <w:rPr>
                <w:sz w:val="20"/>
                <w:szCs w:val="20"/>
              </w:rPr>
              <w:sym w:font="Symbol" w:char="F0BE"/>
            </w:r>
            <w:r w:rsidRPr="0021367F">
              <w:rPr>
                <w:sz w:val="20"/>
                <w:szCs w:val="20"/>
              </w:rPr>
              <w:t xml:space="preserve">The Real-Time Ancillary Service Supply Responsibility for </w:t>
            </w:r>
            <w:proofErr w:type="spellStart"/>
            <w:r w:rsidRPr="0021367F">
              <w:rPr>
                <w:sz w:val="20"/>
                <w:szCs w:val="20"/>
              </w:rPr>
              <w:t>Reg</w:t>
            </w:r>
            <w:proofErr w:type="spellEnd"/>
            <w:r w:rsidRPr="0021367F">
              <w:rPr>
                <w:sz w:val="20"/>
                <w:szCs w:val="20"/>
              </w:rPr>
              <w:t xml:space="preserve">-Up, RRS and Non-Spin pursuant to Section 4.4.7.4, Ancillary Service Supply Responsibility, for all Generation and Load Resources for the QSE </w:t>
            </w:r>
            <w:r w:rsidRPr="0021367F">
              <w:rPr>
                <w:i/>
                <w:sz w:val="20"/>
                <w:szCs w:val="20"/>
              </w:rPr>
              <w:t>q</w:t>
            </w:r>
            <w:r w:rsidRPr="0021367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2E6602B0" w14:textId="77777777" w:rsidTr="00D220AB">
              <w:trPr>
                <w:trHeight w:val="206"/>
              </w:trPr>
              <w:tc>
                <w:tcPr>
                  <w:tcW w:w="9576" w:type="dxa"/>
                  <w:shd w:val="pct12" w:color="auto" w:fill="auto"/>
                </w:tcPr>
                <w:p w14:paraId="7627C2C7"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6E68327E" w14:textId="77777777" w:rsidR="0021367F" w:rsidRPr="0021367F" w:rsidRDefault="0021367F" w:rsidP="0021367F">
                  <w:pPr>
                    <w:spacing w:after="60"/>
                    <w:rPr>
                      <w:b/>
                      <w:i/>
                      <w:iCs/>
                      <w:sz w:val="20"/>
                      <w:szCs w:val="20"/>
                    </w:rPr>
                  </w:pPr>
                  <w:r w:rsidRPr="0021367F">
                    <w:rPr>
                      <w:i/>
                      <w:iCs/>
                      <w:sz w:val="20"/>
                      <w:szCs w:val="20"/>
                    </w:rPr>
                    <w:t>Real-Time Ancillary Service Supply Responsibility for the QSE</w:t>
                  </w:r>
                  <w:r w:rsidRPr="0021367F">
                    <w:rPr>
                      <w:iCs/>
                      <w:sz w:val="20"/>
                      <w:szCs w:val="20"/>
                    </w:rPr>
                    <w:sym w:font="Symbol" w:char="F0BE"/>
                  </w:r>
                  <w:r w:rsidRPr="0021367F">
                    <w:rPr>
                      <w:iCs/>
                      <w:sz w:val="20"/>
                      <w:szCs w:val="20"/>
                    </w:rPr>
                    <w:t xml:space="preserve">The Real-Time Ancillary Service Supply Responsibility for </w:t>
                  </w:r>
                  <w:proofErr w:type="spellStart"/>
                  <w:r w:rsidRPr="0021367F">
                    <w:rPr>
                      <w:iCs/>
                      <w:sz w:val="20"/>
                      <w:szCs w:val="20"/>
                    </w:rPr>
                    <w:t>Reg</w:t>
                  </w:r>
                  <w:proofErr w:type="spellEnd"/>
                  <w:r w:rsidRPr="0021367F">
                    <w:rPr>
                      <w:iCs/>
                      <w:sz w:val="20"/>
                      <w:szCs w:val="20"/>
                    </w:rPr>
                    <w:t xml:space="preserve">-Up, ECRS, RRS and Non-Spin pursuant to Section 4.4.7.4, Ancillary Service Supply Responsibility, for all Generation and Load Resources for the QSE </w:t>
                  </w:r>
                  <w:r w:rsidRPr="0021367F">
                    <w:rPr>
                      <w:i/>
                      <w:iCs/>
                      <w:sz w:val="20"/>
                      <w:szCs w:val="20"/>
                    </w:rPr>
                    <w:t>q</w:t>
                  </w:r>
                  <w:r w:rsidRPr="0021367F">
                    <w:rPr>
                      <w:iCs/>
                      <w:sz w:val="20"/>
                      <w:szCs w:val="20"/>
                    </w:rPr>
                    <w:t>, for the 15-minute Settlement Interval.</w:t>
                  </w:r>
                </w:p>
              </w:tc>
            </w:tr>
          </w:tbl>
          <w:p w14:paraId="1A81D79B" w14:textId="77777777" w:rsidR="0021367F" w:rsidRPr="0021367F" w:rsidRDefault="0021367F" w:rsidP="0021367F">
            <w:pPr>
              <w:spacing w:after="60"/>
              <w:rPr>
                <w:i/>
                <w:sz w:val="20"/>
                <w:szCs w:val="20"/>
              </w:rPr>
            </w:pPr>
          </w:p>
        </w:tc>
      </w:tr>
      <w:tr w:rsidR="0021367F" w:rsidRPr="0021367F" w14:paraId="3C32FBB6" w14:textId="77777777" w:rsidTr="00C265BC">
        <w:trPr>
          <w:cantSplit/>
        </w:trPr>
        <w:tc>
          <w:tcPr>
            <w:tcW w:w="1312" w:type="pct"/>
          </w:tcPr>
          <w:p w14:paraId="63E4583B" w14:textId="77777777" w:rsidR="0021367F" w:rsidRPr="0021367F" w:rsidRDefault="0021367F" w:rsidP="0021367F">
            <w:pPr>
              <w:spacing w:after="60"/>
              <w:rPr>
                <w:sz w:val="20"/>
                <w:szCs w:val="20"/>
              </w:rPr>
            </w:pPr>
            <w:r w:rsidRPr="0021367F">
              <w:rPr>
                <w:sz w:val="20"/>
                <w:szCs w:val="20"/>
              </w:rPr>
              <w:t xml:space="preserve">RTCLRCAP </w:t>
            </w:r>
            <w:r w:rsidRPr="0021367F">
              <w:rPr>
                <w:i/>
                <w:sz w:val="20"/>
                <w:szCs w:val="20"/>
                <w:vertAlign w:val="subscript"/>
              </w:rPr>
              <w:t>q</w:t>
            </w:r>
          </w:p>
        </w:tc>
        <w:tc>
          <w:tcPr>
            <w:tcW w:w="606" w:type="pct"/>
          </w:tcPr>
          <w:p w14:paraId="4A19AA40" w14:textId="77777777" w:rsidR="0021367F" w:rsidRPr="0021367F" w:rsidRDefault="0021367F" w:rsidP="0021367F">
            <w:pPr>
              <w:spacing w:after="60"/>
              <w:rPr>
                <w:sz w:val="20"/>
                <w:szCs w:val="20"/>
              </w:rPr>
            </w:pPr>
            <w:r w:rsidRPr="0021367F">
              <w:rPr>
                <w:sz w:val="20"/>
                <w:szCs w:val="20"/>
              </w:rPr>
              <w:t>MWh</w:t>
            </w:r>
          </w:p>
        </w:tc>
        <w:tc>
          <w:tcPr>
            <w:tcW w:w="3082" w:type="pct"/>
          </w:tcPr>
          <w:p w14:paraId="55A5296C" w14:textId="66EFD077" w:rsidR="0021367F" w:rsidRPr="0021367F" w:rsidRDefault="0021367F" w:rsidP="009426B6">
            <w:pPr>
              <w:spacing w:after="60"/>
              <w:rPr>
                <w:i/>
                <w:sz w:val="20"/>
                <w:szCs w:val="20"/>
              </w:rPr>
            </w:pPr>
            <w:r w:rsidRPr="0021367F">
              <w:rPr>
                <w:i/>
                <w:sz w:val="20"/>
                <w:szCs w:val="20"/>
              </w:rPr>
              <w:t>Real-Time Capacity from Controllable Load Resources for the QSE</w:t>
            </w:r>
            <w:r w:rsidRPr="0021367F">
              <w:rPr>
                <w:sz w:val="20"/>
                <w:szCs w:val="20"/>
              </w:rPr>
              <w:t xml:space="preserve">—The Real-Time capacity and </w:t>
            </w:r>
            <w:proofErr w:type="spellStart"/>
            <w:r w:rsidRPr="0021367F">
              <w:rPr>
                <w:sz w:val="20"/>
                <w:szCs w:val="20"/>
              </w:rPr>
              <w:t>Reg</w:t>
            </w:r>
            <w:proofErr w:type="spellEnd"/>
            <w:r w:rsidRPr="0021367F">
              <w:rPr>
                <w:sz w:val="20"/>
                <w:szCs w:val="20"/>
              </w:rPr>
              <w:t>-Up minus Non-Spin available from all Controllable Load Resources</w:t>
            </w:r>
            <w:ins w:id="91" w:author="ERCOT" w:date="2019-12-09T09:39:00Z">
              <w:r w:rsidR="009426B6" w:rsidRPr="00AA1C33">
                <w:rPr>
                  <w:sz w:val="20"/>
                  <w:szCs w:val="20"/>
                </w:rPr>
                <w:t>, not including</w:t>
              </w:r>
              <w:r w:rsidR="009426B6">
                <w:rPr>
                  <w:sz w:val="20"/>
                  <w:szCs w:val="20"/>
                </w:rPr>
                <w:t xml:space="preserve"> modeled Controllable Load Resources associated with </w:t>
              </w:r>
              <w:r w:rsidR="009426B6" w:rsidRPr="00AA1C33">
                <w:rPr>
                  <w:sz w:val="20"/>
                  <w:szCs w:val="20"/>
                </w:rPr>
                <w:t>E</w:t>
              </w:r>
              <w:r w:rsidR="009426B6">
                <w:rPr>
                  <w:sz w:val="20"/>
                  <w:szCs w:val="20"/>
                </w:rPr>
                <w:t>SR</w:t>
              </w:r>
              <w:r w:rsidR="009426B6" w:rsidRPr="00AA1C33">
                <w:rPr>
                  <w:sz w:val="20"/>
                  <w:szCs w:val="20"/>
                </w:rPr>
                <w:t>s</w:t>
              </w:r>
            </w:ins>
            <w:r w:rsidRPr="0021367F">
              <w:rPr>
                <w:sz w:val="20"/>
                <w:szCs w:val="20"/>
              </w:rPr>
              <w:t xml:space="preserve"> available to SCED for the QSE </w:t>
            </w:r>
            <w:r w:rsidRPr="0021367F">
              <w:rPr>
                <w:i/>
                <w:sz w:val="20"/>
                <w:szCs w:val="20"/>
              </w:rPr>
              <w:t>q</w:t>
            </w:r>
            <w:r w:rsidRPr="0021367F">
              <w:rPr>
                <w:sz w:val="20"/>
                <w:szCs w:val="20"/>
              </w:rPr>
              <w:t>, integrated over the 15-minute Settlement Interval.</w:t>
            </w:r>
          </w:p>
        </w:tc>
      </w:tr>
      <w:tr w:rsidR="0021367F" w:rsidRPr="0021367F" w14:paraId="2698E595" w14:textId="77777777" w:rsidTr="00C265BC">
        <w:trPr>
          <w:cantSplit/>
        </w:trPr>
        <w:tc>
          <w:tcPr>
            <w:tcW w:w="1312" w:type="pct"/>
            <w:tcBorders>
              <w:bottom w:val="single" w:sz="4" w:space="0" w:color="auto"/>
            </w:tcBorders>
          </w:tcPr>
          <w:p w14:paraId="0AEF490A" w14:textId="77777777" w:rsidR="0021367F" w:rsidRPr="0021367F" w:rsidRDefault="0021367F" w:rsidP="0021367F">
            <w:pPr>
              <w:spacing w:after="60"/>
              <w:rPr>
                <w:sz w:val="20"/>
                <w:szCs w:val="20"/>
              </w:rPr>
            </w:pPr>
            <w:r w:rsidRPr="0021367F">
              <w:rPr>
                <w:sz w:val="20"/>
                <w:szCs w:val="20"/>
              </w:rPr>
              <w:t>RTNCLRCAP</w:t>
            </w:r>
            <w:r w:rsidRPr="0021367F">
              <w:rPr>
                <w:b/>
                <w:i/>
                <w:sz w:val="20"/>
                <w:szCs w:val="20"/>
                <w:vertAlign w:val="subscript"/>
              </w:rPr>
              <w:t xml:space="preserve"> q</w:t>
            </w:r>
          </w:p>
        </w:tc>
        <w:tc>
          <w:tcPr>
            <w:tcW w:w="606" w:type="pct"/>
            <w:tcBorders>
              <w:bottom w:val="single" w:sz="4" w:space="0" w:color="auto"/>
            </w:tcBorders>
          </w:tcPr>
          <w:p w14:paraId="18D1C8E5"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4314BEE0" w14:textId="77777777" w:rsidR="0021367F" w:rsidRPr="0021367F" w:rsidRDefault="0021367F" w:rsidP="0021367F">
            <w:pPr>
              <w:spacing w:after="60"/>
              <w:rPr>
                <w:i/>
                <w:sz w:val="20"/>
                <w:szCs w:val="20"/>
              </w:rPr>
            </w:pPr>
            <w:r w:rsidRPr="0021367F">
              <w:rPr>
                <w:i/>
                <w:sz w:val="20"/>
                <w:szCs w:val="20"/>
              </w:rPr>
              <w:t>Real-Time Capacity from Non-Controllable Load Resources carrying Responsive Reserve for the QSE</w:t>
            </w:r>
            <w:r w:rsidRPr="0021367F">
              <w:rPr>
                <w:sz w:val="20"/>
                <w:szCs w:val="20"/>
              </w:rPr>
              <w:t xml:space="preserve">—The Real-Time capacity for all Load Resources other than Controllable Load Resources that have a validated Real-Time RRS Ancillary Service Schedule for the QSE </w:t>
            </w:r>
            <w:r w:rsidRPr="0021367F">
              <w:rPr>
                <w:i/>
                <w:sz w:val="20"/>
                <w:szCs w:val="20"/>
              </w:rPr>
              <w:t>q</w:t>
            </w:r>
            <w:r w:rsidRPr="0021367F">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42DB5436" w14:textId="77777777" w:rsidTr="00D220AB">
              <w:trPr>
                <w:trHeight w:val="206"/>
              </w:trPr>
              <w:tc>
                <w:tcPr>
                  <w:tcW w:w="9576" w:type="dxa"/>
                  <w:shd w:val="pct12" w:color="auto" w:fill="auto"/>
                </w:tcPr>
                <w:p w14:paraId="0DEB6E5F"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1BF5E192" w14:textId="77777777" w:rsidR="0021367F" w:rsidRPr="0021367F" w:rsidRDefault="0021367F" w:rsidP="0021367F">
                  <w:pPr>
                    <w:spacing w:after="60"/>
                    <w:rPr>
                      <w:i/>
                      <w:sz w:val="20"/>
                      <w:szCs w:val="20"/>
                    </w:rPr>
                  </w:pPr>
                  <w:r w:rsidRPr="0021367F">
                    <w:rPr>
                      <w:i/>
                      <w:sz w:val="20"/>
                      <w:szCs w:val="20"/>
                    </w:rPr>
                    <w:t>Real-Time Capacity from Non-Controllable Load Resources carrying ERCOT Contingency Reserve or Responsive Reserve for the QSE</w:t>
                  </w:r>
                  <w:r w:rsidRPr="0021367F">
                    <w:rPr>
                      <w:sz w:val="20"/>
                      <w:szCs w:val="20"/>
                    </w:rPr>
                    <w:t xml:space="preserve">—The Real-Time capacity for all Load Resources other than Controllable Load Resources that have a validated Real-Time ECRS or RRS Ancillary Service Schedule for the QSE </w:t>
                  </w:r>
                  <w:r w:rsidRPr="0021367F">
                    <w:rPr>
                      <w:i/>
                      <w:sz w:val="20"/>
                      <w:szCs w:val="20"/>
                    </w:rPr>
                    <w:t>q</w:t>
                  </w:r>
                  <w:r w:rsidRPr="0021367F">
                    <w:rPr>
                      <w:sz w:val="20"/>
                      <w:szCs w:val="20"/>
                    </w:rPr>
                    <w:t>, integrated over the 15-minute Settlement Interval.</w:t>
                  </w:r>
                </w:p>
              </w:tc>
            </w:tr>
          </w:tbl>
          <w:p w14:paraId="733A81F7" w14:textId="77777777" w:rsidR="0021367F" w:rsidRPr="0021367F" w:rsidRDefault="0021367F" w:rsidP="0021367F">
            <w:pPr>
              <w:spacing w:after="60"/>
              <w:rPr>
                <w:i/>
                <w:sz w:val="20"/>
                <w:szCs w:val="20"/>
              </w:rPr>
            </w:pPr>
          </w:p>
        </w:tc>
      </w:tr>
      <w:tr w:rsidR="0021367F" w:rsidRPr="0021367F" w14:paraId="414493E6" w14:textId="77777777" w:rsidTr="00C265BC">
        <w:trPr>
          <w:cantSplit/>
        </w:trPr>
        <w:tc>
          <w:tcPr>
            <w:tcW w:w="1312" w:type="pct"/>
            <w:tcBorders>
              <w:bottom w:val="single" w:sz="4" w:space="0" w:color="auto"/>
            </w:tcBorders>
          </w:tcPr>
          <w:p w14:paraId="52AC3A8D" w14:textId="77777777" w:rsidR="0021367F" w:rsidRPr="0021367F" w:rsidRDefault="0021367F" w:rsidP="0021367F">
            <w:pPr>
              <w:spacing w:after="60"/>
              <w:rPr>
                <w:sz w:val="20"/>
                <w:szCs w:val="20"/>
              </w:rPr>
            </w:pPr>
            <w:r w:rsidRPr="0021367F">
              <w:rPr>
                <w:sz w:val="20"/>
                <w:szCs w:val="20"/>
              </w:rPr>
              <w:t>RTNCLRRRS</w:t>
            </w:r>
            <w:r w:rsidRPr="0021367F">
              <w:rPr>
                <w:i/>
                <w:sz w:val="20"/>
                <w:szCs w:val="20"/>
                <w:vertAlign w:val="subscript"/>
              </w:rPr>
              <w:t xml:space="preserve"> q</w:t>
            </w:r>
          </w:p>
        </w:tc>
        <w:tc>
          <w:tcPr>
            <w:tcW w:w="606" w:type="pct"/>
            <w:tcBorders>
              <w:bottom w:val="single" w:sz="4" w:space="0" w:color="auto"/>
            </w:tcBorders>
          </w:tcPr>
          <w:p w14:paraId="344F209E"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5AA32EBB" w14:textId="77777777" w:rsidR="0021367F" w:rsidRPr="0021367F" w:rsidRDefault="0021367F" w:rsidP="0021367F">
            <w:pPr>
              <w:spacing w:after="60"/>
              <w:rPr>
                <w:i/>
                <w:sz w:val="20"/>
                <w:szCs w:val="20"/>
              </w:rPr>
            </w:pPr>
            <w:r w:rsidRPr="0021367F">
              <w:rPr>
                <w:i/>
                <w:sz w:val="20"/>
                <w:szCs w:val="20"/>
              </w:rPr>
              <w:t>Real-Time Non-Controllable Load Resources Responsive Reserve for the QSE</w:t>
            </w:r>
            <w:r w:rsidRPr="0021367F">
              <w:rPr>
                <w:i/>
                <w:sz w:val="20"/>
                <w:szCs w:val="18"/>
              </w:rPr>
              <w:t>—</w:t>
            </w:r>
            <w:r w:rsidRPr="0021367F">
              <w:rPr>
                <w:sz w:val="20"/>
                <w:szCs w:val="18"/>
              </w:rPr>
              <w:t xml:space="preserve">The </w:t>
            </w:r>
            <w:r w:rsidRPr="0021367F">
              <w:rPr>
                <w:sz w:val="20"/>
                <w:szCs w:val="20"/>
              </w:rPr>
              <w:t xml:space="preserve">validated </w:t>
            </w:r>
            <w:r w:rsidRPr="0021367F">
              <w:rPr>
                <w:sz w:val="20"/>
                <w:szCs w:val="18"/>
              </w:rPr>
              <w:t xml:space="preserve">Real-Time telemetered RRS Ancillary Service Supply Responsibility </w:t>
            </w:r>
            <w:r w:rsidRPr="0021367F">
              <w:rPr>
                <w:sz w:val="20"/>
                <w:szCs w:val="20"/>
              </w:rPr>
              <w:t xml:space="preserve">for all Load Resources other than Controllable Load Resources for QSE </w:t>
            </w:r>
            <w:r w:rsidRPr="0021367F">
              <w:rPr>
                <w:i/>
                <w:sz w:val="20"/>
                <w:szCs w:val="18"/>
              </w:rPr>
              <w:t xml:space="preserve">q </w:t>
            </w:r>
            <w:r w:rsidRPr="0021367F">
              <w:rPr>
                <w:sz w:val="20"/>
                <w:szCs w:val="18"/>
              </w:rPr>
              <w:t>discounted by the system-wide discount factor, integrated over the 15-minute Settlement Interval.</w:t>
            </w:r>
          </w:p>
        </w:tc>
      </w:tr>
      <w:tr w:rsidR="0021367F" w:rsidRPr="0021367F" w14:paraId="07A03720" w14:textId="77777777" w:rsidTr="00C265BC">
        <w:trPr>
          <w:cantSplit/>
        </w:trPr>
        <w:tc>
          <w:tcPr>
            <w:tcW w:w="1312" w:type="pct"/>
            <w:tcBorders>
              <w:bottom w:val="single" w:sz="4" w:space="0" w:color="auto"/>
            </w:tcBorders>
          </w:tcPr>
          <w:p w14:paraId="7EEAC1D5" w14:textId="77777777" w:rsidR="0021367F" w:rsidRPr="0021367F" w:rsidRDefault="0021367F" w:rsidP="0021367F">
            <w:pPr>
              <w:spacing w:after="60"/>
              <w:rPr>
                <w:sz w:val="20"/>
                <w:szCs w:val="20"/>
              </w:rPr>
            </w:pPr>
            <w:r w:rsidRPr="0021367F">
              <w:rPr>
                <w:sz w:val="20"/>
                <w:szCs w:val="20"/>
              </w:rPr>
              <w:t>RTNCLRRRSR</w:t>
            </w:r>
            <w:r w:rsidRPr="0021367F">
              <w:rPr>
                <w:i/>
                <w:sz w:val="20"/>
                <w:szCs w:val="20"/>
                <w:vertAlign w:val="subscript"/>
              </w:rPr>
              <w:t xml:space="preserve"> q, r, p</w:t>
            </w:r>
          </w:p>
        </w:tc>
        <w:tc>
          <w:tcPr>
            <w:tcW w:w="606" w:type="pct"/>
            <w:tcBorders>
              <w:bottom w:val="single" w:sz="4" w:space="0" w:color="auto"/>
            </w:tcBorders>
          </w:tcPr>
          <w:p w14:paraId="0F1AFC12"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19450367" w14:textId="77777777" w:rsidR="0021367F" w:rsidRPr="0021367F" w:rsidRDefault="0021367F" w:rsidP="0021367F">
            <w:pPr>
              <w:spacing w:after="60"/>
              <w:rPr>
                <w:i/>
                <w:sz w:val="20"/>
                <w:szCs w:val="20"/>
              </w:rPr>
            </w:pPr>
            <w:r w:rsidRPr="0021367F">
              <w:rPr>
                <w:i/>
                <w:sz w:val="20"/>
                <w:szCs w:val="20"/>
              </w:rPr>
              <w:t>Real-Time Non-Controllable Load Resource Responsive Reserve</w:t>
            </w:r>
            <w:r w:rsidRPr="0021367F">
              <w:rPr>
                <w:i/>
                <w:sz w:val="20"/>
                <w:szCs w:val="18"/>
              </w:rPr>
              <w:t>—</w:t>
            </w:r>
            <w:r w:rsidRPr="0021367F">
              <w:rPr>
                <w:sz w:val="20"/>
                <w:szCs w:val="18"/>
              </w:rPr>
              <w:t xml:space="preserve">The </w:t>
            </w:r>
            <w:r w:rsidRPr="0021367F">
              <w:rPr>
                <w:sz w:val="20"/>
                <w:szCs w:val="20"/>
              </w:rPr>
              <w:t xml:space="preserve">validated </w:t>
            </w:r>
            <w:r w:rsidRPr="0021367F">
              <w:rPr>
                <w:sz w:val="20"/>
                <w:szCs w:val="18"/>
              </w:rPr>
              <w:t xml:space="preserve">Real-Time telemetered RRS Ancillary Service Resource Responsibility for </w:t>
            </w:r>
            <w:r w:rsidRPr="0021367F">
              <w:rPr>
                <w:sz w:val="20"/>
                <w:szCs w:val="20"/>
              </w:rPr>
              <w:t xml:space="preserve">the Load Resource </w:t>
            </w:r>
            <w:r w:rsidRPr="0021367F">
              <w:rPr>
                <w:i/>
                <w:sz w:val="20"/>
                <w:szCs w:val="18"/>
              </w:rPr>
              <w:t xml:space="preserve">r </w:t>
            </w:r>
            <w:r w:rsidRPr="0021367F">
              <w:rPr>
                <w:sz w:val="20"/>
                <w:szCs w:val="18"/>
              </w:rPr>
              <w:t>(which is not a Controllable Load Resource)</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integrated over the 15-minute Settlement Interval.</w:t>
            </w:r>
          </w:p>
        </w:tc>
      </w:tr>
      <w:tr w:rsidR="0021367F" w:rsidRPr="0021367F" w14:paraId="0A3ED5DB" w14:textId="77777777" w:rsidTr="00D220AB">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21367F" w:rsidRPr="0021367F" w14:paraId="00672612" w14:textId="77777777" w:rsidTr="00D220AB">
              <w:trPr>
                <w:trHeight w:val="206"/>
              </w:trPr>
              <w:tc>
                <w:tcPr>
                  <w:tcW w:w="9576" w:type="dxa"/>
                  <w:shd w:val="pct12" w:color="auto" w:fill="auto"/>
                </w:tcPr>
                <w:p w14:paraId="286F7CA6" w14:textId="77777777" w:rsidR="0021367F" w:rsidRPr="0021367F" w:rsidRDefault="0021367F" w:rsidP="0021367F">
                  <w:pPr>
                    <w:spacing w:before="120" w:after="240"/>
                    <w:rPr>
                      <w:b/>
                      <w:i/>
                      <w:iCs/>
                    </w:rPr>
                  </w:pPr>
                  <w:r w:rsidRPr="0021367F">
                    <w:rPr>
                      <w:b/>
                      <w:i/>
                      <w:iCs/>
                    </w:rPr>
                    <w:lastRenderedPageBreak/>
                    <w:t>[NPRR863:  Insert the variables “RTNCLRECRS</w:t>
                  </w:r>
                  <w:r w:rsidRPr="0021367F">
                    <w:rPr>
                      <w:b/>
                      <w:iCs/>
                      <w:vertAlign w:val="subscript"/>
                    </w:rPr>
                    <w:t xml:space="preserve"> </w:t>
                  </w:r>
                  <w:r w:rsidRPr="0021367F">
                    <w:rPr>
                      <w:b/>
                      <w:i/>
                      <w:iCs/>
                      <w:vertAlign w:val="subscript"/>
                    </w:rPr>
                    <w:t>q</w:t>
                  </w:r>
                  <w:r w:rsidRPr="0021367F">
                    <w:rPr>
                      <w:b/>
                      <w:i/>
                      <w:iCs/>
                    </w:rPr>
                    <w:t>” and “RTNCLRECRSR</w:t>
                  </w:r>
                  <w:r w:rsidRPr="0021367F">
                    <w:rPr>
                      <w:b/>
                      <w:iCs/>
                      <w:vertAlign w:val="subscript"/>
                    </w:rPr>
                    <w:t xml:space="preserve"> </w:t>
                  </w:r>
                  <w:r w:rsidRPr="0021367F">
                    <w:rPr>
                      <w:b/>
                      <w:i/>
                      <w:iCs/>
                      <w:vertAlign w:val="subscript"/>
                    </w:rPr>
                    <w:t>q, r, p</w:t>
                  </w:r>
                  <w:r w:rsidRPr="0021367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21367F" w:rsidRPr="0021367F" w14:paraId="1F140E79" w14:textId="77777777" w:rsidTr="00D220AB">
                    <w:trPr>
                      <w:cantSplit/>
                    </w:trPr>
                    <w:tc>
                      <w:tcPr>
                        <w:tcW w:w="1279" w:type="pct"/>
                        <w:tcBorders>
                          <w:bottom w:val="single" w:sz="4" w:space="0" w:color="auto"/>
                        </w:tcBorders>
                      </w:tcPr>
                      <w:p w14:paraId="580DC4B8" w14:textId="77777777" w:rsidR="0021367F" w:rsidRPr="0021367F" w:rsidRDefault="0021367F" w:rsidP="0021367F">
                        <w:pPr>
                          <w:spacing w:after="60"/>
                          <w:rPr>
                            <w:sz w:val="20"/>
                            <w:szCs w:val="20"/>
                          </w:rPr>
                        </w:pPr>
                        <w:r w:rsidRPr="0021367F">
                          <w:rPr>
                            <w:sz w:val="20"/>
                            <w:szCs w:val="20"/>
                          </w:rPr>
                          <w:t>RTNCLRECRS</w:t>
                        </w:r>
                        <w:r w:rsidRPr="0021367F">
                          <w:rPr>
                            <w:i/>
                            <w:sz w:val="20"/>
                            <w:szCs w:val="20"/>
                            <w:vertAlign w:val="subscript"/>
                          </w:rPr>
                          <w:t xml:space="preserve"> q</w:t>
                        </w:r>
                      </w:p>
                    </w:tc>
                    <w:tc>
                      <w:tcPr>
                        <w:tcW w:w="623" w:type="pct"/>
                        <w:tcBorders>
                          <w:bottom w:val="single" w:sz="4" w:space="0" w:color="auto"/>
                        </w:tcBorders>
                      </w:tcPr>
                      <w:p w14:paraId="2340AD93" w14:textId="77777777" w:rsidR="0021367F" w:rsidRPr="0021367F" w:rsidRDefault="0021367F" w:rsidP="0021367F">
                        <w:pPr>
                          <w:spacing w:after="60"/>
                          <w:rPr>
                            <w:sz w:val="20"/>
                            <w:szCs w:val="20"/>
                          </w:rPr>
                        </w:pPr>
                        <w:r w:rsidRPr="0021367F">
                          <w:rPr>
                            <w:sz w:val="20"/>
                            <w:szCs w:val="20"/>
                          </w:rPr>
                          <w:t>MWh</w:t>
                        </w:r>
                      </w:p>
                    </w:tc>
                    <w:tc>
                      <w:tcPr>
                        <w:tcW w:w="3098" w:type="pct"/>
                        <w:tcBorders>
                          <w:bottom w:val="single" w:sz="4" w:space="0" w:color="auto"/>
                        </w:tcBorders>
                      </w:tcPr>
                      <w:p w14:paraId="034F9502" w14:textId="77777777" w:rsidR="0021367F" w:rsidRPr="0021367F" w:rsidRDefault="0021367F" w:rsidP="0021367F">
                        <w:pPr>
                          <w:spacing w:after="60"/>
                          <w:rPr>
                            <w:i/>
                            <w:sz w:val="20"/>
                            <w:szCs w:val="20"/>
                          </w:rPr>
                        </w:pPr>
                        <w:r w:rsidRPr="0021367F">
                          <w:rPr>
                            <w:i/>
                            <w:sz w:val="20"/>
                            <w:szCs w:val="20"/>
                          </w:rPr>
                          <w:t>Real-Time Non-Controllable Load Resources ERCOT Contingency Reserve  for the QSE</w:t>
                        </w:r>
                        <w:r w:rsidRPr="0021367F">
                          <w:rPr>
                            <w:i/>
                            <w:sz w:val="20"/>
                            <w:szCs w:val="18"/>
                          </w:rPr>
                          <w:t>—</w:t>
                        </w:r>
                        <w:r w:rsidRPr="0021367F">
                          <w:rPr>
                            <w:sz w:val="20"/>
                            <w:szCs w:val="18"/>
                          </w:rPr>
                          <w:t xml:space="preserve">The </w:t>
                        </w:r>
                        <w:r w:rsidRPr="0021367F">
                          <w:rPr>
                            <w:sz w:val="20"/>
                            <w:szCs w:val="20"/>
                          </w:rPr>
                          <w:t xml:space="preserve">validated </w:t>
                        </w:r>
                        <w:r w:rsidRPr="0021367F">
                          <w:rPr>
                            <w:sz w:val="20"/>
                            <w:szCs w:val="18"/>
                          </w:rPr>
                          <w:t xml:space="preserve">Real-Time telemetered ECRS Ancillary Service Supply Responsibility </w:t>
                        </w:r>
                        <w:r w:rsidRPr="0021367F">
                          <w:rPr>
                            <w:sz w:val="20"/>
                            <w:szCs w:val="20"/>
                          </w:rPr>
                          <w:t xml:space="preserve">for all Load Resources other than Controllable Load Resources for QSE </w:t>
                        </w:r>
                        <w:r w:rsidRPr="0021367F">
                          <w:rPr>
                            <w:i/>
                            <w:sz w:val="20"/>
                            <w:szCs w:val="18"/>
                          </w:rPr>
                          <w:t xml:space="preserve">q </w:t>
                        </w:r>
                        <w:r w:rsidRPr="0021367F">
                          <w:rPr>
                            <w:sz w:val="20"/>
                            <w:szCs w:val="18"/>
                          </w:rPr>
                          <w:t>discounted by the system-wide discount factor, integrated over the 15-minute Settlement Interval.</w:t>
                        </w:r>
                      </w:p>
                    </w:tc>
                  </w:tr>
                  <w:tr w:rsidR="0021367F" w:rsidRPr="0021367F" w14:paraId="7EFE0055" w14:textId="77777777" w:rsidTr="00D220AB">
                    <w:trPr>
                      <w:cantSplit/>
                    </w:trPr>
                    <w:tc>
                      <w:tcPr>
                        <w:tcW w:w="1279" w:type="pct"/>
                        <w:tcBorders>
                          <w:bottom w:val="single" w:sz="4" w:space="0" w:color="auto"/>
                        </w:tcBorders>
                      </w:tcPr>
                      <w:p w14:paraId="5F7BF9E5" w14:textId="77777777" w:rsidR="0021367F" w:rsidRPr="0021367F" w:rsidRDefault="0021367F" w:rsidP="0021367F">
                        <w:pPr>
                          <w:spacing w:after="60"/>
                          <w:rPr>
                            <w:sz w:val="20"/>
                            <w:szCs w:val="20"/>
                          </w:rPr>
                        </w:pPr>
                        <w:r w:rsidRPr="0021367F">
                          <w:rPr>
                            <w:sz w:val="20"/>
                            <w:szCs w:val="20"/>
                          </w:rPr>
                          <w:t>RTNCLRECRSR</w:t>
                        </w:r>
                        <w:r w:rsidRPr="0021367F">
                          <w:rPr>
                            <w:i/>
                            <w:sz w:val="20"/>
                            <w:szCs w:val="20"/>
                            <w:vertAlign w:val="subscript"/>
                          </w:rPr>
                          <w:t xml:space="preserve"> q, r, p</w:t>
                        </w:r>
                      </w:p>
                    </w:tc>
                    <w:tc>
                      <w:tcPr>
                        <w:tcW w:w="623" w:type="pct"/>
                        <w:tcBorders>
                          <w:bottom w:val="single" w:sz="4" w:space="0" w:color="auto"/>
                        </w:tcBorders>
                      </w:tcPr>
                      <w:p w14:paraId="322EB10A" w14:textId="77777777" w:rsidR="0021367F" w:rsidRPr="0021367F" w:rsidRDefault="0021367F" w:rsidP="0021367F">
                        <w:pPr>
                          <w:spacing w:after="60"/>
                          <w:rPr>
                            <w:sz w:val="20"/>
                            <w:szCs w:val="20"/>
                          </w:rPr>
                        </w:pPr>
                        <w:r w:rsidRPr="0021367F">
                          <w:rPr>
                            <w:sz w:val="20"/>
                            <w:szCs w:val="20"/>
                          </w:rPr>
                          <w:t>MWh</w:t>
                        </w:r>
                      </w:p>
                    </w:tc>
                    <w:tc>
                      <w:tcPr>
                        <w:tcW w:w="3098" w:type="pct"/>
                        <w:tcBorders>
                          <w:bottom w:val="single" w:sz="4" w:space="0" w:color="auto"/>
                        </w:tcBorders>
                      </w:tcPr>
                      <w:p w14:paraId="444AA739" w14:textId="77777777" w:rsidR="0021367F" w:rsidRPr="0021367F" w:rsidRDefault="0021367F" w:rsidP="0021367F">
                        <w:pPr>
                          <w:spacing w:after="60"/>
                          <w:rPr>
                            <w:i/>
                            <w:sz w:val="20"/>
                            <w:szCs w:val="20"/>
                          </w:rPr>
                        </w:pPr>
                        <w:r w:rsidRPr="0021367F">
                          <w:rPr>
                            <w:i/>
                            <w:sz w:val="20"/>
                            <w:szCs w:val="20"/>
                          </w:rPr>
                          <w:t xml:space="preserve">Real-Time Non-Controllable Load Resource ERCOT Contingency Reserve </w:t>
                        </w:r>
                        <w:r w:rsidRPr="0021367F">
                          <w:rPr>
                            <w:i/>
                            <w:sz w:val="20"/>
                            <w:szCs w:val="18"/>
                          </w:rPr>
                          <w:t>—</w:t>
                        </w:r>
                        <w:r w:rsidRPr="0021367F">
                          <w:rPr>
                            <w:sz w:val="20"/>
                            <w:szCs w:val="18"/>
                          </w:rPr>
                          <w:t xml:space="preserve">The </w:t>
                        </w:r>
                        <w:r w:rsidRPr="0021367F">
                          <w:rPr>
                            <w:sz w:val="20"/>
                            <w:szCs w:val="20"/>
                          </w:rPr>
                          <w:t xml:space="preserve">validated </w:t>
                        </w:r>
                        <w:r w:rsidRPr="0021367F">
                          <w:rPr>
                            <w:sz w:val="20"/>
                            <w:szCs w:val="18"/>
                          </w:rPr>
                          <w:t xml:space="preserve">Real-Time telemetered ECRS Ancillary Service Resource Responsibility for </w:t>
                        </w:r>
                        <w:r w:rsidRPr="0021367F">
                          <w:rPr>
                            <w:sz w:val="20"/>
                            <w:szCs w:val="20"/>
                          </w:rPr>
                          <w:t xml:space="preserve">the Load Resource </w:t>
                        </w:r>
                        <w:r w:rsidRPr="0021367F">
                          <w:rPr>
                            <w:i/>
                            <w:sz w:val="20"/>
                            <w:szCs w:val="18"/>
                          </w:rPr>
                          <w:t xml:space="preserve">r </w:t>
                        </w:r>
                        <w:r w:rsidRPr="0021367F">
                          <w:rPr>
                            <w:sz w:val="20"/>
                            <w:szCs w:val="18"/>
                          </w:rPr>
                          <w:t>(which is not a Controllable Load Resource)</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integrated over the 15-minute Settlement Interval.</w:t>
                        </w:r>
                      </w:p>
                    </w:tc>
                  </w:tr>
                </w:tbl>
                <w:p w14:paraId="715FB9C8" w14:textId="77777777" w:rsidR="0021367F" w:rsidRPr="0021367F" w:rsidRDefault="0021367F" w:rsidP="0021367F">
                  <w:pPr>
                    <w:spacing w:after="60"/>
                    <w:rPr>
                      <w:i/>
                      <w:sz w:val="20"/>
                      <w:szCs w:val="20"/>
                    </w:rPr>
                  </w:pPr>
                </w:p>
              </w:tc>
            </w:tr>
          </w:tbl>
          <w:p w14:paraId="102C301F" w14:textId="77777777" w:rsidR="0021367F" w:rsidRPr="0021367F" w:rsidRDefault="0021367F" w:rsidP="0021367F">
            <w:pPr>
              <w:spacing w:after="60"/>
              <w:rPr>
                <w:i/>
                <w:sz w:val="20"/>
                <w:szCs w:val="20"/>
              </w:rPr>
            </w:pPr>
          </w:p>
        </w:tc>
      </w:tr>
      <w:tr w:rsidR="0021367F" w:rsidRPr="0021367F" w14:paraId="5833E8A3" w14:textId="77777777" w:rsidTr="00C265BC">
        <w:trPr>
          <w:cantSplit/>
        </w:trPr>
        <w:tc>
          <w:tcPr>
            <w:tcW w:w="1312" w:type="pct"/>
            <w:tcBorders>
              <w:bottom w:val="single" w:sz="4" w:space="0" w:color="auto"/>
            </w:tcBorders>
          </w:tcPr>
          <w:p w14:paraId="279EE412" w14:textId="77777777" w:rsidR="0021367F" w:rsidRPr="0021367F" w:rsidRDefault="0021367F" w:rsidP="0021367F">
            <w:pPr>
              <w:spacing w:after="60"/>
              <w:rPr>
                <w:sz w:val="20"/>
                <w:szCs w:val="20"/>
              </w:rPr>
            </w:pPr>
            <w:r w:rsidRPr="0021367F">
              <w:rPr>
                <w:sz w:val="20"/>
                <w:szCs w:val="20"/>
              </w:rPr>
              <w:t>RTNCLRNPCR</w:t>
            </w:r>
            <w:r w:rsidRPr="0021367F">
              <w:rPr>
                <w:i/>
                <w:sz w:val="20"/>
                <w:szCs w:val="20"/>
                <w:vertAlign w:val="subscript"/>
              </w:rPr>
              <w:t xml:space="preserve"> q, r, p</w:t>
            </w:r>
          </w:p>
        </w:tc>
        <w:tc>
          <w:tcPr>
            <w:tcW w:w="606" w:type="pct"/>
            <w:tcBorders>
              <w:bottom w:val="single" w:sz="4" w:space="0" w:color="auto"/>
            </w:tcBorders>
          </w:tcPr>
          <w:p w14:paraId="15A04457"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406A7354" w14:textId="77777777" w:rsidR="0021367F" w:rsidRPr="0021367F" w:rsidRDefault="0021367F" w:rsidP="0021367F">
            <w:pPr>
              <w:spacing w:after="60"/>
              <w:rPr>
                <w:i/>
                <w:sz w:val="20"/>
                <w:szCs w:val="20"/>
              </w:rPr>
            </w:pPr>
            <w:r w:rsidRPr="0021367F">
              <w:rPr>
                <w:i/>
                <w:sz w:val="20"/>
                <w:szCs w:val="18"/>
              </w:rPr>
              <w:t>Real-Time Non-Controllable Load Resource Net Power Consumption—</w:t>
            </w:r>
            <w:r w:rsidRPr="0021367F">
              <w:rPr>
                <w:sz w:val="20"/>
                <w:szCs w:val="18"/>
              </w:rPr>
              <w:t xml:space="preserve">The Real-Time net real power consumption from the Load Resource </w:t>
            </w:r>
            <w:r w:rsidRPr="0021367F">
              <w:rPr>
                <w:i/>
                <w:sz w:val="20"/>
                <w:szCs w:val="18"/>
              </w:rPr>
              <w:t xml:space="preserve">r </w:t>
            </w:r>
            <w:r w:rsidRPr="0021367F">
              <w:rPr>
                <w:sz w:val="20"/>
                <w:szCs w:val="18"/>
              </w:rPr>
              <w:t>(which is not a Controllable Load Resource)</w:t>
            </w:r>
            <w:r w:rsidRPr="0021367F">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that has a validated Real-Time RRS Ancillary Service Schedule</w:t>
            </w:r>
            <w:r w:rsidRPr="0021367F">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53DA3F18" w14:textId="77777777" w:rsidTr="00D220AB">
              <w:trPr>
                <w:trHeight w:val="206"/>
              </w:trPr>
              <w:tc>
                <w:tcPr>
                  <w:tcW w:w="9576" w:type="dxa"/>
                  <w:shd w:val="pct12" w:color="auto" w:fill="auto"/>
                </w:tcPr>
                <w:p w14:paraId="4ED7406C"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32CF4015" w14:textId="77777777" w:rsidR="0021367F" w:rsidRPr="0021367F" w:rsidRDefault="0021367F" w:rsidP="0021367F">
                  <w:pPr>
                    <w:spacing w:after="60"/>
                    <w:rPr>
                      <w:b/>
                      <w:i/>
                      <w:sz w:val="20"/>
                      <w:szCs w:val="20"/>
                    </w:rPr>
                  </w:pPr>
                  <w:r w:rsidRPr="0021367F">
                    <w:rPr>
                      <w:i/>
                      <w:sz w:val="20"/>
                      <w:szCs w:val="18"/>
                    </w:rPr>
                    <w:t>Real-Time Non-Controllable Load Resource Net Power Consumption—</w:t>
                  </w:r>
                  <w:r w:rsidRPr="0021367F">
                    <w:rPr>
                      <w:sz w:val="20"/>
                      <w:szCs w:val="18"/>
                    </w:rPr>
                    <w:t xml:space="preserve">The Real-Time net real power consumption from the Load Resource </w:t>
                  </w:r>
                  <w:r w:rsidRPr="0021367F">
                    <w:rPr>
                      <w:i/>
                      <w:sz w:val="20"/>
                      <w:szCs w:val="18"/>
                    </w:rPr>
                    <w:t xml:space="preserve">r </w:t>
                  </w:r>
                  <w:r w:rsidRPr="0021367F">
                    <w:rPr>
                      <w:sz w:val="20"/>
                      <w:szCs w:val="18"/>
                    </w:rPr>
                    <w:t>(which is not a Controllable Load Resource)</w:t>
                  </w:r>
                  <w:r w:rsidRPr="0021367F">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that has a validated Real-Time ECRS or RRS Ancillary Service Schedule</w:t>
                  </w:r>
                  <w:r w:rsidRPr="0021367F">
                    <w:rPr>
                      <w:sz w:val="20"/>
                      <w:szCs w:val="18"/>
                    </w:rPr>
                    <w:t xml:space="preserve"> integrated over the 15-minute Settlement Interval.</w:t>
                  </w:r>
                </w:p>
              </w:tc>
            </w:tr>
          </w:tbl>
          <w:p w14:paraId="76B350E9" w14:textId="77777777" w:rsidR="0021367F" w:rsidRPr="0021367F" w:rsidRDefault="0021367F" w:rsidP="0021367F">
            <w:pPr>
              <w:spacing w:after="60"/>
              <w:rPr>
                <w:i/>
                <w:sz w:val="20"/>
                <w:szCs w:val="20"/>
              </w:rPr>
            </w:pPr>
          </w:p>
        </w:tc>
      </w:tr>
      <w:tr w:rsidR="0021367F" w:rsidRPr="0021367F" w14:paraId="1EA57E1A" w14:textId="77777777" w:rsidTr="00C265BC">
        <w:trPr>
          <w:cantSplit/>
        </w:trPr>
        <w:tc>
          <w:tcPr>
            <w:tcW w:w="1312" w:type="pct"/>
            <w:tcBorders>
              <w:bottom w:val="single" w:sz="4" w:space="0" w:color="auto"/>
            </w:tcBorders>
          </w:tcPr>
          <w:p w14:paraId="5A70A7EE" w14:textId="77777777" w:rsidR="0021367F" w:rsidRPr="0021367F" w:rsidRDefault="0021367F" w:rsidP="0021367F">
            <w:pPr>
              <w:spacing w:after="60"/>
              <w:rPr>
                <w:sz w:val="20"/>
                <w:szCs w:val="20"/>
              </w:rPr>
            </w:pPr>
            <w:r w:rsidRPr="0021367F">
              <w:rPr>
                <w:sz w:val="20"/>
                <w:szCs w:val="20"/>
              </w:rPr>
              <w:t>RTNCLRLPCR</w:t>
            </w:r>
            <w:r w:rsidRPr="0021367F">
              <w:rPr>
                <w:i/>
                <w:sz w:val="20"/>
                <w:szCs w:val="20"/>
                <w:vertAlign w:val="subscript"/>
              </w:rPr>
              <w:t xml:space="preserve"> q, r, p</w:t>
            </w:r>
          </w:p>
        </w:tc>
        <w:tc>
          <w:tcPr>
            <w:tcW w:w="606" w:type="pct"/>
            <w:tcBorders>
              <w:bottom w:val="single" w:sz="4" w:space="0" w:color="auto"/>
            </w:tcBorders>
          </w:tcPr>
          <w:p w14:paraId="2EE732D3"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76958890" w14:textId="77777777" w:rsidR="0021367F" w:rsidRPr="0021367F" w:rsidRDefault="0021367F" w:rsidP="0021367F">
            <w:pPr>
              <w:spacing w:after="60"/>
              <w:rPr>
                <w:i/>
                <w:sz w:val="20"/>
                <w:szCs w:val="20"/>
              </w:rPr>
            </w:pPr>
            <w:r w:rsidRPr="0021367F">
              <w:rPr>
                <w:i/>
                <w:sz w:val="20"/>
                <w:szCs w:val="18"/>
              </w:rPr>
              <w:t>Real-Time Non-Controllable Load Resource</w:t>
            </w:r>
            <w:r w:rsidRPr="0021367F" w:rsidDel="00FF1F3E">
              <w:rPr>
                <w:i/>
                <w:sz w:val="20"/>
                <w:szCs w:val="20"/>
              </w:rPr>
              <w:t xml:space="preserve"> </w:t>
            </w:r>
            <w:r w:rsidRPr="0021367F">
              <w:rPr>
                <w:i/>
                <w:sz w:val="20"/>
                <w:szCs w:val="20"/>
              </w:rPr>
              <w:t>Low Power Consumption</w:t>
            </w:r>
            <w:r w:rsidRPr="0021367F">
              <w:rPr>
                <w:i/>
                <w:sz w:val="20"/>
                <w:szCs w:val="18"/>
              </w:rPr>
              <w:t>—</w:t>
            </w:r>
            <w:r w:rsidRPr="0021367F">
              <w:rPr>
                <w:sz w:val="20"/>
                <w:szCs w:val="18"/>
              </w:rPr>
              <w:t xml:space="preserve">The Real-Time Low Power Consumption (LPC) from the Load Resource </w:t>
            </w:r>
            <w:r w:rsidRPr="0021367F">
              <w:rPr>
                <w:i/>
                <w:sz w:val="20"/>
                <w:szCs w:val="18"/>
              </w:rPr>
              <w:t xml:space="preserve">r </w:t>
            </w:r>
            <w:r w:rsidRPr="0021367F">
              <w:rPr>
                <w:sz w:val="20"/>
                <w:szCs w:val="18"/>
              </w:rPr>
              <w:t>(which is not a Controllable Load Resource)</w:t>
            </w:r>
            <w:r w:rsidRPr="0021367F">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that has a validated Real-Time RRS Ancillary Service Schedule </w:t>
            </w:r>
            <w:r w:rsidRPr="0021367F">
              <w:rPr>
                <w:sz w:val="20"/>
                <w:szCs w:val="18"/>
              </w:rPr>
              <w:t>integrated over the 15-minute Settlement Interval.</w:t>
            </w:r>
            <w:r w:rsidRPr="0021367F" w:rsidDel="00374E0F">
              <w:rPr>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6EC171E7" w14:textId="77777777" w:rsidTr="00D220AB">
              <w:trPr>
                <w:trHeight w:val="206"/>
              </w:trPr>
              <w:tc>
                <w:tcPr>
                  <w:tcW w:w="9576" w:type="dxa"/>
                  <w:shd w:val="pct12" w:color="auto" w:fill="auto"/>
                </w:tcPr>
                <w:p w14:paraId="61A4FA31"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111F09A3" w14:textId="77777777" w:rsidR="0021367F" w:rsidRPr="0021367F" w:rsidRDefault="0021367F" w:rsidP="0021367F">
                  <w:pPr>
                    <w:spacing w:after="60"/>
                    <w:rPr>
                      <w:i/>
                      <w:sz w:val="20"/>
                      <w:szCs w:val="20"/>
                    </w:rPr>
                  </w:pPr>
                  <w:r w:rsidRPr="0021367F">
                    <w:rPr>
                      <w:i/>
                      <w:sz w:val="20"/>
                      <w:szCs w:val="18"/>
                    </w:rPr>
                    <w:t>Real-Time Non-Controllable Load Resource</w:t>
                  </w:r>
                  <w:r w:rsidRPr="0021367F" w:rsidDel="00FF1F3E">
                    <w:rPr>
                      <w:i/>
                      <w:sz w:val="20"/>
                      <w:szCs w:val="20"/>
                    </w:rPr>
                    <w:t xml:space="preserve"> </w:t>
                  </w:r>
                  <w:r w:rsidRPr="0021367F">
                    <w:rPr>
                      <w:i/>
                      <w:sz w:val="20"/>
                      <w:szCs w:val="20"/>
                    </w:rPr>
                    <w:t>Low Power Consumption</w:t>
                  </w:r>
                  <w:r w:rsidRPr="0021367F">
                    <w:rPr>
                      <w:i/>
                      <w:sz w:val="20"/>
                      <w:szCs w:val="18"/>
                    </w:rPr>
                    <w:t>—</w:t>
                  </w:r>
                  <w:r w:rsidRPr="0021367F">
                    <w:rPr>
                      <w:sz w:val="20"/>
                      <w:szCs w:val="18"/>
                    </w:rPr>
                    <w:t xml:space="preserve">The Real-Time Low Power Consumption (LPC) from the Load Resource </w:t>
                  </w:r>
                  <w:r w:rsidRPr="0021367F">
                    <w:rPr>
                      <w:i/>
                      <w:sz w:val="20"/>
                      <w:szCs w:val="18"/>
                    </w:rPr>
                    <w:t xml:space="preserve">r </w:t>
                  </w:r>
                  <w:r w:rsidRPr="0021367F">
                    <w:rPr>
                      <w:sz w:val="20"/>
                      <w:szCs w:val="18"/>
                    </w:rPr>
                    <w:t>(which is not a Controllable Load Resource)</w:t>
                  </w:r>
                  <w:r w:rsidRPr="0021367F">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that has a validated Real-Time ECRS or RRS Ancillary Service Schedule </w:t>
                  </w:r>
                  <w:r w:rsidRPr="0021367F">
                    <w:rPr>
                      <w:sz w:val="20"/>
                      <w:szCs w:val="18"/>
                    </w:rPr>
                    <w:t>integrated over the 15-minute Settlement Interval</w:t>
                  </w:r>
                  <w:r w:rsidRPr="0021367F" w:rsidDel="00374E0F">
                    <w:rPr>
                      <w:sz w:val="20"/>
                      <w:szCs w:val="18"/>
                    </w:rPr>
                    <w:t xml:space="preserve"> </w:t>
                  </w:r>
                </w:p>
              </w:tc>
            </w:tr>
          </w:tbl>
          <w:p w14:paraId="0E3B93E5" w14:textId="77777777" w:rsidR="0021367F" w:rsidRPr="0021367F" w:rsidRDefault="0021367F" w:rsidP="0021367F">
            <w:pPr>
              <w:spacing w:after="60"/>
              <w:rPr>
                <w:i/>
                <w:sz w:val="20"/>
                <w:szCs w:val="20"/>
              </w:rPr>
            </w:pPr>
          </w:p>
        </w:tc>
      </w:tr>
      <w:tr w:rsidR="0021367F" w:rsidRPr="0021367F" w14:paraId="53A3953B" w14:textId="77777777" w:rsidTr="00C265BC">
        <w:trPr>
          <w:cantSplit/>
        </w:trPr>
        <w:tc>
          <w:tcPr>
            <w:tcW w:w="1312" w:type="pct"/>
            <w:tcBorders>
              <w:bottom w:val="single" w:sz="4" w:space="0" w:color="auto"/>
            </w:tcBorders>
          </w:tcPr>
          <w:p w14:paraId="4DE370FA" w14:textId="77777777" w:rsidR="0021367F" w:rsidRPr="0021367F" w:rsidRDefault="0021367F" w:rsidP="0021367F">
            <w:pPr>
              <w:spacing w:after="60"/>
              <w:rPr>
                <w:sz w:val="20"/>
                <w:szCs w:val="20"/>
              </w:rPr>
            </w:pPr>
            <w:r w:rsidRPr="0021367F">
              <w:rPr>
                <w:sz w:val="20"/>
                <w:szCs w:val="20"/>
              </w:rPr>
              <w:lastRenderedPageBreak/>
              <w:t>RTNCLRNPC</w:t>
            </w:r>
            <w:r w:rsidRPr="0021367F">
              <w:rPr>
                <w:i/>
                <w:sz w:val="20"/>
                <w:szCs w:val="20"/>
                <w:vertAlign w:val="subscript"/>
              </w:rPr>
              <w:t xml:space="preserve"> q</w:t>
            </w:r>
          </w:p>
        </w:tc>
        <w:tc>
          <w:tcPr>
            <w:tcW w:w="606" w:type="pct"/>
            <w:tcBorders>
              <w:bottom w:val="single" w:sz="4" w:space="0" w:color="auto"/>
            </w:tcBorders>
          </w:tcPr>
          <w:p w14:paraId="2972163E"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18CBFFD3" w14:textId="77777777" w:rsidR="0021367F" w:rsidRPr="0021367F" w:rsidRDefault="0021367F" w:rsidP="0021367F">
            <w:pPr>
              <w:spacing w:after="60"/>
              <w:rPr>
                <w:i/>
                <w:sz w:val="20"/>
                <w:szCs w:val="20"/>
              </w:rPr>
            </w:pPr>
            <w:r w:rsidRPr="0021367F">
              <w:rPr>
                <w:i/>
                <w:sz w:val="20"/>
                <w:szCs w:val="18"/>
              </w:rPr>
              <w:t>Real-Time Non-Controllable Load Resource Net Power Consumption for the QSE—</w:t>
            </w:r>
            <w:r w:rsidRPr="0021367F">
              <w:rPr>
                <w:sz w:val="20"/>
                <w:szCs w:val="18"/>
              </w:rPr>
              <w:t xml:space="preserve">The Real-Time net real power consumption from all Load Resources other than Controllable Load Resources for QSE </w:t>
            </w:r>
            <w:r w:rsidRPr="0021367F">
              <w:rPr>
                <w:i/>
                <w:sz w:val="20"/>
                <w:szCs w:val="18"/>
              </w:rPr>
              <w:t xml:space="preserve">q </w:t>
            </w:r>
            <w:r w:rsidRPr="0021367F">
              <w:rPr>
                <w:sz w:val="20"/>
                <w:szCs w:val="20"/>
              </w:rPr>
              <w:t>that have a validated Real-Time RRS Ancillary Service Schedule</w:t>
            </w:r>
            <w:r w:rsidRPr="0021367F">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0B3D21F2" w14:textId="77777777" w:rsidTr="00D220AB">
              <w:trPr>
                <w:trHeight w:val="206"/>
              </w:trPr>
              <w:tc>
                <w:tcPr>
                  <w:tcW w:w="9576" w:type="dxa"/>
                  <w:shd w:val="pct12" w:color="auto" w:fill="auto"/>
                </w:tcPr>
                <w:p w14:paraId="6521F713"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6310814C" w14:textId="77777777" w:rsidR="0021367F" w:rsidRPr="0021367F" w:rsidRDefault="0021367F" w:rsidP="0021367F">
                  <w:pPr>
                    <w:spacing w:after="60"/>
                    <w:rPr>
                      <w:i/>
                      <w:sz w:val="20"/>
                      <w:szCs w:val="20"/>
                    </w:rPr>
                  </w:pPr>
                  <w:r w:rsidRPr="0021367F">
                    <w:rPr>
                      <w:i/>
                      <w:sz w:val="20"/>
                      <w:szCs w:val="18"/>
                    </w:rPr>
                    <w:t>Real-Time Non-Controllable Load Resource Net Power Consumption for the QSE—</w:t>
                  </w:r>
                  <w:r w:rsidRPr="0021367F">
                    <w:rPr>
                      <w:sz w:val="20"/>
                      <w:szCs w:val="18"/>
                    </w:rPr>
                    <w:t xml:space="preserve">The Real-Time net real power consumption from all Load Resources other than Controllable Load Resources for QSE </w:t>
                  </w:r>
                  <w:r w:rsidRPr="0021367F">
                    <w:rPr>
                      <w:i/>
                      <w:sz w:val="20"/>
                      <w:szCs w:val="18"/>
                    </w:rPr>
                    <w:t xml:space="preserve">q </w:t>
                  </w:r>
                  <w:r w:rsidRPr="0021367F">
                    <w:rPr>
                      <w:sz w:val="20"/>
                      <w:szCs w:val="20"/>
                    </w:rPr>
                    <w:t>that have a validated Real-Time ECRS or RRS Ancillary Service Schedule</w:t>
                  </w:r>
                  <w:r w:rsidRPr="0021367F">
                    <w:rPr>
                      <w:sz w:val="20"/>
                      <w:szCs w:val="18"/>
                    </w:rPr>
                    <w:t xml:space="preserve"> integrated over the 15-minute Settlement Interval discounted by the system-wide discount factor.</w:t>
                  </w:r>
                </w:p>
              </w:tc>
            </w:tr>
          </w:tbl>
          <w:p w14:paraId="434BF284" w14:textId="77777777" w:rsidR="0021367F" w:rsidRPr="0021367F" w:rsidRDefault="0021367F" w:rsidP="0021367F">
            <w:pPr>
              <w:spacing w:after="60"/>
              <w:rPr>
                <w:i/>
                <w:sz w:val="20"/>
                <w:szCs w:val="20"/>
              </w:rPr>
            </w:pPr>
          </w:p>
        </w:tc>
      </w:tr>
      <w:tr w:rsidR="0021367F" w:rsidRPr="0021367F" w14:paraId="3225119F" w14:textId="77777777" w:rsidTr="00C265BC">
        <w:trPr>
          <w:cantSplit/>
        </w:trPr>
        <w:tc>
          <w:tcPr>
            <w:tcW w:w="1312" w:type="pct"/>
            <w:tcBorders>
              <w:bottom w:val="single" w:sz="4" w:space="0" w:color="auto"/>
            </w:tcBorders>
          </w:tcPr>
          <w:p w14:paraId="45A0EC1F" w14:textId="77777777" w:rsidR="0021367F" w:rsidRPr="0021367F" w:rsidRDefault="0021367F" w:rsidP="0021367F">
            <w:pPr>
              <w:spacing w:after="60"/>
              <w:rPr>
                <w:sz w:val="20"/>
                <w:szCs w:val="20"/>
              </w:rPr>
            </w:pPr>
            <w:r w:rsidRPr="0021367F">
              <w:rPr>
                <w:sz w:val="20"/>
                <w:szCs w:val="20"/>
              </w:rPr>
              <w:t>RTNCLRLPC</w:t>
            </w:r>
            <w:r w:rsidRPr="0021367F">
              <w:rPr>
                <w:i/>
                <w:sz w:val="20"/>
                <w:szCs w:val="20"/>
                <w:vertAlign w:val="subscript"/>
              </w:rPr>
              <w:t xml:space="preserve"> q</w:t>
            </w:r>
          </w:p>
        </w:tc>
        <w:tc>
          <w:tcPr>
            <w:tcW w:w="606" w:type="pct"/>
            <w:tcBorders>
              <w:bottom w:val="single" w:sz="4" w:space="0" w:color="auto"/>
            </w:tcBorders>
          </w:tcPr>
          <w:p w14:paraId="498F4C7C"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1976081E" w14:textId="77777777" w:rsidR="0021367F" w:rsidRPr="0021367F" w:rsidRDefault="0021367F" w:rsidP="0021367F">
            <w:pPr>
              <w:spacing w:after="60"/>
              <w:rPr>
                <w:i/>
                <w:sz w:val="20"/>
                <w:szCs w:val="20"/>
              </w:rPr>
            </w:pPr>
            <w:r w:rsidRPr="0021367F">
              <w:rPr>
                <w:i/>
                <w:sz w:val="20"/>
                <w:szCs w:val="20"/>
              </w:rPr>
              <w:t>Real-Time Non-Controllable Load Resource Low Power Consumption</w:t>
            </w:r>
            <w:r w:rsidRPr="0021367F">
              <w:rPr>
                <w:i/>
                <w:sz w:val="20"/>
                <w:szCs w:val="18"/>
              </w:rPr>
              <w:t xml:space="preserve"> for the QSE—</w:t>
            </w:r>
            <w:r w:rsidRPr="0021367F">
              <w:rPr>
                <w:sz w:val="20"/>
                <w:szCs w:val="18"/>
              </w:rPr>
              <w:t>The Real-Time LPC from all Load Resources other than Controllable Load Resources</w:t>
            </w:r>
            <w:r w:rsidRPr="0021367F">
              <w:rPr>
                <w:i/>
                <w:sz w:val="20"/>
                <w:szCs w:val="18"/>
              </w:rPr>
              <w:t xml:space="preserve"> </w:t>
            </w:r>
            <w:r w:rsidRPr="0021367F">
              <w:rPr>
                <w:sz w:val="20"/>
                <w:szCs w:val="18"/>
              </w:rPr>
              <w:t xml:space="preserve">for QSE </w:t>
            </w:r>
            <w:r w:rsidRPr="0021367F">
              <w:rPr>
                <w:i/>
                <w:sz w:val="20"/>
                <w:szCs w:val="18"/>
              </w:rPr>
              <w:t xml:space="preserve">q </w:t>
            </w:r>
            <w:r w:rsidRPr="0021367F">
              <w:rPr>
                <w:sz w:val="20"/>
                <w:szCs w:val="20"/>
              </w:rPr>
              <w:t>that have a validated Real-Time RRS Ancillary Service Schedule</w:t>
            </w:r>
            <w:r w:rsidRPr="0021367F">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310E3288" w14:textId="77777777" w:rsidTr="00D220AB">
              <w:trPr>
                <w:trHeight w:val="206"/>
              </w:trPr>
              <w:tc>
                <w:tcPr>
                  <w:tcW w:w="9576" w:type="dxa"/>
                  <w:shd w:val="pct12" w:color="auto" w:fill="auto"/>
                </w:tcPr>
                <w:p w14:paraId="60221CEC"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17BC6227" w14:textId="77777777" w:rsidR="0021367F" w:rsidRPr="0021367F" w:rsidRDefault="0021367F" w:rsidP="0021367F">
                  <w:pPr>
                    <w:spacing w:after="60"/>
                    <w:rPr>
                      <w:i/>
                      <w:sz w:val="20"/>
                      <w:szCs w:val="20"/>
                    </w:rPr>
                  </w:pPr>
                  <w:r w:rsidRPr="0021367F">
                    <w:rPr>
                      <w:i/>
                      <w:sz w:val="20"/>
                      <w:szCs w:val="20"/>
                    </w:rPr>
                    <w:t>Real-Time Non-Controllable Load Resource Low Power Consumption</w:t>
                  </w:r>
                  <w:r w:rsidRPr="0021367F">
                    <w:rPr>
                      <w:i/>
                      <w:sz w:val="20"/>
                      <w:szCs w:val="18"/>
                    </w:rPr>
                    <w:t xml:space="preserve"> for the QSE—</w:t>
                  </w:r>
                  <w:r w:rsidRPr="0021367F">
                    <w:rPr>
                      <w:sz w:val="20"/>
                      <w:szCs w:val="18"/>
                    </w:rPr>
                    <w:t>The Real-Time LPC from all Load Resources other than Controllable Load Resources</w:t>
                  </w:r>
                  <w:r w:rsidRPr="0021367F">
                    <w:rPr>
                      <w:i/>
                      <w:sz w:val="20"/>
                      <w:szCs w:val="18"/>
                    </w:rPr>
                    <w:t xml:space="preserve"> </w:t>
                  </w:r>
                  <w:r w:rsidRPr="0021367F">
                    <w:rPr>
                      <w:sz w:val="20"/>
                      <w:szCs w:val="18"/>
                    </w:rPr>
                    <w:t xml:space="preserve">for QSE </w:t>
                  </w:r>
                  <w:r w:rsidRPr="0021367F">
                    <w:rPr>
                      <w:i/>
                      <w:sz w:val="20"/>
                      <w:szCs w:val="18"/>
                    </w:rPr>
                    <w:t xml:space="preserve">q </w:t>
                  </w:r>
                  <w:r w:rsidRPr="0021367F">
                    <w:rPr>
                      <w:sz w:val="20"/>
                      <w:szCs w:val="20"/>
                    </w:rPr>
                    <w:t>that have a validated Real-Time ECRS or RRS Ancillary Service Schedule</w:t>
                  </w:r>
                  <w:r w:rsidRPr="0021367F">
                    <w:rPr>
                      <w:sz w:val="20"/>
                      <w:szCs w:val="18"/>
                    </w:rPr>
                    <w:t xml:space="preserve"> integrated over the 15-minute Settlement Interval discounted by the system-wide discount factor.</w:t>
                  </w:r>
                </w:p>
              </w:tc>
            </w:tr>
          </w:tbl>
          <w:p w14:paraId="08B5665F" w14:textId="77777777" w:rsidR="0021367F" w:rsidRPr="0021367F" w:rsidRDefault="0021367F" w:rsidP="0021367F">
            <w:pPr>
              <w:spacing w:after="60"/>
              <w:rPr>
                <w:i/>
                <w:sz w:val="20"/>
                <w:szCs w:val="20"/>
              </w:rPr>
            </w:pPr>
          </w:p>
        </w:tc>
      </w:tr>
      <w:tr w:rsidR="0021367F" w:rsidRPr="0021367F" w14:paraId="3174DFED" w14:textId="77777777" w:rsidTr="00C265BC">
        <w:trPr>
          <w:cantSplit/>
        </w:trPr>
        <w:tc>
          <w:tcPr>
            <w:tcW w:w="1312" w:type="pct"/>
            <w:tcBorders>
              <w:bottom w:val="single" w:sz="4" w:space="0" w:color="auto"/>
            </w:tcBorders>
          </w:tcPr>
          <w:p w14:paraId="5321C2B3" w14:textId="77777777" w:rsidR="0021367F" w:rsidRPr="0021367F" w:rsidRDefault="0021367F" w:rsidP="0021367F">
            <w:pPr>
              <w:spacing w:after="60"/>
              <w:rPr>
                <w:sz w:val="20"/>
                <w:szCs w:val="20"/>
              </w:rPr>
            </w:pPr>
            <w:r w:rsidRPr="0021367F">
              <w:rPr>
                <w:sz w:val="20"/>
                <w:szCs w:val="20"/>
              </w:rPr>
              <w:t xml:space="preserve">RTCLRNPCR </w:t>
            </w:r>
            <w:r w:rsidRPr="0021367F">
              <w:rPr>
                <w:i/>
                <w:sz w:val="20"/>
                <w:szCs w:val="20"/>
                <w:vertAlign w:val="subscript"/>
              </w:rPr>
              <w:t>q, r, p</w:t>
            </w:r>
          </w:p>
        </w:tc>
        <w:tc>
          <w:tcPr>
            <w:tcW w:w="606" w:type="pct"/>
            <w:tcBorders>
              <w:bottom w:val="single" w:sz="4" w:space="0" w:color="auto"/>
            </w:tcBorders>
          </w:tcPr>
          <w:p w14:paraId="513720DF"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4AF4EEAA" w14:textId="17EC7A5F" w:rsidR="0021367F" w:rsidRPr="0021367F" w:rsidRDefault="0021367F" w:rsidP="009426B6">
            <w:pPr>
              <w:spacing w:after="60"/>
              <w:rPr>
                <w:i/>
                <w:sz w:val="20"/>
                <w:szCs w:val="18"/>
              </w:rPr>
            </w:pPr>
            <w:r w:rsidRPr="0021367F">
              <w:rPr>
                <w:i/>
                <w:sz w:val="20"/>
                <w:szCs w:val="18"/>
              </w:rPr>
              <w:t>Real-Time Net Power Consumption from the Controllable Load Resource—</w:t>
            </w:r>
            <w:r w:rsidRPr="0021367F">
              <w:rPr>
                <w:sz w:val="20"/>
                <w:szCs w:val="18"/>
              </w:rPr>
              <w:t>The Real-Time net real power consumption from the Controllable Load Resource</w:t>
            </w:r>
            <w:r w:rsidR="009426B6">
              <w:rPr>
                <w:sz w:val="20"/>
                <w:szCs w:val="18"/>
              </w:rPr>
              <w:t xml:space="preserve"> </w:t>
            </w:r>
            <w:ins w:id="92" w:author="ERCOT" w:date="2019-12-09T09:40:00Z">
              <w:r w:rsidR="009426B6" w:rsidRPr="00C54C7A">
                <w:rPr>
                  <w:sz w:val="20"/>
                  <w:szCs w:val="18"/>
                </w:rPr>
                <w:t>or modeled Controllable Loa</w:t>
              </w:r>
              <w:r w:rsidR="009426B6">
                <w:rPr>
                  <w:sz w:val="20"/>
                  <w:szCs w:val="18"/>
                </w:rPr>
                <w:t>d Resource associated with an ESR,</w:t>
              </w:r>
              <w:r w:rsidR="009426B6" w:rsidRPr="0021367F">
                <w:rPr>
                  <w:sz w:val="20"/>
                  <w:szCs w:val="18"/>
                </w:rPr>
                <w:t xml:space="preserve"> </w:t>
              </w:r>
            </w:ins>
            <w:r w:rsidRPr="0021367F">
              <w:rPr>
                <w:i/>
                <w:sz w:val="20"/>
                <w:szCs w:val="18"/>
              </w:rPr>
              <w:t>r</w:t>
            </w:r>
            <w:r w:rsidR="009426B6">
              <w:rPr>
                <w:i/>
                <w:sz w:val="20"/>
                <w:szCs w:val="18"/>
              </w:rPr>
              <w:t xml:space="preserve">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available to SCED integrated over the 15-minute Settlement Interval.</w:t>
            </w:r>
          </w:p>
        </w:tc>
      </w:tr>
      <w:tr w:rsidR="0021367F" w:rsidRPr="0021367F" w14:paraId="0CA70771" w14:textId="77777777" w:rsidTr="00C265BC">
        <w:trPr>
          <w:cantSplit/>
        </w:trPr>
        <w:tc>
          <w:tcPr>
            <w:tcW w:w="1312" w:type="pct"/>
            <w:tcBorders>
              <w:bottom w:val="single" w:sz="4" w:space="0" w:color="auto"/>
            </w:tcBorders>
          </w:tcPr>
          <w:p w14:paraId="6BBF5DB6" w14:textId="77777777" w:rsidR="0021367F" w:rsidRPr="0021367F" w:rsidRDefault="0021367F" w:rsidP="0021367F">
            <w:pPr>
              <w:spacing w:after="60"/>
              <w:rPr>
                <w:sz w:val="20"/>
                <w:szCs w:val="20"/>
              </w:rPr>
            </w:pPr>
            <w:r w:rsidRPr="0021367F">
              <w:rPr>
                <w:sz w:val="20"/>
                <w:szCs w:val="20"/>
              </w:rPr>
              <w:t xml:space="preserve">RTCLRNPC </w:t>
            </w:r>
            <w:r w:rsidRPr="0021367F">
              <w:rPr>
                <w:i/>
                <w:sz w:val="20"/>
                <w:szCs w:val="20"/>
                <w:vertAlign w:val="subscript"/>
              </w:rPr>
              <w:t>q</w:t>
            </w:r>
          </w:p>
        </w:tc>
        <w:tc>
          <w:tcPr>
            <w:tcW w:w="606" w:type="pct"/>
            <w:tcBorders>
              <w:bottom w:val="single" w:sz="4" w:space="0" w:color="auto"/>
            </w:tcBorders>
          </w:tcPr>
          <w:p w14:paraId="277B0E6C"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36E51017" w14:textId="589E97CA" w:rsidR="0021367F" w:rsidRPr="0021367F" w:rsidRDefault="0021367F" w:rsidP="009426B6">
            <w:pPr>
              <w:spacing w:after="60"/>
              <w:rPr>
                <w:i/>
                <w:sz w:val="20"/>
                <w:szCs w:val="20"/>
              </w:rPr>
            </w:pPr>
            <w:r w:rsidRPr="0021367F">
              <w:rPr>
                <w:i/>
                <w:sz w:val="20"/>
                <w:szCs w:val="20"/>
              </w:rPr>
              <w:t>Real-Time Net Power Consumption from Controllable Load Resources for the QSE</w:t>
            </w:r>
            <w:r w:rsidRPr="0021367F">
              <w:rPr>
                <w:sz w:val="20"/>
                <w:szCs w:val="20"/>
              </w:rPr>
              <w:t>—The Real-Time net real power consumption from all Controllable Load Resources</w:t>
            </w:r>
            <w:ins w:id="93" w:author="ERCOT" w:date="2019-11-18T12:47:00Z">
              <w:r w:rsidR="00C265BC" w:rsidRPr="00AA1C33">
                <w:rPr>
                  <w:sz w:val="20"/>
                  <w:szCs w:val="20"/>
                </w:rPr>
                <w:t>,</w:t>
              </w:r>
            </w:ins>
            <w:ins w:id="94" w:author="ERCOT" w:date="2019-12-09T09:40:00Z">
              <w:r w:rsidR="009426B6" w:rsidRPr="00AA1C33">
                <w:rPr>
                  <w:sz w:val="20"/>
                  <w:szCs w:val="20"/>
                </w:rPr>
                <w:t xml:space="preserve"> not including </w:t>
              </w:r>
              <w:r w:rsidR="009426B6">
                <w:rPr>
                  <w:sz w:val="20"/>
                  <w:szCs w:val="20"/>
                </w:rPr>
                <w:t xml:space="preserve">modeled Controllable Load Resources associated with </w:t>
              </w:r>
              <w:r w:rsidR="009426B6" w:rsidRPr="00AA1C33">
                <w:rPr>
                  <w:sz w:val="20"/>
                  <w:szCs w:val="20"/>
                </w:rPr>
                <w:t>E</w:t>
              </w:r>
              <w:r w:rsidR="009426B6">
                <w:rPr>
                  <w:sz w:val="20"/>
                  <w:szCs w:val="20"/>
                </w:rPr>
                <w:t>SR</w:t>
              </w:r>
              <w:r w:rsidR="009426B6" w:rsidRPr="00AA1C33">
                <w:rPr>
                  <w:sz w:val="20"/>
                  <w:szCs w:val="20"/>
                </w:rPr>
                <w:t>s</w:t>
              </w:r>
            </w:ins>
            <w:ins w:id="95" w:author="ERCOT" w:date="2019-11-18T12:47:00Z">
              <w:r w:rsidR="00C265BC" w:rsidRPr="00AA1C33">
                <w:rPr>
                  <w:sz w:val="20"/>
                  <w:szCs w:val="20"/>
                </w:rPr>
                <w:t>,</w:t>
              </w:r>
            </w:ins>
            <w:r w:rsidRPr="0021367F">
              <w:rPr>
                <w:sz w:val="20"/>
                <w:szCs w:val="20"/>
              </w:rPr>
              <w:t xml:space="preserve"> available to SCED integrated over the 15-minute Settlement Interval for the QSE </w:t>
            </w:r>
            <w:r w:rsidRPr="0021367F">
              <w:rPr>
                <w:i/>
                <w:sz w:val="20"/>
                <w:szCs w:val="20"/>
              </w:rPr>
              <w:t>q</w:t>
            </w:r>
            <w:r w:rsidRPr="0021367F">
              <w:rPr>
                <w:sz w:val="20"/>
                <w:szCs w:val="18"/>
              </w:rPr>
              <w:t xml:space="preserve"> discounted by the system-wide discount factor</w:t>
            </w:r>
            <w:r w:rsidRPr="0021367F">
              <w:rPr>
                <w:sz w:val="20"/>
                <w:szCs w:val="20"/>
              </w:rPr>
              <w:t>.</w:t>
            </w:r>
          </w:p>
        </w:tc>
      </w:tr>
      <w:tr w:rsidR="0021367F" w:rsidRPr="0021367F" w14:paraId="5451684E" w14:textId="77777777" w:rsidTr="00C265BC">
        <w:trPr>
          <w:cantSplit/>
          <w:trHeight w:val="728"/>
        </w:trPr>
        <w:tc>
          <w:tcPr>
            <w:tcW w:w="1312" w:type="pct"/>
            <w:tcBorders>
              <w:bottom w:val="single" w:sz="4" w:space="0" w:color="auto"/>
            </w:tcBorders>
          </w:tcPr>
          <w:p w14:paraId="7ED53FA8" w14:textId="77777777" w:rsidR="0021367F" w:rsidRPr="0021367F" w:rsidRDefault="0021367F" w:rsidP="0021367F">
            <w:pPr>
              <w:spacing w:after="60"/>
              <w:rPr>
                <w:sz w:val="20"/>
                <w:szCs w:val="20"/>
              </w:rPr>
            </w:pPr>
            <w:r w:rsidRPr="0021367F">
              <w:rPr>
                <w:sz w:val="20"/>
                <w:szCs w:val="20"/>
              </w:rPr>
              <w:t xml:space="preserve">RTCLRLPCR </w:t>
            </w:r>
            <w:r w:rsidRPr="0021367F">
              <w:rPr>
                <w:i/>
                <w:sz w:val="20"/>
                <w:szCs w:val="20"/>
                <w:vertAlign w:val="subscript"/>
              </w:rPr>
              <w:t>q, r, p</w:t>
            </w:r>
          </w:p>
        </w:tc>
        <w:tc>
          <w:tcPr>
            <w:tcW w:w="606" w:type="pct"/>
            <w:tcBorders>
              <w:bottom w:val="single" w:sz="4" w:space="0" w:color="auto"/>
            </w:tcBorders>
          </w:tcPr>
          <w:p w14:paraId="55F8066B"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271B106A" w14:textId="30EEC43D" w:rsidR="0021367F" w:rsidRPr="0021367F" w:rsidRDefault="0021367F" w:rsidP="009426B6">
            <w:pPr>
              <w:spacing w:after="60"/>
              <w:rPr>
                <w:i/>
                <w:sz w:val="20"/>
                <w:szCs w:val="18"/>
              </w:rPr>
            </w:pPr>
            <w:r w:rsidRPr="0021367F">
              <w:rPr>
                <w:i/>
                <w:sz w:val="20"/>
                <w:szCs w:val="18"/>
              </w:rPr>
              <w:t>Real-Time Low Power Consumption for the Controllable Load Resource—</w:t>
            </w:r>
            <w:r w:rsidRPr="0021367F">
              <w:rPr>
                <w:sz w:val="20"/>
                <w:szCs w:val="18"/>
              </w:rPr>
              <w:t>The Real-Time LPC from the Controllable Load Resource</w:t>
            </w:r>
            <w:ins w:id="96" w:author="ERCOT" w:date="2019-12-09T09:41:00Z">
              <w:r w:rsidR="009426B6">
                <w:rPr>
                  <w:sz w:val="20"/>
                  <w:szCs w:val="18"/>
                </w:rPr>
                <w:t xml:space="preserve"> </w:t>
              </w:r>
              <w:r w:rsidR="009426B6">
                <w:rPr>
                  <w:sz w:val="20"/>
                  <w:szCs w:val="20"/>
                </w:rPr>
                <w:t xml:space="preserve">or modeled Controllable Load Resource associated with an </w:t>
              </w:r>
              <w:r w:rsidR="009426B6" w:rsidRPr="00AA1C33">
                <w:rPr>
                  <w:sz w:val="20"/>
                  <w:szCs w:val="20"/>
                </w:rPr>
                <w:t>E</w:t>
              </w:r>
              <w:r w:rsidR="009426B6">
                <w:rPr>
                  <w:sz w:val="20"/>
                  <w:szCs w:val="20"/>
                </w:rPr>
                <w:t>SR,</w:t>
              </w:r>
            </w:ins>
            <w:r w:rsidRPr="0021367F">
              <w:rPr>
                <w:sz w:val="20"/>
                <w:szCs w:val="18"/>
              </w:rPr>
              <w:t xml:space="preserv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available to SCED integrated over the 15-minute Settlement Interval.</w:t>
            </w:r>
          </w:p>
        </w:tc>
      </w:tr>
      <w:tr w:rsidR="0021367F" w:rsidRPr="0021367F" w14:paraId="61CB09F2" w14:textId="77777777" w:rsidTr="00C265BC">
        <w:trPr>
          <w:cantSplit/>
        </w:trPr>
        <w:tc>
          <w:tcPr>
            <w:tcW w:w="1312" w:type="pct"/>
            <w:tcBorders>
              <w:bottom w:val="single" w:sz="4" w:space="0" w:color="auto"/>
            </w:tcBorders>
          </w:tcPr>
          <w:p w14:paraId="521B6235" w14:textId="77777777" w:rsidR="0021367F" w:rsidRPr="0021367F" w:rsidRDefault="0021367F" w:rsidP="0021367F">
            <w:pPr>
              <w:spacing w:after="60"/>
              <w:rPr>
                <w:sz w:val="20"/>
                <w:szCs w:val="20"/>
              </w:rPr>
            </w:pPr>
            <w:r w:rsidRPr="0021367F">
              <w:rPr>
                <w:sz w:val="20"/>
                <w:szCs w:val="20"/>
              </w:rPr>
              <w:lastRenderedPageBreak/>
              <w:t xml:space="preserve">RTCLRLPC </w:t>
            </w:r>
            <w:r w:rsidRPr="0021367F">
              <w:rPr>
                <w:i/>
                <w:sz w:val="20"/>
                <w:szCs w:val="20"/>
                <w:vertAlign w:val="subscript"/>
              </w:rPr>
              <w:t>q</w:t>
            </w:r>
          </w:p>
        </w:tc>
        <w:tc>
          <w:tcPr>
            <w:tcW w:w="606" w:type="pct"/>
            <w:tcBorders>
              <w:bottom w:val="single" w:sz="4" w:space="0" w:color="auto"/>
            </w:tcBorders>
          </w:tcPr>
          <w:p w14:paraId="7F937E57"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5862CFCE" w14:textId="2F3543C4" w:rsidR="0021367F" w:rsidRPr="0021367F" w:rsidRDefault="0021367F" w:rsidP="009426B6">
            <w:pPr>
              <w:spacing w:after="60"/>
              <w:rPr>
                <w:i/>
                <w:sz w:val="20"/>
                <w:szCs w:val="20"/>
              </w:rPr>
            </w:pPr>
            <w:r w:rsidRPr="0021367F">
              <w:rPr>
                <w:i/>
                <w:sz w:val="20"/>
                <w:szCs w:val="20"/>
              </w:rPr>
              <w:t>Real-Time Low Power Consumption from Controllable Load Resources for the QSE</w:t>
            </w:r>
            <w:r w:rsidRPr="0021367F">
              <w:rPr>
                <w:sz w:val="20"/>
                <w:szCs w:val="20"/>
              </w:rPr>
              <w:t>—The Real-Time LPC from Controllable Load Resources</w:t>
            </w:r>
            <w:ins w:id="97" w:author="ERCOT" w:date="2019-11-18T12:47:00Z">
              <w:r w:rsidR="00C265BC" w:rsidRPr="00AA1C33">
                <w:rPr>
                  <w:sz w:val="20"/>
                  <w:szCs w:val="20"/>
                </w:rPr>
                <w:t xml:space="preserve">, </w:t>
              </w:r>
            </w:ins>
            <w:ins w:id="98" w:author="ERCOT" w:date="2019-12-09T09:41:00Z">
              <w:r w:rsidR="009426B6" w:rsidRPr="00AA1C33">
                <w:rPr>
                  <w:sz w:val="20"/>
                  <w:szCs w:val="20"/>
                </w:rPr>
                <w:t xml:space="preserve">not including </w:t>
              </w:r>
              <w:r w:rsidR="009426B6">
                <w:rPr>
                  <w:sz w:val="20"/>
                  <w:szCs w:val="20"/>
                </w:rPr>
                <w:t xml:space="preserve">modeled Controllable Load Resources associated with </w:t>
              </w:r>
              <w:r w:rsidR="009426B6" w:rsidRPr="00AA1C33">
                <w:rPr>
                  <w:sz w:val="20"/>
                  <w:szCs w:val="20"/>
                </w:rPr>
                <w:t>E</w:t>
              </w:r>
              <w:r w:rsidR="009426B6">
                <w:rPr>
                  <w:sz w:val="20"/>
                  <w:szCs w:val="20"/>
                </w:rPr>
                <w:t>SR</w:t>
              </w:r>
              <w:r w:rsidR="009426B6" w:rsidRPr="00AA1C33">
                <w:rPr>
                  <w:sz w:val="20"/>
                  <w:szCs w:val="20"/>
                </w:rPr>
                <w:t>s</w:t>
              </w:r>
            </w:ins>
            <w:ins w:id="99" w:author="ERCOT" w:date="2019-11-18T12:47:00Z">
              <w:r w:rsidR="00C265BC" w:rsidRPr="00AA1C33">
                <w:rPr>
                  <w:sz w:val="20"/>
                  <w:szCs w:val="20"/>
                </w:rPr>
                <w:t>,</w:t>
              </w:r>
            </w:ins>
            <w:r w:rsidRPr="0021367F">
              <w:rPr>
                <w:sz w:val="20"/>
                <w:szCs w:val="20"/>
              </w:rPr>
              <w:t xml:space="preserve"> available to SCED integrated over the 15-minute Settlement Interval for the QSE </w:t>
            </w:r>
            <w:r w:rsidRPr="0021367F">
              <w:rPr>
                <w:i/>
                <w:sz w:val="20"/>
                <w:szCs w:val="20"/>
              </w:rPr>
              <w:t>q</w:t>
            </w:r>
            <w:r w:rsidRPr="0021367F">
              <w:rPr>
                <w:sz w:val="20"/>
                <w:szCs w:val="18"/>
              </w:rPr>
              <w:t xml:space="preserve"> discounted by the system-wide discount factor</w:t>
            </w:r>
            <w:r w:rsidRPr="0021367F">
              <w:rPr>
                <w:sz w:val="20"/>
                <w:szCs w:val="20"/>
              </w:rPr>
              <w:t>.</w:t>
            </w:r>
          </w:p>
        </w:tc>
      </w:tr>
      <w:tr w:rsidR="0021367F" w:rsidRPr="0021367F" w14:paraId="15C53303" w14:textId="77777777" w:rsidTr="00C265BC">
        <w:trPr>
          <w:cantSplit/>
        </w:trPr>
        <w:tc>
          <w:tcPr>
            <w:tcW w:w="1312" w:type="pct"/>
            <w:tcBorders>
              <w:bottom w:val="single" w:sz="4" w:space="0" w:color="auto"/>
            </w:tcBorders>
          </w:tcPr>
          <w:p w14:paraId="45496946" w14:textId="77777777" w:rsidR="0021367F" w:rsidRPr="0021367F" w:rsidRDefault="0021367F" w:rsidP="0021367F">
            <w:pPr>
              <w:spacing w:after="60"/>
              <w:rPr>
                <w:sz w:val="20"/>
                <w:szCs w:val="20"/>
              </w:rPr>
            </w:pPr>
            <w:r w:rsidRPr="0021367F">
              <w:rPr>
                <w:sz w:val="20"/>
                <w:szCs w:val="20"/>
              </w:rPr>
              <w:t xml:space="preserve">RTCLRREG </w:t>
            </w:r>
            <w:r w:rsidRPr="0021367F">
              <w:rPr>
                <w:i/>
                <w:sz w:val="20"/>
                <w:szCs w:val="20"/>
                <w:vertAlign w:val="subscript"/>
              </w:rPr>
              <w:t>q</w:t>
            </w:r>
          </w:p>
        </w:tc>
        <w:tc>
          <w:tcPr>
            <w:tcW w:w="606" w:type="pct"/>
            <w:tcBorders>
              <w:bottom w:val="single" w:sz="4" w:space="0" w:color="auto"/>
            </w:tcBorders>
          </w:tcPr>
          <w:p w14:paraId="2C586C89"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57488FE5" w14:textId="27E8FA82" w:rsidR="0021367F" w:rsidRPr="0021367F" w:rsidRDefault="0021367F" w:rsidP="009426B6">
            <w:pPr>
              <w:spacing w:after="60"/>
              <w:rPr>
                <w:i/>
                <w:sz w:val="20"/>
                <w:szCs w:val="20"/>
              </w:rPr>
            </w:pPr>
            <w:r w:rsidRPr="0021367F">
              <w:rPr>
                <w:i/>
                <w:sz w:val="20"/>
                <w:szCs w:val="20"/>
              </w:rPr>
              <w:t>Real-Time Controllable Load Resources Regulation-Up Schedule for the QSE</w:t>
            </w:r>
            <w:r w:rsidRPr="0021367F">
              <w:rPr>
                <w:sz w:val="20"/>
                <w:szCs w:val="20"/>
              </w:rPr>
              <w:t xml:space="preserve">—The Real-Time </w:t>
            </w:r>
            <w:proofErr w:type="spellStart"/>
            <w:r w:rsidRPr="0021367F">
              <w:rPr>
                <w:sz w:val="20"/>
                <w:szCs w:val="20"/>
              </w:rPr>
              <w:t>Reg</w:t>
            </w:r>
            <w:proofErr w:type="spellEnd"/>
            <w:r w:rsidRPr="0021367F">
              <w:rPr>
                <w:sz w:val="20"/>
                <w:szCs w:val="20"/>
              </w:rPr>
              <w:t>-Up Ancillary Service Schedule from all Controllable Load Resources</w:t>
            </w:r>
            <w:ins w:id="100" w:author="ERCOT" w:date="2019-11-18T12:47:00Z">
              <w:r w:rsidR="00C265BC" w:rsidRPr="00AA1C33">
                <w:rPr>
                  <w:sz w:val="20"/>
                  <w:szCs w:val="20"/>
                </w:rPr>
                <w:t xml:space="preserve">, </w:t>
              </w:r>
            </w:ins>
            <w:ins w:id="101" w:author="ERCOT" w:date="2019-12-09T09:41:00Z">
              <w:r w:rsidR="009426B6" w:rsidRPr="00AA1C33">
                <w:rPr>
                  <w:sz w:val="20"/>
                  <w:szCs w:val="20"/>
                </w:rPr>
                <w:t xml:space="preserve">not including </w:t>
              </w:r>
              <w:r w:rsidR="009426B6">
                <w:rPr>
                  <w:sz w:val="20"/>
                  <w:szCs w:val="20"/>
                </w:rPr>
                <w:t xml:space="preserve">modeled Controllable Load Resources associated with </w:t>
              </w:r>
              <w:r w:rsidR="009426B6" w:rsidRPr="00AA1C33">
                <w:rPr>
                  <w:sz w:val="20"/>
                  <w:szCs w:val="20"/>
                </w:rPr>
                <w:t>E</w:t>
              </w:r>
              <w:r w:rsidR="009426B6">
                <w:rPr>
                  <w:sz w:val="20"/>
                  <w:szCs w:val="20"/>
                </w:rPr>
                <w:t>SR</w:t>
              </w:r>
              <w:r w:rsidR="009426B6" w:rsidRPr="00AA1C33">
                <w:rPr>
                  <w:sz w:val="20"/>
                  <w:szCs w:val="20"/>
                </w:rPr>
                <w:t>s</w:t>
              </w:r>
            </w:ins>
            <w:ins w:id="102" w:author="ERCOT" w:date="2019-11-18T12:47:00Z">
              <w:r w:rsidR="00C265BC" w:rsidRPr="00AA1C33">
                <w:rPr>
                  <w:sz w:val="20"/>
                  <w:szCs w:val="20"/>
                </w:rPr>
                <w:t>,</w:t>
              </w:r>
            </w:ins>
            <w:r w:rsidRPr="0021367F">
              <w:rPr>
                <w:sz w:val="20"/>
                <w:szCs w:val="20"/>
              </w:rPr>
              <w:t xml:space="preserve"> with Primary Frequency Response for the QSE </w:t>
            </w:r>
            <w:r w:rsidRPr="0021367F">
              <w:rPr>
                <w:i/>
                <w:sz w:val="20"/>
                <w:szCs w:val="20"/>
              </w:rPr>
              <w:t>q</w:t>
            </w:r>
            <w:r w:rsidRPr="0021367F">
              <w:rPr>
                <w:sz w:val="20"/>
                <w:szCs w:val="20"/>
              </w:rPr>
              <w:t>, integrated over the 15-minute Settlement Interval</w:t>
            </w:r>
            <w:r w:rsidRPr="0021367F">
              <w:rPr>
                <w:sz w:val="20"/>
                <w:szCs w:val="18"/>
              </w:rPr>
              <w:t xml:space="preserve"> discounted by the system-wide discount factor</w:t>
            </w:r>
            <w:r w:rsidRPr="0021367F">
              <w:rPr>
                <w:sz w:val="20"/>
                <w:szCs w:val="20"/>
              </w:rPr>
              <w:t>.</w:t>
            </w:r>
          </w:p>
        </w:tc>
      </w:tr>
      <w:tr w:rsidR="0021367F" w:rsidRPr="0021367F" w14:paraId="7A429A8B" w14:textId="77777777" w:rsidTr="00C265BC">
        <w:trPr>
          <w:cantSplit/>
        </w:trPr>
        <w:tc>
          <w:tcPr>
            <w:tcW w:w="1312" w:type="pct"/>
            <w:tcBorders>
              <w:bottom w:val="single" w:sz="4" w:space="0" w:color="auto"/>
            </w:tcBorders>
          </w:tcPr>
          <w:p w14:paraId="4942C65E" w14:textId="77777777" w:rsidR="0021367F" w:rsidRPr="0021367F" w:rsidRDefault="0021367F" w:rsidP="0021367F">
            <w:pPr>
              <w:spacing w:after="60"/>
              <w:rPr>
                <w:sz w:val="20"/>
                <w:szCs w:val="20"/>
              </w:rPr>
            </w:pPr>
            <w:r w:rsidRPr="0021367F">
              <w:rPr>
                <w:sz w:val="20"/>
                <w:szCs w:val="20"/>
              </w:rPr>
              <w:t>RTCLRREGR</w:t>
            </w:r>
            <w:r w:rsidRPr="0021367F">
              <w:rPr>
                <w:sz w:val="20"/>
                <w:szCs w:val="20"/>
                <w:vertAlign w:val="subscript"/>
              </w:rPr>
              <w:t xml:space="preserve"> </w:t>
            </w:r>
            <w:r w:rsidRPr="0021367F">
              <w:rPr>
                <w:i/>
                <w:sz w:val="20"/>
                <w:szCs w:val="20"/>
                <w:vertAlign w:val="subscript"/>
              </w:rPr>
              <w:t>q, r, p</w:t>
            </w:r>
          </w:p>
        </w:tc>
        <w:tc>
          <w:tcPr>
            <w:tcW w:w="606" w:type="pct"/>
            <w:tcBorders>
              <w:bottom w:val="single" w:sz="4" w:space="0" w:color="auto"/>
            </w:tcBorders>
          </w:tcPr>
          <w:p w14:paraId="21C0DA8B"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7E8CCA87" w14:textId="605E8169" w:rsidR="0021367F" w:rsidRPr="0021367F" w:rsidRDefault="0021367F" w:rsidP="009426B6">
            <w:pPr>
              <w:spacing w:after="60"/>
              <w:rPr>
                <w:i/>
                <w:sz w:val="20"/>
                <w:szCs w:val="18"/>
                <w:lang w:val="pt-BR"/>
              </w:rPr>
            </w:pPr>
            <w:r w:rsidRPr="0021367F">
              <w:rPr>
                <w:i/>
                <w:sz w:val="20"/>
                <w:szCs w:val="18"/>
                <w:lang w:val="pt-BR"/>
              </w:rPr>
              <w:t>Real-Time Controllable Load Resource Regulation-Up Schedule for the Resource</w:t>
            </w:r>
            <w:r w:rsidRPr="0021367F">
              <w:rPr>
                <w:sz w:val="20"/>
                <w:szCs w:val="18"/>
                <w:lang w:val="pt-BR"/>
              </w:rPr>
              <w:t xml:space="preserve">—The </w:t>
            </w:r>
            <w:r w:rsidRPr="0021367F">
              <w:rPr>
                <w:sz w:val="20"/>
                <w:szCs w:val="20"/>
              </w:rPr>
              <w:t>validated</w:t>
            </w:r>
            <w:r w:rsidRPr="0021367F">
              <w:rPr>
                <w:color w:val="FF0000"/>
                <w:sz w:val="20"/>
                <w:szCs w:val="20"/>
              </w:rPr>
              <w:t xml:space="preserve"> </w:t>
            </w:r>
            <w:r w:rsidRPr="0021367F">
              <w:rPr>
                <w:sz w:val="20"/>
                <w:szCs w:val="18"/>
                <w:lang w:val="pt-BR"/>
              </w:rPr>
              <w:t>Real-Time Reg-Up Ancillary Service Schedule for the Controllable Load Resource</w:t>
            </w:r>
            <w:ins w:id="103" w:author="ERCOT" w:date="2019-12-09T09:42:00Z">
              <w:r w:rsidR="009426B6">
                <w:rPr>
                  <w:sz w:val="20"/>
                  <w:szCs w:val="18"/>
                  <w:lang w:val="pt-BR"/>
                </w:rPr>
                <w:t xml:space="preserve"> </w:t>
              </w:r>
              <w:r w:rsidR="009426B6">
                <w:rPr>
                  <w:sz w:val="20"/>
                  <w:szCs w:val="20"/>
                </w:rPr>
                <w:t xml:space="preserve">or modeled Controllable Load Resource associated with an </w:t>
              </w:r>
              <w:r w:rsidR="009426B6" w:rsidRPr="00AA1C33">
                <w:rPr>
                  <w:sz w:val="20"/>
                  <w:szCs w:val="20"/>
                </w:rPr>
                <w:t>E</w:t>
              </w:r>
              <w:r w:rsidR="009426B6">
                <w:rPr>
                  <w:sz w:val="20"/>
                  <w:szCs w:val="20"/>
                </w:rPr>
                <w:t>SR,</w:t>
              </w:r>
            </w:ins>
            <w:r w:rsidRPr="0021367F">
              <w:rPr>
                <w:sz w:val="20"/>
                <w:szCs w:val="18"/>
                <w:lang w:val="pt-BR"/>
              </w:rPr>
              <w:t xml:space="preserve"> </w:t>
            </w:r>
            <w:r w:rsidRPr="0021367F">
              <w:rPr>
                <w:i/>
                <w:sz w:val="20"/>
                <w:szCs w:val="18"/>
                <w:lang w:val="pt-BR"/>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lang w:val="pt-BR"/>
              </w:rPr>
              <w:t xml:space="preserve"> with Primary Frequency Response, integrated over the 15-minute Settlement Interval.</w:t>
            </w:r>
          </w:p>
        </w:tc>
      </w:tr>
      <w:tr w:rsidR="0021367F" w:rsidRPr="0021367F" w14:paraId="704F78F0" w14:textId="77777777" w:rsidTr="00C265BC">
        <w:trPr>
          <w:cantSplit/>
        </w:trPr>
        <w:tc>
          <w:tcPr>
            <w:tcW w:w="1312" w:type="pct"/>
          </w:tcPr>
          <w:p w14:paraId="682FD049" w14:textId="77777777" w:rsidR="0021367F" w:rsidRPr="0021367F" w:rsidRDefault="0021367F" w:rsidP="0021367F">
            <w:pPr>
              <w:spacing w:after="60"/>
              <w:rPr>
                <w:sz w:val="20"/>
                <w:szCs w:val="20"/>
              </w:rPr>
            </w:pPr>
            <w:r w:rsidRPr="0021367F">
              <w:rPr>
                <w:sz w:val="20"/>
                <w:szCs w:val="20"/>
              </w:rPr>
              <w:t xml:space="preserve">RTMGA </w:t>
            </w:r>
            <w:r w:rsidRPr="0021367F">
              <w:rPr>
                <w:i/>
                <w:sz w:val="20"/>
                <w:szCs w:val="20"/>
                <w:vertAlign w:val="subscript"/>
              </w:rPr>
              <w:t>q, r, p</w:t>
            </w:r>
          </w:p>
        </w:tc>
        <w:tc>
          <w:tcPr>
            <w:tcW w:w="606" w:type="pct"/>
          </w:tcPr>
          <w:p w14:paraId="0D568239" w14:textId="77777777" w:rsidR="0021367F" w:rsidRPr="0021367F" w:rsidRDefault="0021367F" w:rsidP="0021367F">
            <w:pPr>
              <w:spacing w:after="60"/>
              <w:rPr>
                <w:sz w:val="20"/>
                <w:szCs w:val="20"/>
              </w:rPr>
            </w:pPr>
            <w:r w:rsidRPr="0021367F">
              <w:rPr>
                <w:sz w:val="20"/>
                <w:szCs w:val="20"/>
              </w:rPr>
              <w:t>MWh</w:t>
            </w:r>
          </w:p>
        </w:tc>
        <w:tc>
          <w:tcPr>
            <w:tcW w:w="3082" w:type="pct"/>
          </w:tcPr>
          <w:p w14:paraId="4ACE884B" w14:textId="4389DE67" w:rsidR="0021367F" w:rsidRPr="0021367F" w:rsidRDefault="0021367F" w:rsidP="00AD6530">
            <w:pPr>
              <w:spacing w:after="60"/>
              <w:rPr>
                <w:i/>
                <w:sz w:val="20"/>
                <w:szCs w:val="20"/>
              </w:rPr>
            </w:pPr>
            <w:r w:rsidRPr="0021367F">
              <w:rPr>
                <w:i/>
                <w:sz w:val="20"/>
                <w:szCs w:val="20"/>
              </w:rPr>
              <w:t>Real-Time Adjusted Metered Generation per QSE per Settlement Point per Resource</w:t>
            </w:r>
            <w:r w:rsidRPr="0021367F">
              <w:rPr>
                <w:sz w:val="20"/>
                <w:szCs w:val="20"/>
              </w:rPr>
              <w:t>—The adjusted metered generation, pursuant to paragraphs (3) and (4) above</w:t>
            </w:r>
            <w:r w:rsidRPr="0021367F">
              <w:rPr>
                <w:sz w:val="20"/>
                <w:szCs w:val="18"/>
              </w:rPr>
              <w:t>,</w:t>
            </w:r>
            <w:r w:rsidRPr="0021367F">
              <w:rPr>
                <w:sz w:val="20"/>
                <w:szCs w:val="20"/>
              </w:rPr>
              <w:t xml:space="preserve"> of Generation Resource </w:t>
            </w:r>
            <w:r w:rsidRPr="0021367F">
              <w:rPr>
                <w:i/>
                <w:sz w:val="20"/>
                <w:szCs w:val="20"/>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in Real-Time for the 15-minute Settlement Interval.  Where for a Combined Cycle Train, the Resource </w:t>
            </w:r>
            <w:r w:rsidRPr="0021367F">
              <w:rPr>
                <w:i/>
                <w:sz w:val="20"/>
                <w:szCs w:val="20"/>
              </w:rPr>
              <w:t xml:space="preserve">r </w:t>
            </w:r>
            <w:r w:rsidRPr="0021367F">
              <w:rPr>
                <w:sz w:val="20"/>
                <w:szCs w:val="20"/>
              </w:rPr>
              <w:t>is the Combined Cycle Train.</w:t>
            </w:r>
          </w:p>
        </w:tc>
      </w:tr>
      <w:tr w:rsidR="0021367F" w:rsidRPr="0021367F" w14:paraId="2B97ED67" w14:textId="77777777" w:rsidTr="00C265BC">
        <w:trPr>
          <w:cantSplit/>
        </w:trPr>
        <w:tc>
          <w:tcPr>
            <w:tcW w:w="1312" w:type="pct"/>
          </w:tcPr>
          <w:p w14:paraId="33DF8B45" w14:textId="77777777" w:rsidR="0021367F" w:rsidRPr="0021367F" w:rsidRDefault="0021367F" w:rsidP="0021367F">
            <w:pPr>
              <w:spacing w:after="60"/>
              <w:rPr>
                <w:sz w:val="20"/>
                <w:szCs w:val="20"/>
              </w:rPr>
            </w:pPr>
            <w:r w:rsidRPr="0021367F">
              <w:rPr>
                <w:sz w:val="20"/>
                <w:szCs w:val="20"/>
              </w:rPr>
              <w:t xml:space="preserve">RTMGQ </w:t>
            </w:r>
            <w:r w:rsidRPr="0021367F">
              <w:rPr>
                <w:i/>
                <w:sz w:val="20"/>
                <w:szCs w:val="20"/>
                <w:vertAlign w:val="subscript"/>
              </w:rPr>
              <w:t>q</w:t>
            </w:r>
          </w:p>
        </w:tc>
        <w:tc>
          <w:tcPr>
            <w:tcW w:w="606" w:type="pct"/>
          </w:tcPr>
          <w:p w14:paraId="21EEA81D" w14:textId="77777777" w:rsidR="0021367F" w:rsidRPr="0021367F" w:rsidRDefault="0021367F" w:rsidP="0021367F">
            <w:pPr>
              <w:spacing w:after="60"/>
              <w:rPr>
                <w:sz w:val="20"/>
                <w:szCs w:val="20"/>
              </w:rPr>
            </w:pPr>
            <w:r w:rsidRPr="0021367F">
              <w:rPr>
                <w:sz w:val="20"/>
                <w:szCs w:val="20"/>
              </w:rPr>
              <w:t>MWh</w:t>
            </w:r>
          </w:p>
        </w:tc>
        <w:tc>
          <w:tcPr>
            <w:tcW w:w="3082" w:type="pct"/>
          </w:tcPr>
          <w:p w14:paraId="5BB43667" w14:textId="719EF6D8" w:rsidR="0021367F" w:rsidRPr="0021367F" w:rsidRDefault="0021367F" w:rsidP="009426B6">
            <w:pPr>
              <w:spacing w:after="60"/>
              <w:rPr>
                <w:i/>
                <w:sz w:val="20"/>
                <w:szCs w:val="20"/>
              </w:rPr>
            </w:pPr>
            <w:r w:rsidRPr="0021367F">
              <w:rPr>
                <w:i/>
                <w:sz w:val="20"/>
                <w:szCs w:val="18"/>
              </w:rPr>
              <w:t>Real-Time Metered Generation per QSE</w:t>
            </w:r>
            <w:r w:rsidRPr="0021367F">
              <w:rPr>
                <w:sz w:val="20"/>
                <w:szCs w:val="18"/>
              </w:rPr>
              <w:t xml:space="preserve">—The metered generation, </w:t>
            </w:r>
            <w:r w:rsidRPr="0021367F">
              <w:rPr>
                <w:sz w:val="20"/>
                <w:szCs w:val="20"/>
              </w:rPr>
              <w:t xml:space="preserve">discounted by the </w:t>
            </w:r>
            <w:r w:rsidRPr="0021367F">
              <w:rPr>
                <w:sz w:val="20"/>
                <w:szCs w:val="18"/>
              </w:rPr>
              <w:t>system-wide</w:t>
            </w:r>
            <w:r w:rsidRPr="0021367F">
              <w:rPr>
                <w:sz w:val="20"/>
                <w:szCs w:val="20"/>
              </w:rPr>
              <w:t xml:space="preserve"> discount factor,</w:t>
            </w:r>
            <w:r w:rsidRPr="0021367F">
              <w:rPr>
                <w:sz w:val="20"/>
                <w:szCs w:val="18"/>
              </w:rPr>
              <w:t xml:space="preserve"> of all </w:t>
            </w:r>
            <w:del w:id="104" w:author="ERCOT" w:date="2019-12-09T09:42:00Z">
              <w:r w:rsidRPr="0021367F" w:rsidDel="009426B6">
                <w:rPr>
                  <w:sz w:val="20"/>
                  <w:szCs w:val="18"/>
                </w:rPr>
                <w:delText>g</w:delText>
              </w:r>
            </w:del>
            <w:ins w:id="105" w:author="ERCOT" w:date="2019-12-09T09:42:00Z">
              <w:r w:rsidR="009426B6">
                <w:rPr>
                  <w:sz w:val="20"/>
                  <w:szCs w:val="18"/>
                </w:rPr>
                <w:t>G</w:t>
              </w:r>
            </w:ins>
            <w:r w:rsidRPr="0021367F">
              <w:rPr>
                <w:sz w:val="20"/>
                <w:szCs w:val="18"/>
              </w:rPr>
              <w:t>eneration Resources</w:t>
            </w:r>
            <w:ins w:id="106" w:author="ERCOT" w:date="2019-11-18T12:48:00Z">
              <w:r w:rsidR="00C265BC" w:rsidRPr="00AA1C33">
                <w:rPr>
                  <w:sz w:val="20"/>
                  <w:szCs w:val="20"/>
                </w:rPr>
                <w:t>, not</w:t>
              </w:r>
            </w:ins>
            <w:ins w:id="107" w:author="ERCOT" w:date="2019-12-09T09:42:00Z">
              <w:r w:rsidR="009426B6" w:rsidRPr="00AA1C33">
                <w:rPr>
                  <w:sz w:val="20"/>
                  <w:szCs w:val="20"/>
                </w:rPr>
                <w:t xml:space="preserve"> including </w:t>
              </w:r>
              <w:r w:rsidR="009426B6">
                <w:rPr>
                  <w:sz w:val="20"/>
                  <w:szCs w:val="20"/>
                </w:rPr>
                <w:t xml:space="preserve">modeled Generation Resources associated with </w:t>
              </w:r>
              <w:r w:rsidR="009426B6" w:rsidRPr="00AA1C33">
                <w:rPr>
                  <w:sz w:val="20"/>
                  <w:szCs w:val="20"/>
                </w:rPr>
                <w:t>E</w:t>
              </w:r>
              <w:r w:rsidR="009426B6">
                <w:rPr>
                  <w:sz w:val="20"/>
                  <w:szCs w:val="20"/>
                </w:rPr>
                <w:t>SR</w:t>
              </w:r>
              <w:r w:rsidR="009426B6" w:rsidRPr="00AA1C33">
                <w:rPr>
                  <w:sz w:val="20"/>
                  <w:szCs w:val="20"/>
                </w:rPr>
                <w:t>s</w:t>
              </w:r>
            </w:ins>
            <w:ins w:id="108" w:author="ERCOT" w:date="2019-11-18T12:48:00Z">
              <w:r w:rsidR="00C265BC" w:rsidRPr="00AA1C33">
                <w:rPr>
                  <w:sz w:val="20"/>
                  <w:szCs w:val="20"/>
                </w:rPr>
                <w:t>,</w:t>
              </w:r>
            </w:ins>
            <w:r w:rsidRPr="0021367F">
              <w:rPr>
                <w:sz w:val="20"/>
                <w:szCs w:val="18"/>
              </w:rPr>
              <w:t xml:space="preserve"> represented by QSE </w:t>
            </w:r>
            <w:r w:rsidRPr="0021367F">
              <w:rPr>
                <w:i/>
                <w:sz w:val="20"/>
                <w:szCs w:val="18"/>
              </w:rPr>
              <w:t xml:space="preserve">q </w:t>
            </w:r>
            <w:r w:rsidRPr="0021367F">
              <w:rPr>
                <w:sz w:val="20"/>
                <w:szCs w:val="18"/>
              </w:rPr>
              <w:t xml:space="preserve">in Real-Time for the 15-minute Settlement Interval, </w:t>
            </w:r>
            <w:r w:rsidRPr="0021367F">
              <w:rPr>
                <w:sz w:val="20"/>
                <w:szCs w:val="20"/>
              </w:rPr>
              <w:t>pursuant to paragraphs (3) and (4) above</w:t>
            </w:r>
            <w:r w:rsidRPr="0021367F">
              <w:rPr>
                <w:sz w:val="20"/>
                <w:szCs w:val="18"/>
              </w:rPr>
              <w:t>.</w:t>
            </w:r>
          </w:p>
        </w:tc>
      </w:tr>
      <w:tr w:rsidR="00C265BC" w:rsidRPr="0021367F" w14:paraId="48697C8A" w14:textId="77777777" w:rsidTr="00C265BC">
        <w:trPr>
          <w:cantSplit/>
          <w:ins w:id="109" w:author="ERCOT" w:date="2019-11-18T12:49:00Z"/>
        </w:trPr>
        <w:tc>
          <w:tcPr>
            <w:tcW w:w="1312" w:type="pct"/>
          </w:tcPr>
          <w:p w14:paraId="336BAF0B" w14:textId="77777777" w:rsidR="00C265BC" w:rsidRPr="00C265BC" w:rsidRDefault="00C265BC" w:rsidP="00C265BC">
            <w:pPr>
              <w:spacing w:after="60"/>
              <w:rPr>
                <w:ins w:id="110" w:author="ERCOT" w:date="2019-11-18T12:49:00Z"/>
                <w:sz w:val="20"/>
                <w:szCs w:val="20"/>
              </w:rPr>
            </w:pPr>
            <w:ins w:id="111" w:author="ERCOT" w:date="2019-11-18T12:50:00Z">
              <w:r w:rsidRPr="00C265BC">
                <w:rPr>
                  <w:sz w:val="20"/>
                </w:rPr>
                <w:t xml:space="preserve">RTESRCLRR </w:t>
              </w:r>
              <w:r w:rsidRPr="00C265BC">
                <w:rPr>
                  <w:i/>
                  <w:sz w:val="20"/>
                  <w:vertAlign w:val="subscript"/>
                </w:rPr>
                <w:t>q, r, p</w:t>
              </w:r>
            </w:ins>
          </w:p>
        </w:tc>
        <w:tc>
          <w:tcPr>
            <w:tcW w:w="606" w:type="pct"/>
          </w:tcPr>
          <w:p w14:paraId="4526FA69" w14:textId="77777777" w:rsidR="00C265BC" w:rsidRPr="00C265BC" w:rsidRDefault="00C265BC" w:rsidP="00C265BC">
            <w:pPr>
              <w:spacing w:after="60"/>
              <w:rPr>
                <w:ins w:id="112" w:author="ERCOT" w:date="2019-11-18T12:49:00Z"/>
                <w:sz w:val="20"/>
                <w:szCs w:val="20"/>
              </w:rPr>
            </w:pPr>
            <w:ins w:id="113" w:author="ERCOT" w:date="2019-11-18T12:50:00Z">
              <w:r w:rsidRPr="00C265BC">
                <w:rPr>
                  <w:sz w:val="20"/>
                </w:rPr>
                <w:t>MWh</w:t>
              </w:r>
            </w:ins>
          </w:p>
        </w:tc>
        <w:tc>
          <w:tcPr>
            <w:tcW w:w="3082" w:type="pct"/>
          </w:tcPr>
          <w:p w14:paraId="03615794" w14:textId="58824ECA" w:rsidR="00C265BC" w:rsidRPr="00C265BC" w:rsidRDefault="00C265BC" w:rsidP="009426B6">
            <w:pPr>
              <w:spacing w:after="60"/>
              <w:rPr>
                <w:ins w:id="114" w:author="ERCOT" w:date="2019-11-18T12:49:00Z"/>
                <w:i/>
                <w:sz w:val="20"/>
                <w:szCs w:val="20"/>
              </w:rPr>
            </w:pPr>
            <w:ins w:id="115" w:author="ERCOT" w:date="2019-11-18T12:50:00Z">
              <w:r w:rsidRPr="00C265BC">
                <w:rPr>
                  <w:i/>
                  <w:sz w:val="20"/>
                  <w:szCs w:val="18"/>
                </w:rPr>
                <w:t>Real-Time Capacity from an Energy Storage Resource modeled as a Controllable Load Resource</w:t>
              </w:r>
              <w:r w:rsidRPr="00C265BC">
                <w:rPr>
                  <w:sz w:val="20"/>
                  <w:szCs w:val="18"/>
                </w:rPr>
                <w:t xml:space="preserve"> – </w:t>
              </w:r>
            </w:ins>
            <w:ins w:id="116" w:author="ERCOT" w:date="2019-12-09T09:42:00Z">
              <w:r w:rsidR="009426B6" w:rsidRPr="00C265BC">
                <w:rPr>
                  <w:sz w:val="20"/>
                  <w:szCs w:val="18"/>
                </w:rPr>
                <w:t xml:space="preserve">The </w:t>
              </w:r>
              <w:r w:rsidR="009426B6">
                <w:rPr>
                  <w:sz w:val="20"/>
                  <w:szCs w:val="18"/>
                </w:rPr>
                <w:t>c</w:t>
              </w:r>
              <w:r w:rsidR="009426B6" w:rsidRPr="00C265BC">
                <w:rPr>
                  <w:sz w:val="20"/>
                  <w:szCs w:val="18"/>
                </w:rPr>
                <w:t>apacity contribution for an ESR modeled as a Controllable Load Resource</w:t>
              </w:r>
              <w:r w:rsidR="009426B6">
                <w:rPr>
                  <w:sz w:val="20"/>
                  <w:szCs w:val="18"/>
                </w:rPr>
                <w:t xml:space="preserve"> </w:t>
              </w:r>
              <w:r w:rsidR="009426B6" w:rsidRPr="009426B6">
                <w:rPr>
                  <w:i/>
                  <w:sz w:val="20"/>
                  <w:szCs w:val="18"/>
                </w:rPr>
                <w:t xml:space="preserve">r </w:t>
              </w:r>
              <w:r w:rsidR="009426B6" w:rsidRPr="00C265BC">
                <w:rPr>
                  <w:sz w:val="20"/>
                  <w:szCs w:val="18"/>
                </w:rPr>
                <w:t xml:space="preserve">that is charging, </w:t>
              </w:r>
              <w:r w:rsidR="009426B6">
                <w:rPr>
                  <w:sz w:val="20"/>
                  <w:szCs w:val="18"/>
                </w:rPr>
                <w:t>represented by</w:t>
              </w:r>
              <w:r w:rsidR="009426B6" w:rsidRPr="00C265BC">
                <w:rPr>
                  <w:sz w:val="20"/>
                  <w:szCs w:val="18"/>
                </w:rPr>
                <w:t xml:space="preserve"> QSE</w:t>
              </w:r>
              <w:r w:rsidR="009426B6" w:rsidRPr="00C265BC">
                <w:rPr>
                  <w:i/>
                  <w:sz w:val="20"/>
                </w:rPr>
                <w:t xml:space="preserve"> q</w:t>
              </w:r>
              <w:r w:rsidR="009426B6" w:rsidRPr="00C265BC">
                <w:rPr>
                  <w:sz w:val="20"/>
                </w:rPr>
                <w:t xml:space="preserve"> </w:t>
              </w:r>
              <w:r w:rsidR="009426B6">
                <w:rPr>
                  <w:sz w:val="20"/>
                </w:rPr>
                <w:t xml:space="preserve">at Resource Node </w:t>
              </w:r>
              <w:r w:rsidR="009426B6" w:rsidRPr="009426B6">
                <w:rPr>
                  <w:i/>
                  <w:sz w:val="20"/>
                </w:rPr>
                <w:t>p</w:t>
              </w:r>
              <w:r w:rsidR="009426B6">
                <w:rPr>
                  <w:sz w:val="20"/>
                </w:rPr>
                <w:t xml:space="preserve">, </w:t>
              </w:r>
              <w:r w:rsidR="009426B6" w:rsidRPr="00C265BC">
                <w:rPr>
                  <w:sz w:val="20"/>
                </w:rPr>
                <w:t>for the 15-minute Settlement Interval</w:t>
              </w:r>
              <w:r w:rsidR="009426B6" w:rsidRPr="00C265BC">
                <w:rPr>
                  <w:i/>
                  <w:sz w:val="20"/>
                  <w:szCs w:val="18"/>
                </w:rPr>
                <w:t>.</w:t>
              </w:r>
            </w:ins>
          </w:p>
        </w:tc>
      </w:tr>
      <w:tr w:rsidR="00C265BC" w:rsidRPr="0021367F" w14:paraId="40B30CCB" w14:textId="77777777" w:rsidTr="00C265BC">
        <w:trPr>
          <w:cantSplit/>
          <w:ins w:id="117" w:author="ERCOT" w:date="2019-11-18T12:49:00Z"/>
        </w:trPr>
        <w:tc>
          <w:tcPr>
            <w:tcW w:w="1312" w:type="pct"/>
          </w:tcPr>
          <w:p w14:paraId="11DBA7AE" w14:textId="77777777" w:rsidR="00C265BC" w:rsidRPr="00C265BC" w:rsidRDefault="00C265BC" w:rsidP="00C265BC">
            <w:pPr>
              <w:spacing w:after="60"/>
              <w:rPr>
                <w:ins w:id="118" w:author="ERCOT" w:date="2019-11-18T12:49:00Z"/>
                <w:sz w:val="20"/>
                <w:szCs w:val="20"/>
              </w:rPr>
            </w:pPr>
            <w:ins w:id="119" w:author="ERCOT" w:date="2019-11-18T12:50:00Z">
              <w:r w:rsidRPr="00C265BC">
                <w:rPr>
                  <w:sz w:val="20"/>
                </w:rPr>
                <w:t xml:space="preserve">SOCT </w:t>
              </w:r>
              <w:r w:rsidRPr="00C265BC">
                <w:rPr>
                  <w:i/>
                  <w:sz w:val="20"/>
                  <w:vertAlign w:val="subscript"/>
                </w:rPr>
                <w:t>q,</w:t>
              </w:r>
            </w:ins>
            <w:ins w:id="120" w:author="ERCOT" w:date="2019-11-18T12:51:00Z">
              <w:r>
                <w:rPr>
                  <w:i/>
                  <w:sz w:val="20"/>
                  <w:vertAlign w:val="subscript"/>
                </w:rPr>
                <w:t xml:space="preserve"> </w:t>
              </w:r>
            </w:ins>
            <w:ins w:id="121" w:author="ERCOT" w:date="2019-11-18T12:50:00Z">
              <w:r w:rsidRPr="00C265BC">
                <w:rPr>
                  <w:i/>
                  <w:sz w:val="20"/>
                  <w:vertAlign w:val="subscript"/>
                </w:rPr>
                <w:t>r</w:t>
              </w:r>
            </w:ins>
          </w:p>
        </w:tc>
        <w:tc>
          <w:tcPr>
            <w:tcW w:w="606" w:type="pct"/>
          </w:tcPr>
          <w:p w14:paraId="32BC871E" w14:textId="77777777" w:rsidR="00C265BC" w:rsidRPr="00C265BC" w:rsidRDefault="00C265BC" w:rsidP="00C265BC">
            <w:pPr>
              <w:spacing w:after="60"/>
              <w:rPr>
                <w:ins w:id="122" w:author="ERCOT" w:date="2019-11-18T12:49:00Z"/>
                <w:sz w:val="20"/>
                <w:szCs w:val="20"/>
              </w:rPr>
            </w:pPr>
            <w:ins w:id="123" w:author="ERCOT" w:date="2019-11-18T12:50:00Z">
              <w:r w:rsidRPr="00C265BC">
                <w:rPr>
                  <w:sz w:val="20"/>
                </w:rPr>
                <w:t>MWh</w:t>
              </w:r>
            </w:ins>
          </w:p>
        </w:tc>
        <w:tc>
          <w:tcPr>
            <w:tcW w:w="3082" w:type="pct"/>
          </w:tcPr>
          <w:p w14:paraId="059859A0" w14:textId="2D055781" w:rsidR="00C265BC" w:rsidRPr="00C265BC" w:rsidRDefault="009426B6" w:rsidP="00C265BC">
            <w:pPr>
              <w:spacing w:after="60"/>
              <w:rPr>
                <w:ins w:id="124" w:author="ERCOT" w:date="2019-11-18T12:49:00Z"/>
                <w:i/>
                <w:sz w:val="20"/>
                <w:szCs w:val="20"/>
              </w:rPr>
            </w:pPr>
            <w:ins w:id="125" w:author="ERCOT" w:date="2019-12-09T09:43:00Z">
              <w:r w:rsidRPr="00C265BC">
                <w:rPr>
                  <w:i/>
                  <w:sz w:val="20"/>
                </w:rPr>
                <w:t xml:space="preserve">State of Charge Telemetered by Energy Storage Resource – </w:t>
              </w:r>
              <w:r w:rsidRPr="00C265BC">
                <w:rPr>
                  <w:sz w:val="20"/>
                </w:rPr>
                <w:t xml:space="preserve">The </w:t>
              </w:r>
              <w:r>
                <w:rPr>
                  <w:sz w:val="20"/>
                </w:rPr>
                <w:t xml:space="preserve">average </w:t>
              </w:r>
              <w:r w:rsidRPr="00C265BC">
                <w:rPr>
                  <w:sz w:val="20"/>
                </w:rPr>
                <w:t xml:space="preserve">telemetered state of charge of Resource </w:t>
              </w:r>
              <w:r w:rsidRPr="00C265BC">
                <w:rPr>
                  <w:i/>
                  <w:sz w:val="20"/>
                </w:rPr>
                <w:t>r</w:t>
              </w:r>
              <w:r w:rsidRPr="00C265BC">
                <w:rPr>
                  <w:sz w:val="20"/>
                </w:rPr>
                <w:t xml:space="preserve"> represented by QSE </w:t>
              </w:r>
              <w:proofErr w:type="gramStart"/>
              <w:r w:rsidRPr="00C265BC">
                <w:rPr>
                  <w:i/>
                  <w:sz w:val="20"/>
                </w:rPr>
                <w:t>q</w:t>
              </w:r>
              <w:r w:rsidRPr="00C265BC">
                <w:rPr>
                  <w:sz w:val="20"/>
                </w:rPr>
                <w:t xml:space="preserve">  over</w:t>
              </w:r>
              <w:proofErr w:type="gramEnd"/>
              <w:r w:rsidRPr="00C265BC">
                <w:rPr>
                  <w:sz w:val="20"/>
                </w:rPr>
                <w:t xml:space="preserve"> the 15-minute Settlement Interval.</w:t>
              </w:r>
            </w:ins>
          </w:p>
        </w:tc>
      </w:tr>
      <w:tr w:rsidR="00C265BC" w:rsidRPr="0021367F" w14:paraId="0E37CE9C" w14:textId="77777777" w:rsidTr="00C265BC">
        <w:trPr>
          <w:cantSplit/>
          <w:ins w:id="126" w:author="ERCOT" w:date="2019-11-18T12:49:00Z"/>
        </w:trPr>
        <w:tc>
          <w:tcPr>
            <w:tcW w:w="1312" w:type="pct"/>
          </w:tcPr>
          <w:p w14:paraId="2FFE8E08" w14:textId="77777777" w:rsidR="00C265BC" w:rsidRPr="00C265BC" w:rsidRDefault="00C265BC" w:rsidP="00C265BC">
            <w:pPr>
              <w:spacing w:after="60"/>
              <w:rPr>
                <w:ins w:id="127" w:author="ERCOT" w:date="2019-11-18T12:49:00Z"/>
                <w:sz w:val="20"/>
                <w:szCs w:val="20"/>
              </w:rPr>
            </w:pPr>
            <w:ins w:id="128" w:author="ERCOT" w:date="2019-11-18T12:50:00Z">
              <w:r w:rsidRPr="00C265BC">
                <w:rPr>
                  <w:sz w:val="20"/>
                </w:rPr>
                <w:t xml:space="preserve">SOCOM </w:t>
              </w:r>
              <w:r w:rsidRPr="00C265BC">
                <w:rPr>
                  <w:i/>
                  <w:sz w:val="20"/>
                  <w:vertAlign w:val="subscript"/>
                </w:rPr>
                <w:t>q,</w:t>
              </w:r>
            </w:ins>
            <w:ins w:id="129" w:author="ERCOT" w:date="2019-11-18T12:51:00Z">
              <w:r>
                <w:rPr>
                  <w:i/>
                  <w:sz w:val="20"/>
                  <w:vertAlign w:val="subscript"/>
                </w:rPr>
                <w:t xml:space="preserve"> </w:t>
              </w:r>
            </w:ins>
            <w:ins w:id="130" w:author="ERCOT" w:date="2019-11-18T12:50:00Z">
              <w:r w:rsidRPr="00C265BC">
                <w:rPr>
                  <w:i/>
                  <w:sz w:val="20"/>
                  <w:vertAlign w:val="subscript"/>
                </w:rPr>
                <w:t>r</w:t>
              </w:r>
            </w:ins>
          </w:p>
        </w:tc>
        <w:tc>
          <w:tcPr>
            <w:tcW w:w="606" w:type="pct"/>
          </w:tcPr>
          <w:p w14:paraId="539B8AEB" w14:textId="77777777" w:rsidR="00C265BC" w:rsidRPr="00C265BC" w:rsidRDefault="00C265BC" w:rsidP="00C265BC">
            <w:pPr>
              <w:spacing w:after="60"/>
              <w:rPr>
                <w:ins w:id="131" w:author="ERCOT" w:date="2019-11-18T12:49:00Z"/>
                <w:sz w:val="20"/>
                <w:szCs w:val="20"/>
              </w:rPr>
            </w:pPr>
            <w:ins w:id="132" w:author="ERCOT" w:date="2019-11-18T12:50:00Z">
              <w:r w:rsidRPr="00C265BC">
                <w:rPr>
                  <w:sz w:val="20"/>
                </w:rPr>
                <w:t>MWh</w:t>
              </w:r>
            </w:ins>
          </w:p>
        </w:tc>
        <w:tc>
          <w:tcPr>
            <w:tcW w:w="3082" w:type="pct"/>
          </w:tcPr>
          <w:p w14:paraId="112D3430" w14:textId="41CD18B0" w:rsidR="00C265BC" w:rsidRPr="00C265BC" w:rsidRDefault="009426B6" w:rsidP="009426B6">
            <w:pPr>
              <w:spacing w:after="60"/>
              <w:rPr>
                <w:ins w:id="133" w:author="ERCOT" w:date="2019-11-18T12:49:00Z"/>
                <w:i/>
                <w:sz w:val="20"/>
                <w:szCs w:val="20"/>
              </w:rPr>
            </w:pPr>
            <w:ins w:id="134" w:author="ERCOT" w:date="2019-12-09T09:43:00Z">
              <w:r w:rsidRPr="00C265BC">
                <w:rPr>
                  <w:i/>
                  <w:sz w:val="20"/>
                </w:rPr>
                <w:t>State of Charge Operating Minimum for Energy Storage Resource</w:t>
              </w:r>
              <w:r w:rsidRPr="00C265BC">
                <w:rPr>
                  <w:sz w:val="20"/>
                </w:rPr>
                <w:t xml:space="preserve"> –</w:t>
              </w:r>
              <w:r>
                <w:rPr>
                  <w:sz w:val="20"/>
                </w:rPr>
                <w:t>T</w:t>
              </w:r>
              <w:r w:rsidRPr="00C265BC">
                <w:rPr>
                  <w:sz w:val="20"/>
                </w:rPr>
                <w:t xml:space="preserve">he </w:t>
              </w:r>
              <w:r>
                <w:rPr>
                  <w:sz w:val="20"/>
                </w:rPr>
                <w:t xml:space="preserve">average </w:t>
              </w:r>
              <w:r w:rsidRPr="00C265BC">
                <w:rPr>
                  <w:sz w:val="20"/>
                </w:rPr>
                <w:t xml:space="preserve">telemetered state of charge operating minimum of Resource </w:t>
              </w:r>
              <w:r w:rsidRPr="00C265BC">
                <w:rPr>
                  <w:i/>
                  <w:sz w:val="20"/>
                </w:rPr>
                <w:t>r</w:t>
              </w:r>
              <w:r w:rsidRPr="00C265BC">
                <w:rPr>
                  <w:sz w:val="20"/>
                </w:rPr>
                <w:t xml:space="preserve"> represented by QSE </w:t>
              </w:r>
              <w:r w:rsidRPr="00C265BC">
                <w:rPr>
                  <w:i/>
                  <w:sz w:val="20"/>
                </w:rPr>
                <w:t>q</w:t>
              </w:r>
              <w:r w:rsidRPr="00C265BC">
                <w:rPr>
                  <w:sz w:val="20"/>
                </w:rPr>
                <w:t xml:space="preserve"> over the 15-minute Settlement Interval</w:t>
              </w:r>
              <w:r w:rsidRPr="00C265BC" w:rsidDel="00AE29BC">
                <w:rPr>
                  <w:sz w:val="20"/>
                </w:rPr>
                <w:t xml:space="preserve"> for the QSE</w:t>
              </w:r>
              <w:r>
                <w:rPr>
                  <w:sz w:val="20"/>
                </w:rPr>
                <w:t>.</w:t>
              </w:r>
            </w:ins>
          </w:p>
        </w:tc>
      </w:tr>
      <w:tr w:rsidR="0021367F" w:rsidRPr="0021367F" w14:paraId="27B56BC8" w14:textId="77777777" w:rsidTr="00C265BC">
        <w:trPr>
          <w:cantSplit/>
        </w:trPr>
        <w:tc>
          <w:tcPr>
            <w:tcW w:w="1312" w:type="pct"/>
          </w:tcPr>
          <w:p w14:paraId="0DFE00DB" w14:textId="77777777" w:rsidR="0021367F" w:rsidRPr="0021367F" w:rsidRDefault="0021367F" w:rsidP="0021367F">
            <w:pPr>
              <w:spacing w:after="60"/>
              <w:rPr>
                <w:i/>
                <w:sz w:val="20"/>
                <w:szCs w:val="20"/>
              </w:rPr>
            </w:pPr>
            <w:r w:rsidRPr="0021367F">
              <w:rPr>
                <w:sz w:val="20"/>
                <w:szCs w:val="20"/>
              </w:rPr>
              <w:t>RTASOFFIMB</w:t>
            </w:r>
            <w:r w:rsidRPr="0021367F">
              <w:rPr>
                <w:i/>
                <w:sz w:val="20"/>
                <w:szCs w:val="20"/>
                <w:vertAlign w:val="subscript"/>
              </w:rPr>
              <w:t xml:space="preserve"> q</w:t>
            </w:r>
          </w:p>
        </w:tc>
        <w:tc>
          <w:tcPr>
            <w:tcW w:w="606" w:type="pct"/>
          </w:tcPr>
          <w:p w14:paraId="64737E4A" w14:textId="77777777" w:rsidR="0021367F" w:rsidRPr="0021367F" w:rsidRDefault="0021367F" w:rsidP="0021367F">
            <w:pPr>
              <w:spacing w:after="60"/>
              <w:rPr>
                <w:sz w:val="20"/>
                <w:szCs w:val="20"/>
              </w:rPr>
            </w:pPr>
            <w:r w:rsidRPr="0021367F">
              <w:rPr>
                <w:sz w:val="20"/>
                <w:szCs w:val="20"/>
              </w:rPr>
              <w:t>MWh</w:t>
            </w:r>
          </w:p>
        </w:tc>
        <w:tc>
          <w:tcPr>
            <w:tcW w:w="3082" w:type="pct"/>
          </w:tcPr>
          <w:p w14:paraId="3DC0C795" w14:textId="77777777" w:rsidR="0021367F" w:rsidRPr="0021367F" w:rsidRDefault="0021367F" w:rsidP="0021367F">
            <w:pPr>
              <w:spacing w:after="60"/>
              <w:rPr>
                <w:sz w:val="20"/>
                <w:szCs w:val="20"/>
              </w:rPr>
            </w:pPr>
            <w:r w:rsidRPr="0021367F">
              <w:rPr>
                <w:i/>
                <w:sz w:val="20"/>
                <w:szCs w:val="20"/>
              </w:rPr>
              <w:t>Real-Time Ancillary Service Off-Line Reserve Imbalance for the QSE</w:t>
            </w:r>
            <w:r w:rsidRPr="0021367F">
              <w:rPr>
                <w:sz w:val="20"/>
                <w:szCs w:val="20"/>
              </w:rPr>
              <w:sym w:font="Symbol" w:char="F0BE"/>
            </w:r>
            <w:r w:rsidRPr="0021367F">
              <w:rPr>
                <w:sz w:val="20"/>
                <w:szCs w:val="20"/>
              </w:rPr>
              <w:t xml:space="preserve">The Real-Time Ancillary Service Off-Line reserve imbalance for the QSE </w:t>
            </w:r>
            <w:r w:rsidRPr="0021367F">
              <w:rPr>
                <w:i/>
                <w:sz w:val="20"/>
                <w:szCs w:val="20"/>
              </w:rPr>
              <w:t>q</w:t>
            </w:r>
            <w:r w:rsidRPr="0021367F">
              <w:rPr>
                <w:sz w:val="20"/>
                <w:szCs w:val="20"/>
              </w:rPr>
              <w:t xml:space="preserve">, for each 15-minute Settlement Interval.  </w:t>
            </w:r>
          </w:p>
        </w:tc>
      </w:tr>
      <w:tr w:rsidR="0021367F" w:rsidRPr="0021367F" w14:paraId="5B96A818" w14:textId="77777777" w:rsidTr="00C265BC">
        <w:trPr>
          <w:cantSplit/>
        </w:trPr>
        <w:tc>
          <w:tcPr>
            <w:tcW w:w="1312" w:type="pct"/>
          </w:tcPr>
          <w:p w14:paraId="75F4AA86" w14:textId="77777777" w:rsidR="0021367F" w:rsidRPr="0021367F" w:rsidRDefault="0021367F" w:rsidP="0021367F">
            <w:pPr>
              <w:spacing w:after="60"/>
              <w:rPr>
                <w:i/>
                <w:sz w:val="20"/>
                <w:szCs w:val="20"/>
              </w:rPr>
            </w:pPr>
            <w:r w:rsidRPr="0021367F">
              <w:rPr>
                <w:sz w:val="20"/>
                <w:szCs w:val="20"/>
              </w:rPr>
              <w:t>RTOFFCAP</w:t>
            </w:r>
            <w:r w:rsidRPr="0021367F">
              <w:rPr>
                <w:i/>
                <w:sz w:val="20"/>
                <w:szCs w:val="20"/>
                <w:vertAlign w:val="subscript"/>
              </w:rPr>
              <w:t xml:space="preserve"> q</w:t>
            </w:r>
            <w:r w:rsidRPr="0021367F">
              <w:rPr>
                <w:sz w:val="20"/>
                <w:szCs w:val="20"/>
              </w:rPr>
              <w:t xml:space="preserve">  </w:t>
            </w:r>
          </w:p>
        </w:tc>
        <w:tc>
          <w:tcPr>
            <w:tcW w:w="606" w:type="pct"/>
          </w:tcPr>
          <w:p w14:paraId="463ED2D6" w14:textId="77777777" w:rsidR="0021367F" w:rsidRPr="0021367F" w:rsidRDefault="0021367F" w:rsidP="0021367F">
            <w:pPr>
              <w:spacing w:after="60"/>
              <w:rPr>
                <w:sz w:val="20"/>
                <w:szCs w:val="20"/>
              </w:rPr>
            </w:pPr>
            <w:r w:rsidRPr="0021367F">
              <w:rPr>
                <w:sz w:val="20"/>
                <w:szCs w:val="20"/>
              </w:rPr>
              <w:t>MWh</w:t>
            </w:r>
          </w:p>
        </w:tc>
        <w:tc>
          <w:tcPr>
            <w:tcW w:w="3082" w:type="pct"/>
          </w:tcPr>
          <w:p w14:paraId="732B34D4" w14:textId="77777777" w:rsidR="0021367F" w:rsidRPr="0021367F" w:rsidRDefault="0021367F" w:rsidP="0021367F">
            <w:pPr>
              <w:spacing w:after="60"/>
              <w:rPr>
                <w:sz w:val="20"/>
                <w:szCs w:val="20"/>
              </w:rPr>
            </w:pPr>
            <w:r w:rsidRPr="0021367F">
              <w:rPr>
                <w:i/>
                <w:sz w:val="20"/>
                <w:szCs w:val="20"/>
              </w:rPr>
              <w:t>Real-Time Off-Line Reserve Capacity for the QSE</w:t>
            </w:r>
            <w:r w:rsidRPr="0021367F">
              <w:rPr>
                <w:sz w:val="20"/>
                <w:szCs w:val="20"/>
              </w:rPr>
              <w:sym w:font="Symbol" w:char="F0BE"/>
            </w:r>
            <w:r w:rsidRPr="0021367F">
              <w:rPr>
                <w:sz w:val="20"/>
                <w:szCs w:val="20"/>
              </w:rPr>
              <w:t xml:space="preserve">The Real-Time reserve capacity of Off-Line Resources available for the QSE </w:t>
            </w:r>
            <w:r w:rsidRPr="0021367F">
              <w:rPr>
                <w:i/>
                <w:sz w:val="20"/>
                <w:szCs w:val="20"/>
              </w:rPr>
              <w:t>q</w:t>
            </w:r>
            <w:r w:rsidRPr="0021367F">
              <w:rPr>
                <w:sz w:val="20"/>
                <w:szCs w:val="20"/>
              </w:rPr>
              <w:t>, for the 15-minute Settlement Interval.</w:t>
            </w:r>
          </w:p>
        </w:tc>
      </w:tr>
      <w:tr w:rsidR="0021367F" w:rsidRPr="0021367F" w14:paraId="23FD5EE2" w14:textId="77777777" w:rsidTr="00C265BC">
        <w:trPr>
          <w:cantSplit/>
        </w:trPr>
        <w:tc>
          <w:tcPr>
            <w:tcW w:w="1312" w:type="pct"/>
          </w:tcPr>
          <w:p w14:paraId="3DBB7CF5" w14:textId="77777777" w:rsidR="0021367F" w:rsidRPr="0021367F" w:rsidRDefault="0021367F" w:rsidP="0021367F">
            <w:pPr>
              <w:spacing w:after="60"/>
              <w:rPr>
                <w:sz w:val="20"/>
                <w:szCs w:val="20"/>
              </w:rPr>
            </w:pPr>
            <w:r w:rsidRPr="0021367F">
              <w:rPr>
                <w:sz w:val="20"/>
                <w:szCs w:val="20"/>
              </w:rPr>
              <w:lastRenderedPageBreak/>
              <w:t>RTCST30HSL</w:t>
            </w:r>
            <w:r w:rsidRPr="0021367F">
              <w:rPr>
                <w:i/>
                <w:sz w:val="20"/>
                <w:szCs w:val="20"/>
                <w:vertAlign w:val="subscript"/>
              </w:rPr>
              <w:t xml:space="preserve"> q</w:t>
            </w:r>
          </w:p>
        </w:tc>
        <w:tc>
          <w:tcPr>
            <w:tcW w:w="606" w:type="pct"/>
          </w:tcPr>
          <w:p w14:paraId="5CB58D7B" w14:textId="77777777" w:rsidR="0021367F" w:rsidRPr="0021367F" w:rsidRDefault="0021367F" w:rsidP="0021367F">
            <w:pPr>
              <w:spacing w:after="60"/>
              <w:rPr>
                <w:sz w:val="20"/>
                <w:szCs w:val="20"/>
              </w:rPr>
            </w:pPr>
            <w:r w:rsidRPr="0021367F">
              <w:rPr>
                <w:sz w:val="20"/>
                <w:szCs w:val="20"/>
              </w:rPr>
              <w:t>MWh</w:t>
            </w:r>
          </w:p>
        </w:tc>
        <w:tc>
          <w:tcPr>
            <w:tcW w:w="3082" w:type="pct"/>
          </w:tcPr>
          <w:p w14:paraId="3C0196A7" w14:textId="77777777" w:rsidR="0021367F" w:rsidRPr="0021367F" w:rsidRDefault="0021367F" w:rsidP="0021367F">
            <w:pPr>
              <w:spacing w:after="60"/>
              <w:rPr>
                <w:i/>
                <w:sz w:val="20"/>
                <w:szCs w:val="20"/>
              </w:rPr>
            </w:pPr>
            <w:r w:rsidRPr="0021367F">
              <w:rPr>
                <w:i/>
                <w:sz w:val="20"/>
                <w:szCs w:val="20"/>
              </w:rPr>
              <w:t>Real-Time Generation Resources with Cold Start Available in 30 Minutes</w:t>
            </w:r>
            <w:r w:rsidRPr="0021367F">
              <w:rPr>
                <w:sz w:val="20"/>
                <w:szCs w:val="20"/>
              </w:rPr>
              <w:sym w:font="Symbol" w:char="F0BE"/>
            </w:r>
            <w:r w:rsidRPr="0021367F">
              <w:rPr>
                <w:sz w:val="20"/>
                <w:szCs w:val="20"/>
              </w:rPr>
              <w:t>The Real-Time telemetered HSLs of Generation Resources, excluding Intermittent Renewable Resources (IRRs</w:t>
            </w:r>
            <w:proofErr w:type="gramStart"/>
            <w:r w:rsidRPr="0021367F">
              <w:rPr>
                <w:sz w:val="20"/>
                <w:szCs w:val="20"/>
              </w:rPr>
              <w:t>), that</w:t>
            </w:r>
            <w:proofErr w:type="gramEnd"/>
            <w:r w:rsidRPr="0021367F">
              <w:rPr>
                <w:sz w:val="20"/>
                <w:szCs w:val="20"/>
              </w:rPr>
              <w:t xml:space="preserve"> have telemetered an OFF Resource Status and can be started from a cold temperature state in 30 minutes for the QSE </w:t>
            </w:r>
            <w:r w:rsidRPr="0021367F">
              <w:rPr>
                <w:i/>
                <w:sz w:val="20"/>
                <w:szCs w:val="20"/>
              </w:rPr>
              <w:t>q</w:t>
            </w:r>
            <w:r w:rsidRPr="0021367F">
              <w:rPr>
                <w:sz w:val="20"/>
                <w:szCs w:val="20"/>
              </w:rPr>
              <w:t>, time-weighted over the 15-minute Settlement Interval.</w:t>
            </w:r>
          </w:p>
        </w:tc>
      </w:tr>
      <w:tr w:rsidR="0021367F" w:rsidRPr="0021367F" w14:paraId="5598F9AD" w14:textId="77777777" w:rsidTr="00C265BC">
        <w:trPr>
          <w:cantSplit/>
        </w:trPr>
        <w:tc>
          <w:tcPr>
            <w:tcW w:w="1312" w:type="pct"/>
            <w:tcBorders>
              <w:bottom w:val="single" w:sz="4" w:space="0" w:color="auto"/>
            </w:tcBorders>
          </w:tcPr>
          <w:p w14:paraId="4A2DD240" w14:textId="77777777" w:rsidR="0021367F" w:rsidRPr="0021367F" w:rsidRDefault="0021367F" w:rsidP="0021367F">
            <w:pPr>
              <w:spacing w:after="60"/>
              <w:rPr>
                <w:sz w:val="20"/>
                <w:szCs w:val="20"/>
              </w:rPr>
            </w:pPr>
            <w:r w:rsidRPr="0021367F">
              <w:rPr>
                <w:sz w:val="20"/>
                <w:szCs w:val="20"/>
              </w:rPr>
              <w:t>RTOFFNSHSL</w:t>
            </w:r>
            <w:r w:rsidRPr="0021367F">
              <w:rPr>
                <w:i/>
                <w:sz w:val="20"/>
                <w:szCs w:val="20"/>
                <w:vertAlign w:val="subscript"/>
              </w:rPr>
              <w:t xml:space="preserve"> q</w:t>
            </w:r>
          </w:p>
        </w:tc>
        <w:tc>
          <w:tcPr>
            <w:tcW w:w="606" w:type="pct"/>
            <w:tcBorders>
              <w:bottom w:val="single" w:sz="4" w:space="0" w:color="auto"/>
            </w:tcBorders>
          </w:tcPr>
          <w:p w14:paraId="5AE7CC65"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09993528" w14:textId="77777777" w:rsidR="0021367F" w:rsidRPr="0021367F" w:rsidRDefault="0021367F" w:rsidP="0021367F">
            <w:pPr>
              <w:spacing w:after="60"/>
              <w:rPr>
                <w:i/>
                <w:sz w:val="20"/>
                <w:szCs w:val="20"/>
              </w:rPr>
            </w:pPr>
            <w:r w:rsidRPr="0021367F">
              <w:rPr>
                <w:i/>
                <w:sz w:val="20"/>
                <w:szCs w:val="20"/>
              </w:rPr>
              <w:t>Real-Time Generation Resources with Off-Line Non-Spin Schedule</w:t>
            </w:r>
            <w:r w:rsidRPr="0021367F">
              <w:rPr>
                <w:sz w:val="20"/>
                <w:szCs w:val="20"/>
              </w:rPr>
              <w:sym w:font="Symbol" w:char="F0BE"/>
            </w:r>
            <w:r w:rsidRPr="0021367F">
              <w:rPr>
                <w:sz w:val="20"/>
                <w:szCs w:val="20"/>
              </w:rPr>
              <w:t xml:space="preserve">The Real-Time telemetered HSLs of Generation Resources that have telemetered an OFFNS Resource Status for the QSE </w:t>
            </w:r>
            <w:r w:rsidRPr="0021367F">
              <w:rPr>
                <w:i/>
                <w:sz w:val="20"/>
                <w:szCs w:val="20"/>
              </w:rPr>
              <w:t>q</w:t>
            </w:r>
            <w:r w:rsidRPr="0021367F">
              <w:rPr>
                <w:sz w:val="20"/>
                <w:szCs w:val="20"/>
              </w:rPr>
              <w:t>, time-weighted over the 15-minute Settlement Interval.</w:t>
            </w:r>
          </w:p>
        </w:tc>
      </w:tr>
      <w:tr w:rsidR="0021367F" w:rsidRPr="0021367F" w14:paraId="6B23612B" w14:textId="77777777" w:rsidTr="00C265BC">
        <w:trPr>
          <w:cantSplit/>
        </w:trPr>
        <w:tc>
          <w:tcPr>
            <w:tcW w:w="1312" w:type="pct"/>
          </w:tcPr>
          <w:p w14:paraId="68AF39E3" w14:textId="77777777" w:rsidR="0021367F" w:rsidRPr="0021367F" w:rsidRDefault="0021367F" w:rsidP="0021367F">
            <w:pPr>
              <w:spacing w:after="60"/>
              <w:rPr>
                <w:sz w:val="20"/>
                <w:szCs w:val="20"/>
              </w:rPr>
            </w:pPr>
            <w:r w:rsidRPr="0021367F">
              <w:rPr>
                <w:sz w:val="20"/>
                <w:szCs w:val="20"/>
              </w:rPr>
              <w:t xml:space="preserve">RTASOFFR </w:t>
            </w:r>
            <w:r w:rsidRPr="0021367F">
              <w:rPr>
                <w:i/>
                <w:sz w:val="20"/>
                <w:szCs w:val="20"/>
                <w:vertAlign w:val="subscript"/>
              </w:rPr>
              <w:t>q, r, p</w:t>
            </w:r>
          </w:p>
        </w:tc>
        <w:tc>
          <w:tcPr>
            <w:tcW w:w="606" w:type="pct"/>
          </w:tcPr>
          <w:p w14:paraId="254CA3B7" w14:textId="77777777" w:rsidR="0021367F" w:rsidRPr="0021367F" w:rsidRDefault="0021367F" w:rsidP="0021367F">
            <w:pPr>
              <w:spacing w:after="60"/>
              <w:rPr>
                <w:sz w:val="20"/>
                <w:szCs w:val="20"/>
              </w:rPr>
            </w:pPr>
            <w:r w:rsidRPr="0021367F">
              <w:rPr>
                <w:sz w:val="20"/>
                <w:szCs w:val="20"/>
              </w:rPr>
              <w:t>MWh</w:t>
            </w:r>
          </w:p>
        </w:tc>
        <w:tc>
          <w:tcPr>
            <w:tcW w:w="3082" w:type="pct"/>
          </w:tcPr>
          <w:p w14:paraId="08316CB0" w14:textId="77777777" w:rsidR="0021367F" w:rsidRPr="0021367F" w:rsidRDefault="0021367F" w:rsidP="0021367F">
            <w:pPr>
              <w:spacing w:after="60"/>
              <w:rPr>
                <w:i/>
                <w:sz w:val="20"/>
                <w:szCs w:val="20"/>
              </w:rPr>
            </w:pPr>
            <w:r w:rsidRPr="0021367F">
              <w:rPr>
                <w:i/>
                <w:sz w:val="20"/>
                <w:szCs w:val="18"/>
              </w:rPr>
              <w:t>Real-Time Ancillary Service Schedule for the Off-Line Generation Resource</w:t>
            </w:r>
            <w:r w:rsidRPr="0021367F">
              <w:rPr>
                <w:sz w:val="20"/>
                <w:szCs w:val="18"/>
              </w:rPr>
              <w:sym w:font="Symbol" w:char="F0BE"/>
            </w:r>
            <w:r w:rsidRPr="0021367F">
              <w:rPr>
                <w:sz w:val="20"/>
                <w:szCs w:val="18"/>
              </w:rPr>
              <w:t xml:space="preserve">The </w:t>
            </w:r>
            <w:r w:rsidRPr="0021367F">
              <w:rPr>
                <w:sz w:val="20"/>
                <w:szCs w:val="20"/>
              </w:rPr>
              <w:t xml:space="preserve">validated </w:t>
            </w:r>
            <w:r w:rsidRPr="0021367F">
              <w:rPr>
                <w:sz w:val="20"/>
                <w:szCs w:val="18"/>
              </w:rPr>
              <w:t xml:space="preserve">Real-Time telemetered Ancillary Service Schedule for the Off-Line Generation Resource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integrated over the 15-minute Settlement Interval.</w:t>
            </w:r>
          </w:p>
        </w:tc>
      </w:tr>
      <w:tr w:rsidR="0021367F" w:rsidRPr="0021367F" w14:paraId="708996BA" w14:textId="77777777" w:rsidTr="00C265BC">
        <w:trPr>
          <w:cantSplit/>
        </w:trPr>
        <w:tc>
          <w:tcPr>
            <w:tcW w:w="1312" w:type="pct"/>
          </w:tcPr>
          <w:p w14:paraId="4753A888" w14:textId="77777777" w:rsidR="0021367F" w:rsidRPr="0021367F" w:rsidRDefault="0021367F" w:rsidP="0021367F">
            <w:pPr>
              <w:spacing w:after="60"/>
              <w:rPr>
                <w:i/>
                <w:sz w:val="20"/>
                <w:szCs w:val="20"/>
              </w:rPr>
            </w:pPr>
            <w:r w:rsidRPr="0021367F">
              <w:rPr>
                <w:sz w:val="20"/>
                <w:szCs w:val="20"/>
              </w:rPr>
              <w:t xml:space="preserve">RTASOFF </w:t>
            </w:r>
            <w:r w:rsidRPr="0021367F">
              <w:rPr>
                <w:i/>
                <w:sz w:val="20"/>
                <w:szCs w:val="20"/>
                <w:vertAlign w:val="subscript"/>
              </w:rPr>
              <w:t>q</w:t>
            </w:r>
          </w:p>
        </w:tc>
        <w:tc>
          <w:tcPr>
            <w:tcW w:w="606" w:type="pct"/>
          </w:tcPr>
          <w:p w14:paraId="6F753143" w14:textId="77777777" w:rsidR="0021367F" w:rsidRPr="0021367F" w:rsidRDefault="0021367F" w:rsidP="0021367F">
            <w:pPr>
              <w:spacing w:after="60"/>
              <w:rPr>
                <w:sz w:val="20"/>
                <w:szCs w:val="20"/>
              </w:rPr>
            </w:pPr>
            <w:r w:rsidRPr="0021367F">
              <w:rPr>
                <w:sz w:val="20"/>
                <w:szCs w:val="20"/>
              </w:rPr>
              <w:t>MWh</w:t>
            </w:r>
          </w:p>
        </w:tc>
        <w:tc>
          <w:tcPr>
            <w:tcW w:w="3082" w:type="pct"/>
          </w:tcPr>
          <w:p w14:paraId="7DEFB898" w14:textId="77777777" w:rsidR="0021367F" w:rsidRPr="0021367F" w:rsidRDefault="0021367F" w:rsidP="0021367F">
            <w:pPr>
              <w:spacing w:after="60"/>
              <w:rPr>
                <w:sz w:val="20"/>
                <w:szCs w:val="20"/>
              </w:rPr>
            </w:pPr>
            <w:r w:rsidRPr="0021367F">
              <w:rPr>
                <w:i/>
                <w:sz w:val="20"/>
                <w:szCs w:val="20"/>
              </w:rPr>
              <w:t>Real-Time Ancillary Service Schedule for Off-Line Generation Resources for the QSE</w:t>
            </w:r>
            <w:r w:rsidRPr="0021367F">
              <w:rPr>
                <w:sz w:val="20"/>
                <w:szCs w:val="20"/>
              </w:rPr>
              <w:sym w:font="Symbol" w:char="F0BE"/>
            </w:r>
            <w:r w:rsidRPr="0021367F">
              <w:rPr>
                <w:sz w:val="20"/>
                <w:szCs w:val="20"/>
              </w:rPr>
              <w:t xml:space="preserve">The Real-Time telemetered Ancillary Service Schedule for all Off-Line Generation Resources </w:t>
            </w:r>
            <w:r w:rsidRPr="0021367F">
              <w:rPr>
                <w:sz w:val="20"/>
                <w:szCs w:val="18"/>
              </w:rPr>
              <w:t>discounted by the system-wide discount factor</w:t>
            </w:r>
            <w:r w:rsidRPr="0021367F">
              <w:rPr>
                <w:sz w:val="20"/>
                <w:szCs w:val="20"/>
              </w:rPr>
              <w:t xml:space="preserve"> for the QSE </w:t>
            </w:r>
            <w:r w:rsidRPr="0021367F">
              <w:rPr>
                <w:i/>
                <w:sz w:val="20"/>
                <w:szCs w:val="20"/>
              </w:rPr>
              <w:t>q</w:t>
            </w:r>
            <w:r w:rsidRPr="0021367F">
              <w:rPr>
                <w:sz w:val="20"/>
                <w:szCs w:val="20"/>
              </w:rPr>
              <w:t xml:space="preserve">, integrated over the 15-minute Settlement Interval. </w:t>
            </w:r>
          </w:p>
        </w:tc>
      </w:tr>
      <w:tr w:rsidR="0021367F" w:rsidRPr="0021367F" w14:paraId="14050D2A" w14:textId="77777777" w:rsidTr="00C265BC">
        <w:trPr>
          <w:cantSplit/>
        </w:trPr>
        <w:tc>
          <w:tcPr>
            <w:tcW w:w="1312" w:type="pct"/>
          </w:tcPr>
          <w:p w14:paraId="696852FB" w14:textId="77777777" w:rsidR="0021367F" w:rsidRPr="0021367F" w:rsidRDefault="0021367F" w:rsidP="0021367F">
            <w:pPr>
              <w:spacing w:after="60"/>
              <w:rPr>
                <w:sz w:val="20"/>
                <w:szCs w:val="20"/>
              </w:rPr>
            </w:pPr>
            <w:r w:rsidRPr="0021367F">
              <w:rPr>
                <w:sz w:val="20"/>
                <w:szCs w:val="20"/>
              </w:rPr>
              <w:t>HRRADJ</w:t>
            </w:r>
            <w:r w:rsidRPr="0021367F">
              <w:rPr>
                <w:i/>
                <w:sz w:val="20"/>
                <w:szCs w:val="20"/>
                <w:vertAlign w:val="subscript"/>
              </w:rPr>
              <w:t xml:space="preserve"> q, r, p</w:t>
            </w:r>
          </w:p>
        </w:tc>
        <w:tc>
          <w:tcPr>
            <w:tcW w:w="606" w:type="pct"/>
          </w:tcPr>
          <w:p w14:paraId="6244594C" w14:textId="77777777" w:rsidR="0021367F" w:rsidRPr="0021367F" w:rsidRDefault="0021367F" w:rsidP="0021367F">
            <w:pPr>
              <w:spacing w:after="60"/>
              <w:rPr>
                <w:sz w:val="20"/>
                <w:szCs w:val="20"/>
              </w:rPr>
            </w:pPr>
            <w:r w:rsidRPr="0021367F">
              <w:rPr>
                <w:sz w:val="20"/>
                <w:szCs w:val="20"/>
              </w:rPr>
              <w:t xml:space="preserve">MW </w:t>
            </w:r>
          </w:p>
        </w:tc>
        <w:tc>
          <w:tcPr>
            <w:tcW w:w="3082" w:type="pct"/>
          </w:tcPr>
          <w:p w14:paraId="7322AAF2" w14:textId="77777777" w:rsidR="0021367F" w:rsidRPr="0021367F" w:rsidRDefault="0021367F" w:rsidP="0021367F">
            <w:pPr>
              <w:spacing w:after="60"/>
              <w:rPr>
                <w:i/>
                <w:sz w:val="20"/>
                <w:szCs w:val="20"/>
              </w:rPr>
            </w:pPr>
            <w:r w:rsidRPr="0021367F">
              <w:rPr>
                <w:i/>
                <w:sz w:val="20"/>
                <w:szCs w:val="18"/>
              </w:rPr>
              <w:t>Ancillary Service Resource Responsibility Capacity for Responsive Reserve at Adjustment Period—</w:t>
            </w:r>
            <w:r w:rsidRPr="0021367F">
              <w:rPr>
                <w:sz w:val="20"/>
                <w:szCs w:val="18"/>
              </w:rPr>
              <w:t xml:space="preserve">The RRS Ancillary Service Resource Responsibility for the Resource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as seen in the last Current Operating Plan (COP) and Trades Snapshot at the end of the Adjustment Period, for the hour that includes the 15-minute Settlement Interval.</w:t>
            </w:r>
          </w:p>
        </w:tc>
      </w:tr>
      <w:tr w:rsidR="0021367F" w:rsidRPr="0021367F" w14:paraId="3B101BF6" w14:textId="77777777" w:rsidTr="00D220A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21367F" w:rsidRPr="0021367F" w14:paraId="73132ECA" w14:textId="77777777" w:rsidTr="00D220AB">
              <w:trPr>
                <w:trHeight w:val="206"/>
              </w:trPr>
              <w:tc>
                <w:tcPr>
                  <w:tcW w:w="9576" w:type="dxa"/>
                  <w:shd w:val="pct12" w:color="auto" w:fill="auto"/>
                </w:tcPr>
                <w:p w14:paraId="20D6B27E" w14:textId="77777777" w:rsidR="0021367F" w:rsidRPr="0021367F" w:rsidRDefault="0021367F" w:rsidP="0021367F">
                  <w:pPr>
                    <w:spacing w:before="120" w:after="240"/>
                    <w:rPr>
                      <w:b/>
                      <w:i/>
                      <w:iCs/>
                    </w:rPr>
                  </w:pPr>
                  <w:r w:rsidRPr="0021367F">
                    <w:rPr>
                      <w:b/>
                      <w:i/>
                      <w:iCs/>
                    </w:rPr>
                    <w:t>[NPRR863:  Insert the variable “HECRADJ</w:t>
                  </w:r>
                  <w:r w:rsidRPr="0021367F">
                    <w:rPr>
                      <w:b/>
                      <w:i/>
                      <w:iCs/>
                      <w:vertAlign w:val="subscript"/>
                    </w:rPr>
                    <w:t xml:space="preserve"> q, r, p</w:t>
                  </w:r>
                  <w:r w:rsidRPr="0021367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21367F" w:rsidRPr="0021367F" w14:paraId="79120F59" w14:textId="77777777" w:rsidTr="00D220AB">
                    <w:trPr>
                      <w:cantSplit/>
                    </w:trPr>
                    <w:tc>
                      <w:tcPr>
                        <w:tcW w:w="1279" w:type="pct"/>
                      </w:tcPr>
                      <w:p w14:paraId="678A4205" w14:textId="77777777" w:rsidR="0021367F" w:rsidRPr="0021367F" w:rsidRDefault="0021367F" w:rsidP="0021367F">
                        <w:pPr>
                          <w:spacing w:after="60"/>
                          <w:rPr>
                            <w:sz w:val="20"/>
                            <w:szCs w:val="20"/>
                          </w:rPr>
                        </w:pPr>
                        <w:r w:rsidRPr="0021367F">
                          <w:rPr>
                            <w:sz w:val="20"/>
                            <w:szCs w:val="20"/>
                          </w:rPr>
                          <w:t>HECRADJ</w:t>
                        </w:r>
                        <w:r w:rsidRPr="0021367F">
                          <w:rPr>
                            <w:i/>
                            <w:sz w:val="20"/>
                            <w:szCs w:val="20"/>
                            <w:vertAlign w:val="subscript"/>
                          </w:rPr>
                          <w:t xml:space="preserve"> q, r, p</w:t>
                        </w:r>
                      </w:p>
                    </w:tc>
                    <w:tc>
                      <w:tcPr>
                        <w:tcW w:w="623" w:type="pct"/>
                      </w:tcPr>
                      <w:p w14:paraId="3E13A723" w14:textId="77777777" w:rsidR="0021367F" w:rsidRPr="0021367F" w:rsidRDefault="0021367F" w:rsidP="0021367F">
                        <w:pPr>
                          <w:spacing w:after="60"/>
                          <w:rPr>
                            <w:sz w:val="20"/>
                            <w:szCs w:val="20"/>
                          </w:rPr>
                        </w:pPr>
                        <w:r w:rsidRPr="0021367F">
                          <w:rPr>
                            <w:sz w:val="20"/>
                            <w:szCs w:val="20"/>
                          </w:rPr>
                          <w:t xml:space="preserve">MW </w:t>
                        </w:r>
                      </w:p>
                    </w:tc>
                    <w:tc>
                      <w:tcPr>
                        <w:tcW w:w="3098" w:type="pct"/>
                      </w:tcPr>
                      <w:p w14:paraId="12FFC415" w14:textId="77777777" w:rsidR="0021367F" w:rsidRPr="0021367F" w:rsidRDefault="0021367F" w:rsidP="0021367F">
                        <w:pPr>
                          <w:spacing w:after="60"/>
                          <w:rPr>
                            <w:i/>
                            <w:sz w:val="20"/>
                            <w:szCs w:val="20"/>
                          </w:rPr>
                        </w:pPr>
                        <w:r w:rsidRPr="0021367F">
                          <w:rPr>
                            <w:i/>
                            <w:sz w:val="20"/>
                            <w:szCs w:val="18"/>
                          </w:rPr>
                          <w:t>Ancillary Service Resource Responsibility Capacity for ERCOT Contingency Reserve Service at Adjustment Period—</w:t>
                        </w:r>
                        <w:r w:rsidRPr="0021367F">
                          <w:rPr>
                            <w:sz w:val="20"/>
                            <w:szCs w:val="18"/>
                          </w:rPr>
                          <w:t xml:space="preserve">The ECRS Ancillary Service Resource Responsibility for the Resource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as seen in the last Current Operating Plan (COP) and Trades Snapshot at the end of the Adjustment Period, for the hour that includes the 15-minute Settlement Interval.</w:t>
                        </w:r>
                      </w:p>
                    </w:tc>
                  </w:tr>
                </w:tbl>
                <w:p w14:paraId="44E3D29A" w14:textId="77777777" w:rsidR="0021367F" w:rsidRPr="0021367F" w:rsidRDefault="0021367F" w:rsidP="0021367F">
                  <w:pPr>
                    <w:spacing w:after="60"/>
                    <w:rPr>
                      <w:i/>
                      <w:sz w:val="20"/>
                      <w:szCs w:val="20"/>
                    </w:rPr>
                  </w:pPr>
                </w:p>
              </w:tc>
            </w:tr>
          </w:tbl>
          <w:p w14:paraId="41F6FB36" w14:textId="77777777" w:rsidR="0021367F" w:rsidRPr="0021367F" w:rsidRDefault="0021367F" w:rsidP="0021367F">
            <w:pPr>
              <w:spacing w:after="60"/>
              <w:rPr>
                <w:i/>
                <w:sz w:val="20"/>
                <w:szCs w:val="18"/>
              </w:rPr>
            </w:pPr>
          </w:p>
        </w:tc>
      </w:tr>
      <w:tr w:rsidR="0021367F" w:rsidRPr="0021367F" w14:paraId="08FE46F4" w14:textId="77777777" w:rsidTr="00C265BC">
        <w:trPr>
          <w:cantSplit/>
        </w:trPr>
        <w:tc>
          <w:tcPr>
            <w:tcW w:w="1312" w:type="pct"/>
          </w:tcPr>
          <w:p w14:paraId="740D81EF" w14:textId="77777777" w:rsidR="0021367F" w:rsidRPr="0021367F" w:rsidRDefault="0021367F" w:rsidP="0021367F">
            <w:pPr>
              <w:spacing w:after="60"/>
              <w:rPr>
                <w:sz w:val="20"/>
                <w:szCs w:val="20"/>
              </w:rPr>
            </w:pPr>
            <w:r w:rsidRPr="0021367F">
              <w:rPr>
                <w:sz w:val="20"/>
                <w:szCs w:val="20"/>
              </w:rPr>
              <w:t>HRUADJ</w:t>
            </w:r>
            <w:r w:rsidRPr="0021367F">
              <w:rPr>
                <w:i/>
                <w:sz w:val="20"/>
                <w:szCs w:val="20"/>
                <w:vertAlign w:val="subscript"/>
              </w:rPr>
              <w:t xml:space="preserve"> q, r, p</w:t>
            </w:r>
          </w:p>
        </w:tc>
        <w:tc>
          <w:tcPr>
            <w:tcW w:w="606" w:type="pct"/>
          </w:tcPr>
          <w:p w14:paraId="453E984C" w14:textId="77777777" w:rsidR="0021367F" w:rsidRPr="0021367F" w:rsidRDefault="0021367F" w:rsidP="0021367F">
            <w:pPr>
              <w:spacing w:after="60"/>
              <w:rPr>
                <w:sz w:val="20"/>
                <w:szCs w:val="20"/>
              </w:rPr>
            </w:pPr>
            <w:r w:rsidRPr="0021367F">
              <w:rPr>
                <w:sz w:val="20"/>
                <w:szCs w:val="20"/>
              </w:rPr>
              <w:t>MW</w:t>
            </w:r>
          </w:p>
        </w:tc>
        <w:tc>
          <w:tcPr>
            <w:tcW w:w="3082" w:type="pct"/>
          </w:tcPr>
          <w:p w14:paraId="0D6579CC" w14:textId="77777777" w:rsidR="0021367F" w:rsidRPr="0021367F" w:rsidRDefault="0021367F" w:rsidP="0021367F">
            <w:pPr>
              <w:spacing w:after="60"/>
              <w:rPr>
                <w:i/>
                <w:sz w:val="20"/>
                <w:szCs w:val="20"/>
              </w:rPr>
            </w:pPr>
            <w:r w:rsidRPr="0021367F">
              <w:rPr>
                <w:i/>
                <w:sz w:val="20"/>
                <w:szCs w:val="18"/>
              </w:rPr>
              <w:t xml:space="preserve">Ancillary Service Resource Responsibility Capacity for </w:t>
            </w:r>
            <w:proofErr w:type="spellStart"/>
            <w:r w:rsidRPr="0021367F">
              <w:rPr>
                <w:i/>
                <w:sz w:val="20"/>
                <w:szCs w:val="18"/>
              </w:rPr>
              <w:t>Reg</w:t>
            </w:r>
            <w:proofErr w:type="spellEnd"/>
            <w:r w:rsidRPr="0021367F">
              <w:rPr>
                <w:i/>
                <w:sz w:val="20"/>
                <w:szCs w:val="18"/>
              </w:rPr>
              <w:t>-Up at Adjustment Period—</w:t>
            </w:r>
            <w:r w:rsidRPr="0021367F">
              <w:rPr>
                <w:sz w:val="20"/>
                <w:szCs w:val="18"/>
              </w:rPr>
              <w:t xml:space="preserve">The Regulation Up Ancillary Service Resource Responsibility for the Resource </w:t>
            </w:r>
            <w:r w:rsidRPr="0021367F">
              <w:rPr>
                <w:i/>
                <w:sz w:val="20"/>
                <w:szCs w:val="18"/>
              </w:rPr>
              <w:t xml:space="preserve">r </w:t>
            </w:r>
            <w:r w:rsidRPr="0021367F">
              <w:rPr>
                <w:sz w:val="20"/>
                <w:szCs w:val="20"/>
              </w:rPr>
              <w:t xml:space="preserve">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as seen in the last COP and Trades Snapshot at the end of the Adjustment Period, for the hour that includes the 15-minute Settlement Interval.</w:t>
            </w:r>
          </w:p>
        </w:tc>
      </w:tr>
      <w:tr w:rsidR="0021367F" w:rsidRPr="0021367F" w14:paraId="34DF4D0B" w14:textId="77777777" w:rsidTr="00C265BC">
        <w:trPr>
          <w:cantSplit/>
        </w:trPr>
        <w:tc>
          <w:tcPr>
            <w:tcW w:w="1312" w:type="pct"/>
          </w:tcPr>
          <w:p w14:paraId="1DF4A8D4" w14:textId="77777777" w:rsidR="0021367F" w:rsidRPr="0021367F" w:rsidRDefault="0021367F" w:rsidP="0021367F">
            <w:pPr>
              <w:spacing w:after="60"/>
              <w:rPr>
                <w:sz w:val="20"/>
                <w:szCs w:val="20"/>
              </w:rPr>
            </w:pPr>
            <w:r w:rsidRPr="0021367F">
              <w:rPr>
                <w:sz w:val="20"/>
                <w:szCs w:val="20"/>
              </w:rPr>
              <w:t>HNSADJ</w:t>
            </w:r>
            <w:r w:rsidRPr="0021367F">
              <w:rPr>
                <w:i/>
                <w:sz w:val="20"/>
                <w:szCs w:val="20"/>
                <w:vertAlign w:val="subscript"/>
              </w:rPr>
              <w:t xml:space="preserve"> q, r, p</w:t>
            </w:r>
          </w:p>
        </w:tc>
        <w:tc>
          <w:tcPr>
            <w:tcW w:w="606" w:type="pct"/>
          </w:tcPr>
          <w:p w14:paraId="4DFD8A9B" w14:textId="77777777" w:rsidR="0021367F" w:rsidRPr="0021367F" w:rsidRDefault="0021367F" w:rsidP="0021367F">
            <w:pPr>
              <w:spacing w:after="60"/>
              <w:rPr>
                <w:sz w:val="20"/>
                <w:szCs w:val="20"/>
              </w:rPr>
            </w:pPr>
            <w:r w:rsidRPr="0021367F">
              <w:rPr>
                <w:sz w:val="20"/>
                <w:szCs w:val="20"/>
              </w:rPr>
              <w:t>MW</w:t>
            </w:r>
          </w:p>
        </w:tc>
        <w:tc>
          <w:tcPr>
            <w:tcW w:w="3082" w:type="pct"/>
          </w:tcPr>
          <w:p w14:paraId="12BB41FD" w14:textId="77777777" w:rsidR="0021367F" w:rsidRPr="0021367F" w:rsidRDefault="0021367F" w:rsidP="0021367F">
            <w:pPr>
              <w:spacing w:after="60"/>
              <w:rPr>
                <w:i/>
                <w:sz w:val="20"/>
                <w:szCs w:val="20"/>
              </w:rPr>
            </w:pPr>
            <w:r w:rsidRPr="0021367F">
              <w:rPr>
                <w:i/>
                <w:sz w:val="20"/>
                <w:szCs w:val="18"/>
              </w:rPr>
              <w:t>Ancillary Service Resource Responsibility Capacity for Non-Spin at Adjustment Period—</w:t>
            </w:r>
            <w:r w:rsidRPr="0021367F">
              <w:rPr>
                <w:sz w:val="20"/>
                <w:szCs w:val="18"/>
              </w:rPr>
              <w:t xml:space="preserve">The Non-Spin Ancillary Service Resource Responsibility for the Resource </w:t>
            </w:r>
            <w:r w:rsidRPr="0021367F">
              <w:rPr>
                <w:i/>
                <w:sz w:val="20"/>
                <w:szCs w:val="18"/>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i/>
                <w:sz w:val="20"/>
                <w:szCs w:val="18"/>
              </w:rPr>
              <w:t xml:space="preserve"> </w:t>
            </w:r>
            <w:r w:rsidRPr="0021367F">
              <w:rPr>
                <w:sz w:val="20"/>
                <w:szCs w:val="18"/>
              </w:rPr>
              <w:t>as seen in the last COP and Trades Snapshot at the end of the Adjustment Period, for the hour that includes the 15-minute Settlement Interval.</w:t>
            </w:r>
          </w:p>
        </w:tc>
      </w:tr>
      <w:tr w:rsidR="0021367F" w:rsidRPr="0021367F" w14:paraId="14450E29" w14:textId="77777777" w:rsidTr="00C265BC">
        <w:trPr>
          <w:cantSplit/>
        </w:trPr>
        <w:tc>
          <w:tcPr>
            <w:tcW w:w="1312" w:type="pct"/>
          </w:tcPr>
          <w:p w14:paraId="759B796E" w14:textId="77777777" w:rsidR="0021367F" w:rsidRPr="0021367F" w:rsidRDefault="0021367F" w:rsidP="0021367F">
            <w:pPr>
              <w:spacing w:after="60"/>
              <w:rPr>
                <w:sz w:val="20"/>
                <w:szCs w:val="20"/>
              </w:rPr>
            </w:pPr>
            <w:r w:rsidRPr="0021367F">
              <w:rPr>
                <w:sz w:val="20"/>
                <w:szCs w:val="20"/>
              </w:rPr>
              <w:lastRenderedPageBreak/>
              <w:t xml:space="preserve">RTRUCNBBRESP </w:t>
            </w:r>
            <w:r w:rsidRPr="0021367F">
              <w:rPr>
                <w:i/>
                <w:sz w:val="20"/>
                <w:szCs w:val="20"/>
                <w:vertAlign w:val="subscript"/>
              </w:rPr>
              <w:t>q</w:t>
            </w:r>
          </w:p>
        </w:tc>
        <w:tc>
          <w:tcPr>
            <w:tcW w:w="606" w:type="pct"/>
          </w:tcPr>
          <w:p w14:paraId="688E7A61" w14:textId="77777777" w:rsidR="0021367F" w:rsidRPr="0021367F" w:rsidRDefault="0021367F" w:rsidP="0021367F">
            <w:pPr>
              <w:spacing w:after="60"/>
              <w:rPr>
                <w:sz w:val="20"/>
                <w:szCs w:val="20"/>
              </w:rPr>
            </w:pPr>
            <w:r w:rsidRPr="0021367F">
              <w:rPr>
                <w:sz w:val="20"/>
                <w:szCs w:val="20"/>
              </w:rPr>
              <w:t>MWh</w:t>
            </w:r>
          </w:p>
        </w:tc>
        <w:tc>
          <w:tcPr>
            <w:tcW w:w="3082" w:type="pct"/>
          </w:tcPr>
          <w:p w14:paraId="3CF9BA2C" w14:textId="77777777" w:rsidR="0021367F" w:rsidRPr="0021367F" w:rsidRDefault="0021367F" w:rsidP="0021367F">
            <w:pPr>
              <w:spacing w:after="60"/>
              <w:rPr>
                <w:sz w:val="20"/>
                <w:szCs w:val="20"/>
              </w:rPr>
            </w:pPr>
            <w:r w:rsidRPr="0021367F">
              <w:rPr>
                <w:i/>
                <w:sz w:val="20"/>
                <w:szCs w:val="20"/>
              </w:rPr>
              <w:t>Real-Time RUC Ancillary Service Supply Responsibility for the QSE in Non-Buy-Back hours</w:t>
            </w:r>
            <w:r w:rsidRPr="0021367F">
              <w:rPr>
                <w:sz w:val="20"/>
                <w:szCs w:val="20"/>
              </w:rPr>
              <w:sym w:font="Symbol" w:char="F0BE"/>
            </w:r>
            <w:r w:rsidRPr="0021367F">
              <w:rPr>
                <w:sz w:val="20"/>
                <w:szCs w:val="20"/>
              </w:rPr>
              <w:t xml:space="preserve">The Real-Time Ancillary Service Supply Responsibility for </w:t>
            </w:r>
            <w:proofErr w:type="spellStart"/>
            <w:r w:rsidRPr="0021367F">
              <w:rPr>
                <w:sz w:val="20"/>
                <w:szCs w:val="20"/>
              </w:rPr>
              <w:t>Reg</w:t>
            </w:r>
            <w:proofErr w:type="spellEnd"/>
            <w:r w:rsidRPr="0021367F">
              <w:rPr>
                <w:sz w:val="20"/>
                <w:szCs w:val="20"/>
              </w:rPr>
              <w:t xml:space="preserve">-Up, RRS and Non-Spin pursuant to the Ancillary Service awards, for the 15-minute Settlement Interval that falls within a RUC-Committed Hour, </w:t>
            </w:r>
            <w:r w:rsidRPr="0021367F">
              <w:rPr>
                <w:sz w:val="20"/>
                <w:szCs w:val="18"/>
              </w:rPr>
              <w:t xml:space="preserve">discounted by the system-wide discount factor for the QSE </w:t>
            </w:r>
            <w:r w:rsidRPr="0021367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2C46B2C8" w14:textId="77777777" w:rsidTr="00D220AB">
              <w:trPr>
                <w:trHeight w:val="206"/>
              </w:trPr>
              <w:tc>
                <w:tcPr>
                  <w:tcW w:w="9576" w:type="dxa"/>
                  <w:shd w:val="pct12" w:color="auto" w:fill="auto"/>
                </w:tcPr>
                <w:p w14:paraId="53680924"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59339E24" w14:textId="77777777" w:rsidR="0021367F" w:rsidRPr="0021367F" w:rsidRDefault="0021367F" w:rsidP="0021367F">
                  <w:pPr>
                    <w:spacing w:after="60"/>
                    <w:rPr>
                      <w:sz w:val="20"/>
                      <w:szCs w:val="20"/>
                    </w:rPr>
                  </w:pPr>
                  <w:r w:rsidRPr="0021367F">
                    <w:rPr>
                      <w:i/>
                      <w:sz w:val="20"/>
                      <w:szCs w:val="20"/>
                    </w:rPr>
                    <w:t>Real-Time RUC Ancillary Service Supply Responsibility for the QSE in Non-Buy-Back hours</w:t>
                  </w:r>
                  <w:r w:rsidRPr="0021367F">
                    <w:rPr>
                      <w:sz w:val="20"/>
                      <w:szCs w:val="20"/>
                    </w:rPr>
                    <w:sym w:font="Symbol" w:char="F0BE"/>
                  </w:r>
                  <w:r w:rsidRPr="0021367F">
                    <w:rPr>
                      <w:sz w:val="20"/>
                      <w:szCs w:val="20"/>
                    </w:rPr>
                    <w:t xml:space="preserve">The Real-Time Ancillary Service Supply Responsibility for </w:t>
                  </w:r>
                  <w:proofErr w:type="spellStart"/>
                  <w:r w:rsidRPr="0021367F">
                    <w:rPr>
                      <w:sz w:val="20"/>
                      <w:szCs w:val="20"/>
                    </w:rPr>
                    <w:t>Reg</w:t>
                  </w:r>
                  <w:proofErr w:type="spellEnd"/>
                  <w:r w:rsidRPr="0021367F">
                    <w:rPr>
                      <w:sz w:val="20"/>
                      <w:szCs w:val="20"/>
                    </w:rPr>
                    <w:t xml:space="preserve">-Up, ECRS, RRS, and Non-Spin pursuant to the Ancillary Service awards, for the 15-minute Settlement Interval that falls within a RUC-Committed Hour, </w:t>
                  </w:r>
                  <w:r w:rsidRPr="0021367F">
                    <w:rPr>
                      <w:sz w:val="20"/>
                      <w:szCs w:val="18"/>
                    </w:rPr>
                    <w:t xml:space="preserve">discounted by the system-wide discount factor for the QSE </w:t>
                  </w:r>
                  <w:r w:rsidRPr="0021367F">
                    <w:rPr>
                      <w:i/>
                      <w:sz w:val="20"/>
                      <w:szCs w:val="18"/>
                    </w:rPr>
                    <w:t>q.</w:t>
                  </w:r>
                </w:p>
              </w:tc>
            </w:tr>
          </w:tbl>
          <w:p w14:paraId="2F45651E" w14:textId="77777777" w:rsidR="0021367F" w:rsidRPr="0021367F" w:rsidRDefault="0021367F" w:rsidP="0021367F">
            <w:pPr>
              <w:spacing w:after="60"/>
              <w:rPr>
                <w:sz w:val="20"/>
                <w:szCs w:val="20"/>
              </w:rPr>
            </w:pPr>
          </w:p>
        </w:tc>
      </w:tr>
      <w:tr w:rsidR="0021367F" w:rsidRPr="0021367F" w14:paraId="50CB525C" w14:textId="77777777" w:rsidTr="00C265BC">
        <w:trPr>
          <w:cantSplit/>
          <w:trHeight w:val="962"/>
        </w:trPr>
        <w:tc>
          <w:tcPr>
            <w:tcW w:w="1312" w:type="pct"/>
          </w:tcPr>
          <w:p w14:paraId="383D01B4" w14:textId="77777777" w:rsidR="0021367F" w:rsidRPr="0021367F" w:rsidRDefault="0021367F" w:rsidP="0021367F">
            <w:pPr>
              <w:spacing w:after="60"/>
              <w:rPr>
                <w:sz w:val="20"/>
                <w:szCs w:val="20"/>
              </w:rPr>
            </w:pPr>
            <w:r w:rsidRPr="0021367F">
              <w:rPr>
                <w:sz w:val="20"/>
                <w:szCs w:val="20"/>
              </w:rPr>
              <w:t>RTRUCASA</w:t>
            </w:r>
            <w:r w:rsidRPr="0021367F">
              <w:rPr>
                <w:i/>
                <w:sz w:val="20"/>
                <w:szCs w:val="20"/>
                <w:vertAlign w:val="subscript"/>
              </w:rPr>
              <w:t xml:space="preserve"> q, r</w:t>
            </w:r>
          </w:p>
        </w:tc>
        <w:tc>
          <w:tcPr>
            <w:tcW w:w="606" w:type="pct"/>
          </w:tcPr>
          <w:p w14:paraId="177722D2" w14:textId="77777777" w:rsidR="0021367F" w:rsidRPr="0021367F" w:rsidRDefault="0021367F" w:rsidP="0021367F">
            <w:pPr>
              <w:spacing w:after="60"/>
              <w:rPr>
                <w:sz w:val="20"/>
                <w:szCs w:val="20"/>
              </w:rPr>
            </w:pPr>
            <w:r w:rsidRPr="0021367F">
              <w:rPr>
                <w:sz w:val="20"/>
                <w:szCs w:val="20"/>
              </w:rPr>
              <w:t>MW</w:t>
            </w:r>
          </w:p>
        </w:tc>
        <w:tc>
          <w:tcPr>
            <w:tcW w:w="3082" w:type="pct"/>
          </w:tcPr>
          <w:p w14:paraId="507F9041" w14:textId="77777777" w:rsidR="0021367F" w:rsidRPr="0021367F" w:rsidRDefault="0021367F" w:rsidP="0021367F">
            <w:pPr>
              <w:spacing w:after="60"/>
              <w:rPr>
                <w:sz w:val="20"/>
                <w:szCs w:val="20"/>
              </w:rPr>
            </w:pPr>
            <w:r w:rsidRPr="0021367F">
              <w:rPr>
                <w:i/>
                <w:sz w:val="20"/>
                <w:szCs w:val="20"/>
              </w:rPr>
              <w:t>Real-Time RUC Ancillary Service Awards</w:t>
            </w:r>
            <w:r w:rsidRPr="0021367F">
              <w:rPr>
                <w:sz w:val="20"/>
                <w:szCs w:val="20"/>
              </w:rPr>
              <w:sym w:font="Symbol" w:char="F0BE"/>
            </w:r>
            <w:r w:rsidRPr="0021367F">
              <w:rPr>
                <w:sz w:val="20"/>
                <w:szCs w:val="20"/>
              </w:rPr>
              <w:t xml:space="preserve">The Real-Time Ancillary Service award to the RUC Resource </w:t>
            </w:r>
            <w:r w:rsidRPr="0021367F">
              <w:rPr>
                <w:i/>
                <w:sz w:val="20"/>
                <w:szCs w:val="20"/>
              </w:rPr>
              <w:t xml:space="preserve">r </w:t>
            </w:r>
            <w:r w:rsidRPr="0021367F">
              <w:rPr>
                <w:sz w:val="20"/>
                <w:szCs w:val="20"/>
              </w:rPr>
              <w:t xml:space="preserve">for </w:t>
            </w:r>
            <w:proofErr w:type="spellStart"/>
            <w:r w:rsidRPr="0021367F">
              <w:rPr>
                <w:sz w:val="20"/>
                <w:szCs w:val="20"/>
              </w:rPr>
              <w:t>Reg</w:t>
            </w:r>
            <w:proofErr w:type="spellEnd"/>
            <w:r w:rsidRPr="0021367F">
              <w:rPr>
                <w:sz w:val="20"/>
                <w:szCs w:val="20"/>
              </w:rPr>
              <w:t>-Up, RRS, and Non-Spin for the hour that includes the 15-minute Settlement Interval that falls within a RUC-Committed Hour</w:t>
            </w:r>
            <w:r w:rsidRPr="0021367F">
              <w:rPr>
                <w:sz w:val="20"/>
                <w:szCs w:val="18"/>
              </w:rPr>
              <w:t xml:space="preserve"> for the QSE </w:t>
            </w:r>
            <w:r w:rsidRPr="0021367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4773D4D1" w14:textId="77777777" w:rsidTr="00D220AB">
              <w:trPr>
                <w:trHeight w:val="206"/>
              </w:trPr>
              <w:tc>
                <w:tcPr>
                  <w:tcW w:w="9576" w:type="dxa"/>
                  <w:shd w:val="pct12" w:color="auto" w:fill="auto"/>
                </w:tcPr>
                <w:p w14:paraId="48CDEFC5"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1F743076" w14:textId="77777777" w:rsidR="0021367F" w:rsidRPr="0021367F" w:rsidRDefault="0021367F" w:rsidP="0021367F">
                  <w:pPr>
                    <w:spacing w:after="60"/>
                    <w:rPr>
                      <w:sz w:val="20"/>
                      <w:szCs w:val="20"/>
                    </w:rPr>
                  </w:pPr>
                  <w:r w:rsidRPr="0021367F">
                    <w:rPr>
                      <w:i/>
                      <w:sz w:val="20"/>
                      <w:szCs w:val="20"/>
                    </w:rPr>
                    <w:t>Real-Time RUC Ancillary Service Awards</w:t>
                  </w:r>
                  <w:r w:rsidRPr="0021367F">
                    <w:rPr>
                      <w:sz w:val="20"/>
                      <w:szCs w:val="20"/>
                    </w:rPr>
                    <w:sym w:font="Symbol" w:char="F0BE"/>
                  </w:r>
                  <w:r w:rsidRPr="0021367F">
                    <w:rPr>
                      <w:sz w:val="20"/>
                      <w:szCs w:val="20"/>
                    </w:rPr>
                    <w:t xml:space="preserve">The Real-Time Ancillary Service award to the RUC Resource </w:t>
                  </w:r>
                  <w:r w:rsidRPr="0021367F">
                    <w:rPr>
                      <w:i/>
                      <w:sz w:val="20"/>
                      <w:szCs w:val="20"/>
                    </w:rPr>
                    <w:t xml:space="preserve">r </w:t>
                  </w:r>
                  <w:r w:rsidRPr="0021367F">
                    <w:rPr>
                      <w:sz w:val="20"/>
                      <w:szCs w:val="20"/>
                    </w:rPr>
                    <w:t xml:space="preserve">for </w:t>
                  </w:r>
                  <w:proofErr w:type="spellStart"/>
                  <w:r w:rsidRPr="0021367F">
                    <w:rPr>
                      <w:sz w:val="20"/>
                      <w:szCs w:val="20"/>
                    </w:rPr>
                    <w:t>Reg</w:t>
                  </w:r>
                  <w:proofErr w:type="spellEnd"/>
                  <w:r w:rsidRPr="0021367F">
                    <w:rPr>
                      <w:sz w:val="20"/>
                      <w:szCs w:val="20"/>
                    </w:rPr>
                    <w:t>-Up, ECRS, RRS, and Non-Spin for the hour that includes the 15-minute Settlement Interval that falls within a RUC-Committed Hour</w:t>
                  </w:r>
                  <w:r w:rsidRPr="0021367F">
                    <w:rPr>
                      <w:sz w:val="20"/>
                      <w:szCs w:val="18"/>
                    </w:rPr>
                    <w:t xml:space="preserve"> for the QSE </w:t>
                  </w:r>
                  <w:r w:rsidRPr="0021367F">
                    <w:rPr>
                      <w:i/>
                      <w:sz w:val="20"/>
                      <w:szCs w:val="18"/>
                    </w:rPr>
                    <w:t>q.</w:t>
                  </w:r>
                </w:p>
              </w:tc>
            </w:tr>
          </w:tbl>
          <w:p w14:paraId="41B82760" w14:textId="77777777" w:rsidR="0021367F" w:rsidRPr="0021367F" w:rsidRDefault="0021367F" w:rsidP="0021367F">
            <w:pPr>
              <w:spacing w:after="60"/>
              <w:rPr>
                <w:sz w:val="20"/>
                <w:szCs w:val="20"/>
              </w:rPr>
            </w:pPr>
          </w:p>
        </w:tc>
      </w:tr>
      <w:tr w:rsidR="0021367F" w:rsidRPr="0021367F" w14:paraId="066ED7F1" w14:textId="77777777" w:rsidTr="00C265BC">
        <w:trPr>
          <w:cantSplit/>
        </w:trPr>
        <w:tc>
          <w:tcPr>
            <w:tcW w:w="1312" w:type="pct"/>
          </w:tcPr>
          <w:p w14:paraId="23236E03" w14:textId="77777777" w:rsidR="0021367F" w:rsidRPr="0021367F" w:rsidRDefault="0021367F" w:rsidP="0021367F">
            <w:pPr>
              <w:spacing w:after="60"/>
              <w:rPr>
                <w:sz w:val="20"/>
                <w:szCs w:val="20"/>
              </w:rPr>
            </w:pPr>
            <w:r w:rsidRPr="0021367F">
              <w:rPr>
                <w:sz w:val="20"/>
                <w:szCs w:val="20"/>
              </w:rPr>
              <w:t xml:space="preserve">RTCLRNSRESP </w:t>
            </w:r>
            <w:r w:rsidRPr="0021367F">
              <w:rPr>
                <w:i/>
                <w:sz w:val="20"/>
                <w:szCs w:val="20"/>
                <w:vertAlign w:val="subscript"/>
              </w:rPr>
              <w:t>q</w:t>
            </w:r>
          </w:p>
        </w:tc>
        <w:tc>
          <w:tcPr>
            <w:tcW w:w="606" w:type="pct"/>
          </w:tcPr>
          <w:p w14:paraId="214033B8" w14:textId="77777777" w:rsidR="0021367F" w:rsidRPr="0021367F" w:rsidRDefault="0021367F" w:rsidP="0021367F">
            <w:pPr>
              <w:spacing w:after="60"/>
              <w:rPr>
                <w:sz w:val="20"/>
                <w:szCs w:val="20"/>
              </w:rPr>
            </w:pPr>
            <w:r w:rsidRPr="0021367F">
              <w:rPr>
                <w:sz w:val="20"/>
                <w:szCs w:val="20"/>
              </w:rPr>
              <w:t>MWh</w:t>
            </w:r>
          </w:p>
        </w:tc>
        <w:tc>
          <w:tcPr>
            <w:tcW w:w="3082" w:type="pct"/>
          </w:tcPr>
          <w:p w14:paraId="370CF063" w14:textId="77777777" w:rsidR="0021367F" w:rsidRPr="0021367F" w:rsidRDefault="0021367F" w:rsidP="0021367F">
            <w:pPr>
              <w:spacing w:after="60"/>
              <w:rPr>
                <w:i/>
                <w:sz w:val="20"/>
                <w:szCs w:val="20"/>
              </w:rPr>
            </w:pPr>
            <w:r w:rsidRPr="0021367F">
              <w:rPr>
                <w:i/>
                <w:sz w:val="20"/>
                <w:szCs w:val="20"/>
              </w:rPr>
              <w:t>Real-Time Controllable Load Resource Non-Spin Responsibility for the QSE</w:t>
            </w:r>
            <w:r w:rsidRPr="0021367F">
              <w:rPr>
                <w:sz w:val="20"/>
                <w:szCs w:val="20"/>
              </w:rPr>
              <w:sym w:font="Symbol" w:char="F0BE"/>
            </w:r>
            <w:r w:rsidRPr="0021367F">
              <w:rPr>
                <w:sz w:val="20"/>
                <w:szCs w:val="20"/>
              </w:rPr>
              <w:t xml:space="preserve">The Real Time telemetered Non-Spin Ancillary Service Supply Responsibility for all Controllable Load Resources available to SCED discounted by the system-wide discount factor for the QSE </w:t>
            </w:r>
            <w:r w:rsidRPr="0021367F">
              <w:rPr>
                <w:i/>
                <w:sz w:val="20"/>
                <w:szCs w:val="20"/>
              </w:rPr>
              <w:t>q</w:t>
            </w:r>
            <w:r w:rsidRPr="0021367F">
              <w:rPr>
                <w:sz w:val="20"/>
                <w:szCs w:val="20"/>
              </w:rPr>
              <w:t xml:space="preserve">, </w:t>
            </w:r>
            <w:r w:rsidRPr="0021367F">
              <w:rPr>
                <w:sz w:val="20"/>
                <w:szCs w:val="18"/>
              </w:rPr>
              <w:t>integrated over</w:t>
            </w:r>
            <w:r w:rsidRPr="0021367F">
              <w:rPr>
                <w:sz w:val="20"/>
                <w:szCs w:val="20"/>
              </w:rPr>
              <w:t xml:space="preserve"> the 15-minute Settlement Interval.</w:t>
            </w:r>
          </w:p>
        </w:tc>
      </w:tr>
      <w:tr w:rsidR="0021367F" w:rsidRPr="0021367F" w14:paraId="75AC9221" w14:textId="77777777" w:rsidTr="00C265BC">
        <w:trPr>
          <w:cantSplit/>
        </w:trPr>
        <w:tc>
          <w:tcPr>
            <w:tcW w:w="1312" w:type="pct"/>
          </w:tcPr>
          <w:p w14:paraId="655EE116" w14:textId="77777777" w:rsidR="0021367F" w:rsidRPr="0021367F" w:rsidRDefault="0021367F" w:rsidP="0021367F">
            <w:pPr>
              <w:spacing w:after="60"/>
              <w:rPr>
                <w:sz w:val="20"/>
                <w:szCs w:val="20"/>
              </w:rPr>
            </w:pPr>
            <w:r w:rsidRPr="0021367F">
              <w:rPr>
                <w:sz w:val="20"/>
                <w:szCs w:val="20"/>
              </w:rPr>
              <w:t xml:space="preserve">RTCLRNSRESPR </w:t>
            </w:r>
            <w:r w:rsidRPr="0021367F">
              <w:rPr>
                <w:i/>
                <w:sz w:val="20"/>
                <w:szCs w:val="20"/>
                <w:vertAlign w:val="subscript"/>
              </w:rPr>
              <w:t>q, r, p</w:t>
            </w:r>
          </w:p>
        </w:tc>
        <w:tc>
          <w:tcPr>
            <w:tcW w:w="606" w:type="pct"/>
          </w:tcPr>
          <w:p w14:paraId="03EDED1A" w14:textId="77777777" w:rsidR="0021367F" w:rsidRPr="0021367F" w:rsidRDefault="0021367F" w:rsidP="0021367F">
            <w:pPr>
              <w:spacing w:after="60"/>
              <w:rPr>
                <w:sz w:val="20"/>
                <w:szCs w:val="20"/>
              </w:rPr>
            </w:pPr>
            <w:r w:rsidRPr="0021367F">
              <w:rPr>
                <w:sz w:val="20"/>
                <w:szCs w:val="20"/>
              </w:rPr>
              <w:t>MWh</w:t>
            </w:r>
          </w:p>
        </w:tc>
        <w:tc>
          <w:tcPr>
            <w:tcW w:w="3082" w:type="pct"/>
          </w:tcPr>
          <w:p w14:paraId="59ADA555" w14:textId="77777777" w:rsidR="0021367F" w:rsidRPr="0021367F" w:rsidRDefault="0021367F" w:rsidP="0021367F">
            <w:pPr>
              <w:spacing w:after="60"/>
              <w:rPr>
                <w:i/>
                <w:sz w:val="20"/>
                <w:szCs w:val="18"/>
              </w:rPr>
            </w:pPr>
            <w:r w:rsidRPr="0021367F">
              <w:rPr>
                <w:i/>
                <w:sz w:val="20"/>
                <w:szCs w:val="20"/>
              </w:rPr>
              <w:t>Real-Time Controllable Load Resource Non-Spin Responsibility for the Resource</w:t>
            </w:r>
            <w:r w:rsidRPr="0021367F">
              <w:rPr>
                <w:sz w:val="20"/>
                <w:szCs w:val="20"/>
              </w:rPr>
              <w:sym w:font="Symbol" w:char="F0BE"/>
            </w:r>
            <w:r w:rsidRPr="0021367F">
              <w:rPr>
                <w:sz w:val="20"/>
                <w:szCs w:val="20"/>
              </w:rPr>
              <w:t xml:space="preserve">The Real-Time telemetered Non-Spin Ancillary Service Resource Responsibility for the Controllable Load Resource </w:t>
            </w:r>
            <w:r w:rsidRPr="0021367F">
              <w:rPr>
                <w:i/>
                <w:sz w:val="20"/>
                <w:szCs w:val="20"/>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available to SCED, </w:t>
            </w:r>
            <w:r w:rsidRPr="0021367F">
              <w:rPr>
                <w:sz w:val="20"/>
                <w:szCs w:val="18"/>
              </w:rPr>
              <w:t>integrated over the 15-minute Settlement Interval.</w:t>
            </w:r>
          </w:p>
        </w:tc>
      </w:tr>
      <w:tr w:rsidR="0021367F" w:rsidRPr="0021367F" w14:paraId="76F32819" w14:textId="77777777" w:rsidTr="00C265BC">
        <w:trPr>
          <w:cantSplit/>
        </w:trPr>
        <w:tc>
          <w:tcPr>
            <w:tcW w:w="1312" w:type="pct"/>
          </w:tcPr>
          <w:p w14:paraId="786EFD89" w14:textId="77777777" w:rsidR="0021367F" w:rsidRPr="0021367F" w:rsidRDefault="0021367F" w:rsidP="0021367F">
            <w:pPr>
              <w:spacing w:after="60"/>
              <w:rPr>
                <w:sz w:val="20"/>
                <w:szCs w:val="20"/>
              </w:rPr>
            </w:pPr>
            <w:r w:rsidRPr="0021367F">
              <w:rPr>
                <w:sz w:val="20"/>
                <w:szCs w:val="20"/>
              </w:rPr>
              <w:lastRenderedPageBreak/>
              <w:t>RTRMRRESP</w:t>
            </w:r>
            <w:r w:rsidRPr="0021367F">
              <w:rPr>
                <w:i/>
                <w:sz w:val="20"/>
                <w:szCs w:val="20"/>
                <w:vertAlign w:val="subscript"/>
              </w:rPr>
              <w:t xml:space="preserve"> q</w:t>
            </w:r>
          </w:p>
        </w:tc>
        <w:tc>
          <w:tcPr>
            <w:tcW w:w="606" w:type="pct"/>
          </w:tcPr>
          <w:p w14:paraId="55017338" w14:textId="77777777" w:rsidR="0021367F" w:rsidRPr="0021367F" w:rsidRDefault="0021367F" w:rsidP="0021367F">
            <w:pPr>
              <w:spacing w:after="60"/>
              <w:rPr>
                <w:sz w:val="20"/>
                <w:szCs w:val="20"/>
              </w:rPr>
            </w:pPr>
            <w:r w:rsidRPr="0021367F">
              <w:rPr>
                <w:sz w:val="20"/>
                <w:szCs w:val="20"/>
              </w:rPr>
              <w:t>MWh</w:t>
            </w:r>
          </w:p>
        </w:tc>
        <w:tc>
          <w:tcPr>
            <w:tcW w:w="3082" w:type="pct"/>
          </w:tcPr>
          <w:p w14:paraId="33AE0E53" w14:textId="77777777" w:rsidR="0021367F" w:rsidRPr="0021367F" w:rsidRDefault="0021367F" w:rsidP="0021367F">
            <w:pPr>
              <w:spacing w:after="60"/>
              <w:rPr>
                <w:i/>
                <w:sz w:val="20"/>
                <w:szCs w:val="20"/>
              </w:rPr>
            </w:pPr>
            <w:r w:rsidRPr="0021367F">
              <w:rPr>
                <w:i/>
                <w:sz w:val="20"/>
                <w:szCs w:val="18"/>
              </w:rPr>
              <w:t>Real-Time Ancillary Service Supply Responsibility for RMR Units represented by the QSE</w:t>
            </w:r>
            <w:r w:rsidRPr="0021367F">
              <w:rPr>
                <w:sz w:val="20"/>
                <w:szCs w:val="20"/>
              </w:rPr>
              <w:sym w:font="Symbol" w:char="F0BE"/>
            </w:r>
            <w:r w:rsidRPr="0021367F">
              <w:rPr>
                <w:sz w:val="20"/>
                <w:szCs w:val="18"/>
              </w:rPr>
              <w:t xml:space="preserve">The Real-Time Ancillary Service Supply Responsibility </w:t>
            </w:r>
            <w:r w:rsidRPr="0021367F">
              <w:rPr>
                <w:sz w:val="20"/>
                <w:szCs w:val="20"/>
              </w:rPr>
              <w:t xml:space="preserve">as set forth in the end of the Adjustment Period COP for </w:t>
            </w:r>
            <w:proofErr w:type="spellStart"/>
            <w:r w:rsidRPr="0021367F">
              <w:rPr>
                <w:sz w:val="20"/>
                <w:szCs w:val="20"/>
              </w:rPr>
              <w:t>Reg</w:t>
            </w:r>
            <w:proofErr w:type="spellEnd"/>
            <w:r w:rsidRPr="0021367F">
              <w:rPr>
                <w:sz w:val="20"/>
                <w:szCs w:val="20"/>
              </w:rPr>
              <w:t>-Up, RRS, and Non-Spin</w:t>
            </w:r>
            <w:r w:rsidRPr="0021367F">
              <w:rPr>
                <w:sz w:val="20"/>
                <w:szCs w:val="18"/>
              </w:rPr>
              <w:t xml:space="preserve"> for all RMR Units discounted by the system-wide discount factor for the QSE </w:t>
            </w:r>
            <w:r w:rsidRPr="0021367F">
              <w:rPr>
                <w:i/>
                <w:sz w:val="20"/>
                <w:szCs w:val="18"/>
              </w:rPr>
              <w:t>q</w:t>
            </w:r>
            <w:r w:rsidRPr="0021367F">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21367F" w:rsidRPr="0021367F" w14:paraId="58BB4641" w14:textId="77777777" w:rsidTr="00D220AB">
              <w:trPr>
                <w:trHeight w:val="206"/>
              </w:trPr>
              <w:tc>
                <w:tcPr>
                  <w:tcW w:w="9576" w:type="dxa"/>
                  <w:shd w:val="pct12" w:color="auto" w:fill="auto"/>
                </w:tcPr>
                <w:p w14:paraId="37685DF8"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39E9C870" w14:textId="77777777" w:rsidR="0021367F" w:rsidRPr="0021367F" w:rsidRDefault="0021367F" w:rsidP="0021367F">
                  <w:pPr>
                    <w:spacing w:after="60"/>
                    <w:rPr>
                      <w:i/>
                      <w:sz w:val="20"/>
                      <w:szCs w:val="20"/>
                    </w:rPr>
                  </w:pPr>
                  <w:r w:rsidRPr="0021367F">
                    <w:rPr>
                      <w:i/>
                      <w:sz w:val="20"/>
                      <w:szCs w:val="18"/>
                    </w:rPr>
                    <w:t>Real-Time Ancillary Service Supply Responsibility for RMR Units represented by the QSE</w:t>
                  </w:r>
                  <w:r w:rsidRPr="0021367F">
                    <w:rPr>
                      <w:sz w:val="20"/>
                      <w:szCs w:val="20"/>
                    </w:rPr>
                    <w:sym w:font="Symbol" w:char="F0BE"/>
                  </w:r>
                  <w:r w:rsidRPr="0021367F">
                    <w:rPr>
                      <w:sz w:val="20"/>
                      <w:szCs w:val="18"/>
                    </w:rPr>
                    <w:t xml:space="preserve">The Real-Time Ancillary Service Supply Responsibility </w:t>
                  </w:r>
                  <w:r w:rsidRPr="0021367F">
                    <w:rPr>
                      <w:sz w:val="20"/>
                      <w:szCs w:val="20"/>
                    </w:rPr>
                    <w:t xml:space="preserve">as set forth in the end of the Adjustment Period COP for </w:t>
                  </w:r>
                  <w:proofErr w:type="spellStart"/>
                  <w:r w:rsidRPr="0021367F">
                    <w:rPr>
                      <w:sz w:val="20"/>
                      <w:szCs w:val="20"/>
                    </w:rPr>
                    <w:t>Reg</w:t>
                  </w:r>
                  <w:proofErr w:type="spellEnd"/>
                  <w:r w:rsidRPr="0021367F">
                    <w:rPr>
                      <w:sz w:val="20"/>
                      <w:szCs w:val="20"/>
                    </w:rPr>
                    <w:t>-Up, ECRS, RRS, and Non-Spin</w:t>
                  </w:r>
                  <w:r w:rsidRPr="0021367F">
                    <w:rPr>
                      <w:sz w:val="20"/>
                      <w:szCs w:val="18"/>
                    </w:rPr>
                    <w:t xml:space="preserve"> for all RMR Units discounted by the system-wide discount factor for the QSE </w:t>
                  </w:r>
                  <w:r w:rsidRPr="0021367F">
                    <w:rPr>
                      <w:i/>
                      <w:sz w:val="20"/>
                      <w:szCs w:val="18"/>
                    </w:rPr>
                    <w:t>q</w:t>
                  </w:r>
                  <w:r w:rsidRPr="0021367F">
                    <w:rPr>
                      <w:sz w:val="20"/>
                      <w:szCs w:val="18"/>
                    </w:rPr>
                    <w:t>, integrated over the 15-minute Settlement Interval.</w:t>
                  </w:r>
                </w:p>
              </w:tc>
            </w:tr>
          </w:tbl>
          <w:p w14:paraId="23831617" w14:textId="77777777" w:rsidR="0021367F" w:rsidRPr="0021367F" w:rsidRDefault="0021367F" w:rsidP="0021367F">
            <w:pPr>
              <w:spacing w:after="60"/>
              <w:rPr>
                <w:i/>
                <w:sz w:val="20"/>
                <w:szCs w:val="20"/>
              </w:rPr>
            </w:pPr>
          </w:p>
        </w:tc>
      </w:tr>
      <w:tr w:rsidR="0021367F" w:rsidRPr="0021367F" w14:paraId="5575A084" w14:textId="77777777" w:rsidTr="00C265BC">
        <w:trPr>
          <w:cantSplit/>
        </w:trPr>
        <w:tc>
          <w:tcPr>
            <w:tcW w:w="1312" w:type="pct"/>
            <w:tcBorders>
              <w:bottom w:val="single" w:sz="4" w:space="0" w:color="auto"/>
            </w:tcBorders>
          </w:tcPr>
          <w:p w14:paraId="69564CAD" w14:textId="77777777" w:rsidR="0021367F" w:rsidRPr="0021367F" w:rsidRDefault="0021367F" w:rsidP="0021367F">
            <w:pPr>
              <w:spacing w:after="60"/>
              <w:rPr>
                <w:sz w:val="20"/>
                <w:szCs w:val="20"/>
              </w:rPr>
            </w:pPr>
            <w:r w:rsidRPr="0021367F">
              <w:rPr>
                <w:sz w:val="20"/>
                <w:szCs w:val="20"/>
              </w:rPr>
              <w:t>RTCLRNSR</w:t>
            </w:r>
            <w:r w:rsidRPr="0021367F">
              <w:rPr>
                <w:i/>
                <w:sz w:val="20"/>
                <w:szCs w:val="20"/>
                <w:vertAlign w:val="subscript"/>
              </w:rPr>
              <w:t xml:space="preserve"> q, r, p</w:t>
            </w:r>
          </w:p>
        </w:tc>
        <w:tc>
          <w:tcPr>
            <w:tcW w:w="606" w:type="pct"/>
            <w:tcBorders>
              <w:bottom w:val="single" w:sz="4" w:space="0" w:color="auto"/>
            </w:tcBorders>
          </w:tcPr>
          <w:p w14:paraId="2EC883F5"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5D7B1230" w14:textId="7C857707" w:rsidR="0021367F" w:rsidRPr="0021367F" w:rsidRDefault="0021367F" w:rsidP="009426B6">
            <w:pPr>
              <w:spacing w:after="60"/>
              <w:rPr>
                <w:i/>
                <w:sz w:val="20"/>
                <w:szCs w:val="20"/>
              </w:rPr>
            </w:pPr>
            <w:r w:rsidRPr="0021367F">
              <w:rPr>
                <w:i/>
                <w:sz w:val="20"/>
                <w:szCs w:val="18"/>
              </w:rPr>
              <w:t xml:space="preserve">Real-Time Non-Spin Schedule for the Controllable Load Resource </w:t>
            </w:r>
            <w:r w:rsidRPr="0021367F">
              <w:rPr>
                <w:i/>
                <w:sz w:val="20"/>
                <w:szCs w:val="18"/>
              </w:rPr>
              <w:sym w:font="Symbol" w:char="F0BE"/>
            </w:r>
            <w:r w:rsidRPr="0021367F">
              <w:rPr>
                <w:sz w:val="20"/>
                <w:szCs w:val="18"/>
              </w:rPr>
              <w:t>The validated Real Time telemetered Non-Spin Ancillary Service Schedule for the Controllable Load Resource</w:t>
            </w:r>
            <w:r w:rsidRPr="0021367F">
              <w:rPr>
                <w:i/>
                <w:sz w:val="20"/>
                <w:szCs w:val="18"/>
              </w:rPr>
              <w:t xml:space="preserve"> </w:t>
            </w:r>
            <w:ins w:id="135" w:author="ERCOT" w:date="2019-12-09T09:45:00Z">
              <w:r w:rsidR="009426B6">
                <w:rPr>
                  <w:sz w:val="20"/>
                  <w:szCs w:val="20"/>
                </w:rPr>
                <w:t xml:space="preserve">or modeled Controllable Load Resource associated with an </w:t>
              </w:r>
              <w:r w:rsidR="009426B6" w:rsidRPr="00AA1C33">
                <w:rPr>
                  <w:sz w:val="20"/>
                  <w:szCs w:val="20"/>
                </w:rPr>
                <w:t>E</w:t>
              </w:r>
              <w:r w:rsidR="009426B6">
                <w:rPr>
                  <w:sz w:val="20"/>
                  <w:szCs w:val="20"/>
                </w:rPr>
                <w:t>SR,</w:t>
              </w:r>
              <w:r w:rsidR="009426B6" w:rsidRPr="0021367F">
                <w:rPr>
                  <w:i/>
                  <w:sz w:val="20"/>
                  <w:szCs w:val="18"/>
                </w:rPr>
                <w:t xml:space="preserve"> </w:t>
              </w:r>
            </w:ins>
            <w:r w:rsidRPr="0021367F">
              <w:rPr>
                <w:i/>
                <w:sz w:val="20"/>
                <w:szCs w:val="18"/>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18"/>
              </w:rPr>
              <w:t xml:space="preserve">, </w:t>
            </w:r>
            <w:r w:rsidRPr="0021367F">
              <w:rPr>
                <w:sz w:val="20"/>
                <w:szCs w:val="20"/>
              </w:rPr>
              <w:t>integrated</w:t>
            </w:r>
            <w:r w:rsidRPr="0021367F">
              <w:rPr>
                <w:sz w:val="20"/>
                <w:szCs w:val="18"/>
              </w:rPr>
              <w:t xml:space="preserve"> over the 15-minute Settlement Interval.</w:t>
            </w:r>
          </w:p>
        </w:tc>
      </w:tr>
      <w:tr w:rsidR="0021367F" w:rsidRPr="0021367F" w14:paraId="0B00F004" w14:textId="77777777" w:rsidTr="00C265BC">
        <w:trPr>
          <w:cantSplit/>
        </w:trPr>
        <w:tc>
          <w:tcPr>
            <w:tcW w:w="1312" w:type="pct"/>
            <w:tcBorders>
              <w:bottom w:val="single" w:sz="4" w:space="0" w:color="auto"/>
            </w:tcBorders>
          </w:tcPr>
          <w:p w14:paraId="1C9BC312" w14:textId="77777777" w:rsidR="0021367F" w:rsidRPr="0021367F" w:rsidRDefault="0021367F" w:rsidP="0021367F">
            <w:pPr>
              <w:spacing w:after="60"/>
              <w:rPr>
                <w:sz w:val="20"/>
                <w:szCs w:val="20"/>
              </w:rPr>
            </w:pPr>
            <w:r w:rsidRPr="0021367F">
              <w:rPr>
                <w:sz w:val="20"/>
                <w:szCs w:val="20"/>
              </w:rPr>
              <w:t>RTCLRNS</w:t>
            </w:r>
            <w:r w:rsidRPr="0021367F">
              <w:rPr>
                <w:i/>
                <w:sz w:val="20"/>
                <w:szCs w:val="20"/>
                <w:vertAlign w:val="subscript"/>
              </w:rPr>
              <w:t xml:space="preserve"> q</w:t>
            </w:r>
          </w:p>
        </w:tc>
        <w:tc>
          <w:tcPr>
            <w:tcW w:w="606" w:type="pct"/>
            <w:tcBorders>
              <w:bottom w:val="single" w:sz="4" w:space="0" w:color="auto"/>
            </w:tcBorders>
          </w:tcPr>
          <w:p w14:paraId="1E973839"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2A549C67" w14:textId="265BAC28" w:rsidR="0021367F" w:rsidRPr="0021367F" w:rsidRDefault="0021367F" w:rsidP="009426B6">
            <w:pPr>
              <w:spacing w:after="60"/>
              <w:rPr>
                <w:i/>
                <w:sz w:val="20"/>
                <w:szCs w:val="20"/>
              </w:rPr>
            </w:pPr>
            <w:r w:rsidRPr="0021367F">
              <w:rPr>
                <w:i/>
                <w:sz w:val="20"/>
                <w:szCs w:val="20"/>
              </w:rPr>
              <w:t>Real-Time Non-Spin Schedule for Controllable Load Resources for the QSE</w:t>
            </w:r>
            <w:r w:rsidRPr="0021367F">
              <w:rPr>
                <w:sz w:val="20"/>
                <w:szCs w:val="20"/>
              </w:rPr>
              <w:sym w:font="Symbol" w:char="F0BE"/>
            </w:r>
            <w:r w:rsidRPr="0021367F">
              <w:rPr>
                <w:sz w:val="20"/>
                <w:szCs w:val="20"/>
              </w:rPr>
              <w:t>The Real-Time telemetered Non-Spin Ancillary Service Schedule for all Controllable Load Resources</w:t>
            </w:r>
            <w:ins w:id="136" w:author="ERCOT" w:date="2019-11-18T12:55:00Z">
              <w:r w:rsidR="00C265BC">
                <w:rPr>
                  <w:sz w:val="20"/>
                  <w:szCs w:val="20"/>
                </w:rPr>
                <w:t xml:space="preserve">, </w:t>
              </w:r>
            </w:ins>
            <w:ins w:id="137" w:author="ERCOT" w:date="2019-12-09T09:45:00Z">
              <w:r w:rsidR="009426B6">
                <w:rPr>
                  <w:sz w:val="20"/>
                  <w:szCs w:val="20"/>
                </w:rPr>
                <w:t>not including modeled Controllable Load Resources associated with E</w:t>
              </w:r>
            </w:ins>
            <w:ins w:id="138" w:author="ERCOT" w:date="2019-11-18T12:55:00Z">
              <w:r w:rsidR="00C265BC">
                <w:rPr>
                  <w:sz w:val="20"/>
                  <w:szCs w:val="20"/>
                </w:rPr>
                <w:t>SRs,</w:t>
              </w:r>
            </w:ins>
            <w:r w:rsidRPr="0021367F">
              <w:rPr>
                <w:sz w:val="20"/>
                <w:szCs w:val="20"/>
              </w:rPr>
              <w:t xml:space="preserve"> for the QSE </w:t>
            </w:r>
            <w:r w:rsidRPr="0021367F">
              <w:rPr>
                <w:i/>
                <w:sz w:val="20"/>
                <w:szCs w:val="20"/>
              </w:rPr>
              <w:t>q</w:t>
            </w:r>
            <w:r w:rsidRPr="0021367F">
              <w:rPr>
                <w:sz w:val="20"/>
                <w:szCs w:val="20"/>
              </w:rPr>
              <w:t xml:space="preserve">, integrated over the 15-minute Settlement Interval discounted by the </w:t>
            </w:r>
            <w:r w:rsidRPr="0021367F">
              <w:rPr>
                <w:sz w:val="20"/>
                <w:szCs w:val="18"/>
              </w:rPr>
              <w:t>system-wide</w:t>
            </w:r>
            <w:r w:rsidRPr="0021367F">
              <w:rPr>
                <w:sz w:val="20"/>
                <w:szCs w:val="20"/>
              </w:rPr>
              <w:t xml:space="preserve"> discount factor.</w:t>
            </w:r>
          </w:p>
        </w:tc>
      </w:tr>
      <w:tr w:rsidR="0021367F" w:rsidRPr="0021367F" w14:paraId="280F33C1" w14:textId="77777777" w:rsidTr="00C265BC">
        <w:trPr>
          <w:cantSplit/>
        </w:trPr>
        <w:tc>
          <w:tcPr>
            <w:tcW w:w="1312" w:type="pct"/>
            <w:tcBorders>
              <w:bottom w:val="single" w:sz="4" w:space="0" w:color="auto"/>
            </w:tcBorders>
          </w:tcPr>
          <w:p w14:paraId="3E047FB4" w14:textId="77777777" w:rsidR="0021367F" w:rsidRPr="0021367F" w:rsidRDefault="0021367F" w:rsidP="0021367F">
            <w:pPr>
              <w:spacing w:after="60"/>
              <w:rPr>
                <w:i/>
                <w:sz w:val="20"/>
                <w:szCs w:val="20"/>
              </w:rPr>
            </w:pPr>
            <w:r w:rsidRPr="0021367F">
              <w:rPr>
                <w:sz w:val="20"/>
                <w:szCs w:val="20"/>
              </w:rPr>
              <w:t xml:space="preserve">SYS_GEN_DISCFACTOR </w:t>
            </w:r>
          </w:p>
        </w:tc>
        <w:tc>
          <w:tcPr>
            <w:tcW w:w="606" w:type="pct"/>
            <w:tcBorders>
              <w:bottom w:val="single" w:sz="4" w:space="0" w:color="auto"/>
            </w:tcBorders>
          </w:tcPr>
          <w:p w14:paraId="4DA3E359" w14:textId="77777777" w:rsidR="0021367F" w:rsidRPr="0021367F" w:rsidRDefault="0021367F" w:rsidP="0021367F">
            <w:pPr>
              <w:spacing w:after="60"/>
              <w:rPr>
                <w:sz w:val="20"/>
                <w:szCs w:val="20"/>
              </w:rPr>
            </w:pPr>
            <w:r w:rsidRPr="0021367F">
              <w:rPr>
                <w:sz w:val="20"/>
                <w:szCs w:val="20"/>
              </w:rPr>
              <w:t>none</w:t>
            </w:r>
          </w:p>
        </w:tc>
        <w:tc>
          <w:tcPr>
            <w:tcW w:w="3082" w:type="pct"/>
            <w:tcBorders>
              <w:bottom w:val="single" w:sz="4" w:space="0" w:color="auto"/>
            </w:tcBorders>
          </w:tcPr>
          <w:p w14:paraId="2355A7B3" w14:textId="77777777" w:rsidR="0021367F" w:rsidRPr="0021367F" w:rsidRDefault="0021367F" w:rsidP="0021367F">
            <w:pPr>
              <w:spacing w:after="60"/>
              <w:rPr>
                <w:sz w:val="20"/>
                <w:szCs w:val="20"/>
              </w:rPr>
            </w:pPr>
            <w:r w:rsidRPr="0021367F">
              <w:rPr>
                <w:i/>
                <w:sz w:val="20"/>
                <w:szCs w:val="20"/>
              </w:rPr>
              <w:t>System-Wide Discount Factor</w:t>
            </w:r>
            <w:r w:rsidRPr="0021367F">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21367F" w:rsidRPr="0021367F" w14:paraId="411FDD16" w14:textId="77777777" w:rsidTr="00C265BC">
        <w:trPr>
          <w:cantSplit/>
        </w:trPr>
        <w:tc>
          <w:tcPr>
            <w:tcW w:w="1312" w:type="pct"/>
            <w:tcBorders>
              <w:bottom w:val="single" w:sz="4" w:space="0" w:color="auto"/>
            </w:tcBorders>
          </w:tcPr>
          <w:p w14:paraId="6A412FA7" w14:textId="77777777" w:rsidR="0021367F" w:rsidRPr="0021367F" w:rsidRDefault="0021367F" w:rsidP="0021367F">
            <w:pPr>
              <w:spacing w:after="60"/>
              <w:rPr>
                <w:sz w:val="20"/>
                <w:szCs w:val="20"/>
              </w:rPr>
            </w:pPr>
            <w:r w:rsidRPr="0021367F">
              <w:rPr>
                <w:sz w:val="20"/>
                <w:szCs w:val="20"/>
              </w:rPr>
              <w:t>UGEN</w:t>
            </w:r>
            <w:r w:rsidRPr="0021367F">
              <w:rPr>
                <w:i/>
                <w:sz w:val="20"/>
                <w:szCs w:val="20"/>
                <w:vertAlign w:val="subscript"/>
              </w:rPr>
              <w:t xml:space="preserve"> q, r, p</w:t>
            </w:r>
          </w:p>
        </w:tc>
        <w:tc>
          <w:tcPr>
            <w:tcW w:w="606" w:type="pct"/>
            <w:tcBorders>
              <w:bottom w:val="single" w:sz="4" w:space="0" w:color="auto"/>
            </w:tcBorders>
          </w:tcPr>
          <w:p w14:paraId="61CE10E1"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396A6134" w14:textId="77777777" w:rsidR="0021367F" w:rsidRPr="0021367F" w:rsidRDefault="0021367F" w:rsidP="0021367F">
            <w:pPr>
              <w:spacing w:after="60"/>
              <w:rPr>
                <w:i/>
                <w:sz w:val="20"/>
                <w:szCs w:val="20"/>
              </w:rPr>
            </w:pPr>
            <w:r w:rsidRPr="0021367F">
              <w:rPr>
                <w:i/>
                <w:sz w:val="20"/>
                <w:szCs w:val="20"/>
              </w:rPr>
              <w:t>Under Generation Volumes per QSE per Settlement Point per Resource</w:t>
            </w:r>
            <w:r w:rsidRPr="0021367F">
              <w:rPr>
                <w:sz w:val="20"/>
                <w:szCs w:val="20"/>
              </w:rPr>
              <w:t xml:space="preserve">—The amount under-generated by the Generation Resource </w:t>
            </w:r>
            <w:r w:rsidRPr="0021367F">
              <w:rPr>
                <w:i/>
                <w:sz w:val="20"/>
                <w:szCs w:val="20"/>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for the 15-minute Settlement Interval.</w:t>
            </w:r>
          </w:p>
        </w:tc>
      </w:tr>
      <w:tr w:rsidR="0021367F" w:rsidRPr="0021367F" w14:paraId="211C8C5C" w14:textId="77777777" w:rsidTr="00C265BC">
        <w:trPr>
          <w:cantSplit/>
        </w:trPr>
        <w:tc>
          <w:tcPr>
            <w:tcW w:w="1312" w:type="pct"/>
            <w:tcBorders>
              <w:bottom w:val="single" w:sz="4" w:space="0" w:color="auto"/>
            </w:tcBorders>
          </w:tcPr>
          <w:p w14:paraId="7E715C9F" w14:textId="77777777" w:rsidR="0021367F" w:rsidRPr="0021367F" w:rsidRDefault="0021367F" w:rsidP="0021367F">
            <w:pPr>
              <w:spacing w:after="60"/>
              <w:rPr>
                <w:sz w:val="20"/>
                <w:szCs w:val="20"/>
              </w:rPr>
            </w:pPr>
            <w:r w:rsidRPr="0021367F">
              <w:rPr>
                <w:sz w:val="20"/>
                <w:szCs w:val="20"/>
              </w:rPr>
              <w:t>UGENA</w:t>
            </w:r>
            <w:r w:rsidRPr="0021367F">
              <w:rPr>
                <w:i/>
                <w:sz w:val="20"/>
                <w:szCs w:val="20"/>
                <w:vertAlign w:val="subscript"/>
              </w:rPr>
              <w:t xml:space="preserve"> q, r, p</w:t>
            </w:r>
          </w:p>
        </w:tc>
        <w:tc>
          <w:tcPr>
            <w:tcW w:w="606" w:type="pct"/>
            <w:tcBorders>
              <w:bottom w:val="single" w:sz="4" w:space="0" w:color="auto"/>
            </w:tcBorders>
          </w:tcPr>
          <w:p w14:paraId="5DFB327A" w14:textId="77777777" w:rsidR="0021367F" w:rsidRPr="0021367F" w:rsidRDefault="0021367F" w:rsidP="0021367F">
            <w:pPr>
              <w:spacing w:after="60"/>
              <w:rPr>
                <w:sz w:val="20"/>
                <w:szCs w:val="20"/>
              </w:rPr>
            </w:pPr>
            <w:r w:rsidRPr="0021367F">
              <w:rPr>
                <w:sz w:val="20"/>
                <w:szCs w:val="20"/>
              </w:rPr>
              <w:t>MWh</w:t>
            </w:r>
          </w:p>
        </w:tc>
        <w:tc>
          <w:tcPr>
            <w:tcW w:w="3082" w:type="pct"/>
            <w:tcBorders>
              <w:bottom w:val="single" w:sz="4" w:space="0" w:color="auto"/>
            </w:tcBorders>
          </w:tcPr>
          <w:p w14:paraId="08CC4FC2" w14:textId="77777777" w:rsidR="0021367F" w:rsidRPr="0021367F" w:rsidRDefault="0021367F" w:rsidP="0021367F">
            <w:pPr>
              <w:spacing w:after="60"/>
              <w:rPr>
                <w:i/>
                <w:sz w:val="20"/>
                <w:szCs w:val="20"/>
              </w:rPr>
            </w:pPr>
            <w:r w:rsidRPr="0021367F">
              <w:rPr>
                <w:i/>
                <w:sz w:val="20"/>
                <w:szCs w:val="20"/>
              </w:rPr>
              <w:t>Adjusted Under Generation Volumes per QSE per Settlement Point per Resource</w:t>
            </w:r>
            <w:r w:rsidRPr="0021367F">
              <w:rPr>
                <w:sz w:val="20"/>
                <w:szCs w:val="20"/>
              </w:rPr>
              <w:t xml:space="preserve">—The amount under-generated by the Generation Resource </w:t>
            </w:r>
            <w:r w:rsidRPr="0021367F">
              <w:rPr>
                <w:i/>
                <w:sz w:val="20"/>
                <w:szCs w:val="20"/>
              </w:rPr>
              <w:t>r</w:t>
            </w:r>
            <w:r w:rsidRPr="0021367F">
              <w:rPr>
                <w:sz w:val="20"/>
                <w:szCs w:val="20"/>
              </w:rPr>
              <w:t xml:space="preserve"> represented by QSE </w:t>
            </w:r>
            <w:r w:rsidRPr="0021367F">
              <w:rPr>
                <w:i/>
                <w:sz w:val="20"/>
                <w:szCs w:val="20"/>
              </w:rPr>
              <w:t>q</w:t>
            </w:r>
            <w:r w:rsidRPr="0021367F">
              <w:rPr>
                <w:sz w:val="20"/>
                <w:szCs w:val="20"/>
              </w:rPr>
              <w:t xml:space="preserve"> at Resource Node </w:t>
            </w:r>
            <w:r w:rsidRPr="0021367F">
              <w:rPr>
                <w:i/>
                <w:sz w:val="20"/>
                <w:szCs w:val="20"/>
              </w:rPr>
              <w:t>p</w:t>
            </w:r>
            <w:r w:rsidRPr="0021367F">
              <w:rPr>
                <w:sz w:val="20"/>
                <w:szCs w:val="20"/>
              </w:rPr>
              <w:t xml:space="preserve"> for the 15-minute Settlement Interval adjusted pursuant to paragraph (6) above.</w:t>
            </w:r>
          </w:p>
        </w:tc>
      </w:tr>
      <w:tr w:rsidR="00C265BC" w:rsidRPr="0021367F" w14:paraId="4A771E8C" w14:textId="77777777" w:rsidTr="00C265BC">
        <w:trPr>
          <w:cantSplit/>
          <w:ins w:id="139" w:author="ERCOT" w:date="2019-11-18T12:56:00Z"/>
        </w:trPr>
        <w:tc>
          <w:tcPr>
            <w:tcW w:w="1312" w:type="pct"/>
          </w:tcPr>
          <w:p w14:paraId="5F4178D1" w14:textId="77777777" w:rsidR="00C265BC" w:rsidRPr="00C265BC" w:rsidRDefault="00C265BC" w:rsidP="00C265BC">
            <w:pPr>
              <w:spacing w:after="60"/>
              <w:rPr>
                <w:ins w:id="140" w:author="ERCOT" w:date="2019-11-18T12:56:00Z"/>
                <w:i/>
                <w:sz w:val="20"/>
                <w:szCs w:val="20"/>
              </w:rPr>
            </w:pPr>
            <w:ins w:id="141" w:author="ERCOT" w:date="2019-11-18T12:56:00Z">
              <w:r w:rsidRPr="00C265BC">
                <w:rPr>
                  <w:sz w:val="20"/>
                </w:rPr>
                <w:t xml:space="preserve">UPESR </w:t>
              </w:r>
              <w:r w:rsidRPr="00C265BC">
                <w:rPr>
                  <w:i/>
                  <w:sz w:val="20"/>
                  <w:vertAlign w:val="subscript"/>
                </w:rPr>
                <w:t xml:space="preserve">q, r, p, </w:t>
              </w:r>
              <w:proofErr w:type="spellStart"/>
              <w:r w:rsidRPr="00C265BC">
                <w:rPr>
                  <w:i/>
                  <w:sz w:val="20"/>
                  <w:vertAlign w:val="subscript"/>
                </w:rPr>
                <w:t>i</w:t>
              </w:r>
              <w:proofErr w:type="spellEnd"/>
            </w:ins>
          </w:p>
        </w:tc>
        <w:tc>
          <w:tcPr>
            <w:tcW w:w="606" w:type="pct"/>
          </w:tcPr>
          <w:p w14:paraId="6DC4CA22" w14:textId="77777777" w:rsidR="00C265BC" w:rsidRPr="00C265BC" w:rsidRDefault="00C265BC" w:rsidP="00C265BC">
            <w:pPr>
              <w:spacing w:after="60"/>
              <w:rPr>
                <w:ins w:id="142" w:author="ERCOT" w:date="2019-11-18T12:56:00Z"/>
                <w:sz w:val="20"/>
                <w:szCs w:val="20"/>
              </w:rPr>
            </w:pPr>
            <w:ins w:id="143" w:author="ERCOT" w:date="2019-11-18T12:56:00Z">
              <w:r w:rsidRPr="00C265BC">
                <w:rPr>
                  <w:sz w:val="20"/>
                </w:rPr>
                <w:t>MWh</w:t>
              </w:r>
            </w:ins>
          </w:p>
        </w:tc>
        <w:tc>
          <w:tcPr>
            <w:tcW w:w="3082" w:type="pct"/>
          </w:tcPr>
          <w:p w14:paraId="318B5CE2" w14:textId="5D0FEC16" w:rsidR="00C265BC" w:rsidRPr="00C265BC" w:rsidRDefault="00C265BC" w:rsidP="00AB5515">
            <w:pPr>
              <w:spacing w:after="60"/>
              <w:rPr>
                <w:ins w:id="144" w:author="ERCOT" w:date="2019-11-18T12:56:00Z"/>
                <w:sz w:val="20"/>
                <w:szCs w:val="20"/>
              </w:rPr>
            </w:pPr>
            <w:ins w:id="145" w:author="ERCOT" w:date="2019-11-18T12:56:00Z">
              <w:r w:rsidRPr="00C265BC">
                <w:rPr>
                  <w:i/>
                  <w:sz w:val="20"/>
                </w:rPr>
                <w:t>Under-Performance Volumes per QSE per Settlement Point per Resource</w:t>
              </w:r>
              <w:r w:rsidRPr="00C265BC">
                <w:rPr>
                  <w:sz w:val="20"/>
                </w:rPr>
                <w:t xml:space="preserve">—The amount the ESR under-performed divided evenly among </w:t>
              </w:r>
            </w:ins>
            <w:ins w:id="146" w:author="ERCOT" w:date="2019-12-09T09:57:00Z">
              <w:r w:rsidR="00AB5515" w:rsidRPr="00C265BC">
                <w:rPr>
                  <w:sz w:val="20"/>
                </w:rPr>
                <w:t xml:space="preserve">the </w:t>
              </w:r>
              <w:r w:rsidR="00AB5515">
                <w:rPr>
                  <w:sz w:val="20"/>
                </w:rPr>
                <w:t xml:space="preserve">modeled </w:t>
              </w:r>
            </w:ins>
            <w:ins w:id="147" w:author="ERCOT" w:date="2019-11-18T12:56:00Z">
              <w:r w:rsidRPr="00C265BC">
                <w:rPr>
                  <w:sz w:val="20"/>
                </w:rPr>
                <w:t xml:space="preserve">Generation and Controllable Load Resources </w:t>
              </w:r>
              <w:r w:rsidRPr="00C265BC">
                <w:rPr>
                  <w:i/>
                  <w:sz w:val="20"/>
                </w:rPr>
                <w:t>r</w:t>
              </w:r>
              <w:r w:rsidRPr="00C265BC">
                <w:rPr>
                  <w:sz w:val="20"/>
                </w:rPr>
                <w:t xml:space="preserve"> in the ESR</w:t>
              </w:r>
              <w:r w:rsidRPr="00C265BC">
                <w:rPr>
                  <w:i/>
                  <w:sz w:val="20"/>
                </w:rPr>
                <w:t xml:space="preserve">, </w:t>
              </w:r>
              <w:r w:rsidRPr="00C265BC">
                <w:rPr>
                  <w:sz w:val="20"/>
                </w:rPr>
                <w:t xml:space="preserve">represented by QSE </w:t>
              </w:r>
              <w:r w:rsidRPr="00C265BC">
                <w:rPr>
                  <w:i/>
                  <w:sz w:val="20"/>
                </w:rPr>
                <w:t>q</w:t>
              </w:r>
              <w:r w:rsidRPr="00C265BC">
                <w:rPr>
                  <w:sz w:val="20"/>
                </w:rPr>
                <w:t xml:space="preserve"> at Resource Node </w:t>
              </w:r>
              <w:r w:rsidRPr="00C265BC">
                <w:rPr>
                  <w:i/>
                  <w:sz w:val="20"/>
                </w:rPr>
                <w:t xml:space="preserve">p, </w:t>
              </w:r>
              <w:r w:rsidRPr="00C265BC">
                <w:rPr>
                  <w:sz w:val="20"/>
                </w:rPr>
                <w:t>for the 15</w:t>
              </w:r>
            </w:ins>
            <w:ins w:id="148" w:author="ERCOT" w:date="2019-12-09T09:58:00Z">
              <w:r w:rsidR="00AB5515">
                <w:rPr>
                  <w:sz w:val="20"/>
                </w:rPr>
                <w:t>-</w:t>
              </w:r>
            </w:ins>
            <w:ins w:id="149" w:author="ERCOT" w:date="2019-11-18T12:56:00Z">
              <w:r w:rsidRPr="00C265BC">
                <w:rPr>
                  <w:sz w:val="20"/>
                </w:rPr>
                <w:t xml:space="preserve">minute Settlement Interval </w:t>
              </w:r>
              <w:proofErr w:type="spellStart"/>
              <w:r w:rsidRPr="00C265BC">
                <w:rPr>
                  <w:i/>
                  <w:sz w:val="20"/>
                </w:rPr>
                <w:t>i</w:t>
              </w:r>
              <w:proofErr w:type="spellEnd"/>
              <w:r w:rsidRPr="00C265BC">
                <w:rPr>
                  <w:sz w:val="20"/>
                </w:rPr>
                <w:t>.</w:t>
              </w:r>
            </w:ins>
          </w:p>
        </w:tc>
      </w:tr>
      <w:tr w:rsidR="00C265BC" w:rsidRPr="0021367F" w14:paraId="0C720AE3" w14:textId="77777777" w:rsidTr="00C265BC">
        <w:trPr>
          <w:cantSplit/>
          <w:ins w:id="150" w:author="ERCOT" w:date="2019-11-18T12:56:00Z"/>
        </w:trPr>
        <w:tc>
          <w:tcPr>
            <w:tcW w:w="1312" w:type="pct"/>
          </w:tcPr>
          <w:p w14:paraId="56DBAF88" w14:textId="77777777" w:rsidR="00C265BC" w:rsidRPr="00C265BC" w:rsidRDefault="00C265BC" w:rsidP="00C265BC">
            <w:pPr>
              <w:spacing w:after="60"/>
              <w:rPr>
                <w:ins w:id="151" w:author="ERCOT" w:date="2019-11-18T12:56:00Z"/>
                <w:i/>
                <w:sz w:val="20"/>
                <w:szCs w:val="20"/>
              </w:rPr>
            </w:pPr>
            <w:ins w:id="152" w:author="ERCOT" w:date="2019-11-18T12:56:00Z">
              <w:r w:rsidRPr="00C265BC">
                <w:rPr>
                  <w:sz w:val="20"/>
                </w:rPr>
                <w:lastRenderedPageBreak/>
                <w:t>UPESRA</w:t>
              </w:r>
              <w:r w:rsidRPr="00C265BC">
                <w:rPr>
                  <w:i/>
                  <w:sz w:val="20"/>
                  <w:vertAlign w:val="subscript"/>
                </w:rPr>
                <w:t xml:space="preserve"> q, r, p</w:t>
              </w:r>
            </w:ins>
          </w:p>
        </w:tc>
        <w:tc>
          <w:tcPr>
            <w:tcW w:w="606" w:type="pct"/>
          </w:tcPr>
          <w:p w14:paraId="44E9E9F8" w14:textId="77777777" w:rsidR="00C265BC" w:rsidRPr="00C265BC" w:rsidRDefault="00C265BC" w:rsidP="00C265BC">
            <w:pPr>
              <w:spacing w:after="60"/>
              <w:rPr>
                <w:ins w:id="153" w:author="ERCOT" w:date="2019-11-18T12:56:00Z"/>
                <w:sz w:val="20"/>
                <w:szCs w:val="20"/>
              </w:rPr>
            </w:pPr>
            <w:ins w:id="154" w:author="ERCOT" w:date="2019-11-18T12:56:00Z">
              <w:r w:rsidRPr="00C265BC">
                <w:rPr>
                  <w:sz w:val="20"/>
                </w:rPr>
                <w:t>MWh</w:t>
              </w:r>
            </w:ins>
          </w:p>
        </w:tc>
        <w:tc>
          <w:tcPr>
            <w:tcW w:w="3082" w:type="pct"/>
          </w:tcPr>
          <w:p w14:paraId="5CC1A8B5" w14:textId="689C23F0" w:rsidR="00C265BC" w:rsidRPr="00C265BC" w:rsidRDefault="00C265BC" w:rsidP="00AB5515">
            <w:pPr>
              <w:spacing w:after="60"/>
              <w:rPr>
                <w:ins w:id="155" w:author="ERCOT" w:date="2019-11-18T12:56:00Z"/>
                <w:sz w:val="20"/>
                <w:szCs w:val="20"/>
              </w:rPr>
            </w:pPr>
            <w:ins w:id="156" w:author="ERCOT" w:date="2019-11-18T12:56:00Z">
              <w:r w:rsidRPr="00C265BC">
                <w:rPr>
                  <w:i/>
                  <w:sz w:val="20"/>
                </w:rPr>
                <w:t>Adjusted Under-Performance Volumes per QSE per Settlement Point per Resource</w:t>
              </w:r>
              <w:r w:rsidRPr="00C265BC">
                <w:rPr>
                  <w:sz w:val="20"/>
                </w:rPr>
                <w:t xml:space="preserve"> — The amount the ESR under-performed divided evenly among </w:t>
              </w:r>
            </w:ins>
            <w:ins w:id="157" w:author="ERCOT" w:date="2019-12-09T09:57:00Z">
              <w:r w:rsidR="00AB5515" w:rsidRPr="00C265BC">
                <w:rPr>
                  <w:sz w:val="20"/>
                </w:rPr>
                <w:t xml:space="preserve">the </w:t>
              </w:r>
              <w:r w:rsidR="00AB5515">
                <w:rPr>
                  <w:sz w:val="20"/>
                </w:rPr>
                <w:t xml:space="preserve">modeled </w:t>
              </w:r>
            </w:ins>
            <w:ins w:id="158" w:author="ERCOT" w:date="2019-11-18T12:56:00Z">
              <w:r w:rsidRPr="00C265BC">
                <w:rPr>
                  <w:sz w:val="20"/>
                </w:rPr>
                <w:t xml:space="preserve">Generation and Controllable Load Resources </w:t>
              </w:r>
              <w:r w:rsidRPr="00C265BC">
                <w:rPr>
                  <w:i/>
                  <w:sz w:val="20"/>
                </w:rPr>
                <w:t>r</w:t>
              </w:r>
              <w:r w:rsidRPr="00C265BC">
                <w:rPr>
                  <w:sz w:val="20"/>
                </w:rPr>
                <w:t xml:space="preserve"> in the ESR</w:t>
              </w:r>
              <w:r w:rsidRPr="00C265BC">
                <w:rPr>
                  <w:i/>
                  <w:sz w:val="20"/>
                </w:rPr>
                <w:t xml:space="preserve">, </w:t>
              </w:r>
              <w:r w:rsidRPr="00C265BC">
                <w:rPr>
                  <w:sz w:val="20"/>
                </w:rPr>
                <w:t xml:space="preserve">represented by QSE </w:t>
              </w:r>
              <w:r w:rsidRPr="00C265BC">
                <w:rPr>
                  <w:i/>
                  <w:sz w:val="20"/>
                </w:rPr>
                <w:t>q</w:t>
              </w:r>
              <w:r w:rsidRPr="00C265BC">
                <w:rPr>
                  <w:sz w:val="20"/>
                </w:rPr>
                <w:t xml:space="preserve"> at Resource Node </w:t>
              </w:r>
              <w:r w:rsidRPr="00C265BC">
                <w:rPr>
                  <w:i/>
                  <w:sz w:val="20"/>
                </w:rPr>
                <w:t xml:space="preserve">p, </w:t>
              </w:r>
              <w:r w:rsidRPr="00C265BC">
                <w:rPr>
                  <w:sz w:val="20"/>
                </w:rPr>
                <w:t>for the 15</w:t>
              </w:r>
            </w:ins>
            <w:ins w:id="159" w:author="ERCOT" w:date="2019-12-09T09:58:00Z">
              <w:r w:rsidR="00AB5515">
                <w:rPr>
                  <w:sz w:val="20"/>
                </w:rPr>
                <w:t>-</w:t>
              </w:r>
            </w:ins>
            <w:ins w:id="160" w:author="ERCOT" w:date="2019-11-18T12:56:00Z">
              <w:r w:rsidRPr="00C265BC">
                <w:rPr>
                  <w:sz w:val="20"/>
                </w:rPr>
                <w:t>minute Settlement Interval adjusted pursuant to paragraph (6) above.</w:t>
              </w:r>
            </w:ins>
          </w:p>
        </w:tc>
      </w:tr>
      <w:tr w:rsidR="0021367F" w:rsidRPr="0021367F" w14:paraId="1CF4158D" w14:textId="77777777" w:rsidTr="00C265BC">
        <w:trPr>
          <w:cantSplit/>
        </w:trPr>
        <w:tc>
          <w:tcPr>
            <w:tcW w:w="1312" w:type="pct"/>
          </w:tcPr>
          <w:p w14:paraId="0E1865DC" w14:textId="77777777" w:rsidR="0021367F" w:rsidRPr="0021367F" w:rsidRDefault="0021367F" w:rsidP="0021367F">
            <w:pPr>
              <w:spacing w:after="60"/>
              <w:rPr>
                <w:sz w:val="20"/>
                <w:szCs w:val="20"/>
              </w:rPr>
            </w:pPr>
            <w:r w:rsidRPr="0021367F">
              <w:rPr>
                <w:i/>
                <w:sz w:val="20"/>
                <w:szCs w:val="20"/>
              </w:rPr>
              <w:t>r</w:t>
            </w:r>
          </w:p>
        </w:tc>
        <w:tc>
          <w:tcPr>
            <w:tcW w:w="606" w:type="pct"/>
          </w:tcPr>
          <w:p w14:paraId="59084FA9" w14:textId="77777777" w:rsidR="0021367F" w:rsidRPr="0021367F" w:rsidRDefault="0021367F" w:rsidP="0021367F">
            <w:pPr>
              <w:spacing w:after="60"/>
              <w:rPr>
                <w:sz w:val="20"/>
                <w:szCs w:val="20"/>
              </w:rPr>
            </w:pPr>
            <w:r w:rsidRPr="0021367F">
              <w:rPr>
                <w:sz w:val="20"/>
                <w:szCs w:val="20"/>
              </w:rPr>
              <w:t>none</w:t>
            </w:r>
          </w:p>
        </w:tc>
        <w:tc>
          <w:tcPr>
            <w:tcW w:w="3082" w:type="pct"/>
          </w:tcPr>
          <w:p w14:paraId="2EE4DCB7" w14:textId="77777777" w:rsidR="0021367F" w:rsidRPr="0021367F" w:rsidRDefault="0021367F" w:rsidP="0021367F">
            <w:pPr>
              <w:spacing w:after="60"/>
              <w:rPr>
                <w:i/>
                <w:sz w:val="20"/>
                <w:szCs w:val="20"/>
              </w:rPr>
            </w:pPr>
            <w:r w:rsidRPr="0021367F">
              <w:rPr>
                <w:sz w:val="20"/>
                <w:szCs w:val="20"/>
              </w:rPr>
              <w:t>A Generation or Load Resource.</w:t>
            </w:r>
          </w:p>
        </w:tc>
      </w:tr>
      <w:tr w:rsidR="0021367F" w:rsidRPr="0021367F" w14:paraId="35ED53F3" w14:textId="77777777" w:rsidTr="00C265BC">
        <w:trPr>
          <w:cantSplit/>
        </w:trPr>
        <w:tc>
          <w:tcPr>
            <w:tcW w:w="1312" w:type="pct"/>
          </w:tcPr>
          <w:p w14:paraId="5AEB771F" w14:textId="77777777" w:rsidR="0021367F" w:rsidRPr="0021367F" w:rsidRDefault="0021367F" w:rsidP="0021367F">
            <w:pPr>
              <w:spacing w:after="60"/>
              <w:rPr>
                <w:sz w:val="20"/>
                <w:szCs w:val="20"/>
              </w:rPr>
            </w:pPr>
            <w:r w:rsidRPr="0021367F">
              <w:rPr>
                <w:i/>
                <w:sz w:val="20"/>
                <w:szCs w:val="20"/>
              </w:rPr>
              <w:t>y</w:t>
            </w:r>
          </w:p>
        </w:tc>
        <w:tc>
          <w:tcPr>
            <w:tcW w:w="606" w:type="pct"/>
          </w:tcPr>
          <w:p w14:paraId="1645C33F" w14:textId="77777777" w:rsidR="0021367F" w:rsidRPr="0021367F" w:rsidRDefault="0021367F" w:rsidP="0021367F">
            <w:pPr>
              <w:spacing w:after="60"/>
              <w:rPr>
                <w:sz w:val="20"/>
                <w:szCs w:val="20"/>
              </w:rPr>
            </w:pPr>
            <w:r w:rsidRPr="0021367F">
              <w:rPr>
                <w:sz w:val="20"/>
                <w:szCs w:val="20"/>
              </w:rPr>
              <w:t>none</w:t>
            </w:r>
          </w:p>
        </w:tc>
        <w:tc>
          <w:tcPr>
            <w:tcW w:w="3082" w:type="pct"/>
          </w:tcPr>
          <w:p w14:paraId="0D5FF958" w14:textId="77777777" w:rsidR="0021367F" w:rsidRPr="0021367F" w:rsidRDefault="0021367F" w:rsidP="0021367F">
            <w:pPr>
              <w:spacing w:after="60"/>
              <w:rPr>
                <w:i/>
                <w:sz w:val="20"/>
                <w:szCs w:val="20"/>
              </w:rPr>
            </w:pPr>
            <w:r w:rsidRPr="0021367F">
              <w:rPr>
                <w:sz w:val="20"/>
                <w:szCs w:val="20"/>
              </w:rPr>
              <w:t>A SCED interval in the 15-minute Settlement Interval.  The summation is over the total number of SCED runs that cover the 15-minute Settlement Interval.</w:t>
            </w:r>
          </w:p>
        </w:tc>
      </w:tr>
      <w:tr w:rsidR="0021367F" w:rsidRPr="0021367F" w14:paraId="0F3FC781" w14:textId="77777777" w:rsidTr="00C265BC">
        <w:trPr>
          <w:cantSplit/>
        </w:trPr>
        <w:tc>
          <w:tcPr>
            <w:tcW w:w="1312" w:type="pct"/>
          </w:tcPr>
          <w:p w14:paraId="6CBA66D8" w14:textId="77777777" w:rsidR="0021367F" w:rsidRPr="0021367F" w:rsidRDefault="0021367F" w:rsidP="0021367F">
            <w:pPr>
              <w:spacing w:after="60"/>
              <w:rPr>
                <w:i/>
                <w:sz w:val="20"/>
                <w:szCs w:val="20"/>
              </w:rPr>
            </w:pPr>
            <w:r w:rsidRPr="0021367F">
              <w:rPr>
                <w:i/>
                <w:sz w:val="20"/>
                <w:szCs w:val="20"/>
              </w:rPr>
              <w:t>q</w:t>
            </w:r>
          </w:p>
        </w:tc>
        <w:tc>
          <w:tcPr>
            <w:tcW w:w="606" w:type="pct"/>
          </w:tcPr>
          <w:p w14:paraId="460856F1" w14:textId="77777777" w:rsidR="0021367F" w:rsidRPr="0021367F" w:rsidRDefault="0021367F" w:rsidP="0021367F">
            <w:pPr>
              <w:spacing w:after="60"/>
              <w:rPr>
                <w:sz w:val="20"/>
                <w:szCs w:val="20"/>
              </w:rPr>
            </w:pPr>
            <w:r w:rsidRPr="0021367F">
              <w:rPr>
                <w:sz w:val="20"/>
                <w:szCs w:val="20"/>
              </w:rPr>
              <w:t>none</w:t>
            </w:r>
          </w:p>
        </w:tc>
        <w:tc>
          <w:tcPr>
            <w:tcW w:w="3082" w:type="pct"/>
          </w:tcPr>
          <w:p w14:paraId="48FC39BC" w14:textId="77777777" w:rsidR="0021367F" w:rsidRPr="0021367F" w:rsidRDefault="0021367F" w:rsidP="0021367F">
            <w:pPr>
              <w:spacing w:after="60"/>
              <w:rPr>
                <w:sz w:val="20"/>
                <w:szCs w:val="20"/>
              </w:rPr>
            </w:pPr>
            <w:r w:rsidRPr="0021367F">
              <w:rPr>
                <w:sz w:val="20"/>
                <w:szCs w:val="20"/>
              </w:rPr>
              <w:t>A QSE.</w:t>
            </w:r>
          </w:p>
        </w:tc>
      </w:tr>
      <w:tr w:rsidR="0021367F" w:rsidRPr="0021367F" w14:paraId="3B31FB28" w14:textId="77777777" w:rsidTr="00C265BC">
        <w:trPr>
          <w:cantSplit/>
        </w:trPr>
        <w:tc>
          <w:tcPr>
            <w:tcW w:w="1312" w:type="pct"/>
          </w:tcPr>
          <w:p w14:paraId="1CD54A0D" w14:textId="77777777" w:rsidR="0021367F" w:rsidRPr="0021367F" w:rsidRDefault="0021367F" w:rsidP="0021367F">
            <w:pPr>
              <w:spacing w:after="60"/>
              <w:rPr>
                <w:i/>
                <w:sz w:val="20"/>
                <w:szCs w:val="20"/>
              </w:rPr>
            </w:pPr>
            <w:r w:rsidRPr="0021367F">
              <w:rPr>
                <w:i/>
                <w:sz w:val="20"/>
                <w:szCs w:val="20"/>
              </w:rPr>
              <w:t>p</w:t>
            </w:r>
          </w:p>
        </w:tc>
        <w:tc>
          <w:tcPr>
            <w:tcW w:w="606" w:type="pct"/>
          </w:tcPr>
          <w:p w14:paraId="3D869250" w14:textId="77777777" w:rsidR="0021367F" w:rsidRPr="0021367F" w:rsidRDefault="0021367F" w:rsidP="0021367F">
            <w:pPr>
              <w:spacing w:after="60"/>
              <w:rPr>
                <w:sz w:val="20"/>
                <w:szCs w:val="20"/>
              </w:rPr>
            </w:pPr>
            <w:r w:rsidRPr="0021367F">
              <w:rPr>
                <w:sz w:val="20"/>
                <w:szCs w:val="20"/>
              </w:rPr>
              <w:t>none</w:t>
            </w:r>
          </w:p>
        </w:tc>
        <w:tc>
          <w:tcPr>
            <w:tcW w:w="3082" w:type="pct"/>
          </w:tcPr>
          <w:p w14:paraId="6EA7ECBD" w14:textId="77777777" w:rsidR="0021367F" w:rsidRPr="0021367F" w:rsidRDefault="0021367F" w:rsidP="0021367F">
            <w:pPr>
              <w:spacing w:after="60"/>
              <w:rPr>
                <w:sz w:val="20"/>
                <w:szCs w:val="20"/>
              </w:rPr>
            </w:pPr>
            <w:r w:rsidRPr="0021367F">
              <w:rPr>
                <w:sz w:val="20"/>
                <w:szCs w:val="20"/>
              </w:rPr>
              <w:t>A Resource Node Settlement Point.</w:t>
            </w:r>
          </w:p>
        </w:tc>
      </w:tr>
    </w:tbl>
    <w:p w14:paraId="077D07F9" w14:textId="77777777" w:rsidR="0021367F" w:rsidRPr="0021367F" w:rsidRDefault="0021367F" w:rsidP="0021367F">
      <w:pPr>
        <w:spacing w:before="240" w:after="120"/>
        <w:ind w:left="720" w:hanging="720"/>
      </w:pPr>
      <w:r w:rsidRPr="0021367F">
        <w:rPr>
          <w:iCs/>
        </w:rPr>
        <w:t xml:space="preserve">(8) </w:t>
      </w:r>
      <w:r w:rsidRPr="0021367F">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p>
    <w:p w14:paraId="62A79826" w14:textId="77777777" w:rsidR="0021367F" w:rsidRPr="0021367F" w:rsidRDefault="0021367F" w:rsidP="0021367F">
      <w:pPr>
        <w:spacing w:before="240" w:after="240"/>
        <w:ind w:left="3600" w:hanging="2434"/>
        <w:rPr>
          <w:b/>
          <w:szCs w:val="20"/>
        </w:rPr>
      </w:pPr>
      <w:r w:rsidRPr="0021367F">
        <w:rPr>
          <w:b/>
          <w:szCs w:val="20"/>
        </w:rPr>
        <w:t xml:space="preserve">RTRUCRSVAMT </w:t>
      </w:r>
      <w:r w:rsidRPr="0021367F">
        <w:rPr>
          <w:b/>
          <w:i/>
          <w:szCs w:val="20"/>
          <w:vertAlign w:val="subscript"/>
        </w:rPr>
        <w:t>q</w:t>
      </w:r>
      <w:r w:rsidRPr="0021367F">
        <w:rPr>
          <w:b/>
          <w:szCs w:val="20"/>
        </w:rPr>
        <w:t xml:space="preserve"> =</w:t>
      </w:r>
      <w:r w:rsidRPr="0021367F">
        <w:rPr>
          <w:b/>
          <w:szCs w:val="20"/>
        </w:rPr>
        <w:tab/>
        <w:t xml:space="preserve">(-1) * (RTRUCRESP </w:t>
      </w:r>
      <w:r w:rsidRPr="0021367F">
        <w:rPr>
          <w:b/>
          <w:i/>
          <w:szCs w:val="20"/>
          <w:vertAlign w:val="subscript"/>
        </w:rPr>
        <w:t>q</w:t>
      </w:r>
      <w:r w:rsidRPr="0021367F">
        <w:rPr>
          <w:b/>
          <w:szCs w:val="20"/>
        </w:rPr>
        <w:t xml:space="preserve"> * RTRSVPOR)</w:t>
      </w:r>
    </w:p>
    <w:p w14:paraId="5284C897" w14:textId="77777777" w:rsidR="0021367F" w:rsidRPr="0021367F" w:rsidRDefault="0021367F" w:rsidP="0021367F">
      <w:pPr>
        <w:spacing w:before="240" w:after="240"/>
        <w:ind w:left="3600" w:hanging="2434"/>
        <w:rPr>
          <w:b/>
          <w:szCs w:val="20"/>
        </w:rPr>
      </w:pPr>
      <w:r w:rsidRPr="0021367F">
        <w:rPr>
          <w:b/>
          <w:szCs w:val="20"/>
        </w:rPr>
        <w:t xml:space="preserve">RTRDRUCRSVAMT </w:t>
      </w:r>
      <w:r w:rsidRPr="0021367F">
        <w:rPr>
          <w:b/>
          <w:i/>
          <w:szCs w:val="20"/>
          <w:vertAlign w:val="subscript"/>
        </w:rPr>
        <w:t>q</w:t>
      </w:r>
      <w:r w:rsidRPr="0021367F">
        <w:rPr>
          <w:b/>
          <w:szCs w:val="20"/>
        </w:rPr>
        <w:t xml:space="preserve"> =</w:t>
      </w:r>
      <w:r w:rsidRPr="0021367F">
        <w:rPr>
          <w:b/>
          <w:szCs w:val="20"/>
        </w:rPr>
        <w:tab/>
        <w:t xml:space="preserve">(-1) * (RTRUCRESP </w:t>
      </w:r>
      <w:r w:rsidRPr="0021367F">
        <w:rPr>
          <w:b/>
          <w:i/>
          <w:szCs w:val="20"/>
          <w:vertAlign w:val="subscript"/>
        </w:rPr>
        <w:t>q</w:t>
      </w:r>
      <w:r w:rsidRPr="0021367F">
        <w:rPr>
          <w:b/>
          <w:szCs w:val="20"/>
        </w:rPr>
        <w:t xml:space="preserve"> * RTRDP)</w:t>
      </w:r>
    </w:p>
    <w:p w14:paraId="4B101A14" w14:textId="77777777" w:rsidR="0021367F" w:rsidRPr="0021367F" w:rsidRDefault="0021367F" w:rsidP="0021367F">
      <w:pPr>
        <w:spacing w:after="240"/>
        <w:rPr>
          <w:szCs w:val="20"/>
        </w:rPr>
      </w:pPr>
      <w:r w:rsidRPr="0021367F">
        <w:rPr>
          <w:szCs w:val="20"/>
        </w:rPr>
        <w:t>Where:</w:t>
      </w:r>
    </w:p>
    <w:p w14:paraId="43C54735" w14:textId="77777777" w:rsidR="0021367F" w:rsidRPr="0021367F" w:rsidRDefault="0021367F" w:rsidP="0021367F">
      <w:pPr>
        <w:spacing w:after="240"/>
        <w:ind w:left="720"/>
        <w:rPr>
          <w:b/>
          <w:szCs w:val="20"/>
        </w:rPr>
      </w:pPr>
      <w:r w:rsidRPr="0021367F">
        <w:rPr>
          <w:szCs w:val="20"/>
        </w:rPr>
        <w:t>RTRUCRESP </w:t>
      </w:r>
      <w:r w:rsidRPr="0021367F">
        <w:rPr>
          <w:i/>
          <w:szCs w:val="20"/>
          <w:vertAlign w:val="subscript"/>
        </w:rPr>
        <w:t xml:space="preserve">q </w:t>
      </w:r>
      <w:r w:rsidRPr="0021367F">
        <w:rPr>
          <w:szCs w:val="20"/>
        </w:rPr>
        <w:t xml:space="preserve">= </w:t>
      </w:r>
      <w:r w:rsidRPr="0021367F">
        <w:rPr>
          <w:position w:val="-18"/>
          <w:szCs w:val="20"/>
        </w:rPr>
        <w:object w:dxaOrig="225" w:dyaOrig="420" w14:anchorId="6592AFC7">
          <v:shape id="_x0000_i1067" type="#_x0000_t75" style="width:11.25pt;height:21.9pt" o:ole="">
            <v:imagedata r:id="rId26" o:title=""/>
          </v:shape>
          <o:OLEObject Type="Embed" ProgID="Equation.3" ShapeID="_x0000_i1067" DrawAspect="Content" ObjectID="_1641192970" r:id="rId60"/>
        </w:object>
      </w:r>
      <w:r w:rsidRPr="0021367F" w:rsidDel="0018509B">
        <w:rPr>
          <w:szCs w:val="20"/>
        </w:rPr>
        <w:t xml:space="preserve"> </w:t>
      </w:r>
      <w:r w:rsidRPr="0021367F">
        <w:rPr>
          <w:szCs w:val="20"/>
        </w:rPr>
        <w:t>RTRUCASA</w:t>
      </w:r>
      <w:r w:rsidRPr="0021367F">
        <w:rPr>
          <w:i/>
          <w:szCs w:val="20"/>
          <w:vertAlign w:val="subscript"/>
        </w:rPr>
        <w:t xml:space="preserve"> q, r</w:t>
      </w:r>
      <w:r w:rsidRPr="0021367F">
        <w:rPr>
          <w:szCs w:val="20"/>
        </w:rPr>
        <w:t xml:space="preserve"> * ¼</w:t>
      </w:r>
    </w:p>
    <w:p w14:paraId="0249A336" w14:textId="77777777" w:rsidR="0021367F" w:rsidRPr="0021367F" w:rsidRDefault="0021367F" w:rsidP="0021367F">
      <w:pPr>
        <w:rPr>
          <w:szCs w:val="20"/>
        </w:rPr>
      </w:pPr>
      <w:r w:rsidRPr="0021367F">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21367F" w:rsidRPr="0021367F" w14:paraId="3431322A" w14:textId="77777777" w:rsidTr="00D220AB">
        <w:trPr>
          <w:cantSplit/>
          <w:tblHeader/>
        </w:trPr>
        <w:tc>
          <w:tcPr>
            <w:tcW w:w="1146" w:type="pct"/>
          </w:tcPr>
          <w:p w14:paraId="5E06F1C2" w14:textId="77777777" w:rsidR="0021367F" w:rsidRPr="0021367F" w:rsidRDefault="0021367F" w:rsidP="0021367F">
            <w:pPr>
              <w:spacing w:after="120"/>
              <w:rPr>
                <w:b/>
                <w:iCs/>
                <w:sz w:val="20"/>
                <w:szCs w:val="20"/>
              </w:rPr>
            </w:pPr>
            <w:r w:rsidRPr="0021367F">
              <w:rPr>
                <w:b/>
                <w:iCs/>
                <w:sz w:val="20"/>
                <w:szCs w:val="20"/>
              </w:rPr>
              <w:t>Variable</w:t>
            </w:r>
          </w:p>
        </w:tc>
        <w:tc>
          <w:tcPr>
            <w:tcW w:w="675" w:type="pct"/>
          </w:tcPr>
          <w:p w14:paraId="4B758096" w14:textId="77777777" w:rsidR="0021367F" w:rsidRPr="0021367F" w:rsidRDefault="0021367F" w:rsidP="0021367F">
            <w:pPr>
              <w:spacing w:after="120"/>
              <w:rPr>
                <w:b/>
                <w:iCs/>
                <w:sz w:val="20"/>
                <w:szCs w:val="20"/>
              </w:rPr>
            </w:pPr>
            <w:r w:rsidRPr="0021367F">
              <w:rPr>
                <w:b/>
                <w:iCs/>
                <w:sz w:val="20"/>
                <w:szCs w:val="20"/>
              </w:rPr>
              <w:t>Unit</w:t>
            </w:r>
          </w:p>
        </w:tc>
        <w:tc>
          <w:tcPr>
            <w:tcW w:w="3179" w:type="pct"/>
          </w:tcPr>
          <w:p w14:paraId="75D2D48E" w14:textId="77777777" w:rsidR="0021367F" w:rsidRPr="0021367F" w:rsidRDefault="0021367F" w:rsidP="0021367F">
            <w:pPr>
              <w:spacing w:after="120"/>
              <w:rPr>
                <w:b/>
                <w:iCs/>
                <w:sz w:val="20"/>
                <w:szCs w:val="20"/>
              </w:rPr>
            </w:pPr>
            <w:r w:rsidRPr="0021367F">
              <w:rPr>
                <w:b/>
                <w:iCs/>
                <w:sz w:val="20"/>
                <w:szCs w:val="20"/>
              </w:rPr>
              <w:t>Description</w:t>
            </w:r>
          </w:p>
        </w:tc>
      </w:tr>
      <w:tr w:rsidR="0021367F" w:rsidRPr="0021367F" w14:paraId="08BE0C9F" w14:textId="77777777" w:rsidTr="00D220AB">
        <w:trPr>
          <w:cantSplit/>
        </w:trPr>
        <w:tc>
          <w:tcPr>
            <w:tcW w:w="1146" w:type="pct"/>
            <w:tcBorders>
              <w:bottom w:val="single" w:sz="4" w:space="0" w:color="auto"/>
            </w:tcBorders>
          </w:tcPr>
          <w:p w14:paraId="5E5E425C" w14:textId="77777777" w:rsidR="0021367F" w:rsidRPr="0021367F" w:rsidRDefault="0021367F" w:rsidP="0021367F">
            <w:pPr>
              <w:spacing w:after="60"/>
              <w:rPr>
                <w:sz w:val="20"/>
                <w:szCs w:val="20"/>
              </w:rPr>
            </w:pPr>
            <w:r w:rsidRPr="0021367F">
              <w:rPr>
                <w:sz w:val="20"/>
                <w:szCs w:val="20"/>
              </w:rPr>
              <w:t>RTRUCRSVAMT</w:t>
            </w:r>
            <w:r w:rsidRPr="0021367F">
              <w:rPr>
                <w:sz w:val="20"/>
                <w:szCs w:val="20"/>
                <w:vertAlign w:val="subscript"/>
              </w:rPr>
              <w:t xml:space="preserve"> </w:t>
            </w:r>
            <w:r w:rsidRPr="0021367F">
              <w:rPr>
                <w:i/>
                <w:sz w:val="20"/>
                <w:szCs w:val="20"/>
                <w:vertAlign w:val="subscript"/>
              </w:rPr>
              <w:t>q</w:t>
            </w:r>
          </w:p>
        </w:tc>
        <w:tc>
          <w:tcPr>
            <w:tcW w:w="675" w:type="pct"/>
            <w:tcBorders>
              <w:bottom w:val="single" w:sz="4" w:space="0" w:color="auto"/>
            </w:tcBorders>
          </w:tcPr>
          <w:p w14:paraId="612499BD" w14:textId="77777777" w:rsidR="0021367F" w:rsidRPr="0021367F" w:rsidRDefault="0021367F" w:rsidP="0021367F">
            <w:pPr>
              <w:spacing w:after="60"/>
              <w:rPr>
                <w:sz w:val="20"/>
                <w:szCs w:val="20"/>
              </w:rPr>
            </w:pPr>
            <w:r w:rsidRPr="0021367F">
              <w:rPr>
                <w:sz w:val="20"/>
                <w:szCs w:val="20"/>
              </w:rPr>
              <w:t>$</w:t>
            </w:r>
          </w:p>
        </w:tc>
        <w:tc>
          <w:tcPr>
            <w:tcW w:w="3179" w:type="pct"/>
            <w:tcBorders>
              <w:bottom w:val="single" w:sz="4" w:space="0" w:color="auto"/>
            </w:tcBorders>
          </w:tcPr>
          <w:p w14:paraId="542ACB17" w14:textId="77777777" w:rsidR="0021367F" w:rsidRPr="0021367F" w:rsidRDefault="0021367F" w:rsidP="0021367F">
            <w:pPr>
              <w:spacing w:after="60"/>
              <w:rPr>
                <w:i/>
                <w:sz w:val="20"/>
                <w:szCs w:val="20"/>
              </w:rPr>
            </w:pPr>
            <w:r w:rsidRPr="0021367F">
              <w:rPr>
                <w:i/>
                <w:sz w:val="20"/>
                <w:szCs w:val="20"/>
              </w:rPr>
              <w:t>Real-Time RUC Ancillary Service Reserve Amount</w:t>
            </w:r>
            <w:r w:rsidRPr="0021367F">
              <w:rPr>
                <w:sz w:val="20"/>
                <w:szCs w:val="20"/>
              </w:rPr>
              <w:t>—</w:t>
            </w:r>
            <w:r w:rsidRPr="0021367F">
              <w:rPr>
                <w:iCs/>
                <w:sz w:val="20"/>
                <w:szCs w:val="20"/>
              </w:rPr>
              <w:t xml:space="preserve">The total payment |to QSE </w:t>
            </w:r>
            <w:r w:rsidRPr="0021367F">
              <w:rPr>
                <w:i/>
                <w:iCs/>
                <w:sz w:val="20"/>
                <w:szCs w:val="20"/>
              </w:rPr>
              <w:t>q</w:t>
            </w:r>
            <w:r w:rsidRPr="0021367F">
              <w:rPr>
                <w:iCs/>
                <w:sz w:val="20"/>
                <w:szCs w:val="20"/>
              </w:rPr>
              <w:t xml:space="preserve"> </w:t>
            </w:r>
            <w:r w:rsidRPr="0021367F">
              <w:rPr>
                <w:sz w:val="20"/>
                <w:szCs w:val="20"/>
              </w:rPr>
              <w:t xml:space="preserve">for the Real-Time RUC Ancillary Service Reserve payment associated with ORDC </w:t>
            </w:r>
            <w:r w:rsidRPr="0021367F">
              <w:rPr>
                <w:iCs/>
                <w:sz w:val="20"/>
                <w:szCs w:val="20"/>
              </w:rPr>
              <w:t>for each 15-minute Settlement Interval.</w:t>
            </w:r>
          </w:p>
        </w:tc>
      </w:tr>
      <w:tr w:rsidR="0021367F" w:rsidRPr="0021367F" w14:paraId="672C8C87" w14:textId="77777777" w:rsidTr="00D220AB">
        <w:trPr>
          <w:cantSplit/>
        </w:trPr>
        <w:tc>
          <w:tcPr>
            <w:tcW w:w="1146" w:type="pct"/>
          </w:tcPr>
          <w:p w14:paraId="7DF6EC60" w14:textId="77777777" w:rsidR="0021367F" w:rsidRPr="0021367F" w:rsidRDefault="0021367F" w:rsidP="0021367F">
            <w:pPr>
              <w:spacing w:after="60"/>
              <w:rPr>
                <w:sz w:val="20"/>
                <w:szCs w:val="20"/>
              </w:rPr>
            </w:pPr>
            <w:r w:rsidRPr="0021367F">
              <w:rPr>
                <w:sz w:val="20"/>
                <w:szCs w:val="20"/>
              </w:rPr>
              <w:t xml:space="preserve">RTRDRUCRSVAMT </w:t>
            </w:r>
            <w:r w:rsidRPr="0021367F">
              <w:rPr>
                <w:i/>
                <w:sz w:val="20"/>
                <w:szCs w:val="20"/>
                <w:vertAlign w:val="subscript"/>
              </w:rPr>
              <w:t>q</w:t>
            </w:r>
          </w:p>
        </w:tc>
        <w:tc>
          <w:tcPr>
            <w:tcW w:w="675" w:type="pct"/>
          </w:tcPr>
          <w:p w14:paraId="04D71D0F" w14:textId="77777777" w:rsidR="0021367F" w:rsidRPr="0021367F" w:rsidRDefault="0021367F" w:rsidP="0021367F">
            <w:pPr>
              <w:spacing w:after="60"/>
              <w:rPr>
                <w:sz w:val="20"/>
                <w:szCs w:val="20"/>
              </w:rPr>
            </w:pPr>
            <w:r w:rsidRPr="0021367F">
              <w:rPr>
                <w:sz w:val="20"/>
                <w:szCs w:val="20"/>
              </w:rPr>
              <w:t>$</w:t>
            </w:r>
          </w:p>
        </w:tc>
        <w:tc>
          <w:tcPr>
            <w:tcW w:w="3179" w:type="pct"/>
          </w:tcPr>
          <w:p w14:paraId="4B82776E" w14:textId="77777777" w:rsidR="0021367F" w:rsidRPr="0021367F" w:rsidRDefault="0021367F" w:rsidP="0021367F">
            <w:pPr>
              <w:spacing w:after="60"/>
              <w:rPr>
                <w:i/>
                <w:sz w:val="20"/>
                <w:szCs w:val="20"/>
              </w:rPr>
            </w:pPr>
            <w:r w:rsidRPr="0021367F">
              <w:rPr>
                <w:i/>
                <w:sz w:val="20"/>
                <w:szCs w:val="20"/>
              </w:rPr>
              <w:t>Real-Time Reliability Deployment RUC Ancillary Service Reserve Amount</w:t>
            </w:r>
            <w:r w:rsidRPr="0021367F">
              <w:rPr>
                <w:sz w:val="20"/>
                <w:szCs w:val="20"/>
              </w:rPr>
              <w:t>—</w:t>
            </w:r>
            <w:r w:rsidRPr="0021367F">
              <w:rPr>
                <w:iCs/>
                <w:sz w:val="20"/>
                <w:szCs w:val="20"/>
              </w:rPr>
              <w:t xml:space="preserve">The total payment |to QSE </w:t>
            </w:r>
            <w:r w:rsidRPr="0021367F">
              <w:rPr>
                <w:i/>
                <w:iCs/>
                <w:sz w:val="20"/>
                <w:szCs w:val="20"/>
              </w:rPr>
              <w:t>q</w:t>
            </w:r>
            <w:r w:rsidRPr="0021367F">
              <w:rPr>
                <w:iCs/>
                <w:sz w:val="20"/>
                <w:szCs w:val="20"/>
              </w:rPr>
              <w:t xml:space="preserve"> </w:t>
            </w:r>
            <w:r w:rsidRPr="0021367F">
              <w:rPr>
                <w:sz w:val="20"/>
                <w:szCs w:val="20"/>
              </w:rPr>
              <w:t xml:space="preserve">for the Real-Time RUC Ancillary Service Reserve payment associated with reliability deployments </w:t>
            </w:r>
            <w:r w:rsidRPr="0021367F">
              <w:rPr>
                <w:iCs/>
                <w:sz w:val="20"/>
                <w:szCs w:val="20"/>
              </w:rPr>
              <w:t>for each 15-minute Settlement Interval.</w:t>
            </w:r>
          </w:p>
        </w:tc>
      </w:tr>
      <w:tr w:rsidR="0021367F" w:rsidRPr="0021367F" w14:paraId="28D4A2E0" w14:textId="77777777" w:rsidTr="00D220AB">
        <w:trPr>
          <w:cantSplit/>
        </w:trPr>
        <w:tc>
          <w:tcPr>
            <w:tcW w:w="1146" w:type="pct"/>
            <w:tcBorders>
              <w:bottom w:val="single" w:sz="4" w:space="0" w:color="auto"/>
            </w:tcBorders>
          </w:tcPr>
          <w:p w14:paraId="33180184" w14:textId="77777777" w:rsidR="0021367F" w:rsidRPr="0021367F" w:rsidRDefault="0021367F" w:rsidP="0021367F">
            <w:pPr>
              <w:spacing w:after="60"/>
              <w:rPr>
                <w:sz w:val="20"/>
                <w:szCs w:val="20"/>
              </w:rPr>
            </w:pPr>
            <w:r w:rsidRPr="0021367F">
              <w:rPr>
                <w:sz w:val="20"/>
                <w:szCs w:val="20"/>
              </w:rPr>
              <w:lastRenderedPageBreak/>
              <w:t xml:space="preserve">RTRUCRESP </w:t>
            </w:r>
            <w:r w:rsidRPr="0021367F">
              <w:rPr>
                <w:i/>
                <w:sz w:val="20"/>
                <w:szCs w:val="20"/>
                <w:vertAlign w:val="subscript"/>
              </w:rPr>
              <w:t>q</w:t>
            </w:r>
          </w:p>
        </w:tc>
        <w:tc>
          <w:tcPr>
            <w:tcW w:w="675" w:type="pct"/>
            <w:tcBorders>
              <w:bottom w:val="single" w:sz="4" w:space="0" w:color="auto"/>
            </w:tcBorders>
          </w:tcPr>
          <w:p w14:paraId="3AFF0310" w14:textId="77777777" w:rsidR="0021367F" w:rsidRPr="0021367F" w:rsidRDefault="0021367F" w:rsidP="0021367F">
            <w:pPr>
              <w:spacing w:after="60"/>
              <w:rPr>
                <w:sz w:val="20"/>
                <w:szCs w:val="20"/>
              </w:rPr>
            </w:pPr>
            <w:r w:rsidRPr="0021367F">
              <w:rPr>
                <w:sz w:val="20"/>
                <w:szCs w:val="20"/>
              </w:rPr>
              <w:t>MWh</w:t>
            </w:r>
          </w:p>
        </w:tc>
        <w:tc>
          <w:tcPr>
            <w:tcW w:w="3179" w:type="pct"/>
            <w:tcBorders>
              <w:bottom w:val="single" w:sz="4" w:space="0" w:color="auto"/>
            </w:tcBorders>
          </w:tcPr>
          <w:p w14:paraId="64255C0B" w14:textId="77777777" w:rsidR="0021367F" w:rsidRPr="0021367F" w:rsidRDefault="0021367F" w:rsidP="0021367F">
            <w:pPr>
              <w:spacing w:after="60"/>
              <w:rPr>
                <w:i/>
                <w:sz w:val="20"/>
                <w:szCs w:val="20"/>
              </w:rPr>
            </w:pPr>
            <w:r w:rsidRPr="0021367F">
              <w:rPr>
                <w:i/>
                <w:sz w:val="20"/>
                <w:szCs w:val="20"/>
              </w:rPr>
              <w:t>Real-Time RUC Ancillary Service Supply Responsibility for the QSE</w:t>
            </w:r>
            <w:r w:rsidRPr="0021367F">
              <w:rPr>
                <w:sz w:val="20"/>
                <w:szCs w:val="20"/>
              </w:rPr>
              <w:sym w:font="Symbol" w:char="F0BE"/>
            </w:r>
            <w:r w:rsidRPr="0021367F">
              <w:rPr>
                <w:sz w:val="20"/>
                <w:szCs w:val="20"/>
              </w:rPr>
              <w:t xml:space="preserve">The Real-Time Ancillary Service Supply Responsibility pursuant to the Ancillary Service awards for </w:t>
            </w:r>
            <w:proofErr w:type="spellStart"/>
            <w:r w:rsidRPr="0021367F">
              <w:rPr>
                <w:sz w:val="20"/>
                <w:szCs w:val="20"/>
              </w:rPr>
              <w:t>Reg</w:t>
            </w:r>
            <w:proofErr w:type="spellEnd"/>
            <w:r w:rsidRPr="0021367F">
              <w:rPr>
                <w:sz w:val="20"/>
                <w:szCs w:val="20"/>
              </w:rPr>
              <w:t xml:space="preserve">-Up, RRS, and Non-Spin for all RUC Resources that have opted out per paragraph (12) of Section 5.5.2 for the QSE </w:t>
            </w:r>
            <w:r w:rsidRPr="0021367F">
              <w:rPr>
                <w:i/>
                <w:sz w:val="20"/>
                <w:szCs w:val="20"/>
              </w:rPr>
              <w:t>q</w:t>
            </w:r>
            <w:r w:rsidRPr="0021367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21367F" w:rsidRPr="0021367F" w14:paraId="23B5F377" w14:textId="77777777" w:rsidTr="00D220AB">
              <w:trPr>
                <w:trHeight w:val="206"/>
              </w:trPr>
              <w:tc>
                <w:tcPr>
                  <w:tcW w:w="9576" w:type="dxa"/>
                  <w:shd w:val="pct12" w:color="auto" w:fill="auto"/>
                </w:tcPr>
                <w:p w14:paraId="08490D08"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7585A91F" w14:textId="77777777" w:rsidR="0021367F" w:rsidRPr="0021367F" w:rsidRDefault="0021367F" w:rsidP="0021367F">
                  <w:pPr>
                    <w:spacing w:after="60"/>
                    <w:rPr>
                      <w:i/>
                      <w:sz w:val="20"/>
                      <w:szCs w:val="20"/>
                    </w:rPr>
                  </w:pPr>
                  <w:r w:rsidRPr="0021367F">
                    <w:rPr>
                      <w:i/>
                      <w:sz w:val="20"/>
                      <w:szCs w:val="20"/>
                    </w:rPr>
                    <w:t>Real-Time RUC Ancillary Service Supply Responsibility for the QSE</w:t>
                  </w:r>
                  <w:r w:rsidRPr="0021367F">
                    <w:rPr>
                      <w:sz w:val="20"/>
                      <w:szCs w:val="20"/>
                    </w:rPr>
                    <w:sym w:font="Symbol" w:char="F0BE"/>
                  </w:r>
                  <w:r w:rsidRPr="0021367F">
                    <w:rPr>
                      <w:sz w:val="20"/>
                      <w:szCs w:val="20"/>
                    </w:rPr>
                    <w:t xml:space="preserve">The Real-Time Ancillary Service Supply Responsibility pursuant to the Ancillary Service awards for </w:t>
                  </w:r>
                  <w:proofErr w:type="spellStart"/>
                  <w:r w:rsidRPr="0021367F">
                    <w:rPr>
                      <w:sz w:val="20"/>
                      <w:szCs w:val="20"/>
                    </w:rPr>
                    <w:t>Reg</w:t>
                  </w:r>
                  <w:proofErr w:type="spellEnd"/>
                  <w:r w:rsidRPr="0021367F">
                    <w:rPr>
                      <w:sz w:val="20"/>
                      <w:szCs w:val="20"/>
                    </w:rPr>
                    <w:t xml:space="preserve">-Up, ECRS, RRS, and Non-Spin for all RUC Resources that have opted out per paragraph (12) of Section 5.5.2 for the QSE </w:t>
                  </w:r>
                  <w:r w:rsidRPr="0021367F">
                    <w:rPr>
                      <w:i/>
                      <w:sz w:val="20"/>
                      <w:szCs w:val="20"/>
                    </w:rPr>
                    <w:t>q</w:t>
                  </w:r>
                  <w:r w:rsidRPr="0021367F">
                    <w:rPr>
                      <w:sz w:val="20"/>
                      <w:szCs w:val="20"/>
                    </w:rPr>
                    <w:t>, for the 15-minute Settlement Interval.</w:t>
                  </w:r>
                </w:p>
              </w:tc>
            </w:tr>
          </w:tbl>
          <w:p w14:paraId="1649D09C" w14:textId="77777777" w:rsidR="0021367F" w:rsidRPr="0021367F" w:rsidRDefault="0021367F" w:rsidP="0021367F">
            <w:pPr>
              <w:spacing w:after="60"/>
              <w:rPr>
                <w:i/>
                <w:sz w:val="20"/>
                <w:szCs w:val="20"/>
              </w:rPr>
            </w:pPr>
          </w:p>
        </w:tc>
      </w:tr>
      <w:tr w:rsidR="0021367F" w:rsidRPr="0021367F" w14:paraId="09718538" w14:textId="77777777" w:rsidTr="00D220AB">
        <w:trPr>
          <w:cantSplit/>
        </w:trPr>
        <w:tc>
          <w:tcPr>
            <w:tcW w:w="1146" w:type="pct"/>
          </w:tcPr>
          <w:p w14:paraId="007939AE" w14:textId="77777777" w:rsidR="0021367F" w:rsidRPr="0021367F" w:rsidRDefault="0021367F" w:rsidP="0021367F">
            <w:pPr>
              <w:spacing w:after="60"/>
              <w:rPr>
                <w:sz w:val="20"/>
                <w:szCs w:val="20"/>
              </w:rPr>
            </w:pPr>
            <w:r w:rsidRPr="0021367F">
              <w:rPr>
                <w:sz w:val="20"/>
                <w:szCs w:val="20"/>
              </w:rPr>
              <w:t>RTRUCASA</w:t>
            </w:r>
            <w:r w:rsidRPr="0021367F">
              <w:rPr>
                <w:i/>
                <w:sz w:val="20"/>
                <w:szCs w:val="20"/>
                <w:vertAlign w:val="subscript"/>
              </w:rPr>
              <w:t xml:space="preserve"> q, r</w:t>
            </w:r>
          </w:p>
        </w:tc>
        <w:tc>
          <w:tcPr>
            <w:tcW w:w="675" w:type="pct"/>
          </w:tcPr>
          <w:p w14:paraId="45A67492" w14:textId="77777777" w:rsidR="0021367F" w:rsidRPr="0021367F" w:rsidRDefault="0021367F" w:rsidP="0021367F">
            <w:pPr>
              <w:spacing w:after="60"/>
              <w:rPr>
                <w:sz w:val="20"/>
                <w:szCs w:val="20"/>
              </w:rPr>
            </w:pPr>
            <w:r w:rsidRPr="0021367F">
              <w:rPr>
                <w:sz w:val="20"/>
                <w:szCs w:val="20"/>
              </w:rPr>
              <w:t>MW</w:t>
            </w:r>
          </w:p>
        </w:tc>
        <w:tc>
          <w:tcPr>
            <w:tcW w:w="3179" w:type="pct"/>
          </w:tcPr>
          <w:p w14:paraId="1DD2CCE6" w14:textId="77777777" w:rsidR="0021367F" w:rsidRPr="0021367F" w:rsidRDefault="0021367F" w:rsidP="0021367F">
            <w:pPr>
              <w:spacing w:after="60"/>
              <w:rPr>
                <w:i/>
                <w:sz w:val="20"/>
                <w:szCs w:val="20"/>
              </w:rPr>
            </w:pPr>
            <w:r w:rsidRPr="0021367F">
              <w:rPr>
                <w:i/>
                <w:sz w:val="20"/>
                <w:szCs w:val="20"/>
              </w:rPr>
              <w:t>Real-Time RUC Ancillary Service Awards</w:t>
            </w:r>
            <w:r w:rsidRPr="0021367F">
              <w:rPr>
                <w:sz w:val="20"/>
                <w:szCs w:val="20"/>
              </w:rPr>
              <w:sym w:font="Symbol" w:char="F0BE"/>
            </w:r>
            <w:r w:rsidRPr="0021367F">
              <w:rPr>
                <w:sz w:val="20"/>
                <w:szCs w:val="20"/>
              </w:rPr>
              <w:t xml:space="preserve">The Real-Time Ancillary Service award to the RUC Resource </w:t>
            </w:r>
            <w:r w:rsidRPr="0021367F">
              <w:rPr>
                <w:i/>
                <w:sz w:val="20"/>
                <w:szCs w:val="20"/>
              </w:rPr>
              <w:t xml:space="preserve">r </w:t>
            </w:r>
            <w:r w:rsidRPr="0021367F">
              <w:rPr>
                <w:sz w:val="20"/>
                <w:szCs w:val="20"/>
              </w:rPr>
              <w:t xml:space="preserve">for </w:t>
            </w:r>
            <w:proofErr w:type="spellStart"/>
            <w:r w:rsidRPr="0021367F">
              <w:rPr>
                <w:sz w:val="20"/>
                <w:szCs w:val="20"/>
              </w:rPr>
              <w:t>Reg</w:t>
            </w:r>
            <w:proofErr w:type="spellEnd"/>
            <w:r w:rsidRPr="0021367F">
              <w:rPr>
                <w:sz w:val="20"/>
                <w:szCs w:val="20"/>
              </w:rPr>
              <w:t>-Up, RRS, and Non-Spin for the 15-minute Settlement Interval that falls within a RUC-Committed Hour</w:t>
            </w:r>
            <w:r w:rsidRPr="0021367F">
              <w:rPr>
                <w:sz w:val="20"/>
                <w:szCs w:val="18"/>
              </w:rPr>
              <w:t xml:space="preserve"> for the QSE </w:t>
            </w:r>
            <w:r w:rsidRPr="0021367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21367F" w:rsidRPr="0021367F" w14:paraId="3968769A" w14:textId="77777777" w:rsidTr="00D220AB">
              <w:trPr>
                <w:trHeight w:val="206"/>
              </w:trPr>
              <w:tc>
                <w:tcPr>
                  <w:tcW w:w="9576" w:type="dxa"/>
                  <w:shd w:val="pct12" w:color="auto" w:fill="auto"/>
                </w:tcPr>
                <w:p w14:paraId="3B0B59EA" w14:textId="77777777" w:rsidR="0021367F" w:rsidRPr="0021367F" w:rsidRDefault="0021367F" w:rsidP="0021367F">
                  <w:pPr>
                    <w:spacing w:before="120" w:after="240"/>
                    <w:rPr>
                      <w:b/>
                      <w:i/>
                      <w:iCs/>
                    </w:rPr>
                  </w:pPr>
                  <w:r w:rsidRPr="0021367F">
                    <w:rPr>
                      <w:b/>
                      <w:i/>
                      <w:iCs/>
                    </w:rPr>
                    <w:t>[NPRR863:  Replace the description above with the following upon system implementation:]</w:t>
                  </w:r>
                </w:p>
                <w:p w14:paraId="3D852EFD" w14:textId="77777777" w:rsidR="0021367F" w:rsidRPr="0021367F" w:rsidRDefault="0021367F" w:rsidP="0021367F">
                  <w:pPr>
                    <w:spacing w:after="60"/>
                    <w:rPr>
                      <w:i/>
                      <w:sz w:val="20"/>
                      <w:szCs w:val="20"/>
                    </w:rPr>
                  </w:pPr>
                  <w:r w:rsidRPr="0021367F">
                    <w:rPr>
                      <w:i/>
                      <w:sz w:val="20"/>
                      <w:szCs w:val="20"/>
                    </w:rPr>
                    <w:t>Real-Time RUC Ancillary Service Awards</w:t>
                  </w:r>
                  <w:r w:rsidRPr="0021367F">
                    <w:rPr>
                      <w:sz w:val="20"/>
                      <w:szCs w:val="20"/>
                    </w:rPr>
                    <w:sym w:font="Symbol" w:char="F0BE"/>
                  </w:r>
                  <w:r w:rsidRPr="0021367F">
                    <w:rPr>
                      <w:sz w:val="20"/>
                      <w:szCs w:val="20"/>
                    </w:rPr>
                    <w:t xml:space="preserve">The Real-Time Ancillary Service award to the RUC Resource </w:t>
                  </w:r>
                  <w:r w:rsidRPr="0021367F">
                    <w:rPr>
                      <w:i/>
                      <w:sz w:val="20"/>
                      <w:szCs w:val="20"/>
                    </w:rPr>
                    <w:t xml:space="preserve">r </w:t>
                  </w:r>
                  <w:r w:rsidRPr="0021367F">
                    <w:rPr>
                      <w:sz w:val="20"/>
                      <w:szCs w:val="20"/>
                    </w:rPr>
                    <w:t xml:space="preserve">for </w:t>
                  </w:r>
                  <w:proofErr w:type="spellStart"/>
                  <w:r w:rsidRPr="0021367F">
                    <w:rPr>
                      <w:sz w:val="20"/>
                      <w:szCs w:val="20"/>
                    </w:rPr>
                    <w:t>Reg</w:t>
                  </w:r>
                  <w:proofErr w:type="spellEnd"/>
                  <w:r w:rsidRPr="0021367F">
                    <w:rPr>
                      <w:sz w:val="20"/>
                      <w:szCs w:val="20"/>
                    </w:rPr>
                    <w:t>-Up, ECRS, RRS, and Non-Spin for the 15-minute Settlement Interval that falls within a RUC-Committed Hour</w:t>
                  </w:r>
                  <w:r w:rsidRPr="0021367F">
                    <w:rPr>
                      <w:sz w:val="20"/>
                      <w:szCs w:val="18"/>
                    </w:rPr>
                    <w:t xml:space="preserve"> for the QSE </w:t>
                  </w:r>
                  <w:r w:rsidRPr="0021367F">
                    <w:rPr>
                      <w:i/>
                      <w:sz w:val="20"/>
                      <w:szCs w:val="18"/>
                    </w:rPr>
                    <w:t>q.</w:t>
                  </w:r>
                </w:p>
              </w:tc>
            </w:tr>
          </w:tbl>
          <w:p w14:paraId="779AD1DA" w14:textId="77777777" w:rsidR="0021367F" w:rsidRPr="0021367F" w:rsidRDefault="0021367F" w:rsidP="0021367F">
            <w:pPr>
              <w:spacing w:after="60"/>
              <w:rPr>
                <w:i/>
                <w:sz w:val="20"/>
                <w:szCs w:val="20"/>
              </w:rPr>
            </w:pPr>
          </w:p>
        </w:tc>
      </w:tr>
      <w:tr w:rsidR="0021367F" w:rsidRPr="0021367F" w14:paraId="3C97B5B6" w14:textId="77777777" w:rsidTr="00D220AB">
        <w:trPr>
          <w:cantSplit/>
        </w:trPr>
        <w:tc>
          <w:tcPr>
            <w:tcW w:w="1146" w:type="pct"/>
            <w:tcBorders>
              <w:bottom w:val="single" w:sz="4" w:space="0" w:color="auto"/>
            </w:tcBorders>
          </w:tcPr>
          <w:p w14:paraId="631073E8" w14:textId="77777777" w:rsidR="0021367F" w:rsidRPr="0021367F" w:rsidRDefault="0021367F" w:rsidP="0021367F">
            <w:pPr>
              <w:spacing w:after="60"/>
              <w:rPr>
                <w:i/>
                <w:sz w:val="20"/>
                <w:szCs w:val="20"/>
              </w:rPr>
            </w:pPr>
            <w:r w:rsidRPr="0021367F">
              <w:rPr>
                <w:sz w:val="20"/>
                <w:szCs w:val="20"/>
              </w:rPr>
              <w:t>RTRSVPOR</w:t>
            </w:r>
          </w:p>
        </w:tc>
        <w:tc>
          <w:tcPr>
            <w:tcW w:w="675" w:type="pct"/>
            <w:tcBorders>
              <w:bottom w:val="single" w:sz="4" w:space="0" w:color="auto"/>
            </w:tcBorders>
          </w:tcPr>
          <w:p w14:paraId="093B7ED3" w14:textId="77777777" w:rsidR="0021367F" w:rsidRPr="0021367F" w:rsidRDefault="0021367F" w:rsidP="0021367F">
            <w:pPr>
              <w:spacing w:after="60"/>
              <w:rPr>
                <w:sz w:val="20"/>
                <w:szCs w:val="20"/>
              </w:rPr>
            </w:pPr>
            <w:r w:rsidRPr="0021367F">
              <w:rPr>
                <w:sz w:val="20"/>
                <w:szCs w:val="20"/>
              </w:rPr>
              <w:t>$/MWh</w:t>
            </w:r>
          </w:p>
        </w:tc>
        <w:tc>
          <w:tcPr>
            <w:tcW w:w="3179" w:type="pct"/>
            <w:tcBorders>
              <w:bottom w:val="single" w:sz="4" w:space="0" w:color="auto"/>
            </w:tcBorders>
          </w:tcPr>
          <w:p w14:paraId="4A7D1B93" w14:textId="77777777" w:rsidR="0021367F" w:rsidRPr="0021367F" w:rsidRDefault="0021367F" w:rsidP="0021367F">
            <w:pPr>
              <w:spacing w:after="60"/>
              <w:rPr>
                <w:sz w:val="20"/>
                <w:szCs w:val="20"/>
              </w:rPr>
            </w:pPr>
            <w:r w:rsidRPr="0021367F">
              <w:rPr>
                <w:i/>
                <w:sz w:val="20"/>
                <w:szCs w:val="20"/>
              </w:rPr>
              <w:t>Real-Time Reserve Price for On-Line Reserves</w:t>
            </w:r>
            <w:r w:rsidRPr="0021367F">
              <w:rPr>
                <w:sz w:val="20"/>
                <w:szCs w:val="20"/>
              </w:rPr>
              <w:sym w:font="Symbol" w:char="F0BE"/>
            </w:r>
            <w:r w:rsidRPr="0021367F">
              <w:rPr>
                <w:sz w:val="20"/>
                <w:szCs w:val="20"/>
              </w:rPr>
              <w:t>The Real-Time Reserve Price for On-Line Reserves for the 15-minute Settlement Interval.</w:t>
            </w:r>
          </w:p>
        </w:tc>
      </w:tr>
      <w:tr w:rsidR="0021367F" w:rsidRPr="0021367F" w14:paraId="7AB18D40" w14:textId="77777777" w:rsidTr="00D220AB">
        <w:trPr>
          <w:cantSplit/>
        </w:trPr>
        <w:tc>
          <w:tcPr>
            <w:tcW w:w="1146" w:type="pct"/>
            <w:tcBorders>
              <w:bottom w:val="single" w:sz="4" w:space="0" w:color="auto"/>
            </w:tcBorders>
          </w:tcPr>
          <w:p w14:paraId="2322E2C2" w14:textId="77777777" w:rsidR="0021367F" w:rsidRPr="0021367F" w:rsidRDefault="0021367F" w:rsidP="0021367F">
            <w:pPr>
              <w:spacing w:after="60"/>
              <w:rPr>
                <w:sz w:val="20"/>
                <w:szCs w:val="20"/>
              </w:rPr>
            </w:pPr>
            <w:r w:rsidRPr="0021367F">
              <w:rPr>
                <w:sz w:val="20"/>
                <w:szCs w:val="20"/>
              </w:rPr>
              <w:t>RTRDP</w:t>
            </w:r>
          </w:p>
        </w:tc>
        <w:tc>
          <w:tcPr>
            <w:tcW w:w="675" w:type="pct"/>
            <w:tcBorders>
              <w:bottom w:val="single" w:sz="4" w:space="0" w:color="auto"/>
            </w:tcBorders>
          </w:tcPr>
          <w:p w14:paraId="0C61E593" w14:textId="77777777" w:rsidR="0021367F" w:rsidRPr="0021367F" w:rsidRDefault="0021367F" w:rsidP="0021367F">
            <w:pPr>
              <w:spacing w:after="60"/>
              <w:rPr>
                <w:sz w:val="20"/>
                <w:szCs w:val="20"/>
              </w:rPr>
            </w:pPr>
            <w:r w:rsidRPr="0021367F">
              <w:rPr>
                <w:sz w:val="20"/>
                <w:szCs w:val="20"/>
              </w:rPr>
              <w:t>$/MWh</w:t>
            </w:r>
          </w:p>
        </w:tc>
        <w:tc>
          <w:tcPr>
            <w:tcW w:w="3179" w:type="pct"/>
            <w:tcBorders>
              <w:bottom w:val="single" w:sz="4" w:space="0" w:color="auto"/>
            </w:tcBorders>
          </w:tcPr>
          <w:p w14:paraId="22B0FB9D" w14:textId="77777777" w:rsidR="0021367F" w:rsidRPr="0021367F" w:rsidRDefault="0021367F" w:rsidP="0021367F">
            <w:pPr>
              <w:spacing w:after="60"/>
              <w:rPr>
                <w:i/>
                <w:sz w:val="20"/>
                <w:szCs w:val="20"/>
              </w:rPr>
            </w:pPr>
            <w:r w:rsidRPr="0021367F">
              <w:rPr>
                <w:i/>
                <w:sz w:val="20"/>
                <w:szCs w:val="20"/>
              </w:rPr>
              <w:t xml:space="preserve">Real-Time On-Line Reliability Deployment Price </w:t>
            </w:r>
            <w:r w:rsidRPr="0021367F">
              <w:rPr>
                <w:sz w:val="20"/>
                <w:szCs w:val="20"/>
              </w:rPr>
              <w:sym w:font="Symbol" w:char="F0BE"/>
            </w:r>
            <w:r w:rsidRPr="0021367F">
              <w:rPr>
                <w:sz w:val="20"/>
                <w:szCs w:val="20"/>
              </w:rPr>
              <w:t xml:space="preserve">The Real-Time price for the 15-minute Settlement Interval, reflecting the impact of reliability deployments on energy prices that is calculated </w:t>
            </w:r>
            <w:r w:rsidRPr="0021367F">
              <w:rPr>
                <w:bCs/>
                <w:sz w:val="20"/>
                <w:szCs w:val="20"/>
              </w:rPr>
              <w:t>from the Real-time On-Line Reliability Deployment Price Adder</w:t>
            </w:r>
            <w:r w:rsidRPr="0021367F">
              <w:rPr>
                <w:sz w:val="20"/>
                <w:szCs w:val="20"/>
              </w:rPr>
              <w:t>.</w:t>
            </w:r>
          </w:p>
        </w:tc>
      </w:tr>
      <w:tr w:rsidR="0021367F" w:rsidRPr="0021367F" w14:paraId="2E76DC8D" w14:textId="77777777" w:rsidTr="00D220AB">
        <w:trPr>
          <w:cantSplit/>
        </w:trPr>
        <w:tc>
          <w:tcPr>
            <w:tcW w:w="1146" w:type="pct"/>
          </w:tcPr>
          <w:p w14:paraId="0884BA94" w14:textId="77777777" w:rsidR="0021367F" w:rsidRPr="0021367F" w:rsidRDefault="0021367F" w:rsidP="0021367F">
            <w:pPr>
              <w:spacing w:after="60"/>
              <w:rPr>
                <w:sz w:val="20"/>
                <w:szCs w:val="20"/>
              </w:rPr>
            </w:pPr>
            <w:r w:rsidRPr="0021367F">
              <w:rPr>
                <w:i/>
                <w:sz w:val="20"/>
                <w:szCs w:val="20"/>
              </w:rPr>
              <w:t>q</w:t>
            </w:r>
          </w:p>
        </w:tc>
        <w:tc>
          <w:tcPr>
            <w:tcW w:w="675" w:type="pct"/>
          </w:tcPr>
          <w:p w14:paraId="66F669A6" w14:textId="77777777" w:rsidR="0021367F" w:rsidRPr="0021367F" w:rsidRDefault="0021367F" w:rsidP="0021367F">
            <w:pPr>
              <w:spacing w:after="60"/>
              <w:rPr>
                <w:sz w:val="20"/>
                <w:szCs w:val="20"/>
              </w:rPr>
            </w:pPr>
            <w:r w:rsidRPr="0021367F">
              <w:rPr>
                <w:sz w:val="20"/>
                <w:szCs w:val="20"/>
              </w:rPr>
              <w:t>none</w:t>
            </w:r>
          </w:p>
        </w:tc>
        <w:tc>
          <w:tcPr>
            <w:tcW w:w="3179" w:type="pct"/>
          </w:tcPr>
          <w:p w14:paraId="163FF3C0" w14:textId="77777777" w:rsidR="0021367F" w:rsidRPr="0021367F" w:rsidRDefault="0021367F" w:rsidP="0021367F">
            <w:pPr>
              <w:spacing w:after="60"/>
              <w:rPr>
                <w:i/>
                <w:sz w:val="20"/>
                <w:szCs w:val="20"/>
              </w:rPr>
            </w:pPr>
            <w:r w:rsidRPr="0021367F">
              <w:rPr>
                <w:sz w:val="20"/>
                <w:szCs w:val="20"/>
              </w:rPr>
              <w:t>A QSE.</w:t>
            </w:r>
          </w:p>
        </w:tc>
      </w:tr>
      <w:tr w:rsidR="0021367F" w:rsidRPr="0021367F" w14:paraId="345C9588" w14:textId="77777777" w:rsidTr="00D220AB">
        <w:trPr>
          <w:cantSplit/>
        </w:trPr>
        <w:tc>
          <w:tcPr>
            <w:tcW w:w="1146" w:type="pct"/>
          </w:tcPr>
          <w:p w14:paraId="20F7D1DC" w14:textId="77777777" w:rsidR="0021367F" w:rsidRPr="0021367F" w:rsidRDefault="0021367F" w:rsidP="0021367F">
            <w:pPr>
              <w:spacing w:after="60"/>
              <w:rPr>
                <w:i/>
                <w:sz w:val="20"/>
                <w:szCs w:val="20"/>
              </w:rPr>
            </w:pPr>
            <w:r w:rsidRPr="0021367F">
              <w:rPr>
                <w:i/>
                <w:sz w:val="20"/>
                <w:szCs w:val="20"/>
              </w:rPr>
              <w:t>r</w:t>
            </w:r>
          </w:p>
        </w:tc>
        <w:tc>
          <w:tcPr>
            <w:tcW w:w="675" w:type="pct"/>
          </w:tcPr>
          <w:p w14:paraId="5E3AA715" w14:textId="77777777" w:rsidR="0021367F" w:rsidRPr="0021367F" w:rsidRDefault="0021367F" w:rsidP="0021367F">
            <w:pPr>
              <w:spacing w:after="60"/>
              <w:rPr>
                <w:sz w:val="20"/>
                <w:szCs w:val="20"/>
              </w:rPr>
            </w:pPr>
            <w:r w:rsidRPr="0021367F">
              <w:rPr>
                <w:sz w:val="20"/>
                <w:szCs w:val="20"/>
              </w:rPr>
              <w:t>none</w:t>
            </w:r>
          </w:p>
        </w:tc>
        <w:tc>
          <w:tcPr>
            <w:tcW w:w="3179" w:type="pct"/>
          </w:tcPr>
          <w:p w14:paraId="0B28B962" w14:textId="77777777" w:rsidR="0021367F" w:rsidRPr="0021367F" w:rsidRDefault="0021367F" w:rsidP="0021367F">
            <w:pPr>
              <w:spacing w:after="60"/>
              <w:rPr>
                <w:sz w:val="20"/>
                <w:szCs w:val="20"/>
              </w:rPr>
            </w:pPr>
            <w:r w:rsidRPr="0021367F">
              <w:rPr>
                <w:sz w:val="20"/>
                <w:szCs w:val="20"/>
              </w:rPr>
              <w:t>A Generation Resource.</w:t>
            </w:r>
          </w:p>
        </w:tc>
      </w:tr>
    </w:tbl>
    <w:p w14:paraId="5EE14D55" w14:textId="77777777" w:rsidR="001005F9" w:rsidRPr="00BA2009" w:rsidRDefault="001005F9" w:rsidP="001B5908"/>
    <w:sectPr w:rsidR="001005F9" w:rsidRPr="00BA2009">
      <w:headerReference w:type="default" r:id="rId61"/>
      <w:footerReference w:type="even" r:id="rId62"/>
      <w:footerReference w:type="default" r:id="rId63"/>
      <w:footerReference w:type="first" r:id="rId6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9A971" w14:textId="77777777" w:rsidR="00445615" w:rsidRDefault="00445615">
      <w:r>
        <w:separator/>
      </w:r>
    </w:p>
  </w:endnote>
  <w:endnote w:type="continuationSeparator" w:id="0">
    <w:p w14:paraId="0502A557" w14:textId="77777777" w:rsidR="00445615" w:rsidRDefault="0044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C96D2" w14:textId="77777777" w:rsidR="00445615" w:rsidRPr="00412DCA" w:rsidRDefault="0044561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6358B" w14:textId="6EBCA255" w:rsidR="00445615" w:rsidRDefault="00445615">
    <w:pPr>
      <w:pStyle w:val="Footer"/>
      <w:tabs>
        <w:tab w:val="clear" w:pos="4320"/>
        <w:tab w:val="clear" w:pos="8640"/>
        <w:tab w:val="right" w:pos="9360"/>
      </w:tabs>
      <w:rPr>
        <w:rFonts w:ascii="Arial" w:hAnsi="Arial" w:cs="Arial"/>
        <w:sz w:val="18"/>
      </w:rPr>
    </w:pPr>
    <w:r>
      <w:rPr>
        <w:rFonts w:ascii="Arial" w:hAnsi="Arial" w:cs="Arial"/>
        <w:sz w:val="18"/>
      </w:rPr>
      <w:t>987NPRR-0</w:t>
    </w:r>
    <w:r w:rsidR="00C050A7">
      <w:rPr>
        <w:rFonts w:ascii="Arial" w:hAnsi="Arial" w:cs="Arial"/>
        <w:sz w:val="18"/>
      </w:rPr>
      <w:t>3 PRS Report 011620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21674C">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1674C">
      <w:rPr>
        <w:rFonts w:ascii="Arial" w:hAnsi="Arial" w:cs="Arial"/>
        <w:noProof/>
        <w:sz w:val="18"/>
      </w:rPr>
      <w:t>24</w:t>
    </w:r>
    <w:r w:rsidRPr="00412DCA">
      <w:rPr>
        <w:rFonts w:ascii="Arial" w:hAnsi="Arial" w:cs="Arial"/>
        <w:sz w:val="18"/>
      </w:rPr>
      <w:fldChar w:fldCharType="end"/>
    </w:r>
  </w:p>
  <w:p w14:paraId="3200F46E" w14:textId="77777777" w:rsidR="00445615" w:rsidRPr="00412DCA" w:rsidRDefault="0044561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115F6" w14:textId="77777777" w:rsidR="00445615" w:rsidRPr="00412DCA" w:rsidRDefault="0044561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37E86" w14:textId="77777777" w:rsidR="00445615" w:rsidRDefault="00445615">
      <w:r>
        <w:separator/>
      </w:r>
    </w:p>
  </w:footnote>
  <w:footnote w:type="continuationSeparator" w:id="0">
    <w:p w14:paraId="219CE5DC" w14:textId="77777777" w:rsidR="00445615" w:rsidRDefault="00445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FAAF6" w14:textId="5DE1D8BD" w:rsidR="00445615" w:rsidRDefault="00C050A7" w:rsidP="00C050A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9F52A5"/>
    <w:multiLevelType w:val="hybridMultilevel"/>
    <w:tmpl w:val="8630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2E0389"/>
    <w:multiLevelType w:val="hybridMultilevel"/>
    <w:tmpl w:val="BD6C4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023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1"/>
  </w:num>
  <w:num w:numId="3">
    <w:abstractNumId w:val="32"/>
  </w:num>
  <w:num w:numId="4">
    <w:abstractNumId w:val="11"/>
  </w:num>
  <w:num w:numId="5">
    <w:abstractNumId w:val="27"/>
  </w:num>
  <w:num w:numId="6">
    <w:abstractNumId w:val="27"/>
  </w:num>
  <w:num w:numId="7">
    <w:abstractNumId w:val="27"/>
  </w:num>
  <w:num w:numId="8">
    <w:abstractNumId w:val="27"/>
  </w:num>
  <w:num w:numId="9">
    <w:abstractNumId w:val="27"/>
  </w:num>
  <w:num w:numId="10">
    <w:abstractNumId w:val="27"/>
  </w:num>
  <w:num w:numId="11">
    <w:abstractNumId w:val="27"/>
  </w:num>
  <w:num w:numId="12">
    <w:abstractNumId w:val="27"/>
  </w:num>
  <w:num w:numId="13">
    <w:abstractNumId w:val="27"/>
  </w:num>
  <w:num w:numId="14">
    <w:abstractNumId w:val="17"/>
  </w:num>
  <w:num w:numId="15">
    <w:abstractNumId w:val="26"/>
  </w:num>
  <w:num w:numId="16">
    <w:abstractNumId w:val="29"/>
  </w:num>
  <w:num w:numId="17">
    <w:abstractNumId w:val="30"/>
  </w:num>
  <w:num w:numId="18">
    <w:abstractNumId w:val="19"/>
  </w:num>
  <w:num w:numId="19">
    <w:abstractNumId w:val="28"/>
  </w:num>
  <w:num w:numId="20">
    <w:abstractNumId w:val="15"/>
  </w:num>
  <w:num w:numId="21">
    <w:abstractNumId w:val="22"/>
  </w:num>
  <w:num w:numId="22">
    <w:abstractNumId w:val="21"/>
  </w:num>
  <w:num w:numId="23">
    <w:abstractNumId w:val="16"/>
  </w:num>
  <w:num w:numId="24">
    <w:abstractNumId w:val="24"/>
  </w:num>
  <w:num w:numId="25">
    <w:abstractNumId w:val="12"/>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8"/>
  </w:num>
  <w:num w:numId="38">
    <w:abstractNumId w:val="13"/>
  </w:num>
  <w:num w:numId="39">
    <w:abstractNumId w:val="20"/>
  </w:num>
  <w:num w:numId="40">
    <w:abstractNumId w:val="23"/>
  </w:num>
  <w:num w:numId="41">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D82"/>
    <w:rsid w:val="00010F19"/>
    <w:rsid w:val="000179DC"/>
    <w:rsid w:val="0003327D"/>
    <w:rsid w:val="00060A5A"/>
    <w:rsid w:val="00061267"/>
    <w:rsid w:val="00064B44"/>
    <w:rsid w:val="00067FE2"/>
    <w:rsid w:val="00071422"/>
    <w:rsid w:val="000764B6"/>
    <w:rsid w:val="0007682E"/>
    <w:rsid w:val="00084F87"/>
    <w:rsid w:val="00087D13"/>
    <w:rsid w:val="000A4EF6"/>
    <w:rsid w:val="000B6DC6"/>
    <w:rsid w:val="000D1AEB"/>
    <w:rsid w:val="000D2C14"/>
    <w:rsid w:val="000D3E64"/>
    <w:rsid w:val="000E08F5"/>
    <w:rsid w:val="000F13C5"/>
    <w:rsid w:val="000F7076"/>
    <w:rsid w:val="000F74A2"/>
    <w:rsid w:val="00100437"/>
    <w:rsid w:val="001005F9"/>
    <w:rsid w:val="0010572A"/>
    <w:rsid w:val="00105A36"/>
    <w:rsid w:val="001111A1"/>
    <w:rsid w:val="00120840"/>
    <w:rsid w:val="001313B4"/>
    <w:rsid w:val="00142351"/>
    <w:rsid w:val="0014546D"/>
    <w:rsid w:val="001500D9"/>
    <w:rsid w:val="00156DB7"/>
    <w:rsid w:val="00157228"/>
    <w:rsid w:val="00160C3C"/>
    <w:rsid w:val="0016201D"/>
    <w:rsid w:val="0017783C"/>
    <w:rsid w:val="00187E71"/>
    <w:rsid w:val="00191A90"/>
    <w:rsid w:val="00192AF7"/>
    <w:rsid w:val="0019314C"/>
    <w:rsid w:val="001A27E7"/>
    <w:rsid w:val="001B2A22"/>
    <w:rsid w:val="001B5908"/>
    <w:rsid w:val="001C0FFE"/>
    <w:rsid w:val="001C57F1"/>
    <w:rsid w:val="001E1976"/>
    <w:rsid w:val="001F38F0"/>
    <w:rsid w:val="00203605"/>
    <w:rsid w:val="00212299"/>
    <w:rsid w:val="0021367F"/>
    <w:rsid w:val="0021674C"/>
    <w:rsid w:val="0023715D"/>
    <w:rsid w:val="00237430"/>
    <w:rsid w:val="002647C4"/>
    <w:rsid w:val="00276A99"/>
    <w:rsid w:val="00277F66"/>
    <w:rsid w:val="00286AD9"/>
    <w:rsid w:val="002966F3"/>
    <w:rsid w:val="002B69F3"/>
    <w:rsid w:val="002B763A"/>
    <w:rsid w:val="002C1E8C"/>
    <w:rsid w:val="002C3B1A"/>
    <w:rsid w:val="002D382A"/>
    <w:rsid w:val="002D701C"/>
    <w:rsid w:val="002E08FC"/>
    <w:rsid w:val="002E63B8"/>
    <w:rsid w:val="002F1EDD"/>
    <w:rsid w:val="002F2B2D"/>
    <w:rsid w:val="002F7A51"/>
    <w:rsid w:val="003013F2"/>
    <w:rsid w:val="0030232A"/>
    <w:rsid w:val="00304C60"/>
    <w:rsid w:val="0030694A"/>
    <w:rsid w:val="003069F4"/>
    <w:rsid w:val="0031368D"/>
    <w:rsid w:val="00323D6F"/>
    <w:rsid w:val="00330893"/>
    <w:rsid w:val="00333F47"/>
    <w:rsid w:val="003458C3"/>
    <w:rsid w:val="00350993"/>
    <w:rsid w:val="00360920"/>
    <w:rsid w:val="00362319"/>
    <w:rsid w:val="00367E24"/>
    <w:rsid w:val="003719B5"/>
    <w:rsid w:val="00384709"/>
    <w:rsid w:val="00386C35"/>
    <w:rsid w:val="00387A07"/>
    <w:rsid w:val="003A3D77"/>
    <w:rsid w:val="003A571F"/>
    <w:rsid w:val="003B5AED"/>
    <w:rsid w:val="003B68CD"/>
    <w:rsid w:val="003C6B7B"/>
    <w:rsid w:val="003D1D38"/>
    <w:rsid w:val="004135BD"/>
    <w:rsid w:val="00420281"/>
    <w:rsid w:val="00423D3C"/>
    <w:rsid w:val="004302A4"/>
    <w:rsid w:val="004336F1"/>
    <w:rsid w:val="00433BDA"/>
    <w:rsid w:val="00437D8B"/>
    <w:rsid w:val="0044453C"/>
    <w:rsid w:val="00445615"/>
    <w:rsid w:val="004463BA"/>
    <w:rsid w:val="004654DE"/>
    <w:rsid w:val="00471686"/>
    <w:rsid w:val="004736CA"/>
    <w:rsid w:val="004822D4"/>
    <w:rsid w:val="0049290B"/>
    <w:rsid w:val="004A038B"/>
    <w:rsid w:val="004A4451"/>
    <w:rsid w:val="004A7C6E"/>
    <w:rsid w:val="004C45B6"/>
    <w:rsid w:val="004C59FA"/>
    <w:rsid w:val="004D3958"/>
    <w:rsid w:val="00500589"/>
    <w:rsid w:val="005008DF"/>
    <w:rsid w:val="005045D0"/>
    <w:rsid w:val="0051081B"/>
    <w:rsid w:val="0051627E"/>
    <w:rsid w:val="0052211B"/>
    <w:rsid w:val="00522B78"/>
    <w:rsid w:val="00534C6C"/>
    <w:rsid w:val="00544C1D"/>
    <w:rsid w:val="00552A42"/>
    <w:rsid w:val="00561F38"/>
    <w:rsid w:val="0057693B"/>
    <w:rsid w:val="00581B19"/>
    <w:rsid w:val="005841C0"/>
    <w:rsid w:val="00584907"/>
    <w:rsid w:val="0059260F"/>
    <w:rsid w:val="00595E72"/>
    <w:rsid w:val="005C557E"/>
    <w:rsid w:val="005C5FD4"/>
    <w:rsid w:val="005E5074"/>
    <w:rsid w:val="005F3873"/>
    <w:rsid w:val="006009DE"/>
    <w:rsid w:val="00600B6A"/>
    <w:rsid w:val="00612E4F"/>
    <w:rsid w:val="006144CE"/>
    <w:rsid w:val="00615D5E"/>
    <w:rsid w:val="00622562"/>
    <w:rsid w:val="00622E99"/>
    <w:rsid w:val="00623F81"/>
    <w:rsid w:val="00625E5D"/>
    <w:rsid w:val="006470FF"/>
    <w:rsid w:val="00660FA3"/>
    <w:rsid w:val="0066370F"/>
    <w:rsid w:val="0068668C"/>
    <w:rsid w:val="006955CA"/>
    <w:rsid w:val="00696BAF"/>
    <w:rsid w:val="006A0784"/>
    <w:rsid w:val="006A697B"/>
    <w:rsid w:val="006B4DDE"/>
    <w:rsid w:val="006D02E6"/>
    <w:rsid w:val="006E5B39"/>
    <w:rsid w:val="006F34FF"/>
    <w:rsid w:val="006F65D7"/>
    <w:rsid w:val="00723468"/>
    <w:rsid w:val="00731D88"/>
    <w:rsid w:val="00743968"/>
    <w:rsid w:val="007520D3"/>
    <w:rsid w:val="00785415"/>
    <w:rsid w:val="00791CB9"/>
    <w:rsid w:val="00793130"/>
    <w:rsid w:val="00795764"/>
    <w:rsid w:val="00797B87"/>
    <w:rsid w:val="007B3233"/>
    <w:rsid w:val="007B53C9"/>
    <w:rsid w:val="007B5A42"/>
    <w:rsid w:val="007C199B"/>
    <w:rsid w:val="007C4BAE"/>
    <w:rsid w:val="007D3073"/>
    <w:rsid w:val="007D64B9"/>
    <w:rsid w:val="007D72D4"/>
    <w:rsid w:val="007E0452"/>
    <w:rsid w:val="007E27BF"/>
    <w:rsid w:val="007E3B03"/>
    <w:rsid w:val="00802D78"/>
    <w:rsid w:val="008064F3"/>
    <w:rsid w:val="008070C0"/>
    <w:rsid w:val="00811C12"/>
    <w:rsid w:val="00817F3C"/>
    <w:rsid w:val="00825DE4"/>
    <w:rsid w:val="00826C67"/>
    <w:rsid w:val="008338BC"/>
    <w:rsid w:val="008363F5"/>
    <w:rsid w:val="00845778"/>
    <w:rsid w:val="00852497"/>
    <w:rsid w:val="00861309"/>
    <w:rsid w:val="008644F6"/>
    <w:rsid w:val="00887B81"/>
    <w:rsid w:val="00887E28"/>
    <w:rsid w:val="00893CC0"/>
    <w:rsid w:val="008B2154"/>
    <w:rsid w:val="008B2E84"/>
    <w:rsid w:val="008D26BD"/>
    <w:rsid w:val="008D5C3A"/>
    <w:rsid w:val="008D647C"/>
    <w:rsid w:val="008D6B2A"/>
    <w:rsid w:val="008E6DA2"/>
    <w:rsid w:val="008F1A2B"/>
    <w:rsid w:val="008F3B90"/>
    <w:rsid w:val="00902AE8"/>
    <w:rsid w:val="00907B1E"/>
    <w:rsid w:val="00922B8C"/>
    <w:rsid w:val="00923864"/>
    <w:rsid w:val="009278CD"/>
    <w:rsid w:val="00931E58"/>
    <w:rsid w:val="009342FE"/>
    <w:rsid w:val="009426B6"/>
    <w:rsid w:val="00943AFD"/>
    <w:rsid w:val="00952B5C"/>
    <w:rsid w:val="00963A51"/>
    <w:rsid w:val="00972398"/>
    <w:rsid w:val="009833E1"/>
    <w:rsid w:val="00983B6E"/>
    <w:rsid w:val="009936F8"/>
    <w:rsid w:val="009979D0"/>
    <w:rsid w:val="009A3772"/>
    <w:rsid w:val="009A6F07"/>
    <w:rsid w:val="009B0C4F"/>
    <w:rsid w:val="009B12E9"/>
    <w:rsid w:val="009B1429"/>
    <w:rsid w:val="009B1F9A"/>
    <w:rsid w:val="009B58B1"/>
    <w:rsid w:val="009D17F0"/>
    <w:rsid w:val="009D69AB"/>
    <w:rsid w:val="009E118C"/>
    <w:rsid w:val="009E1493"/>
    <w:rsid w:val="00A10EF7"/>
    <w:rsid w:val="00A34664"/>
    <w:rsid w:val="00A42796"/>
    <w:rsid w:val="00A5311D"/>
    <w:rsid w:val="00A715D7"/>
    <w:rsid w:val="00A747E5"/>
    <w:rsid w:val="00A77635"/>
    <w:rsid w:val="00A812A6"/>
    <w:rsid w:val="00A9693D"/>
    <w:rsid w:val="00AA14B5"/>
    <w:rsid w:val="00AA1C33"/>
    <w:rsid w:val="00AA4359"/>
    <w:rsid w:val="00AA576D"/>
    <w:rsid w:val="00AB5515"/>
    <w:rsid w:val="00AC12A8"/>
    <w:rsid w:val="00AD360A"/>
    <w:rsid w:val="00AD3B58"/>
    <w:rsid w:val="00AD4E73"/>
    <w:rsid w:val="00AD6530"/>
    <w:rsid w:val="00AE29BC"/>
    <w:rsid w:val="00AF2D44"/>
    <w:rsid w:val="00AF56C6"/>
    <w:rsid w:val="00B00CEA"/>
    <w:rsid w:val="00B032E8"/>
    <w:rsid w:val="00B319AE"/>
    <w:rsid w:val="00B57F96"/>
    <w:rsid w:val="00B67892"/>
    <w:rsid w:val="00B73687"/>
    <w:rsid w:val="00BA4D33"/>
    <w:rsid w:val="00BA7BD0"/>
    <w:rsid w:val="00BB5D65"/>
    <w:rsid w:val="00BC2D06"/>
    <w:rsid w:val="00BE012C"/>
    <w:rsid w:val="00BE2FAF"/>
    <w:rsid w:val="00BE3D0B"/>
    <w:rsid w:val="00C050A7"/>
    <w:rsid w:val="00C265BC"/>
    <w:rsid w:val="00C46AC3"/>
    <w:rsid w:val="00C47F3A"/>
    <w:rsid w:val="00C54C7A"/>
    <w:rsid w:val="00C744EB"/>
    <w:rsid w:val="00C87021"/>
    <w:rsid w:val="00C90702"/>
    <w:rsid w:val="00C91109"/>
    <w:rsid w:val="00C917FF"/>
    <w:rsid w:val="00C9766A"/>
    <w:rsid w:val="00CB0512"/>
    <w:rsid w:val="00CC4F39"/>
    <w:rsid w:val="00CD4564"/>
    <w:rsid w:val="00CD544C"/>
    <w:rsid w:val="00CE69A4"/>
    <w:rsid w:val="00CE7CF7"/>
    <w:rsid w:val="00CF4256"/>
    <w:rsid w:val="00D04FE8"/>
    <w:rsid w:val="00D129BF"/>
    <w:rsid w:val="00D13802"/>
    <w:rsid w:val="00D13E97"/>
    <w:rsid w:val="00D145A7"/>
    <w:rsid w:val="00D176CF"/>
    <w:rsid w:val="00D220AB"/>
    <w:rsid w:val="00D271E3"/>
    <w:rsid w:val="00D30DC8"/>
    <w:rsid w:val="00D435CC"/>
    <w:rsid w:val="00D439E8"/>
    <w:rsid w:val="00D47A80"/>
    <w:rsid w:val="00D55A69"/>
    <w:rsid w:val="00D60451"/>
    <w:rsid w:val="00D625B5"/>
    <w:rsid w:val="00D75635"/>
    <w:rsid w:val="00D8086A"/>
    <w:rsid w:val="00D85807"/>
    <w:rsid w:val="00D87349"/>
    <w:rsid w:val="00D91EE9"/>
    <w:rsid w:val="00D9492C"/>
    <w:rsid w:val="00D97220"/>
    <w:rsid w:val="00DC53EF"/>
    <w:rsid w:val="00DD26E8"/>
    <w:rsid w:val="00DF2050"/>
    <w:rsid w:val="00DF6799"/>
    <w:rsid w:val="00E009F6"/>
    <w:rsid w:val="00E14D47"/>
    <w:rsid w:val="00E1641C"/>
    <w:rsid w:val="00E203C7"/>
    <w:rsid w:val="00E26708"/>
    <w:rsid w:val="00E2683E"/>
    <w:rsid w:val="00E32755"/>
    <w:rsid w:val="00E33256"/>
    <w:rsid w:val="00E34958"/>
    <w:rsid w:val="00E37AB0"/>
    <w:rsid w:val="00E606FC"/>
    <w:rsid w:val="00E610F6"/>
    <w:rsid w:val="00E70788"/>
    <w:rsid w:val="00E71C39"/>
    <w:rsid w:val="00E8168C"/>
    <w:rsid w:val="00E97651"/>
    <w:rsid w:val="00EA316D"/>
    <w:rsid w:val="00EA56E6"/>
    <w:rsid w:val="00EB1CBA"/>
    <w:rsid w:val="00EB725D"/>
    <w:rsid w:val="00EC335F"/>
    <w:rsid w:val="00EC48FB"/>
    <w:rsid w:val="00EC53B8"/>
    <w:rsid w:val="00ED0897"/>
    <w:rsid w:val="00ED39B1"/>
    <w:rsid w:val="00ED756D"/>
    <w:rsid w:val="00EE3DD0"/>
    <w:rsid w:val="00EE6E7E"/>
    <w:rsid w:val="00EF232A"/>
    <w:rsid w:val="00EF7E73"/>
    <w:rsid w:val="00F02F41"/>
    <w:rsid w:val="00F05A69"/>
    <w:rsid w:val="00F245F4"/>
    <w:rsid w:val="00F32A84"/>
    <w:rsid w:val="00F41B75"/>
    <w:rsid w:val="00F43FFD"/>
    <w:rsid w:val="00F44236"/>
    <w:rsid w:val="00F47BA3"/>
    <w:rsid w:val="00F52517"/>
    <w:rsid w:val="00F65EE2"/>
    <w:rsid w:val="00F90151"/>
    <w:rsid w:val="00FA57B2"/>
    <w:rsid w:val="00FB2714"/>
    <w:rsid w:val="00FB509B"/>
    <w:rsid w:val="00FC3D4B"/>
    <w:rsid w:val="00FC6312"/>
    <w:rsid w:val="00FE2297"/>
    <w:rsid w:val="00FE36E3"/>
    <w:rsid w:val="00FE6B01"/>
    <w:rsid w:val="00FE76E0"/>
    <w:rsid w:val="00FF44E0"/>
    <w:rsid w:val="00FF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931BDE1"/>
  <w15:chartTrackingRefBased/>
  <w15:docId w15:val="{CA207A28-D178-42AB-BB63-5AE2217A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paragraph" w:customStyle="1" w:styleId="BodyTextNumbered">
    <w:name w:val="Body Text Numbered"/>
    <w:basedOn w:val="BodyText"/>
    <w:link w:val="BodyTextNumberedChar"/>
    <w:rsid w:val="000179DC"/>
    <w:pPr>
      <w:ind w:left="720" w:hanging="720"/>
    </w:pPr>
    <w:rPr>
      <w:szCs w:val="20"/>
    </w:rPr>
  </w:style>
  <w:style w:type="character" w:customStyle="1" w:styleId="BodyTextNumberedChar">
    <w:name w:val="Body Text Numbered Char"/>
    <w:link w:val="BodyTextNumbered"/>
    <w:rsid w:val="000179DC"/>
    <w:rPr>
      <w:sz w:val="24"/>
    </w:rPr>
  </w:style>
  <w:style w:type="character" w:customStyle="1" w:styleId="H4Char">
    <w:name w:val="H4 Char"/>
    <w:link w:val="H4"/>
    <w:rsid w:val="000179DC"/>
    <w:rPr>
      <w:b/>
      <w:bCs/>
      <w:snapToGrid w:val="0"/>
      <w:sz w:val="24"/>
    </w:rPr>
  </w:style>
  <w:style w:type="character" w:customStyle="1" w:styleId="InstructionsChar">
    <w:name w:val="Instructions Char"/>
    <w:link w:val="Instructions"/>
    <w:rsid w:val="000179DC"/>
    <w:rPr>
      <w:b/>
      <w:i/>
      <w:iCs/>
      <w:sz w:val="24"/>
      <w:szCs w:val="24"/>
    </w:rPr>
  </w:style>
  <w:style w:type="character" w:customStyle="1" w:styleId="H5Char">
    <w:name w:val="H5 Char"/>
    <w:link w:val="H5"/>
    <w:rsid w:val="00E97651"/>
    <w:rPr>
      <w:b/>
      <w:bCs/>
      <w:i/>
      <w:iCs/>
      <w:sz w:val="24"/>
      <w:szCs w:val="26"/>
    </w:rPr>
  </w:style>
  <w:style w:type="character" w:customStyle="1" w:styleId="Heading1Char">
    <w:name w:val="Heading 1 Char"/>
    <w:aliases w:val="h1 Char"/>
    <w:link w:val="Heading1"/>
    <w:rsid w:val="00350993"/>
    <w:rPr>
      <w:b/>
      <w:caps/>
      <w:sz w:val="24"/>
    </w:rPr>
  </w:style>
  <w:style w:type="character" w:customStyle="1" w:styleId="Heading2Char">
    <w:name w:val="Heading 2 Char"/>
    <w:aliases w:val="h2 Char"/>
    <w:link w:val="Heading2"/>
    <w:rsid w:val="00350993"/>
    <w:rPr>
      <w:b/>
      <w:sz w:val="24"/>
    </w:rPr>
  </w:style>
  <w:style w:type="character" w:customStyle="1" w:styleId="Heading3Char">
    <w:name w:val="Heading 3 Char"/>
    <w:aliases w:val="h3 Char"/>
    <w:link w:val="Heading3"/>
    <w:rsid w:val="00350993"/>
    <w:rPr>
      <w:b/>
      <w:bCs/>
      <w:i/>
      <w:sz w:val="24"/>
    </w:rPr>
  </w:style>
  <w:style w:type="character" w:customStyle="1" w:styleId="Heading4Char">
    <w:name w:val="Heading 4 Char"/>
    <w:aliases w:val="h4 Char"/>
    <w:link w:val="Heading4"/>
    <w:rsid w:val="00350993"/>
    <w:rPr>
      <w:b/>
      <w:bCs/>
      <w:snapToGrid w:val="0"/>
      <w:sz w:val="24"/>
    </w:rPr>
  </w:style>
  <w:style w:type="character" w:customStyle="1" w:styleId="Heading5Char">
    <w:name w:val="Heading 5 Char"/>
    <w:aliases w:val="h5 Char"/>
    <w:link w:val="Heading5"/>
    <w:rsid w:val="00350993"/>
    <w:rPr>
      <w:b/>
      <w:bCs/>
      <w:i/>
      <w:iCs/>
      <w:sz w:val="24"/>
      <w:szCs w:val="26"/>
    </w:rPr>
  </w:style>
  <w:style w:type="character" w:customStyle="1" w:styleId="Heading6Char">
    <w:name w:val="Heading 6 Char"/>
    <w:aliases w:val="h6 Char"/>
    <w:link w:val="Heading6"/>
    <w:rsid w:val="00350993"/>
    <w:rPr>
      <w:b/>
      <w:bCs/>
      <w:sz w:val="24"/>
      <w:szCs w:val="22"/>
    </w:rPr>
  </w:style>
  <w:style w:type="character" w:customStyle="1" w:styleId="Heading7Char">
    <w:name w:val="Heading 7 Char"/>
    <w:link w:val="Heading7"/>
    <w:rsid w:val="00350993"/>
    <w:rPr>
      <w:sz w:val="24"/>
      <w:szCs w:val="24"/>
    </w:rPr>
  </w:style>
  <w:style w:type="character" w:customStyle="1" w:styleId="Heading8Char">
    <w:name w:val="Heading 8 Char"/>
    <w:link w:val="Heading8"/>
    <w:rsid w:val="00350993"/>
    <w:rPr>
      <w:i/>
      <w:iCs/>
      <w:sz w:val="24"/>
      <w:szCs w:val="24"/>
    </w:rPr>
  </w:style>
  <w:style w:type="character" w:customStyle="1" w:styleId="Heading9Char">
    <w:name w:val="Heading 9 Char"/>
    <w:link w:val="Heading9"/>
    <w:rsid w:val="00350993"/>
    <w:rPr>
      <w:b/>
      <w:sz w:val="24"/>
      <w:szCs w:val="24"/>
    </w:rPr>
  </w:style>
  <w:style w:type="character" w:customStyle="1" w:styleId="BodyTextChar">
    <w:name w:val="Body Text Char"/>
    <w:aliases w:val="Char1 Char Char Char,Body Text Char2 Char Char Char1"/>
    <w:uiPriority w:val="99"/>
    <w:rsid w:val="00350993"/>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350993"/>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50993"/>
    <w:rPr>
      <w:iCs/>
      <w:sz w:val="24"/>
      <w:lang w:val="en-US" w:eastAsia="en-US" w:bidi="ar-SA"/>
    </w:rPr>
  </w:style>
  <w:style w:type="character" w:customStyle="1" w:styleId="FooterChar">
    <w:name w:val="Footer Char"/>
    <w:link w:val="Footer"/>
    <w:rsid w:val="00350993"/>
    <w:rPr>
      <w:sz w:val="24"/>
      <w:szCs w:val="24"/>
    </w:rPr>
  </w:style>
  <w:style w:type="character" w:customStyle="1" w:styleId="FootnoteTextChar">
    <w:name w:val="Footnote Text Char"/>
    <w:link w:val="FootnoteText"/>
    <w:rsid w:val="00350993"/>
    <w:rPr>
      <w:sz w:val="18"/>
    </w:rPr>
  </w:style>
  <w:style w:type="character" w:customStyle="1" w:styleId="HeaderChar">
    <w:name w:val="Header Char"/>
    <w:link w:val="Header"/>
    <w:rsid w:val="00350993"/>
    <w:rPr>
      <w:rFonts w:ascii="Arial" w:hAnsi="Arial"/>
      <w:b/>
      <w:bCs/>
      <w:sz w:val="24"/>
      <w:szCs w:val="24"/>
    </w:rPr>
  </w:style>
  <w:style w:type="character" w:customStyle="1" w:styleId="FormulaBoldChar">
    <w:name w:val="Formula Bold Char"/>
    <w:link w:val="FormulaBold"/>
    <w:rsid w:val="00350993"/>
    <w:rPr>
      <w:b/>
      <w:bCs/>
      <w:sz w:val="24"/>
      <w:szCs w:val="24"/>
    </w:rPr>
  </w:style>
  <w:style w:type="paragraph" w:customStyle="1" w:styleId="tablecontents">
    <w:name w:val="table contents"/>
    <w:basedOn w:val="Normal"/>
    <w:rsid w:val="00350993"/>
    <w:rPr>
      <w:sz w:val="20"/>
      <w:szCs w:val="20"/>
    </w:rPr>
  </w:style>
  <w:style w:type="character" w:customStyle="1" w:styleId="BalloonTextChar">
    <w:name w:val="Balloon Text Char"/>
    <w:link w:val="BalloonText"/>
    <w:rsid w:val="00350993"/>
    <w:rPr>
      <w:rFonts w:ascii="Tahoma" w:hAnsi="Tahoma" w:cs="Tahoma"/>
      <w:sz w:val="16"/>
      <w:szCs w:val="16"/>
    </w:rPr>
  </w:style>
  <w:style w:type="character" w:customStyle="1" w:styleId="CommentTextChar">
    <w:name w:val="Comment Text Char"/>
    <w:link w:val="CommentText"/>
    <w:rsid w:val="00350993"/>
  </w:style>
  <w:style w:type="character" w:customStyle="1" w:styleId="CommentSubjectChar">
    <w:name w:val="Comment Subject Char"/>
    <w:link w:val="CommentSubject"/>
    <w:rsid w:val="00350993"/>
    <w:rPr>
      <w:b/>
      <w:bCs/>
    </w:rPr>
  </w:style>
  <w:style w:type="paragraph" w:styleId="DocumentMap">
    <w:name w:val="Document Map"/>
    <w:basedOn w:val="Normal"/>
    <w:link w:val="DocumentMapChar"/>
    <w:rsid w:val="0035099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350993"/>
    <w:rPr>
      <w:rFonts w:ascii="Tahoma" w:hAnsi="Tahoma" w:cs="Tahoma"/>
      <w:shd w:val="clear" w:color="auto" w:fill="000080"/>
    </w:rPr>
  </w:style>
  <w:style w:type="paragraph" w:customStyle="1" w:styleId="Default">
    <w:name w:val="Default"/>
    <w:rsid w:val="00350993"/>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350993"/>
    <w:pPr>
      <w:tabs>
        <w:tab w:val="left" w:pos="2160"/>
      </w:tabs>
      <w:spacing w:after="240"/>
      <w:ind w:left="4320" w:hanging="3600"/>
      <w:contextualSpacing/>
    </w:pPr>
    <w:rPr>
      <w:iCs/>
      <w:szCs w:val="20"/>
    </w:rPr>
  </w:style>
  <w:style w:type="paragraph" w:styleId="BlockText">
    <w:name w:val="Block Text"/>
    <w:basedOn w:val="Normal"/>
    <w:rsid w:val="00350993"/>
    <w:pPr>
      <w:spacing w:after="120"/>
      <w:ind w:left="1440" w:right="1440"/>
    </w:pPr>
    <w:rPr>
      <w:szCs w:val="20"/>
    </w:rPr>
  </w:style>
  <w:style w:type="character" w:customStyle="1" w:styleId="H2Char">
    <w:name w:val="H2 Char"/>
    <w:link w:val="H2"/>
    <w:rsid w:val="00350993"/>
    <w:rPr>
      <w:b/>
      <w:sz w:val="24"/>
    </w:rPr>
  </w:style>
  <w:style w:type="character" w:customStyle="1" w:styleId="CharChar">
    <w:name w:val="Char Char"/>
    <w:rsid w:val="00350993"/>
    <w:rPr>
      <w:iCs/>
      <w:sz w:val="24"/>
      <w:lang w:val="en-US" w:eastAsia="en-US" w:bidi="ar-SA"/>
    </w:rPr>
  </w:style>
  <w:style w:type="character" w:customStyle="1" w:styleId="BodyTextCharChar2">
    <w:name w:val="Body Text Char Char2"/>
    <w:rsid w:val="00350993"/>
    <w:rPr>
      <w:iCs/>
      <w:sz w:val="24"/>
      <w:lang w:val="en-US" w:eastAsia="en-US" w:bidi="ar-SA"/>
    </w:rPr>
  </w:style>
  <w:style w:type="character" w:customStyle="1" w:styleId="BodyTextNumberedChar1">
    <w:name w:val="Body Text Numbered Char1"/>
    <w:rsid w:val="00350993"/>
    <w:rPr>
      <w:iCs/>
      <w:sz w:val="24"/>
      <w:lang w:val="en-US" w:eastAsia="en-US" w:bidi="ar-SA"/>
    </w:rPr>
  </w:style>
  <w:style w:type="character" w:customStyle="1" w:styleId="FormulaChar">
    <w:name w:val="Formula Char"/>
    <w:link w:val="Formula"/>
    <w:rsid w:val="00350993"/>
    <w:rPr>
      <w:bCs/>
      <w:sz w:val="24"/>
      <w:szCs w:val="24"/>
    </w:rPr>
  </w:style>
  <w:style w:type="paragraph" w:customStyle="1" w:styleId="Char3">
    <w:name w:val="Char3"/>
    <w:basedOn w:val="Normal"/>
    <w:rsid w:val="00350993"/>
    <w:pPr>
      <w:spacing w:after="160" w:line="240" w:lineRule="exact"/>
    </w:pPr>
    <w:rPr>
      <w:rFonts w:ascii="Verdana" w:hAnsi="Verdana"/>
      <w:sz w:val="16"/>
      <w:szCs w:val="20"/>
    </w:rPr>
  </w:style>
  <w:style w:type="paragraph" w:customStyle="1" w:styleId="Char">
    <w:name w:val="Char"/>
    <w:basedOn w:val="Normal"/>
    <w:rsid w:val="00350993"/>
    <w:pPr>
      <w:spacing w:after="160" w:line="240" w:lineRule="exact"/>
    </w:pPr>
    <w:rPr>
      <w:rFonts w:ascii="Verdana" w:hAnsi="Verdana"/>
      <w:sz w:val="16"/>
      <w:szCs w:val="20"/>
    </w:rPr>
  </w:style>
  <w:style w:type="paragraph" w:customStyle="1" w:styleId="formula0">
    <w:name w:val="formula"/>
    <w:basedOn w:val="Normal"/>
    <w:rsid w:val="00350993"/>
    <w:pPr>
      <w:spacing w:after="120"/>
      <w:ind w:left="720" w:hanging="720"/>
    </w:pPr>
  </w:style>
  <w:style w:type="paragraph" w:customStyle="1" w:styleId="tablebody0">
    <w:name w:val="tablebody"/>
    <w:basedOn w:val="Normal"/>
    <w:rsid w:val="00350993"/>
    <w:pPr>
      <w:spacing w:after="60"/>
    </w:pPr>
    <w:rPr>
      <w:sz w:val="20"/>
      <w:szCs w:val="20"/>
    </w:rPr>
  </w:style>
  <w:style w:type="paragraph" w:customStyle="1" w:styleId="Char4">
    <w:name w:val="Char4"/>
    <w:basedOn w:val="Normal"/>
    <w:rsid w:val="00350993"/>
    <w:pPr>
      <w:spacing w:after="160" w:line="240" w:lineRule="exact"/>
    </w:pPr>
    <w:rPr>
      <w:rFonts w:ascii="Verdana" w:hAnsi="Verdana"/>
      <w:sz w:val="16"/>
      <w:szCs w:val="20"/>
    </w:rPr>
  </w:style>
  <w:style w:type="paragraph" w:customStyle="1" w:styleId="Char32">
    <w:name w:val="Char32"/>
    <w:basedOn w:val="Normal"/>
    <w:rsid w:val="00350993"/>
    <w:pPr>
      <w:spacing w:after="160" w:line="240" w:lineRule="exact"/>
    </w:pPr>
    <w:rPr>
      <w:rFonts w:ascii="Verdana" w:hAnsi="Verdana"/>
      <w:sz w:val="16"/>
      <w:szCs w:val="20"/>
    </w:rPr>
  </w:style>
  <w:style w:type="paragraph" w:customStyle="1" w:styleId="Char31">
    <w:name w:val="Char31"/>
    <w:basedOn w:val="Normal"/>
    <w:rsid w:val="00350993"/>
    <w:pPr>
      <w:spacing w:after="160" w:line="240" w:lineRule="exact"/>
    </w:pPr>
    <w:rPr>
      <w:rFonts w:ascii="Verdana" w:hAnsi="Verdana"/>
      <w:sz w:val="16"/>
      <w:szCs w:val="20"/>
    </w:rPr>
  </w:style>
  <w:style w:type="paragraph" w:customStyle="1" w:styleId="TableBulletBullet">
    <w:name w:val="Table Bullet/Bullet"/>
    <w:basedOn w:val="Normal"/>
    <w:rsid w:val="00350993"/>
    <w:pPr>
      <w:numPr>
        <w:numId w:val="23"/>
      </w:numPr>
    </w:pPr>
    <w:rPr>
      <w:szCs w:val="20"/>
    </w:rPr>
  </w:style>
  <w:style w:type="paragraph" w:customStyle="1" w:styleId="Char1">
    <w:name w:val="Char1"/>
    <w:basedOn w:val="Normal"/>
    <w:rsid w:val="00350993"/>
    <w:pPr>
      <w:spacing w:after="160" w:line="240" w:lineRule="exact"/>
    </w:pPr>
    <w:rPr>
      <w:rFonts w:ascii="Verdana" w:hAnsi="Verdana"/>
      <w:sz w:val="16"/>
      <w:szCs w:val="20"/>
    </w:rPr>
  </w:style>
  <w:style w:type="paragraph" w:customStyle="1" w:styleId="Char11">
    <w:name w:val="Char11"/>
    <w:basedOn w:val="Normal"/>
    <w:rsid w:val="00350993"/>
    <w:pPr>
      <w:spacing w:after="160" w:line="240" w:lineRule="exact"/>
    </w:pPr>
    <w:rPr>
      <w:rFonts w:ascii="Verdana" w:hAnsi="Verdana"/>
      <w:sz w:val="16"/>
      <w:szCs w:val="20"/>
    </w:rPr>
  </w:style>
  <w:style w:type="character" w:customStyle="1" w:styleId="H3Char">
    <w:name w:val="H3 Char"/>
    <w:link w:val="H3"/>
    <w:rsid w:val="00350993"/>
    <w:rPr>
      <w:b/>
      <w:bCs/>
      <w:i/>
      <w:sz w:val="24"/>
    </w:rPr>
  </w:style>
  <w:style w:type="character" w:customStyle="1" w:styleId="H6Char">
    <w:name w:val="H6 Char"/>
    <w:link w:val="H6"/>
    <w:rsid w:val="00350993"/>
    <w:rPr>
      <w:b/>
      <w:bCs/>
      <w:sz w:val="24"/>
      <w:szCs w:val="22"/>
    </w:rPr>
  </w:style>
  <w:style w:type="paragraph" w:customStyle="1" w:styleId="ColorfulList-Accent11">
    <w:name w:val="Colorful List - Accent 11"/>
    <w:basedOn w:val="Normal"/>
    <w:qFormat/>
    <w:rsid w:val="00AC12A8"/>
    <w:pPr>
      <w:ind w:left="720"/>
      <w:contextualSpacing/>
    </w:pPr>
  </w:style>
  <w:style w:type="paragraph" w:styleId="ListParagraph">
    <w:name w:val="List Paragraph"/>
    <w:basedOn w:val="Normal"/>
    <w:uiPriority w:val="34"/>
    <w:qFormat/>
    <w:rsid w:val="00AC12A8"/>
    <w:pPr>
      <w:ind w:left="720"/>
      <w:contextualSpacing/>
    </w:pPr>
  </w:style>
  <w:style w:type="numbering" w:customStyle="1" w:styleId="NoList1">
    <w:name w:val="No List1"/>
    <w:next w:val="NoList"/>
    <w:uiPriority w:val="99"/>
    <w:semiHidden/>
    <w:unhideWhenUsed/>
    <w:rsid w:val="0021367F"/>
  </w:style>
  <w:style w:type="table" w:customStyle="1" w:styleId="TableGrid1">
    <w:name w:val="Table Grid1"/>
    <w:basedOn w:val="TableNormal"/>
    <w:next w:val="TableGrid"/>
    <w:rsid w:val="00213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21367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21367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032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3393847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71711397">
      <w:bodyDiv w:val="1"/>
      <w:marLeft w:val="0"/>
      <w:marRight w:val="0"/>
      <w:marTop w:val="0"/>
      <w:marBottom w:val="0"/>
      <w:divBdr>
        <w:top w:val="none" w:sz="0" w:space="0" w:color="auto"/>
        <w:left w:val="none" w:sz="0" w:space="0" w:color="auto"/>
        <w:bottom w:val="none" w:sz="0" w:space="0" w:color="auto"/>
        <w:right w:val="none" w:sz="0" w:space="0" w:color="auto"/>
      </w:divBdr>
    </w:div>
    <w:div w:id="1722896419">
      <w:bodyDiv w:val="1"/>
      <w:marLeft w:val="0"/>
      <w:marRight w:val="0"/>
      <w:marTop w:val="0"/>
      <w:marBottom w:val="0"/>
      <w:divBdr>
        <w:top w:val="none" w:sz="0" w:space="0" w:color="auto"/>
        <w:left w:val="none" w:sz="0" w:space="0" w:color="auto"/>
        <w:bottom w:val="none" w:sz="0" w:space="0" w:color="auto"/>
        <w:right w:val="none" w:sz="0" w:space="0" w:color="auto"/>
      </w:divBdr>
    </w:div>
    <w:div w:id="202882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image" Target="media/image5.wmf"/><Relationship Id="rId39" Type="http://schemas.openxmlformats.org/officeDocument/2006/relationships/oleObject" Target="embeddings/oleObject14.bin"/><Relationship Id="rId21" Type="http://schemas.openxmlformats.org/officeDocument/2006/relationships/hyperlink" Target="mailto:Cory.Phillips@ercot.com" TargetMode="External"/><Relationship Id="rId34" Type="http://schemas.openxmlformats.org/officeDocument/2006/relationships/oleObject" Target="embeddings/oleObject9.bin"/><Relationship Id="rId42" Type="http://schemas.openxmlformats.org/officeDocument/2006/relationships/image" Target="media/image8.wmf"/><Relationship Id="rId47" Type="http://schemas.openxmlformats.org/officeDocument/2006/relationships/oleObject" Target="embeddings/oleObject20.bin"/><Relationship Id="rId50" Type="http://schemas.openxmlformats.org/officeDocument/2006/relationships/oleObject" Target="embeddings/oleObject23.bin"/><Relationship Id="rId55" Type="http://schemas.openxmlformats.org/officeDocument/2006/relationships/oleObject" Target="embeddings/oleObject28.bin"/><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2.bin"/><Relationship Id="rId32" Type="http://schemas.openxmlformats.org/officeDocument/2006/relationships/oleObject" Target="embeddings/oleObject8.bin"/><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oleObject" Target="embeddings/oleObject18.bin"/><Relationship Id="rId53" Type="http://schemas.openxmlformats.org/officeDocument/2006/relationships/oleObject" Target="embeddings/oleObject26.bin"/><Relationship Id="rId58" Type="http://schemas.openxmlformats.org/officeDocument/2006/relationships/oleObject" Target="embeddings/oleObject29.bin"/><Relationship Id="rId66"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oleObject" Target="embeddings/oleObject11.bin"/><Relationship Id="rId49" Type="http://schemas.openxmlformats.org/officeDocument/2006/relationships/oleObject" Target="embeddings/oleObject22.bin"/><Relationship Id="rId57" Type="http://schemas.openxmlformats.org/officeDocument/2006/relationships/image" Target="media/image11.wmf"/><Relationship Id="rId61"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Sandip.Sharma@ercot.com" TargetMode="External"/><Relationship Id="rId31" Type="http://schemas.openxmlformats.org/officeDocument/2006/relationships/oleObject" Target="embeddings/oleObject7.bin"/><Relationship Id="rId44" Type="http://schemas.openxmlformats.org/officeDocument/2006/relationships/oleObject" Target="embeddings/oleObject17.bin"/><Relationship Id="rId52" Type="http://schemas.openxmlformats.org/officeDocument/2006/relationships/oleObject" Target="embeddings/oleObject25.bin"/><Relationship Id="rId60" Type="http://schemas.openxmlformats.org/officeDocument/2006/relationships/oleObject" Target="embeddings/oleObject31.bin"/><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oleObject" Target="embeddings/oleObject6.bin"/><Relationship Id="rId35" Type="http://schemas.openxmlformats.org/officeDocument/2006/relationships/oleObject" Target="embeddings/oleObject10.bin"/><Relationship Id="rId43" Type="http://schemas.openxmlformats.org/officeDocument/2006/relationships/image" Target="media/image9.wmf"/><Relationship Id="rId48" Type="http://schemas.openxmlformats.org/officeDocument/2006/relationships/oleObject" Target="embeddings/oleObject21.bin"/><Relationship Id="rId56" Type="http://schemas.openxmlformats.org/officeDocument/2006/relationships/image" Target="media/image10.png"/><Relationship Id="rId64" Type="http://schemas.openxmlformats.org/officeDocument/2006/relationships/footer" Target="footer3.xml"/><Relationship Id="rId8" Type="http://schemas.openxmlformats.org/officeDocument/2006/relationships/hyperlink" Target="http://www.ercot.com/mktrules/issues/NPRR987" TargetMode="External"/><Relationship Id="rId51" Type="http://schemas.openxmlformats.org/officeDocument/2006/relationships/oleObject" Target="embeddings/oleObject24.bin"/><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oleObject" Target="embeddings/oleObject3.bin"/><Relationship Id="rId33" Type="http://schemas.openxmlformats.org/officeDocument/2006/relationships/image" Target="media/image7.wmf"/><Relationship Id="rId38" Type="http://schemas.openxmlformats.org/officeDocument/2006/relationships/oleObject" Target="embeddings/oleObject13.bin"/><Relationship Id="rId46" Type="http://schemas.openxmlformats.org/officeDocument/2006/relationships/oleObject" Target="embeddings/oleObject19.bin"/><Relationship Id="rId59" Type="http://schemas.openxmlformats.org/officeDocument/2006/relationships/oleObject" Target="embeddings/oleObject30.bin"/><Relationship Id="rId67" Type="http://schemas.openxmlformats.org/officeDocument/2006/relationships/theme" Target="theme/theme1.xml"/><Relationship Id="rId20" Type="http://schemas.openxmlformats.org/officeDocument/2006/relationships/hyperlink" Target="mailto:Austin.Rosel@ercot.com" TargetMode="External"/><Relationship Id="rId41" Type="http://schemas.openxmlformats.org/officeDocument/2006/relationships/oleObject" Target="embeddings/oleObject16.bin"/><Relationship Id="rId54" Type="http://schemas.openxmlformats.org/officeDocument/2006/relationships/oleObject" Target="embeddings/oleObject27.bin"/><Relationship Id="rId6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E7E25-B3DA-4BCF-AA01-B19989D9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6707</Words>
  <Characters>40341</Characters>
  <Application>Microsoft Office Word</Application>
  <DocSecurity>0</DocSecurity>
  <Lines>336</Lines>
  <Paragraphs>93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46955</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4</cp:revision>
  <cp:lastPrinted>2013-11-15T22:11:00Z</cp:lastPrinted>
  <dcterms:created xsi:type="dcterms:W3CDTF">2020-01-15T16:13:00Z</dcterms:created>
  <dcterms:modified xsi:type="dcterms:W3CDTF">2020-01-22T16:08:00Z</dcterms:modified>
</cp:coreProperties>
</file>